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w:t>
      </w:r>
      <w:r w:rsidR="00761914">
        <w:rPr>
          <w:b/>
          <w:sz w:val="24"/>
        </w:rPr>
        <w:t>program</w:t>
      </w:r>
      <w:r w:rsidRPr="0063718D">
        <w:rPr>
          <w:b/>
          <w:sz w:val="24"/>
        </w:rPr>
        <w:t>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Default="00EF7920" w:rsidP="00104568">
      <w:pPr>
        <w:pStyle w:val="Brdtekst"/>
      </w:pPr>
      <w:r w:rsidRPr="00AC5579">
        <w:br/>
      </w:r>
    </w:p>
    <w:p w:rsidR="0063718D" w:rsidRPr="00AC5579" w:rsidRDefault="00825BA4" w:rsidP="0063718D">
      <w:pPr>
        <w:pStyle w:val="Brdtekst"/>
        <w:rPr>
          <w:sz w:val="40"/>
          <w:szCs w:val="40"/>
        </w:rPr>
      </w:pPr>
      <w:r>
        <w:rPr>
          <w:sz w:val="40"/>
          <w:szCs w:val="40"/>
        </w:rPr>
        <w:fldChar w:fldCharType="begin"/>
      </w:r>
      <w:r>
        <w:rPr>
          <w:sz w:val="40"/>
          <w:szCs w:val="40"/>
        </w:rPr>
        <w:instrText xml:space="preserve"> TITLE  "Ejendomsdataprogrammet - Ejerfortegnelse Løsningsarkitektur - Bilag B Informationsmodel"  \* MERGEFORMAT </w:instrText>
      </w:r>
      <w:r>
        <w:rPr>
          <w:sz w:val="40"/>
          <w:szCs w:val="40"/>
        </w:rPr>
        <w:fldChar w:fldCharType="separate"/>
      </w:r>
      <w:r>
        <w:rPr>
          <w:sz w:val="40"/>
          <w:szCs w:val="40"/>
        </w:rPr>
        <w:t xml:space="preserve">Ejendomsdataprogrammet - </w:t>
      </w:r>
      <w:proofErr w:type="spellStart"/>
      <w:r>
        <w:rPr>
          <w:sz w:val="40"/>
          <w:szCs w:val="40"/>
        </w:rPr>
        <w:t>Ejerfortegnelse</w:t>
      </w:r>
      <w:proofErr w:type="spellEnd"/>
      <w:r>
        <w:rPr>
          <w:sz w:val="40"/>
          <w:szCs w:val="40"/>
        </w:rPr>
        <w:t xml:space="preserve"> Løsningsarkitektur - Bilag B Informationsmodel</w:t>
      </w:r>
      <w:r>
        <w:rPr>
          <w:sz w:val="40"/>
          <w:szCs w:val="40"/>
        </w:rPr>
        <w:fldChar w:fldCharType="end"/>
      </w: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24857" w:rsidRDefault="00024857"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E2A07" w:rsidRDefault="000E2A07"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r w:rsidR="00E16440">
        <w:t>0.</w:t>
      </w:r>
      <w:r w:rsidR="007255EA">
        <w:t>3</w:t>
      </w:r>
      <w:ins w:id="4" w:author="Kirsten Elbo" w:date="2013-12-12T11:16:00Z">
        <w:r w:rsidR="00237FA0">
          <w:t>3</w:t>
        </w:r>
      </w:ins>
      <w:del w:id="5" w:author="Kirsten Elbo" w:date="2013-12-12T11:16:00Z">
        <w:r w:rsidR="007255EA" w:rsidDel="00237FA0">
          <w:delText>2</w:delText>
        </w:r>
      </w:del>
    </w:p>
    <w:p w:rsidR="007050C9" w:rsidRPr="00374148" w:rsidRDefault="007050C9" w:rsidP="007050C9">
      <w:pPr>
        <w:pStyle w:val="Brdtekst"/>
      </w:pPr>
      <w:bookmarkStart w:id="6" w:name="_Toc60202580"/>
      <w:bookmarkStart w:id="7" w:name="_Toc60202702"/>
      <w:bookmarkStart w:id="8" w:name="_Toc60203163"/>
      <w:r w:rsidRPr="00AC5579">
        <w:t xml:space="preserve">Status: </w:t>
      </w:r>
      <w:r w:rsidR="00FD7A59">
        <w:t>Udkast</w:t>
      </w:r>
    </w:p>
    <w:p w:rsidR="007050C9" w:rsidRPr="00AC5579" w:rsidRDefault="007050C9" w:rsidP="007050C9">
      <w:pPr>
        <w:pStyle w:val="Brdtekst"/>
      </w:pPr>
      <w:r w:rsidRPr="00AC5579">
        <w:t>Oprettet:</w:t>
      </w:r>
      <w:bookmarkEnd w:id="6"/>
      <w:bookmarkEnd w:id="7"/>
      <w:bookmarkEnd w:id="8"/>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ins w:id="9" w:author="Kirsten Elbo" w:date="2013-12-12T16:45:00Z">
        <w:r w:rsidR="00144994">
          <w:rPr>
            <w:noProof/>
          </w:rPr>
          <w:t>12. december 2013</w:t>
        </w:r>
      </w:ins>
      <w:del w:id="10" w:author="Kirsten Elbo" w:date="2013-12-12T11:16:00Z">
        <w:r w:rsidR="00237FA0" w:rsidDel="00237FA0">
          <w:rPr>
            <w:noProof/>
          </w:rPr>
          <w:delText>9</w:delText>
        </w:r>
      </w:del>
      <w:del w:id="11" w:author="Kirsten Elbo" w:date="2013-12-12T16:45:00Z">
        <w:r w:rsidR="00237FA0" w:rsidDel="00144994">
          <w:rPr>
            <w:noProof/>
          </w:rPr>
          <w:delText>. december 2013</w:delText>
        </w:r>
      </w:del>
      <w:r w:rsidR="003A0904" w:rsidRPr="00AC5579">
        <w:fldChar w:fldCharType="end"/>
      </w:r>
    </w:p>
    <w:p w:rsidR="00AB26C3" w:rsidRDefault="00AB26C3" w:rsidP="00AB26C3"/>
    <w:p w:rsidR="00AB26C3" w:rsidRPr="00AB26C3" w:rsidRDefault="00AB26C3"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6D18BC" w:rsidP="00A256E5">
            <w:pPr>
              <w:pStyle w:val="BrdtekstTabel"/>
              <w:jc w:val="center"/>
            </w:pPr>
            <w:proofErr w:type="gramStart"/>
            <w:r>
              <w:t>0.1</w:t>
            </w:r>
            <w:proofErr w:type="gramEnd"/>
          </w:p>
        </w:tc>
        <w:tc>
          <w:tcPr>
            <w:tcW w:w="1246" w:type="dxa"/>
            <w:tcMar>
              <w:top w:w="57" w:type="dxa"/>
              <w:left w:w="85" w:type="dxa"/>
              <w:bottom w:w="57" w:type="dxa"/>
              <w:right w:w="85" w:type="dxa"/>
            </w:tcMar>
          </w:tcPr>
          <w:p w:rsidR="00AB26C3" w:rsidRPr="00AC5579" w:rsidRDefault="006D18BC" w:rsidP="00A256E5">
            <w:pPr>
              <w:pStyle w:val="BrdtekstTabel"/>
              <w:jc w:val="center"/>
            </w:pPr>
            <w:proofErr w:type="gramStart"/>
            <w:r>
              <w:t>0</w:t>
            </w:r>
            <w:r w:rsidR="001140B3">
              <w:t>1.07</w:t>
            </w:r>
            <w:r>
              <w:t>.2013</w:t>
            </w:r>
            <w:proofErr w:type="gramEnd"/>
          </w:p>
        </w:tc>
        <w:tc>
          <w:tcPr>
            <w:tcW w:w="5103" w:type="dxa"/>
            <w:tcMar>
              <w:top w:w="57" w:type="dxa"/>
              <w:left w:w="85" w:type="dxa"/>
              <w:bottom w:w="57" w:type="dxa"/>
              <w:right w:w="85" w:type="dxa"/>
            </w:tcMar>
          </w:tcPr>
          <w:p w:rsidR="00AB26C3" w:rsidRPr="00AC5579" w:rsidRDefault="006D18BC" w:rsidP="00D82F8A">
            <w:pPr>
              <w:pStyle w:val="BrdtekstTabel"/>
            </w:pPr>
            <w:r>
              <w:t>Grundskabelon oprettet med de</w:t>
            </w:r>
            <w:r w:rsidR="00D82F8A">
              <w:t>r</w:t>
            </w:r>
            <w:r>
              <w:t>til hørende afsnit.</w:t>
            </w:r>
          </w:p>
        </w:tc>
        <w:tc>
          <w:tcPr>
            <w:tcW w:w="1275" w:type="dxa"/>
            <w:tcMar>
              <w:top w:w="57" w:type="dxa"/>
              <w:left w:w="85" w:type="dxa"/>
              <w:bottom w:w="57" w:type="dxa"/>
              <w:right w:w="85" w:type="dxa"/>
            </w:tcMar>
          </w:tcPr>
          <w:p w:rsidR="00AB26C3" w:rsidRPr="00AC5579" w:rsidRDefault="006D18BC" w:rsidP="00A256E5">
            <w:pPr>
              <w:pStyle w:val="BrdtekstTabel"/>
            </w:pPr>
            <w:r>
              <w:t>S&amp;D KH</w:t>
            </w:r>
          </w:p>
        </w:tc>
      </w:tr>
      <w:tr w:rsidR="006C58A1" w:rsidRPr="00AC5579" w:rsidTr="00A256E5">
        <w:tc>
          <w:tcPr>
            <w:tcW w:w="881" w:type="dxa"/>
            <w:tcMar>
              <w:top w:w="57" w:type="dxa"/>
              <w:left w:w="85" w:type="dxa"/>
              <w:bottom w:w="57" w:type="dxa"/>
              <w:right w:w="85" w:type="dxa"/>
            </w:tcMar>
          </w:tcPr>
          <w:p w:rsidR="006C58A1" w:rsidRDefault="006C58A1" w:rsidP="00A256E5">
            <w:pPr>
              <w:pStyle w:val="BrdtekstTabel"/>
              <w:jc w:val="center"/>
            </w:pPr>
            <w:proofErr w:type="gramStart"/>
            <w:r>
              <w:t>0.2</w:t>
            </w:r>
            <w:proofErr w:type="gramEnd"/>
          </w:p>
        </w:tc>
        <w:tc>
          <w:tcPr>
            <w:tcW w:w="1246" w:type="dxa"/>
            <w:tcMar>
              <w:top w:w="57" w:type="dxa"/>
              <w:left w:w="85" w:type="dxa"/>
              <w:bottom w:w="57" w:type="dxa"/>
              <w:right w:w="85" w:type="dxa"/>
            </w:tcMar>
          </w:tcPr>
          <w:p w:rsidR="006C58A1" w:rsidRDefault="006C58A1" w:rsidP="00A256E5">
            <w:pPr>
              <w:pStyle w:val="BrdtekstTabel"/>
              <w:jc w:val="center"/>
            </w:pPr>
            <w:proofErr w:type="gramStart"/>
            <w:r>
              <w:t>22.07.2013</w:t>
            </w:r>
            <w:proofErr w:type="gramEnd"/>
          </w:p>
        </w:tc>
        <w:tc>
          <w:tcPr>
            <w:tcW w:w="5103" w:type="dxa"/>
            <w:tcMar>
              <w:top w:w="57" w:type="dxa"/>
              <w:left w:w="85" w:type="dxa"/>
              <w:bottom w:w="57" w:type="dxa"/>
              <w:right w:w="85" w:type="dxa"/>
            </w:tcMar>
          </w:tcPr>
          <w:p w:rsidR="006C58A1" w:rsidRDefault="00AE5ABD" w:rsidP="00D82F8A">
            <w:pPr>
              <w:pStyle w:val="BrdtekstTabel"/>
            </w:pPr>
            <w:r>
              <w:t xml:space="preserve">Afsnit 1.3 og </w:t>
            </w:r>
            <w:r w:rsidR="006C58A1">
              <w:t>Kapitel 2 og 3</w:t>
            </w:r>
            <w:r w:rsidR="00B823F4">
              <w:t xml:space="preserve"> udfyldt</w:t>
            </w:r>
          </w:p>
        </w:tc>
        <w:tc>
          <w:tcPr>
            <w:tcW w:w="1275" w:type="dxa"/>
            <w:tcMar>
              <w:top w:w="57" w:type="dxa"/>
              <w:left w:w="85" w:type="dxa"/>
              <w:bottom w:w="57" w:type="dxa"/>
              <w:right w:w="85" w:type="dxa"/>
            </w:tcMar>
          </w:tcPr>
          <w:p w:rsidR="006C58A1" w:rsidRDefault="006C58A1" w:rsidP="00A256E5">
            <w:pPr>
              <w:pStyle w:val="BrdtekstTabel"/>
            </w:pPr>
            <w:r>
              <w:t>S&amp;D LF</w:t>
            </w:r>
          </w:p>
        </w:tc>
      </w:tr>
      <w:tr w:rsidR="003337A8" w:rsidRPr="00AC5579" w:rsidTr="00A256E5">
        <w:tc>
          <w:tcPr>
            <w:tcW w:w="881" w:type="dxa"/>
            <w:tcMar>
              <w:top w:w="57" w:type="dxa"/>
              <w:left w:w="85" w:type="dxa"/>
              <w:bottom w:w="57" w:type="dxa"/>
              <w:right w:w="85" w:type="dxa"/>
            </w:tcMar>
          </w:tcPr>
          <w:p w:rsidR="003337A8" w:rsidRDefault="003337A8" w:rsidP="00A256E5">
            <w:pPr>
              <w:pStyle w:val="BrdtekstTabel"/>
              <w:jc w:val="center"/>
            </w:pPr>
            <w:proofErr w:type="gramStart"/>
            <w:r>
              <w:t>0.3</w:t>
            </w:r>
            <w:proofErr w:type="gramEnd"/>
          </w:p>
        </w:tc>
        <w:tc>
          <w:tcPr>
            <w:tcW w:w="1246" w:type="dxa"/>
            <w:tcMar>
              <w:top w:w="57" w:type="dxa"/>
              <w:left w:w="85" w:type="dxa"/>
              <w:bottom w:w="57" w:type="dxa"/>
              <w:right w:w="85" w:type="dxa"/>
            </w:tcMar>
          </w:tcPr>
          <w:p w:rsidR="003337A8" w:rsidRDefault="003337A8" w:rsidP="00A256E5">
            <w:pPr>
              <w:pStyle w:val="BrdtekstTabel"/>
              <w:jc w:val="center"/>
            </w:pPr>
            <w:proofErr w:type="gramStart"/>
            <w:r>
              <w:t>15.08.2013</w:t>
            </w:r>
            <w:proofErr w:type="gramEnd"/>
          </w:p>
        </w:tc>
        <w:tc>
          <w:tcPr>
            <w:tcW w:w="5103" w:type="dxa"/>
            <w:tcMar>
              <w:top w:w="57" w:type="dxa"/>
              <w:left w:w="85" w:type="dxa"/>
              <w:bottom w:w="57" w:type="dxa"/>
              <w:right w:w="85" w:type="dxa"/>
            </w:tcMar>
          </w:tcPr>
          <w:p w:rsidR="003337A8" w:rsidRDefault="003337A8" w:rsidP="00D82F8A">
            <w:pPr>
              <w:pStyle w:val="BrdtekstTabel"/>
            </w:pPr>
            <w:r>
              <w:t>Opdateret med kommentarer fra PLL</w:t>
            </w:r>
          </w:p>
        </w:tc>
        <w:tc>
          <w:tcPr>
            <w:tcW w:w="1275" w:type="dxa"/>
            <w:tcMar>
              <w:top w:w="57" w:type="dxa"/>
              <w:left w:w="85" w:type="dxa"/>
              <w:bottom w:w="57" w:type="dxa"/>
              <w:right w:w="85" w:type="dxa"/>
            </w:tcMar>
          </w:tcPr>
          <w:p w:rsidR="003337A8" w:rsidRDefault="003337A8" w:rsidP="00A256E5">
            <w:pPr>
              <w:pStyle w:val="BrdtekstTabel"/>
            </w:pPr>
            <w:r>
              <w:t>S&amp;D LF</w:t>
            </w:r>
          </w:p>
        </w:tc>
      </w:tr>
      <w:tr w:rsidR="00856338" w:rsidRPr="00AC5579" w:rsidTr="00A256E5">
        <w:tc>
          <w:tcPr>
            <w:tcW w:w="881" w:type="dxa"/>
            <w:tcMar>
              <w:top w:w="57" w:type="dxa"/>
              <w:left w:w="85" w:type="dxa"/>
              <w:bottom w:w="57" w:type="dxa"/>
              <w:right w:w="85" w:type="dxa"/>
            </w:tcMar>
          </w:tcPr>
          <w:p w:rsidR="00856338" w:rsidRDefault="00856338" w:rsidP="00D90C99">
            <w:pPr>
              <w:pStyle w:val="BrdtekstTabel"/>
              <w:jc w:val="center"/>
            </w:pPr>
            <w:r>
              <w:t>0.31</w:t>
            </w:r>
          </w:p>
        </w:tc>
        <w:tc>
          <w:tcPr>
            <w:tcW w:w="1246" w:type="dxa"/>
            <w:tcMar>
              <w:top w:w="57" w:type="dxa"/>
              <w:left w:w="85" w:type="dxa"/>
              <w:bottom w:w="57" w:type="dxa"/>
              <w:right w:w="85" w:type="dxa"/>
            </w:tcMar>
          </w:tcPr>
          <w:p w:rsidR="00856338" w:rsidRDefault="00856338" w:rsidP="00D90C99">
            <w:pPr>
              <w:pStyle w:val="BrdtekstTabel"/>
              <w:jc w:val="center"/>
            </w:pPr>
            <w:proofErr w:type="gramStart"/>
            <w:r>
              <w:t>13.09.2013</w:t>
            </w:r>
            <w:proofErr w:type="gramEnd"/>
          </w:p>
        </w:tc>
        <w:tc>
          <w:tcPr>
            <w:tcW w:w="5103" w:type="dxa"/>
            <w:tcMar>
              <w:top w:w="57" w:type="dxa"/>
              <w:left w:w="85" w:type="dxa"/>
              <w:bottom w:w="57" w:type="dxa"/>
              <w:right w:w="85" w:type="dxa"/>
            </w:tcMar>
          </w:tcPr>
          <w:p w:rsidR="00856338" w:rsidRDefault="00856338" w:rsidP="00856338">
            <w:pPr>
              <w:pStyle w:val="BrdtekstTabel"/>
            </w:pPr>
            <w:r>
              <w:t>Indledende ”udestående afsnit” tilføjet</w:t>
            </w:r>
          </w:p>
        </w:tc>
        <w:tc>
          <w:tcPr>
            <w:tcW w:w="1275" w:type="dxa"/>
            <w:tcMar>
              <w:top w:w="57" w:type="dxa"/>
              <w:left w:w="85" w:type="dxa"/>
              <w:bottom w:w="57" w:type="dxa"/>
              <w:right w:w="85" w:type="dxa"/>
            </w:tcMar>
          </w:tcPr>
          <w:p w:rsidR="00856338" w:rsidRDefault="00856338" w:rsidP="00D90C99">
            <w:pPr>
              <w:pStyle w:val="BrdtekstTabel"/>
            </w:pPr>
            <w:r>
              <w:t>S&amp;D LF</w:t>
            </w:r>
          </w:p>
        </w:tc>
      </w:tr>
      <w:tr w:rsidR="007255EA" w:rsidRPr="00AC5579" w:rsidTr="00A256E5">
        <w:tc>
          <w:tcPr>
            <w:tcW w:w="881" w:type="dxa"/>
            <w:tcMar>
              <w:top w:w="57" w:type="dxa"/>
              <w:left w:w="85" w:type="dxa"/>
              <w:bottom w:w="57" w:type="dxa"/>
              <w:right w:w="85" w:type="dxa"/>
            </w:tcMar>
          </w:tcPr>
          <w:p w:rsidR="007255EA" w:rsidRDefault="007255EA" w:rsidP="00D90C99">
            <w:pPr>
              <w:pStyle w:val="BrdtekstTabel"/>
              <w:jc w:val="center"/>
            </w:pPr>
            <w:r>
              <w:t>0.32</w:t>
            </w:r>
          </w:p>
        </w:tc>
        <w:tc>
          <w:tcPr>
            <w:tcW w:w="1246" w:type="dxa"/>
            <w:tcMar>
              <w:top w:w="57" w:type="dxa"/>
              <w:left w:w="85" w:type="dxa"/>
              <w:bottom w:w="57" w:type="dxa"/>
              <w:right w:w="85" w:type="dxa"/>
            </w:tcMar>
          </w:tcPr>
          <w:p w:rsidR="007255EA" w:rsidRDefault="007255EA" w:rsidP="00D90C99">
            <w:pPr>
              <w:pStyle w:val="BrdtekstTabel"/>
              <w:jc w:val="center"/>
            </w:pPr>
            <w:proofErr w:type="gramStart"/>
            <w:r>
              <w:t>09.12.2013</w:t>
            </w:r>
            <w:proofErr w:type="gramEnd"/>
          </w:p>
        </w:tc>
        <w:tc>
          <w:tcPr>
            <w:tcW w:w="5103" w:type="dxa"/>
            <w:tcMar>
              <w:top w:w="57" w:type="dxa"/>
              <w:left w:w="85" w:type="dxa"/>
              <w:bottom w:w="57" w:type="dxa"/>
              <w:right w:w="85" w:type="dxa"/>
            </w:tcMar>
          </w:tcPr>
          <w:p w:rsidR="007255EA" w:rsidRDefault="007255EA" w:rsidP="00856338">
            <w:pPr>
              <w:pStyle w:val="BrdtekstTabel"/>
            </w:pPr>
            <w:r>
              <w:t>Liste over oplysninger fra ESR er indarbejdet</w:t>
            </w:r>
          </w:p>
        </w:tc>
        <w:tc>
          <w:tcPr>
            <w:tcW w:w="1275" w:type="dxa"/>
            <w:tcMar>
              <w:top w:w="57" w:type="dxa"/>
              <w:left w:w="85" w:type="dxa"/>
              <w:bottom w:w="57" w:type="dxa"/>
              <w:right w:w="85" w:type="dxa"/>
            </w:tcMar>
          </w:tcPr>
          <w:p w:rsidR="007255EA" w:rsidRDefault="007255EA" w:rsidP="00D90C99">
            <w:pPr>
              <w:pStyle w:val="BrdtekstTabel"/>
            </w:pPr>
            <w:r>
              <w:t>MBBL KE</w:t>
            </w:r>
          </w:p>
        </w:tc>
      </w:tr>
      <w:tr w:rsidR="00237FA0" w:rsidRPr="00AC5579" w:rsidTr="00A256E5">
        <w:trPr>
          <w:ins w:id="12" w:author="Kirsten Elbo" w:date="2013-12-12T11:16:00Z"/>
        </w:trPr>
        <w:tc>
          <w:tcPr>
            <w:tcW w:w="881" w:type="dxa"/>
            <w:tcMar>
              <w:top w:w="57" w:type="dxa"/>
              <w:left w:w="85" w:type="dxa"/>
              <w:bottom w:w="57" w:type="dxa"/>
              <w:right w:w="85" w:type="dxa"/>
            </w:tcMar>
          </w:tcPr>
          <w:p w:rsidR="00237FA0" w:rsidRDefault="00237FA0" w:rsidP="00D90C99">
            <w:pPr>
              <w:pStyle w:val="BrdtekstTabel"/>
              <w:jc w:val="center"/>
              <w:rPr>
                <w:ins w:id="13" w:author="Kirsten Elbo" w:date="2013-12-12T11:16:00Z"/>
              </w:rPr>
            </w:pPr>
            <w:ins w:id="14" w:author="Kirsten Elbo" w:date="2013-12-12T11:16:00Z">
              <w:r>
                <w:t>0.33</w:t>
              </w:r>
            </w:ins>
          </w:p>
        </w:tc>
        <w:tc>
          <w:tcPr>
            <w:tcW w:w="1246" w:type="dxa"/>
            <w:tcMar>
              <w:top w:w="57" w:type="dxa"/>
              <w:left w:w="85" w:type="dxa"/>
              <w:bottom w:w="57" w:type="dxa"/>
              <w:right w:w="85" w:type="dxa"/>
            </w:tcMar>
          </w:tcPr>
          <w:p w:rsidR="00237FA0" w:rsidRDefault="00237FA0" w:rsidP="00D90C99">
            <w:pPr>
              <w:pStyle w:val="BrdtekstTabel"/>
              <w:jc w:val="center"/>
              <w:rPr>
                <w:ins w:id="15" w:author="Kirsten Elbo" w:date="2013-12-12T11:16:00Z"/>
              </w:rPr>
            </w:pPr>
            <w:ins w:id="16" w:author="Kirsten Elbo" w:date="2013-12-12T11:16:00Z">
              <w:r>
                <w:t>12.12.2013</w:t>
              </w:r>
            </w:ins>
          </w:p>
        </w:tc>
        <w:tc>
          <w:tcPr>
            <w:tcW w:w="5103" w:type="dxa"/>
            <w:tcMar>
              <w:top w:w="57" w:type="dxa"/>
              <w:left w:w="85" w:type="dxa"/>
              <w:bottom w:w="57" w:type="dxa"/>
              <w:right w:w="85" w:type="dxa"/>
            </w:tcMar>
          </w:tcPr>
          <w:p w:rsidR="00237FA0" w:rsidRDefault="00237FA0" w:rsidP="00856338">
            <w:pPr>
              <w:pStyle w:val="BrdtekstTabel"/>
              <w:rPr>
                <w:ins w:id="17" w:author="Kirsten Elbo" w:date="2013-12-12T11:16:00Z"/>
              </w:rPr>
            </w:pPr>
            <w:ins w:id="18" w:author="Kirsten Elbo" w:date="2013-12-12T11:16:00Z">
              <w:r>
                <w:t>Rettelser efter afklaringsarbejde</w:t>
              </w:r>
            </w:ins>
          </w:p>
        </w:tc>
        <w:tc>
          <w:tcPr>
            <w:tcW w:w="1275" w:type="dxa"/>
            <w:tcMar>
              <w:top w:w="57" w:type="dxa"/>
              <w:left w:w="85" w:type="dxa"/>
              <w:bottom w:w="57" w:type="dxa"/>
              <w:right w:w="85" w:type="dxa"/>
            </w:tcMar>
          </w:tcPr>
          <w:p w:rsidR="00237FA0" w:rsidRDefault="00237FA0" w:rsidP="00D90C99">
            <w:pPr>
              <w:pStyle w:val="BrdtekstTabel"/>
              <w:rPr>
                <w:ins w:id="19" w:author="Kirsten Elbo" w:date="2013-12-12T11:16:00Z"/>
              </w:rPr>
            </w:pPr>
            <w:ins w:id="20" w:author="Kirsten Elbo" w:date="2013-12-12T11:17:00Z">
              <w:r>
                <w:t>MBBL KE</w:t>
              </w:r>
            </w:ins>
          </w:p>
        </w:tc>
      </w:tr>
    </w:tbl>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21" w:name="_Toc55190626"/>
    <w:bookmarkEnd w:id="0"/>
    <w:p w:rsidR="00144994" w:rsidRDefault="000C5EB6">
      <w:pPr>
        <w:pStyle w:val="Indholdsfortegnelse1"/>
        <w:tabs>
          <w:tab w:val="right" w:leader="dot" w:pos="8495"/>
        </w:tabs>
        <w:rPr>
          <w:ins w:id="22" w:author="Kirsten Elbo" w:date="2013-12-12T16:46:00Z"/>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ins w:id="23" w:author="Kirsten Elbo" w:date="2013-12-12T16:46:00Z">
        <w:r w:rsidR="00144994" w:rsidRPr="005125B1">
          <w:rPr>
            <w:rStyle w:val="Hyperlink"/>
            <w:noProof/>
          </w:rPr>
          <w:fldChar w:fldCharType="begin"/>
        </w:r>
        <w:r w:rsidR="00144994" w:rsidRPr="005125B1">
          <w:rPr>
            <w:rStyle w:val="Hyperlink"/>
            <w:noProof/>
          </w:rPr>
          <w:instrText xml:space="preserve"> </w:instrText>
        </w:r>
        <w:r w:rsidR="00144994">
          <w:rPr>
            <w:noProof/>
          </w:rPr>
          <w:instrText>HYPERLINK \l "_Toc374630100"</w:instrText>
        </w:r>
        <w:r w:rsidR="00144994" w:rsidRPr="005125B1">
          <w:rPr>
            <w:rStyle w:val="Hyperlink"/>
            <w:noProof/>
          </w:rPr>
          <w:instrText xml:space="preserve"> </w:instrText>
        </w:r>
        <w:r w:rsidR="00144994" w:rsidRPr="005125B1">
          <w:rPr>
            <w:rStyle w:val="Hyperlink"/>
            <w:noProof/>
          </w:rPr>
        </w:r>
        <w:r w:rsidR="00144994" w:rsidRPr="005125B1">
          <w:rPr>
            <w:rStyle w:val="Hyperlink"/>
            <w:noProof/>
          </w:rPr>
          <w:fldChar w:fldCharType="separate"/>
        </w:r>
        <w:r w:rsidR="00144994" w:rsidRPr="005125B1">
          <w:rPr>
            <w:rStyle w:val="Hyperlink"/>
            <w:noProof/>
          </w:rPr>
          <w:t>1.</w:t>
        </w:r>
        <w:r w:rsidR="00144994">
          <w:rPr>
            <w:rFonts w:asciiTheme="minorHAnsi" w:eastAsiaTheme="minorEastAsia" w:hAnsiTheme="minorHAnsi" w:cstheme="minorBidi"/>
            <w:b w:val="0"/>
            <w:bCs w:val="0"/>
            <w:caps w:val="0"/>
            <w:noProof/>
            <w:sz w:val="22"/>
            <w:szCs w:val="22"/>
          </w:rPr>
          <w:tab/>
        </w:r>
        <w:r w:rsidR="00144994" w:rsidRPr="005125B1">
          <w:rPr>
            <w:rStyle w:val="Hyperlink"/>
            <w:noProof/>
          </w:rPr>
          <w:t>Indledning</w:t>
        </w:r>
        <w:r w:rsidR="00144994">
          <w:rPr>
            <w:noProof/>
            <w:webHidden/>
          </w:rPr>
          <w:tab/>
        </w:r>
        <w:r w:rsidR="00144994">
          <w:rPr>
            <w:noProof/>
            <w:webHidden/>
          </w:rPr>
          <w:fldChar w:fldCharType="begin"/>
        </w:r>
        <w:r w:rsidR="00144994">
          <w:rPr>
            <w:noProof/>
            <w:webHidden/>
          </w:rPr>
          <w:instrText xml:space="preserve"> PAGEREF _Toc374630100 \h </w:instrText>
        </w:r>
        <w:r w:rsidR="00144994">
          <w:rPr>
            <w:noProof/>
            <w:webHidden/>
          </w:rPr>
        </w:r>
      </w:ins>
      <w:r w:rsidR="00144994">
        <w:rPr>
          <w:noProof/>
          <w:webHidden/>
        </w:rPr>
        <w:fldChar w:fldCharType="separate"/>
      </w:r>
      <w:ins w:id="24" w:author="Kirsten Elbo" w:date="2013-12-12T16:46:00Z">
        <w:r w:rsidR="00144994">
          <w:rPr>
            <w:noProof/>
            <w:webHidden/>
          </w:rPr>
          <w:t>3</w:t>
        </w:r>
        <w:r w:rsidR="00144994">
          <w:rPr>
            <w:noProof/>
            <w:webHidden/>
          </w:rPr>
          <w:fldChar w:fldCharType="end"/>
        </w:r>
        <w:r w:rsidR="00144994" w:rsidRPr="005125B1">
          <w:rPr>
            <w:rStyle w:val="Hyperlink"/>
            <w:noProof/>
          </w:rPr>
          <w:fldChar w:fldCharType="end"/>
        </w:r>
      </w:ins>
    </w:p>
    <w:p w:rsidR="00144994" w:rsidRDefault="00144994">
      <w:pPr>
        <w:pStyle w:val="Indholdsfortegnelse2"/>
        <w:tabs>
          <w:tab w:val="right" w:leader="dot" w:pos="8495"/>
        </w:tabs>
        <w:rPr>
          <w:ins w:id="25" w:author="Kirsten Elbo" w:date="2013-12-12T16:46:00Z"/>
          <w:rFonts w:asciiTheme="minorHAnsi" w:eastAsiaTheme="minorEastAsia" w:hAnsiTheme="minorHAnsi" w:cstheme="minorBidi"/>
          <w:b w:val="0"/>
          <w:smallCaps w:val="0"/>
          <w:noProof/>
          <w:szCs w:val="22"/>
        </w:rPr>
      </w:pPr>
      <w:ins w:id="26" w:author="Kirsten Elbo" w:date="2013-12-12T16:46:00Z">
        <w:r w:rsidRPr="005125B1">
          <w:rPr>
            <w:rStyle w:val="Hyperlink"/>
            <w:noProof/>
          </w:rPr>
          <w:fldChar w:fldCharType="begin"/>
        </w:r>
        <w:r w:rsidRPr="005125B1">
          <w:rPr>
            <w:rStyle w:val="Hyperlink"/>
            <w:noProof/>
          </w:rPr>
          <w:instrText xml:space="preserve"> </w:instrText>
        </w:r>
        <w:r>
          <w:rPr>
            <w:noProof/>
          </w:rPr>
          <w:instrText>HYPERLINK \l "_Toc374630101"</w:instrText>
        </w:r>
        <w:r w:rsidRPr="005125B1">
          <w:rPr>
            <w:rStyle w:val="Hyperlink"/>
            <w:noProof/>
          </w:rPr>
          <w:instrText xml:space="preserve"> </w:instrText>
        </w:r>
        <w:r w:rsidRPr="005125B1">
          <w:rPr>
            <w:rStyle w:val="Hyperlink"/>
            <w:noProof/>
          </w:rPr>
        </w:r>
        <w:r w:rsidRPr="005125B1">
          <w:rPr>
            <w:rStyle w:val="Hyperlink"/>
            <w:noProof/>
          </w:rPr>
          <w:fldChar w:fldCharType="separate"/>
        </w:r>
        <w:r w:rsidRPr="005125B1">
          <w:rPr>
            <w:rStyle w:val="Hyperlink"/>
            <w:noProof/>
          </w:rPr>
          <w:t>1.1</w:t>
        </w:r>
        <w:r>
          <w:rPr>
            <w:rFonts w:asciiTheme="minorHAnsi" w:eastAsiaTheme="minorEastAsia" w:hAnsiTheme="minorHAnsi" w:cstheme="minorBidi"/>
            <w:b w:val="0"/>
            <w:smallCaps w:val="0"/>
            <w:noProof/>
            <w:szCs w:val="22"/>
          </w:rPr>
          <w:tab/>
        </w:r>
        <w:r w:rsidRPr="005125B1">
          <w:rPr>
            <w:rStyle w:val="Hyperlink"/>
            <w:noProof/>
          </w:rPr>
          <w:t>Dokumentets formål</w:t>
        </w:r>
        <w:r>
          <w:rPr>
            <w:noProof/>
            <w:webHidden/>
          </w:rPr>
          <w:tab/>
        </w:r>
        <w:r>
          <w:rPr>
            <w:noProof/>
            <w:webHidden/>
          </w:rPr>
          <w:fldChar w:fldCharType="begin"/>
        </w:r>
        <w:r>
          <w:rPr>
            <w:noProof/>
            <w:webHidden/>
          </w:rPr>
          <w:instrText xml:space="preserve"> PAGEREF _Toc374630101 \h </w:instrText>
        </w:r>
        <w:r>
          <w:rPr>
            <w:noProof/>
            <w:webHidden/>
          </w:rPr>
        </w:r>
      </w:ins>
      <w:r>
        <w:rPr>
          <w:noProof/>
          <w:webHidden/>
        </w:rPr>
        <w:fldChar w:fldCharType="separate"/>
      </w:r>
      <w:ins w:id="27" w:author="Kirsten Elbo" w:date="2013-12-12T16:46:00Z">
        <w:r>
          <w:rPr>
            <w:noProof/>
            <w:webHidden/>
          </w:rPr>
          <w:t>3</w:t>
        </w:r>
        <w:r>
          <w:rPr>
            <w:noProof/>
            <w:webHidden/>
          </w:rPr>
          <w:fldChar w:fldCharType="end"/>
        </w:r>
        <w:r w:rsidRPr="005125B1">
          <w:rPr>
            <w:rStyle w:val="Hyperlink"/>
            <w:noProof/>
          </w:rPr>
          <w:fldChar w:fldCharType="end"/>
        </w:r>
      </w:ins>
    </w:p>
    <w:p w:rsidR="00144994" w:rsidRDefault="00144994">
      <w:pPr>
        <w:pStyle w:val="Indholdsfortegnelse2"/>
        <w:tabs>
          <w:tab w:val="right" w:leader="dot" w:pos="8495"/>
        </w:tabs>
        <w:rPr>
          <w:ins w:id="28" w:author="Kirsten Elbo" w:date="2013-12-12T16:46:00Z"/>
          <w:rFonts w:asciiTheme="minorHAnsi" w:eastAsiaTheme="minorEastAsia" w:hAnsiTheme="minorHAnsi" w:cstheme="minorBidi"/>
          <w:b w:val="0"/>
          <w:smallCaps w:val="0"/>
          <w:noProof/>
          <w:szCs w:val="22"/>
        </w:rPr>
      </w:pPr>
      <w:ins w:id="29" w:author="Kirsten Elbo" w:date="2013-12-12T16:46:00Z">
        <w:r w:rsidRPr="005125B1">
          <w:rPr>
            <w:rStyle w:val="Hyperlink"/>
            <w:noProof/>
          </w:rPr>
          <w:fldChar w:fldCharType="begin"/>
        </w:r>
        <w:r w:rsidRPr="005125B1">
          <w:rPr>
            <w:rStyle w:val="Hyperlink"/>
            <w:noProof/>
          </w:rPr>
          <w:instrText xml:space="preserve"> </w:instrText>
        </w:r>
        <w:r>
          <w:rPr>
            <w:noProof/>
          </w:rPr>
          <w:instrText>HYPERLINK \l "_Toc374630102"</w:instrText>
        </w:r>
        <w:r w:rsidRPr="005125B1">
          <w:rPr>
            <w:rStyle w:val="Hyperlink"/>
            <w:noProof/>
          </w:rPr>
          <w:instrText xml:space="preserve"> </w:instrText>
        </w:r>
        <w:r w:rsidRPr="005125B1">
          <w:rPr>
            <w:rStyle w:val="Hyperlink"/>
            <w:noProof/>
          </w:rPr>
        </w:r>
        <w:r w:rsidRPr="005125B1">
          <w:rPr>
            <w:rStyle w:val="Hyperlink"/>
            <w:noProof/>
          </w:rPr>
          <w:fldChar w:fldCharType="separate"/>
        </w:r>
        <w:r w:rsidRPr="005125B1">
          <w:rPr>
            <w:rStyle w:val="Hyperlink"/>
            <w:noProof/>
          </w:rPr>
          <w:t>1.2</w:t>
        </w:r>
        <w:r>
          <w:rPr>
            <w:rFonts w:asciiTheme="minorHAnsi" w:eastAsiaTheme="minorEastAsia" w:hAnsiTheme="minorHAnsi" w:cstheme="minorBidi"/>
            <w:b w:val="0"/>
            <w:smallCaps w:val="0"/>
            <w:noProof/>
            <w:szCs w:val="22"/>
          </w:rPr>
          <w:tab/>
        </w:r>
        <w:r w:rsidRPr="005125B1">
          <w:rPr>
            <w:rStyle w:val="Hyperlink"/>
            <w:noProof/>
          </w:rPr>
          <w:t>Dokumentets sammenhæng til øvrige dokumenter</w:t>
        </w:r>
        <w:r>
          <w:rPr>
            <w:noProof/>
            <w:webHidden/>
          </w:rPr>
          <w:tab/>
        </w:r>
        <w:r>
          <w:rPr>
            <w:noProof/>
            <w:webHidden/>
          </w:rPr>
          <w:fldChar w:fldCharType="begin"/>
        </w:r>
        <w:r>
          <w:rPr>
            <w:noProof/>
            <w:webHidden/>
          </w:rPr>
          <w:instrText xml:space="preserve"> PAGEREF _Toc374630102 \h </w:instrText>
        </w:r>
        <w:r>
          <w:rPr>
            <w:noProof/>
            <w:webHidden/>
          </w:rPr>
        </w:r>
      </w:ins>
      <w:r>
        <w:rPr>
          <w:noProof/>
          <w:webHidden/>
        </w:rPr>
        <w:fldChar w:fldCharType="separate"/>
      </w:r>
      <w:ins w:id="30" w:author="Kirsten Elbo" w:date="2013-12-12T16:46:00Z">
        <w:r>
          <w:rPr>
            <w:noProof/>
            <w:webHidden/>
          </w:rPr>
          <w:t>3</w:t>
        </w:r>
        <w:r>
          <w:rPr>
            <w:noProof/>
            <w:webHidden/>
          </w:rPr>
          <w:fldChar w:fldCharType="end"/>
        </w:r>
        <w:r w:rsidRPr="005125B1">
          <w:rPr>
            <w:rStyle w:val="Hyperlink"/>
            <w:noProof/>
          </w:rPr>
          <w:fldChar w:fldCharType="end"/>
        </w:r>
      </w:ins>
    </w:p>
    <w:p w:rsidR="00144994" w:rsidRDefault="00144994">
      <w:pPr>
        <w:pStyle w:val="Indholdsfortegnelse2"/>
        <w:tabs>
          <w:tab w:val="right" w:leader="dot" w:pos="8495"/>
        </w:tabs>
        <w:rPr>
          <w:ins w:id="31" w:author="Kirsten Elbo" w:date="2013-12-12T16:46:00Z"/>
          <w:rFonts w:asciiTheme="minorHAnsi" w:eastAsiaTheme="minorEastAsia" w:hAnsiTheme="minorHAnsi" w:cstheme="minorBidi"/>
          <w:b w:val="0"/>
          <w:smallCaps w:val="0"/>
          <w:noProof/>
          <w:szCs w:val="22"/>
        </w:rPr>
      </w:pPr>
      <w:ins w:id="32" w:author="Kirsten Elbo" w:date="2013-12-12T16:46:00Z">
        <w:r w:rsidRPr="005125B1">
          <w:rPr>
            <w:rStyle w:val="Hyperlink"/>
            <w:noProof/>
          </w:rPr>
          <w:fldChar w:fldCharType="begin"/>
        </w:r>
        <w:r w:rsidRPr="005125B1">
          <w:rPr>
            <w:rStyle w:val="Hyperlink"/>
            <w:noProof/>
          </w:rPr>
          <w:instrText xml:space="preserve"> </w:instrText>
        </w:r>
        <w:r>
          <w:rPr>
            <w:noProof/>
          </w:rPr>
          <w:instrText>HYPERLINK \l "_Toc374630103"</w:instrText>
        </w:r>
        <w:r w:rsidRPr="005125B1">
          <w:rPr>
            <w:rStyle w:val="Hyperlink"/>
            <w:noProof/>
          </w:rPr>
          <w:instrText xml:space="preserve"> </w:instrText>
        </w:r>
        <w:r w:rsidRPr="005125B1">
          <w:rPr>
            <w:rStyle w:val="Hyperlink"/>
            <w:noProof/>
          </w:rPr>
        </w:r>
        <w:r w:rsidRPr="005125B1">
          <w:rPr>
            <w:rStyle w:val="Hyperlink"/>
            <w:noProof/>
          </w:rPr>
          <w:fldChar w:fldCharType="separate"/>
        </w:r>
        <w:r w:rsidRPr="005125B1">
          <w:rPr>
            <w:rStyle w:val="Hyperlink"/>
            <w:noProof/>
          </w:rPr>
          <w:t>1.3</w:t>
        </w:r>
        <w:r>
          <w:rPr>
            <w:rFonts w:asciiTheme="minorHAnsi" w:eastAsiaTheme="minorEastAsia" w:hAnsiTheme="minorHAnsi" w:cstheme="minorBidi"/>
            <w:b w:val="0"/>
            <w:smallCaps w:val="0"/>
            <w:noProof/>
            <w:szCs w:val="22"/>
          </w:rPr>
          <w:tab/>
        </w:r>
        <w:r w:rsidRPr="005125B1">
          <w:rPr>
            <w:rStyle w:val="Hyperlink"/>
            <w:noProof/>
          </w:rPr>
          <w:t>Udeståender</w:t>
        </w:r>
        <w:r>
          <w:rPr>
            <w:noProof/>
            <w:webHidden/>
          </w:rPr>
          <w:tab/>
        </w:r>
        <w:r>
          <w:rPr>
            <w:noProof/>
            <w:webHidden/>
          </w:rPr>
          <w:fldChar w:fldCharType="begin"/>
        </w:r>
        <w:r>
          <w:rPr>
            <w:noProof/>
            <w:webHidden/>
          </w:rPr>
          <w:instrText xml:space="preserve"> PAGEREF _Toc374630103 \h </w:instrText>
        </w:r>
        <w:r>
          <w:rPr>
            <w:noProof/>
            <w:webHidden/>
          </w:rPr>
        </w:r>
      </w:ins>
      <w:r>
        <w:rPr>
          <w:noProof/>
          <w:webHidden/>
        </w:rPr>
        <w:fldChar w:fldCharType="separate"/>
      </w:r>
      <w:ins w:id="33" w:author="Kirsten Elbo" w:date="2013-12-12T16:46:00Z">
        <w:r>
          <w:rPr>
            <w:noProof/>
            <w:webHidden/>
          </w:rPr>
          <w:t>4</w:t>
        </w:r>
        <w:r>
          <w:rPr>
            <w:noProof/>
            <w:webHidden/>
          </w:rPr>
          <w:fldChar w:fldCharType="end"/>
        </w:r>
        <w:r w:rsidRPr="005125B1">
          <w:rPr>
            <w:rStyle w:val="Hyperlink"/>
            <w:noProof/>
          </w:rPr>
          <w:fldChar w:fldCharType="end"/>
        </w:r>
      </w:ins>
    </w:p>
    <w:p w:rsidR="00144994" w:rsidRDefault="00144994">
      <w:pPr>
        <w:pStyle w:val="Indholdsfortegnelse2"/>
        <w:tabs>
          <w:tab w:val="right" w:leader="dot" w:pos="8495"/>
        </w:tabs>
        <w:rPr>
          <w:ins w:id="34" w:author="Kirsten Elbo" w:date="2013-12-12T16:46:00Z"/>
          <w:rFonts w:asciiTheme="minorHAnsi" w:eastAsiaTheme="minorEastAsia" w:hAnsiTheme="minorHAnsi" w:cstheme="minorBidi"/>
          <w:b w:val="0"/>
          <w:smallCaps w:val="0"/>
          <w:noProof/>
          <w:szCs w:val="22"/>
        </w:rPr>
      </w:pPr>
      <w:ins w:id="35" w:author="Kirsten Elbo" w:date="2013-12-12T16:46:00Z">
        <w:r w:rsidRPr="005125B1">
          <w:rPr>
            <w:rStyle w:val="Hyperlink"/>
            <w:noProof/>
          </w:rPr>
          <w:fldChar w:fldCharType="begin"/>
        </w:r>
        <w:r w:rsidRPr="005125B1">
          <w:rPr>
            <w:rStyle w:val="Hyperlink"/>
            <w:noProof/>
          </w:rPr>
          <w:instrText xml:space="preserve"> </w:instrText>
        </w:r>
        <w:r>
          <w:rPr>
            <w:noProof/>
          </w:rPr>
          <w:instrText>HYPERLINK \l "_Toc374630104"</w:instrText>
        </w:r>
        <w:r w:rsidRPr="005125B1">
          <w:rPr>
            <w:rStyle w:val="Hyperlink"/>
            <w:noProof/>
          </w:rPr>
          <w:instrText xml:space="preserve"> </w:instrText>
        </w:r>
        <w:r w:rsidRPr="005125B1">
          <w:rPr>
            <w:rStyle w:val="Hyperlink"/>
            <w:noProof/>
          </w:rPr>
        </w:r>
        <w:r w:rsidRPr="005125B1">
          <w:rPr>
            <w:rStyle w:val="Hyperlink"/>
            <w:noProof/>
          </w:rPr>
          <w:fldChar w:fldCharType="separate"/>
        </w:r>
        <w:r w:rsidRPr="005125B1">
          <w:rPr>
            <w:rStyle w:val="Hyperlink"/>
            <w:noProof/>
          </w:rPr>
          <w:t>1.4</w:t>
        </w:r>
        <w:r>
          <w:rPr>
            <w:rFonts w:asciiTheme="minorHAnsi" w:eastAsiaTheme="minorEastAsia" w:hAnsiTheme="minorHAnsi" w:cstheme="minorBidi"/>
            <w:b w:val="0"/>
            <w:smallCaps w:val="0"/>
            <w:noProof/>
            <w:szCs w:val="22"/>
          </w:rPr>
          <w:tab/>
        </w:r>
        <w:r w:rsidRPr="005125B1">
          <w:rPr>
            <w:rStyle w:val="Hyperlink"/>
            <w:noProof/>
          </w:rPr>
          <w:t>Læsevejledning</w:t>
        </w:r>
        <w:r>
          <w:rPr>
            <w:noProof/>
            <w:webHidden/>
          </w:rPr>
          <w:tab/>
        </w:r>
        <w:r>
          <w:rPr>
            <w:noProof/>
            <w:webHidden/>
          </w:rPr>
          <w:fldChar w:fldCharType="begin"/>
        </w:r>
        <w:r>
          <w:rPr>
            <w:noProof/>
            <w:webHidden/>
          </w:rPr>
          <w:instrText xml:space="preserve"> PAGEREF _Toc374630104 \h </w:instrText>
        </w:r>
        <w:r>
          <w:rPr>
            <w:noProof/>
            <w:webHidden/>
          </w:rPr>
        </w:r>
      </w:ins>
      <w:r>
        <w:rPr>
          <w:noProof/>
          <w:webHidden/>
        </w:rPr>
        <w:fldChar w:fldCharType="separate"/>
      </w:r>
      <w:ins w:id="36" w:author="Kirsten Elbo" w:date="2013-12-12T16:46:00Z">
        <w:r>
          <w:rPr>
            <w:noProof/>
            <w:webHidden/>
          </w:rPr>
          <w:t>4</w:t>
        </w:r>
        <w:r>
          <w:rPr>
            <w:noProof/>
            <w:webHidden/>
          </w:rPr>
          <w:fldChar w:fldCharType="end"/>
        </w:r>
        <w:r w:rsidRPr="005125B1">
          <w:rPr>
            <w:rStyle w:val="Hyperlink"/>
            <w:noProof/>
          </w:rPr>
          <w:fldChar w:fldCharType="end"/>
        </w:r>
      </w:ins>
    </w:p>
    <w:p w:rsidR="00144994" w:rsidRDefault="00144994">
      <w:pPr>
        <w:pStyle w:val="Indholdsfortegnelse1"/>
        <w:tabs>
          <w:tab w:val="right" w:leader="dot" w:pos="8495"/>
        </w:tabs>
        <w:rPr>
          <w:ins w:id="37" w:author="Kirsten Elbo" w:date="2013-12-12T16:46:00Z"/>
          <w:rFonts w:asciiTheme="minorHAnsi" w:eastAsiaTheme="minorEastAsia" w:hAnsiTheme="minorHAnsi" w:cstheme="minorBidi"/>
          <w:b w:val="0"/>
          <w:bCs w:val="0"/>
          <w:caps w:val="0"/>
          <w:noProof/>
          <w:sz w:val="22"/>
          <w:szCs w:val="22"/>
        </w:rPr>
      </w:pPr>
      <w:ins w:id="38" w:author="Kirsten Elbo" w:date="2013-12-12T16:46:00Z">
        <w:r w:rsidRPr="005125B1">
          <w:rPr>
            <w:rStyle w:val="Hyperlink"/>
            <w:noProof/>
          </w:rPr>
          <w:fldChar w:fldCharType="begin"/>
        </w:r>
        <w:r w:rsidRPr="005125B1">
          <w:rPr>
            <w:rStyle w:val="Hyperlink"/>
            <w:noProof/>
          </w:rPr>
          <w:instrText xml:space="preserve"> </w:instrText>
        </w:r>
        <w:r>
          <w:rPr>
            <w:noProof/>
          </w:rPr>
          <w:instrText>HYPERLINK \l "_Toc374630105"</w:instrText>
        </w:r>
        <w:r w:rsidRPr="005125B1">
          <w:rPr>
            <w:rStyle w:val="Hyperlink"/>
            <w:noProof/>
          </w:rPr>
          <w:instrText xml:space="preserve"> </w:instrText>
        </w:r>
        <w:r w:rsidRPr="005125B1">
          <w:rPr>
            <w:rStyle w:val="Hyperlink"/>
            <w:noProof/>
          </w:rPr>
        </w:r>
        <w:r w:rsidRPr="005125B1">
          <w:rPr>
            <w:rStyle w:val="Hyperlink"/>
            <w:noProof/>
          </w:rPr>
          <w:fldChar w:fldCharType="separate"/>
        </w:r>
        <w:r w:rsidRPr="005125B1">
          <w:rPr>
            <w:rStyle w:val="Hyperlink"/>
            <w:noProof/>
          </w:rPr>
          <w:t>2.</w:t>
        </w:r>
        <w:r>
          <w:rPr>
            <w:rFonts w:asciiTheme="minorHAnsi" w:eastAsiaTheme="minorEastAsia" w:hAnsiTheme="minorHAnsi" w:cstheme="minorBidi"/>
            <w:b w:val="0"/>
            <w:bCs w:val="0"/>
            <w:caps w:val="0"/>
            <w:noProof/>
            <w:sz w:val="22"/>
            <w:szCs w:val="22"/>
          </w:rPr>
          <w:tab/>
        </w:r>
        <w:r w:rsidRPr="005125B1">
          <w:rPr>
            <w:rStyle w:val="Hyperlink"/>
            <w:noProof/>
          </w:rPr>
          <w:t>Overblik</w:t>
        </w:r>
        <w:r>
          <w:rPr>
            <w:noProof/>
            <w:webHidden/>
          </w:rPr>
          <w:tab/>
        </w:r>
        <w:r>
          <w:rPr>
            <w:noProof/>
            <w:webHidden/>
          </w:rPr>
          <w:fldChar w:fldCharType="begin"/>
        </w:r>
        <w:r>
          <w:rPr>
            <w:noProof/>
            <w:webHidden/>
          </w:rPr>
          <w:instrText xml:space="preserve"> PAGEREF _Toc374630105 \h </w:instrText>
        </w:r>
        <w:r>
          <w:rPr>
            <w:noProof/>
            <w:webHidden/>
          </w:rPr>
        </w:r>
      </w:ins>
      <w:r>
        <w:rPr>
          <w:noProof/>
          <w:webHidden/>
        </w:rPr>
        <w:fldChar w:fldCharType="separate"/>
      </w:r>
      <w:ins w:id="39" w:author="Kirsten Elbo" w:date="2013-12-12T16:46:00Z">
        <w:r>
          <w:rPr>
            <w:noProof/>
            <w:webHidden/>
          </w:rPr>
          <w:t>5</w:t>
        </w:r>
        <w:r>
          <w:rPr>
            <w:noProof/>
            <w:webHidden/>
          </w:rPr>
          <w:fldChar w:fldCharType="end"/>
        </w:r>
        <w:r w:rsidRPr="005125B1">
          <w:rPr>
            <w:rStyle w:val="Hyperlink"/>
            <w:noProof/>
          </w:rPr>
          <w:fldChar w:fldCharType="end"/>
        </w:r>
      </w:ins>
    </w:p>
    <w:p w:rsidR="00144994" w:rsidRDefault="00144994">
      <w:pPr>
        <w:pStyle w:val="Indholdsfortegnelse2"/>
        <w:tabs>
          <w:tab w:val="right" w:leader="dot" w:pos="8495"/>
        </w:tabs>
        <w:rPr>
          <w:ins w:id="40" w:author="Kirsten Elbo" w:date="2013-12-12T16:46:00Z"/>
          <w:rFonts w:asciiTheme="minorHAnsi" w:eastAsiaTheme="minorEastAsia" w:hAnsiTheme="minorHAnsi" w:cstheme="minorBidi"/>
          <w:b w:val="0"/>
          <w:smallCaps w:val="0"/>
          <w:noProof/>
          <w:szCs w:val="22"/>
        </w:rPr>
      </w:pPr>
      <w:ins w:id="41" w:author="Kirsten Elbo" w:date="2013-12-12T16:46:00Z">
        <w:r w:rsidRPr="005125B1">
          <w:rPr>
            <w:rStyle w:val="Hyperlink"/>
            <w:noProof/>
          </w:rPr>
          <w:fldChar w:fldCharType="begin"/>
        </w:r>
        <w:r w:rsidRPr="005125B1">
          <w:rPr>
            <w:rStyle w:val="Hyperlink"/>
            <w:noProof/>
          </w:rPr>
          <w:instrText xml:space="preserve"> </w:instrText>
        </w:r>
        <w:r>
          <w:rPr>
            <w:noProof/>
          </w:rPr>
          <w:instrText>HYPERLINK \l "_Toc374630106"</w:instrText>
        </w:r>
        <w:r w:rsidRPr="005125B1">
          <w:rPr>
            <w:rStyle w:val="Hyperlink"/>
            <w:noProof/>
          </w:rPr>
          <w:instrText xml:space="preserve"> </w:instrText>
        </w:r>
        <w:r w:rsidRPr="005125B1">
          <w:rPr>
            <w:rStyle w:val="Hyperlink"/>
            <w:noProof/>
          </w:rPr>
        </w:r>
        <w:r w:rsidRPr="005125B1">
          <w:rPr>
            <w:rStyle w:val="Hyperlink"/>
            <w:noProof/>
          </w:rPr>
          <w:fldChar w:fldCharType="separate"/>
        </w:r>
        <w:r w:rsidRPr="005125B1">
          <w:rPr>
            <w:rStyle w:val="Hyperlink"/>
            <w:noProof/>
          </w:rPr>
          <w:t>2.1</w:t>
        </w:r>
        <w:r>
          <w:rPr>
            <w:rFonts w:asciiTheme="minorHAnsi" w:eastAsiaTheme="minorEastAsia" w:hAnsiTheme="minorHAnsi" w:cstheme="minorBidi"/>
            <w:b w:val="0"/>
            <w:smallCaps w:val="0"/>
            <w:noProof/>
            <w:szCs w:val="22"/>
          </w:rPr>
          <w:tab/>
        </w:r>
        <w:r w:rsidRPr="005125B1">
          <w:rPr>
            <w:rStyle w:val="Hyperlink"/>
            <w:noProof/>
          </w:rPr>
          <w:t>Informationsmodeller</w:t>
        </w:r>
        <w:r>
          <w:rPr>
            <w:noProof/>
            <w:webHidden/>
          </w:rPr>
          <w:tab/>
        </w:r>
        <w:r>
          <w:rPr>
            <w:noProof/>
            <w:webHidden/>
          </w:rPr>
          <w:fldChar w:fldCharType="begin"/>
        </w:r>
        <w:r>
          <w:rPr>
            <w:noProof/>
            <w:webHidden/>
          </w:rPr>
          <w:instrText xml:space="preserve"> PAGEREF _Toc374630106 \h </w:instrText>
        </w:r>
        <w:r>
          <w:rPr>
            <w:noProof/>
            <w:webHidden/>
          </w:rPr>
        </w:r>
      </w:ins>
      <w:r>
        <w:rPr>
          <w:noProof/>
          <w:webHidden/>
        </w:rPr>
        <w:fldChar w:fldCharType="separate"/>
      </w:r>
      <w:ins w:id="42" w:author="Kirsten Elbo" w:date="2013-12-12T16:46:00Z">
        <w:r>
          <w:rPr>
            <w:noProof/>
            <w:webHidden/>
          </w:rPr>
          <w:t>5</w:t>
        </w:r>
        <w:r>
          <w:rPr>
            <w:noProof/>
            <w:webHidden/>
          </w:rPr>
          <w:fldChar w:fldCharType="end"/>
        </w:r>
        <w:r w:rsidRPr="005125B1">
          <w:rPr>
            <w:rStyle w:val="Hyperlink"/>
            <w:noProof/>
          </w:rPr>
          <w:fldChar w:fldCharType="end"/>
        </w:r>
      </w:ins>
    </w:p>
    <w:p w:rsidR="00144994" w:rsidRDefault="00144994">
      <w:pPr>
        <w:pStyle w:val="Indholdsfortegnelse2"/>
        <w:tabs>
          <w:tab w:val="right" w:leader="dot" w:pos="8495"/>
        </w:tabs>
        <w:rPr>
          <w:ins w:id="43" w:author="Kirsten Elbo" w:date="2013-12-12T16:46:00Z"/>
          <w:rFonts w:asciiTheme="minorHAnsi" w:eastAsiaTheme="minorEastAsia" w:hAnsiTheme="minorHAnsi" w:cstheme="minorBidi"/>
          <w:b w:val="0"/>
          <w:smallCaps w:val="0"/>
          <w:noProof/>
          <w:szCs w:val="22"/>
        </w:rPr>
      </w:pPr>
      <w:ins w:id="44" w:author="Kirsten Elbo" w:date="2013-12-12T16:46:00Z">
        <w:r w:rsidRPr="005125B1">
          <w:rPr>
            <w:rStyle w:val="Hyperlink"/>
            <w:noProof/>
          </w:rPr>
          <w:fldChar w:fldCharType="begin"/>
        </w:r>
        <w:r w:rsidRPr="005125B1">
          <w:rPr>
            <w:rStyle w:val="Hyperlink"/>
            <w:noProof/>
          </w:rPr>
          <w:instrText xml:space="preserve"> </w:instrText>
        </w:r>
        <w:r>
          <w:rPr>
            <w:noProof/>
          </w:rPr>
          <w:instrText>HYPERLINK \l "_Toc374630107"</w:instrText>
        </w:r>
        <w:r w:rsidRPr="005125B1">
          <w:rPr>
            <w:rStyle w:val="Hyperlink"/>
            <w:noProof/>
          </w:rPr>
          <w:instrText xml:space="preserve"> </w:instrText>
        </w:r>
        <w:r w:rsidRPr="005125B1">
          <w:rPr>
            <w:rStyle w:val="Hyperlink"/>
            <w:noProof/>
          </w:rPr>
        </w:r>
        <w:r w:rsidRPr="005125B1">
          <w:rPr>
            <w:rStyle w:val="Hyperlink"/>
            <w:noProof/>
          </w:rPr>
          <w:fldChar w:fldCharType="separate"/>
        </w:r>
        <w:r w:rsidRPr="005125B1">
          <w:rPr>
            <w:rStyle w:val="Hyperlink"/>
            <w:noProof/>
          </w:rPr>
          <w:t>2.2</w:t>
        </w:r>
        <w:r>
          <w:rPr>
            <w:rFonts w:asciiTheme="minorHAnsi" w:eastAsiaTheme="minorEastAsia" w:hAnsiTheme="minorHAnsi" w:cstheme="minorBidi"/>
            <w:b w:val="0"/>
            <w:smallCaps w:val="0"/>
            <w:noProof/>
            <w:szCs w:val="22"/>
          </w:rPr>
          <w:tab/>
        </w:r>
        <w:r w:rsidRPr="005125B1">
          <w:rPr>
            <w:rStyle w:val="Hyperlink"/>
            <w:noProof/>
          </w:rPr>
          <w:t>Projektets påvirkning af informationsmodellerne</w:t>
        </w:r>
        <w:r>
          <w:rPr>
            <w:noProof/>
            <w:webHidden/>
          </w:rPr>
          <w:tab/>
        </w:r>
        <w:r>
          <w:rPr>
            <w:noProof/>
            <w:webHidden/>
          </w:rPr>
          <w:fldChar w:fldCharType="begin"/>
        </w:r>
        <w:r>
          <w:rPr>
            <w:noProof/>
            <w:webHidden/>
          </w:rPr>
          <w:instrText xml:space="preserve"> PAGEREF _Toc374630107 \h </w:instrText>
        </w:r>
        <w:r>
          <w:rPr>
            <w:noProof/>
            <w:webHidden/>
          </w:rPr>
        </w:r>
      </w:ins>
      <w:r>
        <w:rPr>
          <w:noProof/>
          <w:webHidden/>
        </w:rPr>
        <w:fldChar w:fldCharType="separate"/>
      </w:r>
      <w:ins w:id="45" w:author="Kirsten Elbo" w:date="2013-12-12T16:46:00Z">
        <w:r>
          <w:rPr>
            <w:noProof/>
            <w:webHidden/>
          </w:rPr>
          <w:t>5</w:t>
        </w:r>
        <w:r>
          <w:rPr>
            <w:noProof/>
            <w:webHidden/>
          </w:rPr>
          <w:fldChar w:fldCharType="end"/>
        </w:r>
        <w:r w:rsidRPr="005125B1">
          <w:rPr>
            <w:rStyle w:val="Hyperlink"/>
            <w:noProof/>
          </w:rPr>
          <w:fldChar w:fldCharType="end"/>
        </w:r>
      </w:ins>
    </w:p>
    <w:p w:rsidR="00144994" w:rsidRDefault="00144994">
      <w:pPr>
        <w:pStyle w:val="Indholdsfortegnelse1"/>
        <w:tabs>
          <w:tab w:val="right" w:leader="dot" w:pos="8495"/>
        </w:tabs>
        <w:rPr>
          <w:ins w:id="46" w:author="Kirsten Elbo" w:date="2013-12-12T16:46:00Z"/>
          <w:rFonts w:asciiTheme="minorHAnsi" w:eastAsiaTheme="minorEastAsia" w:hAnsiTheme="minorHAnsi" w:cstheme="minorBidi"/>
          <w:b w:val="0"/>
          <w:bCs w:val="0"/>
          <w:caps w:val="0"/>
          <w:noProof/>
          <w:sz w:val="22"/>
          <w:szCs w:val="22"/>
        </w:rPr>
      </w:pPr>
      <w:ins w:id="47" w:author="Kirsten Elbo" w:date="2013-12-12T16:46:00Z">
        <w:r w:rsidRPr="005125B1">
          <w:rPr>
            <w:rStyle w:val="Hyperlink"/>
            <w:noProof/>
          </w:rPr>
          <w:fldChar w:fldCharType="begin"/>
        </w:r>
        <w:r w:rsidRPr="005125B1">
          <w:rPr>
            <w:rStyle w:val="Hyperlink"/>
            <w:noProof/>
          </w:rPr>
          <w:instrText xml:space="preserve"> </w:instrText>
        </w:r>
        <w:r>
          <w:rPr>
            <w:noProof/>
          </w:rPr>
          <w:instrText>HYPERLINK \l "_Toc374630108"</w:instrText>
        </w:r>
        <w:r w:rsidRPr="005125B1">
          <w:rPr>
            <w:rStyle w:val="Hyperlink"/>
            <w:noProof/>
          </w:rPr>
          <w:instrText xml:space="preserve"> </w:instrText>
        </w:r>
        <w:r w:rsidRPr="005125B1">
          <w:rPr>
            <w:rStyle w:val="Hyperlink"/>
            <w:noProof/>
          </w:rPr>
        </w:r>
        <w:r w:rsidRPr="005125B1">
          <w:rPr>
            <w:rStyle w:val="Hyperlink"/>
            <w:noProof/>
          </w:rPr>
          <w:fldChar w:fldCharType="separate"/>
        </w:r>
        <w:r w:rsidRPr="005125B1">
          <w:rPr>
            <w:rStyle w:val="Hyperlink"/>
            <w:noProof/>
          </w:rPr>
          <w:t>3.</w:t>
        </w:r>
        <w:r>
          <w:rPr>
            <w:rFonts w:asciiTheme="minorHAnsi" w:eastAsiaTheme="minorEastAsia" w:hAnsiTheme="minorHAnsi" w:cstheme="minorBidi"/>
            <w:b w:val="0"/>
            <w:bCs w:val="0"/>
            <w:caps w:val="0"/>
            <w:noProof/>
            <w:sz w:val="22"/>
            <w:szCs w:val="22"/>
          </w:rPr>
          <w:tab/>
        </w:r>
        <w:r w:rsidRPr="005125B1">
          <w:rPr>
            <w:rStyle w:val="Hyperlink"/>
            <w:noProof/>
          </w:rPr>
          <w:t>Informationsmodel</w:t>
        </w:r>
        <w:r>
          <w:rPr>
            <w:noProof/>
            <w:webHidden/>
          </w:rPr>
          <w:tab/>
        </w:r>
        <w:r>
          <w:rPr>
            <w:noProof/>
            <w:webHidden/>
          </w:rPr>
          <w:fldChar w:fldCharType="begin"/>
        </w:r>
        <w:r>
          <w:rPr>
            <w:noProof/>
            <w:webHidden/>
          </w:rPr>
          <w:instrText xml:space="preserve"> PAGEREF _Toc374630108 \h </w:instrText>
        </w:r>
        <w:r>
          <w:rPr>
            <w:noProof/>
            <w:webHidden/>
          </w:rPr>
        </w:r>
      </w:ins>
      <w:r>
        <w:rPr>
          <w:noProof/>
          <w:webHidden/>
        </w:rPr>
        <w:fldChar w:fldCharType="separate"/>
      </w:r>
      <w:ins w:id="48" w:author="Kirsten Elbo" w:date="2013-12-12T16:46:00Z">
        <w:r>
          <w:rPr>
            <w:noProof/>
            <w:webHidden/>
          </w:rPr>
          <w:t>6</w:t>
        </w:r>
        <w:r>
          <w:rPr>
            <w:noProof/>
            <w:webHidden/>
          </w:rPr>
          <w:fldChar w:fldCharType="end"/>
        </w:r>
        <w:r w:rsidRPr="005125B1">
          <w:rPr>
            <w:rStyle w:val="Hyperlink"/>
            <w:noProof/>
          </w:rPr>
          <w:fldChar w:fldCharType="end"/>
        </w:r>
      </w:ins>
    </w:p>
    <w:p w:rsidR="00144994" w:rsidRDefault="00144994">
      <w:pPr>
        <w:pStyle w:val="Indholdsfortegnelse2"/>
        <w:tabs>
          <w:tab w:val="right" w:leader="dot" w:pos="8495"/>
        </w:tabs>
        <w:rPr>
          <w:ins w:id="49" w:author="Kirsten Elbo" w:date="2013-12-12T16:46:00Z"/>
          <w:rFonts w:asciiTheme="minorHAnsi" w:eastAsiaTheme="minorEastAsia" w:hAnsiTheme="minorHAnsi" w:cstheme="minorBidi"/>
          <w:b w:val="0"/>
          <w:smallCaps w:val="0"/>
          <w:noProof/>
          <w:szCs w:val="22"/>
        </w:rPr>
      </w:pPr>
      <w:ins w:id="50" w:author="Kirsten Elbo" w:date="2013-12-12T16:46:00Z">
        <w:r w:rsidRPr="005125B1">
          <w:rPr>
            <w:rStyle w:val="Hyperlink"/>
            <w:noProof/>
          </w:rPr>
          <w:fldChar w:fldCharType="begin"/>
        </w:r>
        <w:r w:rsidRPr="005125B1">
          <w:rPr>
            <w:rStyle w:val="Hyperlink"/>
            <w:noProof/>
          </w:rPr>
          <w:instrText xml:space="preserve"> </w:instrText>
        </w:r>
        <w:r>
          <w:rPr>
            <w:noProof/>
          </w:rPr>
          <w:instrText>HYPERLINK \l "_Toc374630109"</w:instrText>
        </w:r>
        <w:r w:rsidRPr="005125B1">
          <w:rPr>
            <w:rStyle w:val="Hyperlink"/>
            <w:noProof/>
          </w:rPr>
          <w:instrText xml:space="preserve"> </w:instrText>
        </w:r>
        <w:r w:rsidRPr="005125B1">
          <w:rPr>
            <w:rStyle w:val="Hyperlink"/>
            <w:noProof/>
          </w:rPr>
        </w:r>
        <w:r w:rsidRPr="005125B1">
          <w:rPr>
            <w:rStyle w:val="Hyperlink"/>
            <w:noProof/>
          </w:rPr>
          <w:fldChar w:fldCharType="separate"/>
        </w:r>
        <w:r w:rsidRPr="005125B1">
          <w:rPr>
            <w:rStyle w:val="Hyperlink"/>
            <w:noProof/>
          </w:rPr>
          <w:t>3.1</w:t>
        </w:r>
        <w:r>
          <w:rPr>
            <w:rFonts w:asciiTheme="minorHAnsi" w:eastAsiaTheme="minorEastAsia" w:hAnsiTheme="minorHAnsi" w:cstheme="minorBidi"/>
            <w:b w:val="0"/>
            <w:smallCaps w:val="0"/>
            <w:noProof/>
            <w:szCs w:val="22"/>
          </w:rPr>
          <w:tab/>
        </w:r>
        <w:r w:rsidRPr="005125B1">
          <w:rPr>
            <w:rStyle w:val="Hyperlink"/>
            <w:noProof/>
          </w:rPr>
          <w:t>Overblik</w:t>
        </w:r>
        <w:r>
          <w:rPr>
            <w:noProof/>
            <w:webHidden/>
          </w:rPr>
          <w:tab/>
        </w:r>
        <w:r>
          <w:rPr>
            <w:noProof/>
            <w:webHidden/>
          </w:rPr>
          <w:fldChar w:fldCharType="begin"/>
        </w:r>
        <w:r>
          <w:rPr>
            <w:noProof/>
            <w:webHidden/>
          </w:rPr>
          <w:instrText xml:space="preserve"> PAGEREF _Toc374630109 \h </w:instrText>
        </w:r>
        <w:r>
          <w:rPr>
            <w:noProof/>
            <w:webHidden/>
          </w:rPr>
        </w:r>
      </w:ins>
      <w:r>
        <w:rPr>
          <w:noProof/>
          <w:webHidden/>
        </w:rPr>
        <w:fldChar w:fldCharType="separate"/>
      </w:r>
      <w:ins w:id="51" w:author="Kirsten Elbo" w:date="2013-12-12T16:46:00Z">
        <w:r>
          <w:rPr>
            <w:noProof/>
            <w:webHidden/>
          </w:rPr>
          <w:t>6</w:t>
        </w:r>
        <w:r>
          <w:rPr>
            <w:noProof/>
            <w:webHidden/>
          </w:rPr>
          <w:fldChar w:fldCharType="end"/>
        </w:r>
        <w:r w:rsidRPr="005125B1">
          <w:rPr>
            <w:rStyle w:val="Hyperlink"/>
            <w:noProof/>
          </w:rPr>
          <w:fldChar w:fldCharType="end"/>
        </w:r>
      </w:ins>
    </w:p>
    <w:p w:rsidR="00144994" w:rsidRDefault="00144994">
      <w:pPr>
        <w:pStyle w:val="Indholdsfortegnelse2"/>
        <w:tabs>
          <w:tab w:val="right" w:leader="dot" w:pos="8495"/>
        </w:tabs>
        <w:rPr>
          <w:ins w:id="52" w:author="Kirsten Elbo" w:date="2013-12-12T16:46:00Z"/>
          <w:rFonts w:asciiTheme="minorHAnsi" w:eastAsiaTheme="minorEastAsia" w:hAnsiTheme="minorHAnsi" w:cstheme="minorBidi"/>
          <w:b w:val="0"/>
          <w:smallCaps w:val="0"/>
          <w:noProof/>
          <w:szCs w:val="22"/>
        </w:rPr>
      </w:pPr>
      <w:ins w:id="53" w:author="Kirsten Elbo" w:date="2013-12-12T16:46:00Z">
        <w:r w:rsidRPr="005125B1">
          <w:rPr>
            <w:rStyle w:val="Hyperlink"/>
            <w:noProof/>
          </w:rPr>
          <w:fldChar w:fldCharType="begin"/>
        </w:r>
        <w:r w:rsidRPr="005125B1">
          <w:rPr>
            <w:rStyle w:val="Hyperlink"/>
            <w:noProof/>
          </w:rPr>
          <w:instrText xml:space="preserve"> </w:instrText>
        </w:r>
        <w:r>
          <w:rPr>
            <w:noProof/>
          </w:rPr>
          <w:instrText>HYPERLINK \l "_Toc374630110"</w:instrText>
        </w:r>
        <w:r w:rsidRPr="005125B1">
          <w:rPr>
            <w:rStyle w:val="Hyperlink"/>
            <w:noProof/>
          </w:rPr>
          <w:instrText xml:space="preserve"> </w:instrText>
        </w:r>
        <w:r w:rsidRPr="005125B1">
          <w:rPr>
            <w:rStyle w:val="Hyperlink"/>
            <w:noProof/>
          </w:rPr>
        </w:r>
        <w:r w:rsidRPr="005125B1">
          <w:rPr>
            <w:rStyle w:val="Hyperlink"/>
            <w:noProof/>
          </w:rPr>
          <w:fldChar w:fldCharType="separate"/>
        </w:r>
        <w:r w:rsidRPr="005125B1">
          <w:rPr>
            <w:rStyle w:val="Hyperlink"/>
            <w:noProof/>
          </w:rPr>
          <w:t>3.2</w:t>
        </w:r>
        <w:r>
          <w:rPr>
            <w:rFonts w:asciiTheme="minorHAnsi" w:eastAsiaTheme="minorEastAsia" w:hAnsiTheme="minorHAnsi" w:cstheme="minorBidi"/>
            <w:b w:val="0"/>
            <w:smallCaps w:val="0"/>
            <w:noProof/>
            <w:szCs w:val="22"/>
          </w:rPr>
          <w:tab/>
        </w:r>
        <w:r w:rsidRPr="005125B1">
          <w:rPr>
            <w:rStyle w:val="Hyperlink"/>
            <w:noProof/>
          </w:rPr>
          <w:t>Beskrivelse af begreber</w:t>
        </w:r>
        <w:r>
          <w:rPr>
            <w:noProof/>
            <w:webHidden/>
          </w:rPr>
          <w:tab/>
        </w:r>
        <w:r>
          <w:rPr>
            <w:noProof/>
            <w:webHidden/>
          </w:rPr>
          <w:fldChar w:fldCharType="begin"/>
        </w:r>
        <w:r>
          <w:rPr>
            <w:noProof/>
            <w:webHidden/>
          </w:rPr>
          <w:instrText xml:space="preserve"> PAGEREF _Toc374630110 \h </w:instrText>
        </w:r>
        <w:r>
          <w:rPr>
            <w:noProof/>
            <w:webHidden/>
          </w:rPr>
        </w:r>
      </w:ins>
      <w:r>
        <w:rPr>
          <w:noProof/>
          <w:webHidden/>
        </w:rPr>
        <w:fldChar w:fldCharType="separate"/>
      </w:r>
      <w:ins w:id="54" w:author="Kirsten Elbo" w:date="2013-12-12T16:46:00Z">
        <w:r>
          <w:rPr>
            <w:noProof/>
            <w:webHidden/>
          </w:rPr>
          <w:t>6</w:t>
        </w:r>
        <w:r>
          <w:rPr>
            <w:noProof/>
            <w:webHidden/>
          </w:rPr>
          <w:fldChar w:fldCharType="end"/>
        </w:r>
        <w:r w:rsidRPr="005125B1">
          <w:rPr>
            <w:rStyle w:val="Hyperlink"/>
            <w:noProof/>
          </w:rPr>
          <w:fldChar w:fldCharType="end"/>
        </w:r>
      </w:ins>
    </w:p>
    <w:p w:rsidR="00144994" w:rsidRDefault="00144994">
      <w:pPr>
        <w:pStyle w:val="Indholdsfortegnelse2"/>
        <w:tabs>
          <w:tab w:val="right" w:leader="dot" w:pos="8495"/>
        </w:tabs>
        <w:rPr>
          <w:ins w:id="55" w:author="Kirsten Elbo" w:date="2013-12-12T16:46:00Z"/>
          <w:rFonts w:asciiTheme="minorHAnsi" w:eastAsiaTheme="minorEastAsia" w:hAnsiTheme="minorHAnsi" w:cstheme="minorBidi"/>
          <w:b w:val="0"/>
          <w:smallCaps w:val="0"/>
          <w:noProof/>
          <w:szCs w:val="22"/>
        </w:rPr>
      </w:pPr>
      <w:ins w:id="56" w:author="Kirsten Elbo" w:date="2013-12-12T16:46:00Z">
        <w:r w:rsidRPr="005125B1">
          <w:rPr>
            <w:rStyle w:val="Hyperlink"/>
            <w:noProof/>
          </w:rPr>
          <w:fldChar w:fldCharType="begin"/>
        </w:r>
        <w:r w:rsidRPr="005125B1">
          <w:rPr>
            <w:rStyle w:val="Hyperlink"/>
            <w:noProof/>
          </w:rPr>
          <w:instrText xml:space="preserve"> </w:instrText>
        </w:r>
        <w:r>
          <w:rPr>
            <w:noProof/>
          </w:rPr>
          <w:instrText>HYPERLINK \l "_Toc374630111"</w:instrText>
        </w:r>
        <w:r w:rsidRPr="005125B1">
          <w:rPr>
            <w:rStyle w:val="Hyperlink"/>
            <w:noProof/>
          </w:rPr>
          <w:instrText xml:space="preserve"> </w:instrText>
        </w:r>
        <w:r w:rsidRPr="005125B1">
          <w:rPr>
            <w:rStyle w:val="Hyperlink"/>
            <w:noProof/>
          </w:rPr>
        </w:r>
        <w:r w:rsidRPr="005125B1">
          <w:rPr>
            <w:rStyle w:val="Hyperlink"/>
            <w:noProof/>
          </w:rPr>
          <w:fldChar w:fldCharType="separate"/>
        </w:r>
        <w:r w:rsidRPr="005125B1">
          <w:rPr>
            <w:rStyle w:val="Hyperlink"/>
            <w:noProof/>
          </w:rPr>
          <w:t>3.3</w:t>
        </w:r>
        <w:r>
          <w:rPr>
            <w:rFonts w:asciiTheme="minorHAnsi" w:eastAsiaTheme="minorEastAsia" w:hAnsiTheme="minorHAnsi" w:cstheme="minorBidi"/>
            <w:b w:val="0"/>
            <w:smallCaps w:val="0"/>
            <w:noProof/>
            <w:szCs w:val="22"/>
          </w:rPr>
          <w:tab/>
        </w:r>
        <w:r w:rsidRPr="005125B1">
          <w:rPr>
            <w:rStyle w:val="Hyperlink"/>
            <w:noProof/>
          </w:rPr>
          <w:t>Beskrivelse af relationer</w:t>
        </w:r>
        <w:r>
          <w:rPr>
            <w:noProof/>
            <w:webHidden/>
          </w:rPr>
          <w:tab/>
        </w:r>
        <w:r>
          <w:rPr>
            <w:noProof/>
            <w:webHidden/>
          </w:rPr>
          <w:fldChar w:fldCharType="begin"/>
        </w:r>
        <w:r>
          <w:rPr>
            <w:noProof/>
            <w:webHidden/>
          </w:rPr>
          <w:instrText xml:space="preserve"> PAGEREF _Toc374630111 \h </w:instrText>
        </w:r>
        <w:r>
          <w:rPr>
            <w:noProof/>
            <w:webHidden/>
          </w:rPr>
        </w:r>
      </w:ins>
      <w:r>
        <w:rPr>
          <w:noProof/>
          <w:webHidden/>
        </w:rPr>
        <w:fldChar w:fldCharType="separate"/>
      </w:r>
      <w:ins w:id="57" w:author="Kirsten Elbo" w:date="2013-12-12T16:46:00Z">
        <w:r>
          <w:rPr>
            <w:noProof/>
            <w:webHidden/>
          </w:rPr>
          <w:t>12</w:t>
        </w:r>
        <w:r>
          <w:rPr>
            <w:noProof/>
            <w:webHidden/>
          </w:rPr>
          <w:fldChar w:fldCharType="end"/>
        </w:r>
        <w:r w:rsidRPr="005125B1">
          <w:rPr>
            <w:rStyle w:val="Hyperlink"/>
            <w:noProof/>
          </w:rPr>
          <w:fldChar w:fldCharType="end"/>
        </w:r>
      </w:ins>
    </w:p>
    <w:p w:rsidR="00144994" w:rsidRDefault="00144994">
      <w:pPr>
        <w:pStyle w:val="Indholdsfortegnelse1"/>
        <w:tabs>
          <w:tab w:val="right" w:leader="dot" w:pos="8495"/>
        </w:tabs>
        <w:rPr>
          <w:ins w:id="58" w:author="Kirsten Elbo" w:date="2013-12-12T16:46:00Z"/>
          <w:rFonts w:asciiTheme="minorHAnsi" w:eastAsiaTheme="minorEastAsia" w:hAnsiTheme="minorHAnsi" w:cstheme="minorBidi"/>
          <w:b w:val="0"/>
          <w:bCs w:val="0"/>
          <w:caps w:val="0"/>
          <w:noProof/>
          <w:sz w:val="22"/>
          <w:szCs w:val="22"/>
        </w:rPr>
      </w:pPr>
      <w:ins w:id="59" w:author="Kirsten Elbo" w:date="2013-12-12T16:46:00Z">
        <w:r w:rsidRPr="005125B1">
          <w:rPr>
            <w:rStyle w:val="Hyperlink"/>
            <w:noProof/>
          </w:rPr>
          <w:fldChar w:fldCharType="begin"/>
        </w:r>
        <w:r w:rsidRPr="005125B1">
          <w:rPr>
            <w:rStyle w:val="Hyperlink"/>
            <w:noProof/>
          </w:rPr>
          <w:instrText xml:space="preserve"> </w:instrText>
        </w:r>
        <w:r>
          <w:rPr>
            <w:noProof/>
          </w:rPr>
          <w:instrText>HYPERLINK \l "_Toc374630112"</w:instrText>
        </w:r>
        <w:r w:rsidRPr="005125B1">
          <w:rPr>
            <w:rStyle w:val="Hyperlink"/>
            <w:noProof/>
          </w:rPr>
          <w:instrText xml:space="preserve"> </w:instrText>
        </w:r>
        <w:r w:rsidRPr="005125B1">
          <w:rPr>
            <w:rStyle w:val="Hyperlink"/>
            <w:noProof/>
          </w:rPr>
        </w:r>
        <w:r w:rsidRPr="005125B1">
          <w:rPr>
            <w:rStyle w:val="Hyperlink"/>
            <w:noProof/>
          </w:rPr>
          <w:fldChar w:fldCharType="separate"/>
        </w:r>
        <w:r w:rsidRPr="005125B1">
          <w:rPr>
            <w:rStyle w:val="Hyperlink"/>
            <w:noProof/>
          </w:rPr>
          <w:t>4.</w:t>
        </w:r>
        <w:r>
          <w:rPr>
            <w:rFonts w:asciiTheme="minorHAnsi" w:eastAsiaTheme="minorEastAsia" w:hAnsiTheme="minorHAnsi" w:cstheme="minorBidi"/>
            <w:b w:val="0"/>
            <w:bCs w:val="0"/>
            <w:caps w:val="0"/>
            <w:noProof/>
            <w:sz w:val="22"/>
            <w:szCs w:val="22"/>
          </w:rPr>
          <w:tab/>
        </w:r>
        <w:r w:rsidRPr="005125B1">
          <w:rPr>
            <w:rStyle w:val="Hyperlink"/>
            <w:noProof/>
          </w:rPr>
          <w:t>Data som i dag findes i ESR</w:t>
        </w:r>
        <w:r>
          <w:rPr>
            <w:noProof/>
            <w:webHidden/>
          </w:rPr>
          <w:tab/>
        </w:r>
        <w:r>
          <w:rPr>
            <w:noProof/>
            <w:webHidden/>
          </w:rPr>
          <w:fldChar w:fldCharType="begin"/>
        </w:r>
        <w:r>
          <w:rPr>
            <w:noProof/>
            <w:webHidden/>
          </w:rPr>
          <w:instrText xml:space="preserve"> PAGEREF _Toc374630112 \h </w:instrText>
        </w:r>
        <w:r>
          <w:rPr>
            <w:noProof/>
            <w:webHidden/>
          </w:rPr>
        </w:r>
      </w:ins>
      <w:r>
        <w:rPr>
          <w:noProof/>
          <w:webHidden/>
        </w:rPr>
        <w:fldChar w:fldCharType="separate"/>
      </w:r>
      <w:ins w:id="60" w:author="Kirsten Elbo" w:date="2013-12-12T16:46:00Z">
        <w:r>
          <w:rPr>
            <w:noProof/>
            <w:webHidden/>
          </w:rPr>
          <w:t>18</w:t>
        </w:r>
        <w:r>
          <w:rPr>
            <w:noProof/>
            <w:webHidden/>
          </w:rPr>
          <w:fldChar w:fldCharType="end"/>
        </w:r>
        <w:r w:rsidRPr="005125B1">
          <w:rPr>
            <w:rStyle w:val="Hyperlink"/>
            <w:noProof/>
          </w:rPr>
          <w:fldChar w:fldCharType="end"/>
        </w:r>
      </w:ins>
    </w:p>
    <w:p w:rsidR="00B615E9" w:rsidDel="00144994" w:rsidRDefault="00B615E9">
      <w:pPr>
        <w:pStyle w:val="Indholdsfortegnelse1"/>
        <w:tabs>
          <w:tab w:val="right" w:leader="dot" w:pos="8495"/>
        </w:tabs>
        <w:rPr>
          <w:del w:id="61" w:author="Kirsten Elbo" w:date="2013-12-12T16:46:00Z"/>
          <w:rFonts w:asciiTheme="minorHAnsi" w:eastAsiaTheme="minorEastAsia" w:hAnsiTheme="minorHAnsi" w:cstheme="minorBidi"/>
          <w:b w:val="0"/>
          <w:bCs w:val="0"/>
          <w:caps w:val="0"/>
          <w:noProof/>
          <w:sz w:val="22"/>
          <w:szCs w:val="22"/>
        </w:rPr>
      </w:pPr>
      <w:del w:id="62" w:author="Kirsten Elbo" w:date="2013-12-12T16:46:00Z">
        <w:r w:rsidRPr="00144994" w:rsidDel="00144994">
          <w:rPr>
            <w:noProof/>
          </w:rPr>
          <w:delText>1.</w:delText>
        </w:r>
        <w:r w:rsidDel="00144994">
          <w:rPr>
            <w:rFonts w:asciiTheme="minorHAnsi" w:eastAsiaTheme="minorEastAsia" w:hAnsiTheme="minorHAnsi" w:cstheme="minorBidi"/>
            <w:b w:val="0"/>
            <w:bCs w:val="0"/>
            <w:caps w:val="0"/>
            <w:noProof/>
            <w:sz w:val="22"/>
            <w:szCs w:val="22"/>
          </w:rPr>
          <w:tab/>
        </w:r>
        <w:r w:rsidRPr="00144994" w:rsidDel="00144994">
          <w:rPr>
            <w:noProof/>
          </w:rPr>
          <w:delText>Indledning</w:delText>
        </w:r>
        <w:r w:rsidDel="00144994">
          <w:rPr>
            <w:noProof/>
            <w:webHidden/>
          </w:rPr>
          <w:tab/>
          <w:delText>3</w:delText>
        </w:r>
      </w:del>
    </w:p>
    <w:p w:rsidR="00B615E9" w:rsidDel="00144994" w:rsidRDefault="00B615E9">
      <w:pPr>
        <w:pStyle w:val="Indholdsfortegnelse2"/>
        <w:tabs>
          <w:tab w:val="right" w:leader="dot" w:pos="8495"/>
        </w:tabs>
        <w:rPr>
          <w:del w:id="63" w:author="Kirsten Elbo" w:date="2013-12-12T16:46:00Z"/>
          <w:rFonts w:asciiTheme="minorHAnsi" w:eastAsiaTheme="minorEastAsia" w:hAnsiTheme="minorHAnsi" w:cstheme="minorBidi"/>
          <w:b w:val="0"/>
          <w:smallCaps w:val="0"/>
          <w:noProof/>
          <w:szCs w:val="22"/>
        </w:rPr>
      </w:pPr>
      <w:del w:id="64" w:author="Kirsten Elbo" w:date="2013-12-12T16:46:00Z">
        <w:r w:rsidRPr="00144994" w:rsidDel="00144994">
          <w:rPr>
            <w:noProof/>
          </w:rPr>
          <w:delText>1.1</w:delText>
        </w:r>
        <w:r w:rsidDel="00144994">
          <w:rPr>
            <w:rFonts w:asciiTheme="minorHAnsi" w:eastAsiaTheme="minorEastAsia" w:hAnsiTheme="minorHAnsi" w:cstheme="minorBidi"/>
            <w:b w:val="0"/>
            <w:smallCaps w:val="0"/>
            <w:noProof/>
            <w:szCs w:val="22"/>
          </w:rPr>
          <w:tab/>
        </w:r>
        <w:r w:rsidRPr="00144994" w:rsidDel="00144994">
          <w:rPr>
            <w:noProof/>
          </w:rPr>
          <w:delText>Dokumentets formål</w:delText>
        </w:r>
        <w:r w:rsidDel="00144994">
          <w:rPr>
            <w:noProof/>
            <w:webHidden/>
          </w:rPr>
          <w:tab/>
          <w:delText>3</w:delText>
        </w:r>
      </w:del>
    </w:p>
    <w:p w:rsidR="00B615E9" w:rsidDel="00144994" w:rsidRDefault="00B615E9">
      <w:pPr>
        <w:pStyle w:val="Indholdsfortegnelse2"/>
        <w:tabs>
          <w:tab w:val="right" w:leader="dot" w:pos="8495"/>
        </w:tabs>
        <w:rPr>
          <w:del w:id="65" w:author="Kirsten Elbo" w:date="2013-12-12T16:46:00Z"/>
          <w:rFonts w:asciiTheme="minorHAnsi" w:eastAsiaTheme="minorEastAsia" w:hAnsiTheme="minorHAnsi" w:cstheme="minorBidi"/>
          <w:b w:val="0"/>
          <w:smallCaps w:val="0"/>
          <w:noProof/>
          <w:szCs w:val="22"/>
        </w:rPr>
      </w:pPr>
      <w:del w:id="66" w:author="Kirsten Elbo" w:date="2013-12-12T16:46:00Z">
        <w:r w:rsidRPr="00144994" w:rsidDel="00144994">
          <w:rPr>
            <w:noProof/>
          </w:rPr>
          <w:delText>1.2</w:delText>
        </w:r>
        <w:r w:rsidDel="00144994">
          <w:rPr>
            <w:rFonts w:asciiTheme="minorHAnsi" w:eastAsiaTheme="minorEastAsia" w:hAnsiTheme="minorHAnsi" w:cstheme="minorBidi"/>
            <w:b w:val="0"/>
            <w:smallCaps w:val="0"/>
            <w:noProof/>
            <w:szCs w:val="22"/>
          </w:rPr>
          <w:tab/>
        </w:r>
        <w:r w:rsidRPr="00144994" w:rsidDel="00144994">
          <w:rPr>
            <w:noProof/>
            <w:rPrChange w:id="67" w:author="Kirsten Elbo" w:date="2013-12-12T16:46:00Z">
              <w:rPr>
                <w:rStyle w:val="Hyperlink"/>
                <w:noProof/>
              </w:rPr>
            </w:rPrChange>
          </w:rPr>
          <w:delText>Dokumentets sammenhæng til øvrige dokumenter</w:delText>
        </w:r>
        <w:r w:rsidDel="00144994">
          <w:rPr>
            <w:noProof/>
            <w:webHidden/>
          </w:rPr>
          <w:tab/>
          <w:delText>3</w:delText>
        </w:r>
      </w:del>
    </w:p>
    <w:p w:rsidR="00B615E9" w:rsidDel="00144994" w:rsidRDefault="00B615E9">
      <w:pPr>
        <w:pStyle w:val="Indholdsfortegnelse2"/>
        <w:tabs>
          <w:tab w:val="right" w:leader="dot" w:pos="8495"/>
        </w:tabs>
        <w:rPr>
          <w:del w:id="68" w:author="Kirsten Elbo" w:date="2013-12-12T16:46:00Z"/>
          <w:rFonts w:asciiTheme="minorHAnsi" w:eastAsiaTheme="minorEastAsia" w:hAnsiTheme="minorHAnsi" w:cstheme="minorBidi"/>
          <w:b w:val="0"/>
          <w:smallCaps w:val="0"/>
          <w:noProof/>
          <w:szCs w:val="22"/>
        </w:rPr>
      </w:pPr>
      <w:del w:id="69" w:author="Kirsten Elbo" w:date="2013-12-12T16:46:00Z">
        <w:r w:rsidRPr="00144994" w:rsidDel="00144994">
          <w:rPr>
            <w:noProof/>
            <w:rPrChange w:id="70" w:author="Kirsten Elbo" w:date="2013-12-12T16:46:00Z">
              <w:rPr>
                <w:rStyle w:val="Hyperlink"/>
                <w:noProof/>
              </w:rPr>
            </w:rPrChange>
          </w:rPr>
          <w:delText>1.3</w:delText>
        </w:r>
        <w:r w:rsidDel="00144994">
          <w:rPr>
            <w:rFonts w:asciiTheme="minorHAnsi" w:eastAsiaTheme="minorEastAsia" w:hAnsiTheme="minorHAnsi" w:cstheme="minorBidi"/>
            <w:b w:val="0"/>
            <w:smallCaps w:val="0"/>
            <w:noProof/>
            <w:szCs w:val="22"/>
          </w:rPr>
          <w:tab/>
        </w:r>
        <w:r w:rsidRPr="00144994" w:rsidDel="00144994">
          <w:rPr>
            <w:noProof/>
            <w:rPrChange w:id="71" w:author="Kirsten Elbo" w:date="2013-12-12T16:46:00Z">
              <w:rPr>
                <w:rStyle w:val="Hyperlink"/>
                <w:noProof/>
              </w:rPr>
            </w:rPrChange>
          </w:rPr>
          <w:delText>Læsevejledning</w:delText>
        </w:r>
        <w:r w:rsidDel="00144994">
          <w:rPr>
            <w:noProof/>
            <w:webHidden/>
          </w:rPr>
          <w:tab/>
          <w:delText>4</w:delText>
        </w:r>
      </w:del>
    </w:p>
    <w:p w:rsidR="00B615E9" w:rsidDel="00144994" w:rsidRDefault="00B615E9">
      <w:pPr>
        <w:pStyle w:val="Indholdsfortegnelse1"/>
        <w:tabs>
          <w:tab w:val="right" w:leader="dot" w:pos="8495"/>
        </w:tabs>
        <w:rPr>
          <w:del w:id="72" w:author="Kirsten Elbo" w:date="2013-12-12T16:46:00Z"/>
          <w:rFonts w:asciiTheme="minorHAnsi" w:eastAsiaTheme="minorEastAsia" w:hAnsiTheme="minorHAnsi" w:cstheme="minorBidi"/>
          <w:b w:val="0"/>
          <w:bCs w:val="0"/>
          <w:caps w:val="0"/>
          <w:noProof/>
          <w:sz w:val="22"/>
          <w:szCs w:val="22"/>
        </w:rPr>
      </w:pPr>
      <w:del w:id="73" w:author="Kirsten Elbo" w:date="2013-12-12T16:46:00Z">
        <w:r w:rsidRPr="00144994" w:rsidDel="00144994">
          <w:rPr>
            <w:noProof/>
            <w:rPrChange w:id="74" w:author="Kirsten Elbo" w:date="2013-12-12T16:46:00Z">
              <w:rPr>
                <w:rStyle w:val="Hyperlink"/>
                <w:noProof/>
              </w:rPr>
            </w:rPrChange>
          </w:rPr>
          <w:delText>2.</w:delText>
        </w:r>
        <w:r w:rsidDel="00144994">
          <w:rPr>
            <w:rFonts w:asciiTheme="minorHAnsi" w:eastAsiaTheme="minorEastAsia" w:hAnsiTheme="minorHAnsi" w:cstheme="minorBidi"/>
            <w:b w:val="0"/>
            <w:bCs w:val="0"/>
            <w:caps w:val="0"/>
            <w:noProof/>
            <w:sz w:val="22"/>
            <w:szCs w:val="22"/>
          </w:rPr>
          <w:tab/>
        </w:r>
        <w:r w:rsidRPr="00144994" w:rsidDel="00144994">
          <w:rPr>
            <w:noProof/>
            <w:rPrChange w:id="75" w:author="Kirsten Elbo" w:date="2013-12-12T16:46:00Z">
              <w:rPr>
                <w:rStyle w:val="Hyperlink"/>
                <w:noProof/>
              </w:rPr>
            </w:rPrChange>
          </w:rPr>
          <w:delText>Overblik</w:delText>
        </w:r>
        <w:r w:rsidDel="00144994">
          <w:rPr>
            <w:noProof/>
            <w:webHidden/>
          </w:rPr>
          <w:tab/>
          <w:delText>5</w:delText>
        </w:r>
      </w:del>
    </w:p>
    <w:p w:rsidR="00B615E9" w:rsidDel="00144994" w:rsidRDefault="00B615E9">
      <w:pPr>
        <w:pStyle w:val="Indholdsfortegnelse2"/>
        <w:tabs>
          <w:tab w:val="right" w:leader="dot" w:pos="8495"/>
        </w:tabs>
        <w:rPr>
          <w:del w:id="76" w:author="Kirsten Elbo" w:date="2013-12-12T16:46:00Z"/>
          <w:rFonts w:asciiTheme="minorHAnsi" w:eastAsiaTheme="minorEastAsia" w:hAnsiTheme="minorHAnsi" w:cstheme="minorBidi"/>
          <w:b w:val="0"/>
          <w:smallCaps w:val="0"/>
          <w:noProof/>
          <w:szCs w:val="22"/>
        </w:rPr>
      </w:pPr>
      <w:del w:id="77" w:author="Kirsten Elbo" w:date="2013-12-12T16:46:00Z">
        <w:r w:rsidRPr="00144994" w:rsidDel="00144994">
          <w:rPr>
            <w:noProof/>
            <w:rPrChange w:id="78" w:author="Kirsten Elbo" w:date="2013-12-12T16:46:00Z">
              <w:rPr>
                <w:rStyle w:val="Hyperlink"/>
                <w:noProof/>
              </w:rPr>
            </w:rPrChange>
          </w:rPr>
          <w:delText>2.1</w:delText>
        </w:r>
        <w:r w:rsidDel="00144994">
          <w:rPr>
            <w:rFonts w:asciiTheme="minorHAnsi" w:eastAsiaTheme="minorEastAsia" w:hAnsiTheme="minorHAnsi" w:cstheme="minorBidi"/>
            <w:b w:val="0"/>
            <w:smallCaps w:val="0"/>
            <w:noProof/>
            <w:szCs w:val="22"/>
          </w:rPr>
          <w:tab/>
        </w:r>
        <w:r w:rsidRPr="00144994" w:rsidDel="00144994">
          <w:rPr>
            <w:noProof/>
            <w:rPrChange w:id="79" w:author="Kirsten Elbo" w:date="2013-12-12T16:46:00Z">
              <w:rPr>
                <w:rStyle w:val="Hyperlink"/>
                <w:noProof/>
              </w:rPr>
            </w:rPrChange>
          </w:rPr>
          <w:delText>Informationsmodeller</w:delText>
        </w:r>
        <w:r w:rsidDel="00144994">
          <w:rPr>
            <w:noProof/>
            <w:webHidden/>
          </w:rPr>
          <w:tab/>
          <w:delText>5</w:delText>
        </w:r>
      </w:del>
    </w:p>
    <w:p w:rsidR="00B615E9" w:rsidDel="00144994" w:rsidRDefault="00B615E9">
      <w:pPr>
        <w:pStyle w:val="Indholdsfortegnelse2"/>
        <w:tabs>
          <w:tab w:val="right" w:leader="dot" w:pos="8495"/>
        </w:tabs>
        <w:rPr>
          <w:del w:id="80" w:author="Kirsten Elbo" w:date="2013-12-12T16:46:00Z"/>
          <w:rFonts w:asciiTheme="minorHAnsi" w:eastAsiaTheme="minorEastAsia" w:hAnsiTheme="minorHAnsi" w:cstheme="minorBidi"/>
          <w:b w:val="0"/>
          <w:smallCaps w:val="0"/>
          <w:noProof/>
          <w:szCs w:val="22"/>
        </w:rPr>
      </w:pPr>
      <w:del w:id="81" w:author="Kirsten Elbo" w:date="2013-12-12T16:46:00Z">
        <w:r w:rsidRPr="00144994" w:rsidDel="00144994">
          <w:rPr>
            <w:noProof/>
            <w:rPrChange w:id="82" w:author="Kirsten Elbo" w:date="2013-12-12T16:46:00Z">
              <w:rPr>
                <w:rStyle w:val="Hyperlink"/>
                <w:noProof/>
              </w:rPr>
            </w:rPrChange>
          </w:rPr>
          <w:delText>2.2</w:delText>
        </w:r>
        <w:r w:rsidDel="00144994">
          <w:rPr>
            <w:rFonts w:asciiTheme="minorHAnsi" w:eastAsiaTheme="minorEastAsia" w:hAnsiTheme="minorHAnsi" w:cstheme="minorBidi"/>
            <w:b w:val="0"/>
            <w:smallCaps w:val="0"/>
            <w:noProof/>
            <w:szCs w:val="22"/>
          </w:rPr>
          <w:tab/>
        </w:r>
        <w:r w:rsidRPr="00144994" w:rsidDel="00144994">
          <w:rPr>
            <w:noProof/>
            <w:rPrChange w:id="83" w:author="Kirsten Elbo" w:date="2013-12-12T16:46:00Z">
              <w:rPr>
                <w:rStyle w:val="Hyperlink"/>
                <w:noProof/>
              </w:rPr>
            </w:rPrChange>
          </w:rPr>
          <w:delText>Projektets påvirkning af informationsmodellerne</w:delText>
        </w:r>
        <w:r w:rsidDel="00144994">
          <w:rPr>
            <w:noProof/>
            <w:webHidden/>
          </w:rPr>
          <w:tab/>
          <w:delText>5</w:delText>
        </w:r>
      </w:del>
    </w:p>
    <w:p w:rsidR="00B615E9" w:rsidDel="00144994" w:rsidRDefault="00B615E9">
      <w:pPr>
        <w:pStyle w:val="Indholdsfortegnelse1"/>
        <w:tabs>
          <w:tab w:val="right" w:leader="dot" w:pos="8495"/>
        </w:tabs>
        <w:rPr>
          <w:del w:id="84" w:author="Kirsten Elbo" w:date="2013-12-12T16:46:00Z"/>
          <w:rFonts w:asciiTheme="minorHAnsi" w:eastAsiaTheme="minorEastAsia" w:hAnsiTheme="minorHAnsi" w:cstheme="minorBidi"/>
          <w:b w:val="0"/>
          <w:bCs w:val="0"/>
          <w:caps w:val="0"/>
          <w:noProof/>
          <w:sz w:val="22"/>
          <w:szCs w:val="22"/>
        </w:rPr>
      </w:pPr>
      <w:del w:id="85" w:author="Kirsten Elbo" w:date="2013-12-12T16:46:00Z">
        <w:r w:rsidRPr="00144994" w:rsidDel="00144994">
          <w:rPr>
            <w:noProof/>
            <w:rPrChange w:id="86" w:author="Kirsten Elbo" w:date="2013-12-12T16:46:00Z">
              <w:rPr>
                <w:rStyle w:val="Hyperlink"/>
                <w:noProof/>
              </w:rPr>
            </w:rPrChange>
          </w:rPr>
          <w:delText>3.</w:delText>
        </w:r>
        <w:r w:rsidDel="00144994">
          <w:rPr>
            <w:rFonts w:asciiTheme="minorHAnsi" w:eastAsiaTheme="minorEastAsia" w:hAnsiTheme="minorHAnsi" w:cstheme="minorBidi"/>
            <w:b w:val="0"/>
            <w:bCs w:val="0"/>
            <w:caps w:val="0"/>
            <w:noProof/>
            <w:sz w:val="22"/>
            <w:szCs w:val="22"/>
          </w:rPr>
          <w:tab/>
        </w:r>
        <w:r w:rsidRPr="00144994" w:rsidDel="00144994">
          <w:rPr>
            <w:noProof/>
            <w:rPrChange w:id="87" w:author="Kirsten Elbo" w:date="2013-12-12T16:46:00Z">
              <w:rPr>
                <w:rStyle w:val="Hyperlink"/>
                <w:noProof/>
              </w:rPr>
            </w:rPrChange>
          </w:rPr>
          <w:delText>Informationsmodel</w:delText>
        </w:r>
        <w:r w:rsidDel="00144994">
          <w:rPr>
            <w:noProof/>
            <w:webHidden/>
          </w:rPr>
          <w:tab/>
          <w:delText>6</w:delText>
        </w:r>
      </w:del>
    </w:p>
    <w:p w:rsidR="00B615E9" w:rsidDel="00144994" w:rsidRDefault="00B615E9">
      <w:pPr>
        <w:pStyle w:val="Indholdsfortegnelse2"/>
        <w:tabs>
          <w:tab w:val="right" w:leader="dot" w:pos="8495"/>
        </w:tabs>
        <w:rPr>
          <w:del w:id="88" w:author="Kirsten Elbo" w:date="2013-12-12T16:46:00Z"/>
          <w:rFonts w:asciiTheme="minorHAnsi" w:eastAsiaTheme="minorEastAsia" w:hAnsiTheme="minorHAnsi" w:cstheme="minorBidi"/>
          <w:b w:val="0"/>
          <w:smallCaps w:val="0"/>
          <w:noProof/>
          <w:szCs w:val="22"/>
        </w:rPr>
      </w:pPr>
      <w:del w:id="89" w:author="Kirsten Elbo" w:date="2013-12-12T16:46:00Z">
        <w:r w:rsidRPr="00144994" w:rsidDel="00144994">
          <w:rPr>
            <w:noProof/>
            <w:rPrChange w:id="90" w:author="Kirsten Elbo" w:date="2013-12-12T16:46:00Z">
              <w:rPr>
                <w:rStyle w:val="Hyperlink"/>
                <w:noProof/>
              </w:rPr>
            </w:rPrChange>
          </w:rPr>
          <w:delText>3.1</w:delText>
        </w:r>
        <w:r w:rsidDel="00144994">
          <w:rPr>
            <w:rFonts w:asciiTheme="minorHAnsi" w:eastAsiaTheme="minorEastAsia" w:hAnsiTheme="minorHAnsi" w:cstheme="minorBidi"/>
            <w:b w:val="0"/>
            <w:smallCaps w:val="0"/>
            <w:noProof/>
            <w:szCs w:val="22"/>
          </w:rPr>
          <w:tab/>
        </w:r>
        <w:r w:rsidRPr="00144994" w:rsidDel="00144994">
          <w:rPr>
            <w:noProof/>
            <w:rPrChange w:id="91" w:author="Kirsten Elbo" w:date="2013-12-12T16:46:00Z">
              <w:rPr>
                <w:rStyle w:val="Hyperlink"/>
                <w:noProof/>
              </w:rPr>
            </w:rPrChange>
          </w:rPr>
          <w:delText>Overblik</w:delText>
        </w:r>
        <w:r w:rsidDel="00144994">
          <w:rPr>
            <w:noProof/>
            <w:webHidden/>
          </w:rPr>
          <w:tab/>
          <w:delText>6</w:delText>
        </w:r>
      </w:del>
    </w:p>
    <w:p w:rsidR="00B615E9" w:rsidDel="00144994" w:rsidRDefault="00B615E9">
      <w:pPr>
        <w:pStyle w:val="Indholdsfortegnelse2"/>
        <w:tabs>
          <w:tab w:val="right" w:leader="dot" w:pos="8495"/>
        </w:tabs>
        <w:rPr>
          <w:del w:id="92" w:author="Kirsten Elbo" w:date="2013-12-12T16:46:00Z"/>
          <w:rFonts w:asciiTheme="minorHAnsi" w:eastAsiaTheme="minorEastAsia" w:hAnsiTheme="minorHAnsi" w:cstheme="minorBidi"/>
          <w:b w:val="0"/>
          <w:smallCaps w:val="0"/>
          <w:noProof/>
          <w:szCs w:val="22"/>
        </w:rPr>
      </w:pPr>
      <w:del w:id="93" w:author="Kirsten Elbo" w:date="2013-12-12T16:46:00Z">
        <w:r w:rsidRPr="00144994" w:rsidDel="00144994">
          <w:rPr>
            <w:noProof/>
            <w:rPrChange w:id="94" w:author="Kirsten Elbo" w:date="2013-12-12T16:46:00Z">
              <w:rPr>
                <w:rStyle w:val="Hyperlink"/>
                <w:noProof/>
              </w:rPr>
            </w:rPrChange>
          </w:rPr>
          <w:delText>3.2</w:delText>
        </w:r>
        <w:r w:rsidDel="00144994">
          <w:rPr>
            <w:rFonts w:asciiTheme="minorHAnsi" w:eastAsiaTheme="minorEastAsia" w:hAnsiTheme="minorHAnsi" w:cstheme="minorBidi"/>
            <w:b w:val="0"/>
            <w:smallCaps w:val="0"/>
            <w:noProof/>
            <w:szCs w:val="22"/>
          </w:rPr>
          <w:tab/>
        </w:r>
        <w:r w:rsidRPr="00144994" w:rsidDel="00144994">
          <w:rPr>
            <w:noProof/>
            <w:rPrChange w:id="95" w:author="Kirsten Elbo" w:date="2013-12-12T16:46:00Z">
              <w:rPr>
                <w:rStyle w:val="Hyperlink"/>
                <w:noProof/>
              </w:rPr>
            </w:rPrChange>
          </w:rPr>
          <w:delText>Beskrivelse af begreber</w:delText>
        </w:r>
        <w:r w:rsidDel="00144994">
          <w:rPr>
            <w:noProof/>
            <w:webHidden/>
          </w:rPr>
          <w:tab/>
          <w:delText>6</w:delText>
        </w:r>
      </w:del>
    </w:p>
    <w:p w:rsidR="00B615E9" w:rsidDel="00144994" w:rsidRDefault="00B615E9">
      <w:pPr>
        <w:pStyle w:val="Indholdsfortegnelse2"/>
        <w:tabs>
          <w:tab w:val="right" w:leader="dot" w:pos="8495"/>
        </w:tabs>
        <w:rPr>
          <w:del w:id="96" w:author="Kirsten Elbo" w:date="2013-12-12T16:46:00Z"/>
          <w:rFonts w:asciiTheme="minorHAnsi" w:eastAsiaTheme="minorEastAsia" w:hAnsiTheme="minorHAnsi" w:cstheme="minorBidi"/>
          <w:b w:val="0"/>
          <w:smallCaps w:val="0"/>
          <w:noProof/>
          <w:szCs w:val="22"/>
        </w:rPr>
      </w:pPr>
      <w:del w:id="97" w:author="Kirsten Elbo" w:date="2013-12-12T16:46:00Z">
        <w:r w:rsidRPr="00144994" w:rsidDel="00144994">
          <w:rPr>
            <w:noProof/>
            <w:rPrChange w:id="98" w:author="Kirsten Elbo" w:date="2013-12-12T16:46:00Z">
              <w:rPr>
                <w:rStyle w:val="Hyperlink"/>
                <w:noProof/>
              </w:rPr>
            </w:rPrChange>
          </w:rPr>
          <w:delText>3.3</w:delText>
        </w:r>
        <w:r w:rsidDel="00144994">
          <w:rPr>
            <w:rFonts w:asciiTheme="minorHAnsi" w:eastAsiaTheme="minorEastAsia" w:hAnsiTheme="minorHAnsi" w:cstheme="minorBidi"/>
            <w:b w:val="0"/>
            <w:smallCaps w:val="0"/>
            <w:noProof/>
            <w:szCs w:val="22"/>
          </w:rPr>
          <w:tab/>
        </w:r>
        <w:r w:rsidRPr="00144994" w:rsidDel="00144994">
          <w:rPr>
            <w:noProof/>
            <w:rPrChange w:id="99" w:author="Kirsten Elbo" w:date="2013-12-12T16:46:00Z">
              <w:rPr>
                <w:rStyle w:val="Hyperlink"/>
                <w:noProof/>
              </w:rPr>
            </w:rPrChange>
          </w:rPr>
          <w:delText>Beskrivelse af relationer</w:delText>
        </w:r>
        <w:r w:rsidDel="00144994">
          <w:rPr>
            <w:noProof/>
            <w:webHidden/>
          </w:rPr>
          <w:tab/>
          <w:delText>12</w:delText>
        </w:r>
      </w:del>
    </w:p>
    <w:p w:rsidR="005B7AD0" w:rsidRPr="00AC5579" w:rsidRDefault="000C5EB6" w:rsidP="00B516AC">
      <w:pPr>
        <w:pStyle w:val="Brdtekst"/>
      </w:pPr>
      <w:r w:rsidRPr="00AC5579">
        <w:rPr>
          <w:bCs/>
          <w:caps/>
          <w:sz w:val="24"/>
          <w:lang w:eastAsia="da-DK"/>
        </w:rPr>
        <w:fldChar w:fldCharType="end"/>
      </w:r>
    </w:p>
    <w:p w:rsidR="002261C8" w:rsidRDefault="002261C8" w:rsidP="002261C8">
      <w:pPr>
        <w:pStyle w:val="Overskrift1"/>
        <w:tabs>
          <w:tab w:val="clear" w:pos="794"/>
          <w:tab w:val="left" w:pos="567"/>
          <w:tab w:val="left" w:pos="851"/>
          <w:tab w:val="left" w:pos="1134"/>
        </w:tabs>
        <w:spacing w:before="0" w:after="120" w:line="288" w:lineRule="auto"/>
        <w:ind w:left="567" w:hanging="567"/>
      </w:pPr>
      <w:bookmarkStart w:id="100" w:name="_Toc331337663"/>
      <w:bookmarkStart w:id="101" w:name="_Toc317076671"/>
      <w:bookmarkStart w:id="102" w:name="_Toc317091227"/>
      <w:bookmarkStart w:id="103" w:name="_Toc374630100"/>
      <w:bookmarkEnd w:id="21"/>
      <w:bookmarkEnd w:id="100"/>
      <w:r w:rsidRPr="00AC5579">
        <w:lastRenderedPageBreak/>
        <w:t>Indledning</w:t>
      </w:r>
      <w:bookmarkEnd w:id="101"/>
      <w:bookmarkEnd w:id="102"/>
      <w:bookmarkEnd w:id="103"/>
    </w:p>
    <w:p w:rsidR="001140B3" w:rsidRDefault="001140B3" w:rsidP="001140B3">
      <w:pPr>
        <w:pStyle w:val="Overskrift2"/>
        <w:rPr>
          <w:lang w:val="da-DK"/>
        </w:rPr>
      </w:pPr>
      <w:bookmarkStart w:id="104" w:name="_Toc355073798"/>
      <w:bookmarkStart w:id="105" w:name="_Toc374630101"/>
      <w:r>
        <w:rPr>
          <w:lang w:val="da-DK"/>
        </w:rPr>
        <w:t>Dokumentets formål</w:t>
      </w:r>
      <w:bookmarkEnd w:id="104"/>
      <w:bookmarkEnd w:id="105"/>
    </w:p>
    <w:p w:rsidR="001140B3" w:rsidRDefault="001140B3" w:rsidP="001140B3">
      <w:r>
        <w:t>Dokumentet tjener to hovedformål:</w:t>
      </w:r>
    </w:p>
    <w:p w:rsidR="001140B3" w:rsidRDefault="001140B3" w:rsidP="001140B3">
      <w:pPr>
        <w:pStyle w:val="Listeafsnit"/>
        <w:numPr>
          <w:ilvl w:val="0"/>
          <w:numId w:val="56"/>
        </w:numPr>
        <w:spacing w:before="60"/>
        <w:ind w:left="714" w:hanging="357"/>
        <w:contextualSpacing w:val="0"/>
      </w:pPr>
      <w:r>
        <w:t>For at sikre at ejendomsdataprogrammet forretningsmæssigt og arkitekturmæssigt hænger sammen på løsningsniveau – inden større udviklingsprojekter igangsættes – udarbejdes der ift. de tre grunddataregistre – Matrikel, BBR og Ejerfortegnelse – en løsningsarkitektur, som kvalitetssikres i sammenhæng.</w:t>
      </w:r>
    </w:p>
    <w:p w:rsidR="001140B3" w:rsidRDefault="001140B3" w:rsidP="001140B3">
      <w:pPr>
        <w:ind w:left="709"/>
      </w:pPr>
      <w:r>
        <w:t>Dokumentet her beskriver Ejerfortegnelsens løsningsarkitektur til brug for denne tværgående kvalitetssikring.</w:t>
      </w:r>
    </w:p>
    <w:p w:rsidR="001140B3" w:rsidRDefault="001140B3" w:rsidP="001140B3">
      <w:pPr>
        <w:pStyle w:val="Listeafsnit"/>
        <w:numPr>
          <w:ilvl w:val="0"/>
          <w:numId w:val="56"/>
        </w:numPr>
        <w:spacing w:before="60"/>
        <w:ind w:left="714" w:hanging="357"/>
        <w:contextualSpacing w:val="0"/>
      </w:pPr>
      <w:r>
        <w:t>Derudover danner løsningsarkitekturen rammerne for kravspecificering og udvikling af en Ejerfortegnelse til Ejendomsdataprogrammet.</w:t>
      </w:r>
    </w:p>
    <w:p w:rsidR="001140B3" w:rsidRDefault="001140B3" w:rsidP="001140B3">
      <w:pPr>
        <w:pStyle w:val="Overskrift2"/>
        <w:rPr>
          <w:lang w:val="da-DK"/>
        </w:rPr>
      </w:pPr>
      <w:bookmarkStart w:id="106" w:name="_Toc353539084"/>
      <w:bookmarkStart w:id="107" w:name="_Toc355073799"/>
      <w:bookmarkStart w:id="108" w:name="_Toc374630102"/>
      <w:r w:rsidRPr="007F4F8A">
        <w:rPr>
          <w:lang w:val="da-DK"/>
        </w:rPr>
        <w:t>Dokumentets sammenhæng til øvrige dokumenter</w:t>
      </w:r>
      <w:bookmarkEnd w:id="106"/>
      <w:bookmarkEnd w:id="107"/>
      <w:bookmarkEnd w:id="108"/>
    </w:p>
    <w:p w:rsidR="001140B3" w:rsidRPr="007F4F8A" w:rsidRDefault="001140B3" w:rsidP="001140B3"/>
    <w:p w:rsidR="001140B3" w:rsidRDefault="00C629F2" w:rsidP="001140B3">
      <w:pPr>
        <w:keepNext/>
        <w:jc w:val="center"/>
      </w:pPr>
      <w:r>
        <w:rPr>
          <w:noProof/>
        </w:rPr>
        <w:drawing>
          <wp:inline distT="0" distB="0" distL="0" distR="0" wp14:anchorId="10169061" wp14:editId="4CAD9FBF">
            <wp:extent cx="2826000" cy="2095200"/>
            <wp:effectExtent l="0" t="0" r="0" b="63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er - Bilag 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6000" cy="2095200"/>
                    </a:xfrm>
                    <a:prstGeom prst="rect">
                      <a:avLst/>
                    </a:prstGeom>
                  </pic:spPr>
                </pic:pic>
              </a:graphicData>
            </a:graphic>
          </wp:inline>
        </w:drawing>
      </w:r>
    </w:p>
    <w:p w:rsidR="001140B3" w:rsidRPr="005B6868"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B573E5">
        <w:rPr>
          <w:b w:val="0"/>
          <w:noProof/>
        </w:rPr>
        <w:t>1</w:t>
      </w:r>
      <w:r w:rsidRPr="00140F7B">
        <w:rPr>
          <w:b w:val="0"/>
        </w:rPr>
        <w:fldChar w:fldCharType="end"/>
      </w:r>
      <w:r>
        <w:rPr>
          <w:b w:val="0"/>
        </w:rPr>
        <w:t>.</w:t>
      </w:r>
      <w:r w:rsidRPr="00140F7B">
        <w:rPr>
          <w:b w:val="0"/>
        </w:rPr>
        <w:t xml:space="preserve"> </w:t>
      </w:r>
      <w:r>
        <w:rPr>
          <w:b w:val="0"/>
        </w:rPr>
        <w:t>Løsningsarkitekturens sammenhæng til andre dokumenter.</w:t>
      </w:r>
    </w:p>
    <w:p w:rsidR="002A2F18" w:rsidRDefault="001140B3" w:rsidP="002A2F18">
      <w:r>
        <w:t>Løsningsarkitekturen er opbygget af et hoveddoku</w:t>
      </w:r>
      <w:r w:rsidR="00E73EEB">
        <w:t xml:space="preserve">ment og </w:t>
      </w:r>
      <w:r>
        <w:t xml:space="preserve">tre underbilag. </w:t>
      </w:r>
      <w:r w:rsidR="002A2F18">
        <w:t>Dokumentet her udgør lø</w:t>
      </w:r>
      <w:r w:rsidR="00C629F2">
        <w:t>sningsarkitekturens underbilag B</w:t>
      </w:r>
      <w:r w:rsidR="002A2F18">
        <w:t xml:space="preserve"> – </w:t>
      </w:r>
      <w:r w:rsidR="00C629F2">
        <w:t>Informationsmodel</w:t>
      </w:r>
      <w:r w:rsidR="002A2F18">
        <w:t>.</w:t>
      </w:r>
    </w:p>
    <w:p w:rsidR="001140B3" w:rsidRDefault="001140B3" w:rsidP="001140B3"/>
    <w:p w:rsidR="001140B3" w:rsidRDefault="001140B3" w:rsidP="001140B3">
      <w:r>
        <w:t>Rammerne omkring løsningsark</w:t>
      </w:r>
      <w:r w:rsidR="00C629F2">
        <w:t>itekturen kommer primært fra tre</w:t>
      </w:r>
      <w:r>
        <w:t xml:space="preserve"> kilder:</w:t>
      </w:r>
    </w:p>
    <w:p w:rsidR="001140B3" w:rsidRDefault="001140B3" w:rsidP="001140B3">
      <w:pPr>
        <w:pStyle w:val="Listeafsnit"/>
        <w:numPr>
          <w:ilvl w:val="0"/>
          <w:numId w:val="56"/>
        </w:numPr>
        <w:spacing w:before="60"/>
        <w:ind w:left="714" w:hanging="357"/>
        <w:contextualSpacing w:val="0"/>
      </w:pPr>
      <w:r>
        <w:t xml:space="preserve">Grunddataprogrammet, som har udstukket rammerne for den overordnede løsningsarkitektur – herunder krav om udstilling af grunddata via Datafordeleren. Grunddataprogrammet har også udstukket rammer ift. </w:t>
      </w:r>
      <w:proofErr w:type="gramStart"/>
      <w:r>
        <w:t>en fællesoffentlig datamodel og dertil hørende standarder.</w:t>
      </w:r>
      <w:proofErr w:type="gramEnd"/>
    </w:p>
    <w:p w:rsidR="001140B3" w:rsidRDefault="001140B3" w:rsidP="001140B3">
      <w:pPr>
        <w:pStyle w:val="Listeafsnit"/>
        <w:numPr>
          <w:ilvl w:val="0"/>
          <w:numId w:val="56"/>
        </w:numPr>
        <w:spacing w:before="60"/>
        <w:ind w:left="714" w:hanging="357"/>
        <w:contextualSpacing w:val="0"/>
      </w:pPr>
      <w:r>
        <w:t>Ejendomsdataprogrammet, som gennem en målarkitektur og tilhørende bilag har udstukket rammerne for ejendomsdata som grunddata.</w:t>
      </w:r>
    </w:p>
    <w:p w:rsidR="001140B3" w:rsidRDefault="00E73EEB" w:rsidP="001140B3">
      <w:pPr>
        <w:pStyle w:val="Listeafsnit"/>
        <w:numPr>
          <w:ilvl w:val="0"/>
          <w:numId w:val="56"/>
        </w:numPr>
        <w:spacing w:before="60"/>
        <w:ind w:left="714" w:hanging="357"/>
        <w:contextualSpacing w:val="0"/>
      </w:pPr>
      <w:r>
        <w:t>Tinglysning (</w:t>
      </w:r>
      <w:proofErr w:type="spellStart"/>
      <w:r>
        <w:t>eTL</w:t>
      </w:r>
      <w:proofErr w:type="spellEnd"/>
      <w:r>
        <w:t>)</w:t>
      </w:r>
      <w:r w:rsidR="001140B3">
        <w:t xml:space="preserve"> - Eksisterende beskrivelser</w:t>
      </w:r>
      <w:r>
        <w:t xml:space="preserve"> af </w:t>
      </w:r>
      <w:proofErr w:type="spellStart"/>
      <w:r>
        <w:t>eTL</w:t>
      </w:r>
      <w:proofErr w:type="spellEnd"/>
      <w:r>
        <w:t xml:space="preserve"> på ”tinglysning.dk” udstikker en række overordnede rammer for løsningen om</w:t>
      </w:r>
      <w:r w:rsidR="003F7547">
        <w:t>kring Ejerfortegnelsen, idet vil</w:t>
      </w:r>
      <w:r>
        <w:t>kårene for løsningen er, at elementer fra ETL løsningen skal genbruges, hvor dette giver god mening.</w:t>
      </w:r>
      <w:r w:rsidR="001140B3">
        <w:t xml:space="preserve"> </w:t>
      </w:r>
    </w:p>
    <w:p w:rsidR="00856338" w:rsidRDefault="00856338" w:rsidP="00856338">
      <w:pPr>
        <w:pStyle w:val="Overskrift2"/>
        <w:rPr>
          <w:lang w:val="da-DK"/>
        </w:rPr>
      </w:pPr>
      <w:bookmarkStart w:id="109" w:name="_Toc366825979"/>
      <w:bookmarkStart w:id="110" w:name="_Toc278529872"/>
      <w:bookmarkStart w:id="111" w:name="_Toc355073800"/>
      <w:bookmarkStart w:id="112" w:name="_Toc374630103"/>
      <w:r>
        <w:rPr>
          <w:lang w:val="da-DK"/>
        </w:rPr>
        <w:lastRenderedPageBreak/>
        <w:t>Udeståender</w:t>
      </w:r>
      <w:bookmarkEnd w:id="109"/>
      <w:bookmarkEnd w:id="112"/>
    </w:p>
    <w:p w:rsidR="00856338" w:rsidRDefault="00856338" w:rsidP="00856338">
      <w:r>
        <w:t>Der er p.t. en del uklarheder ift. hvorvidt Ejerfortegnelsen skal udvikles som en tæt integreret del af den nuværende elektroniske tinglysning, eller om den i stedet skal udvikles under helt andre rammer.</w:t>
      </w:r>
    </w:p>
    <w:p w:rsidR="00856338" w:rsidRDefault="00856338" w:rsidP="00856338">
      <w:pPr>
        <w:spacing w:before="120"/>
      </w:pPr>
      <w:r>
        <w:t>Afklaringen af dette har stor betydning for løsningsarkitekturen, hvorfor færdiggørelsen af løsningsarkitekturen er stillet i bero, indtil en afklaring foreligger.</w:t>
      </w:r>
    </w:p>
    <w:p w:rsidR="00856338" w:rsidRDefault="00856338" w:rsidP="00856338">
      <w:pPr>
        <w:spacing w:before="120"/>
      </w:pPr>
      <w:r>
        <w:t>Der er derfor nogle mangler og udeståender i denne version af løsningsarkitekturen – udeståender som for de flestes vedkommende har betydning for flere af løsningsarkitekturens bilag – visse også for hoveddokumentet.</w:t>
      </w:r>
    </w:p>
    <w:p w:rsidR="00856338" w:rsidRDefault="00856338" w:rsidP="00856338">
      <w:r w:rsidRPr="00856338">
        <w:t>De udestående punkter fremgår af det til løsningsarkitekturen vedhæftede ”cover dokument”.</w:t>
      </w:r>
    </w:p>
    <w:p w:rsidR="001140B3" w:rsidRPr="000D27E0" w:rsidRDefault="001140B3" w:rsidP="001140B3">
      <w:pPr>
        <w:pStyle w:val="Overskrift2"/>
        <w:rPr>
          <w:lang w:val="da-DK"/>
        </w:rPr>
      </w:pPr>
      <w:bookmarkStart w:id="113" w:name="_Toc374630104"/>
      <w:r w:rsidRPr="000D27E0">
        <w:rPr>
          <w:lang w:val="da-DK"/>
        </w:rPr>
        <w:t>Læsevejledning</w:t>
      </w:r>
      <w:bookmarkEnd w:id="110"/>
      <w:bookmarkEnd w:id="111"/>
      <w:bookmarkEnd w:id="113"/>
      <w:r w:rsidRPr="000D27E0">
        <w:rPr>
          <w:lang w:val="da-DK"/>
        </w:rPr>
        <w:t xml:space="preserve"> </w:t>
      </w:r>
    </w:p>
    <w:p w:rsidR="00C629F2" w:rsidRDefault="00C629F2" w:rsidP="00C629F2">
      <w:r>
        <w:t>Udover dette indledende kapitel indeholder dokumentet følgende kapitler:</w:t>
      </w:r>
    </w:p>
    <w:p w:rsidR="00C629F2" w:rsidRPr="00D34FAB" w:rsidRDefault="00C629F2" w:rsidP="00C629F2">
      <w:pPr>
        <w:pStyle w:val="Listeafsnit"/>
        <w:numPr>
          <w:ilvl w:val="0"/>
          <w:numId w:val="8"/>
        </w:numPr>
        <w:spacing w:before="120"/>
        <w:ind w:left="714" w:hanging="357"/>
        <w:contextualSpacing w:val="0"/>
        <w:jc w:val="left"/>
      </w:pPr>
      <w:r w:rsidRPr="00AD156D">
        <w:rPr>
          <w:b/>
        </w:rPr>
        <w:t>Kapitel 2 –</w:t>
      </w:r>
      <w:r>
        <w:rPr>
          <w:b/>
        </w:rPr>
        <w:t xml:space="preserve"> Overblik</w:t>
      </w:r>
      <w:r w:rsidRPr="00AD156D">
        <w:rPr>
          <w:b/>
        </w:rPr>
        <w:br/>
      </w:r>
      <w:r w:rsidRPr="00D34FAB">
        <w:t>Indeholder</w:t>
      </w:r>
      <w:r>
        <w:t xml:space="preserve"> en beskrivelse informationsmodelle</w:t>
      </w:r>
      <w:r w:rsidR="00B823F4">
        <w:t>n</w:t>
      </w:r>
      <w:r>
        <w:t xml:space="preserve"> i relation til løsningsarkitekturens </w:t>
      </w:r>
      <w:r w:rsidR="00B823F4">
        <w:t xml:space="preserve">øvrige </w:t>
      </w:r>
      <w:r>
        <w:t xml:space="preserve">elementer. </w:t>
      </w:r>
      <w:r>
        <w:br/>
        <w:t>Desuden beskrives relationen til</w:t>
      </w:r>
      <w:r w:rsidR="00B823F4">
        <w:t xml:space="preserve"> eksisterende løsninger</w:t>
      </w:r>
      <w:r>
        <w:t>.</w:t>
      </w:r>
    </w:p>
    <w:p w:rsidR="00C629F2" w:rsidRDefault="00C629F2" w:rsidP="00C629F2">
      <w:pPr>
        <w:pStyle w:val="Listeafsnit"/>
        <w:numPr>
          <w:ilvl w:val="0"/>
          <w:numId w:val="8"/>
        </w:numPr>
        <w:spacing w:before="120"/>
        <w:ind w:left="714" w:hanging="357"/>
        <w:contextualSpacing w:val="0"/>
        <w:jc w:val="left"/>
        <w:rPr>
          <w:ins w:id="114" w:author="Kirsten Elbo" w:date="2013-12-09T15:09:00Z"/>
        </w:rPr>
      </w:pPr>
      <w:r>
        <w:rPr>
          <w:b/>
        </w:rPr>
        <w:t>Kapitel 3</w:t>
      </w:r>
      <w:r w:rsidRPr="00AD156D">
        <w:rPr>
          <w:b/>
        </w:rPr>
        <w:t xml:space="preserve"> –</w:t>
      </w:r>
      <w:r w:rsidR="00B823F4">
        <w:rPr>
          <w:b/>
        </w:rPr>
        <w:t xml:space="preserve"> Informationsmodel</w:t>
      </w:r>
      <w:r w:rsidRPr="00AD156D">
        <w:rPr>
          <w:b/>
        </w:rPr>
        <w:br/>
      </w:r>
      <w:r>
        <w:t>Indeholder et diagram der viser informationsmodel</w:t>
      </w:r>
      <w:r w:rsidR="00B823F4">
        <w:t>lens</w:t>
      </w:r>
      <w:r>
        <w:t xml:space="preserve"> begreber og relationer. Desuden indeholder kapitlet en detaljeret beskrivelse af hvert begreb, med informationsindhold samt en detaljeret beskrivelse af modellens relationer.</w:t>
      </w:r>
    </w:p>
    <w:p w:rsidR="00D90C99" w:rsidRPr="00F701E5" w:rsidRDefault="00D90C99" w:rsidP="00D90C99">
      <w:pPr>
        <w:pStyle w:val="Listeafsnit"/>
        <w:numPr>
          <w:ilvl w:val="0"/>
          <w:numId w:val="8"/>
        </w:numPr>
        <w:spacing w:before="120"/>
        <w:ind w:left="714" w:hanging="357"/>
        <w:contextualSpacing w:val="0"/>
        <w:jc w:val="left"/>
        <w:rPr>
          <w:ins w:id="115" w:author="Kirsten Elbo" w:date="2013-12-09T15:10:00Z"/>
        </w:rPr>
      </w:pPr>
      <w:ins w:id="116" w:author="Kirsten Elbo" w:date="2013-12-09T15:09:00Z">
        <w:r>
          <w:rPr>
            <w:b/>
          </w:rPr>
          <w:t xml:space="preserve">Kapitel 4 – </w:t>
        </w:r>
      </w:ins>
      <w:ins w:id="117" w:author="Kirsten Elbo" w:date="2013-12-09T15:19:00Z">
        <w:r w:rsidR="00F701E5">
          <w:rPr>
            <w:b/>
          </w:rPr>
          <w:t>Data som i dag findes i ESR</w:t>
        </w:r>
      </w:ins>
    </w:p>
    <w:p w:rsidR="00D90C99" w:rsidRDefault="00F701E5" w:rsidP="00D90C99">
      <w:pPr>
        <w:pStyle w:val="Listeafsnit"/>
        <w:spacing w:before="120"/>
        <w:ind w:left="714"/>
        <w:contextualSpacing w:val="0"/>
        <w:jc w:val="left"/>
      </w:pPr>
      <w:ins w:id="118" w:author="Kirsten Elbo" w:date="2013-12-09T15:10:00Z">
        <w:r>
          <w:t xml:space="preserve">Indeholder </w:t>
        </w:r>
      </w:ins>
      <w:ins w:id="119" w:author="Kirsten Elbo" w:date="2013-12-09T15:20:00Z">
        <w:r>
          <w:t>l</w:t>
        </w:r>
      </w:ins>
      <w:ins w:id="120" w:author="Kirsten Elbo" w:date="2013-12-09T15:19:00Z">
        <w:r>
          <w:t xml:space="preserve">isten </w:t>
        </w:r>
      </w:ins>
      <w:ins w:id="121" w:author="Kirsten Elbo" w:date="2013-12-09T15:20:00Z">
        <w:r>
          <w:t>over</w:t>
        </w:r>
      </w:ins>
      <w:ins w:id="122" w:author="Kirsten Elbo" w:date="2013-12-09T15:19:00Z">
        <w:r>
          <w:t xml:space="preserve"> data placeret i </w:t>
        </w:r>
        <w:proofErr w:type="spellStart"/>
        <w:r>
          <w:t>Ejerfortegnelsen</w:t>
        </w:r>
        <w:proofErr w:type="spellEnd"/>
        <w:r>
          <w:t xml:space="preserve"> i forbindelse med </w:t>
        </w:r>
      </w:ins>
      <w:ins w:id="123" w:author="Kirsten Elbo" w:date="2013-12-09T15:20:00Z">
        <w:r>
          <w:t xml:space="preserve">den tidligere </w:t>
        </w:r>
      </w:ins>
      <w:ins w:id="124" w:author="Kirsten Elbo" w:date="2013-12-09T15:19:00Z">
        <w:r>
          <w:t>udredning</w:t>
        </w:r>
      </w:ins>
      <w:ins w:id="125" w:author="Kirsten Elbo" w:date="2013-12-09T15:20:00Z">
        <w:r>
          <w:t>.</w:t>
        </w:r>
      </w:ins>
    </w:p>
    <w:p w:rsidR="00C629F2" w:rsidRDefault="00C629F2" w:rsidP="00C629F2">
      <w:pPr>
        <w:pStyle w:val="Overskrift1"/>
        <w:tabs>
          <w:tab w:val="clear" w:pos="794"/>
          <w:tab w:val="left" w:pos="567"/>
          <w:tab w:val="left" w:pos="851"/>
          <w:tab w:val="left" w:pos="1134"/>
        </w:tabs>
        <w:spacing w:before="0" w:after="120" w:line="288" w:lineRule="auto"/>
        <w:ind w:left="567" w:hanging="567"/>
      </w:pPr>
      <w:bookmarkStart w:id="126" w:name="_Toc355032920"/>
      <w:bookmarkStart w:id="127" w:name="_Toc374630105"/>
      <w:r>
        <w:lastRenderedPageBreak/>
        <w:t>Overblik</w:t>
      </w:r>
      <w:bookmarkEnd w:id="126"/>
      <w:bookmarkEnd w:id="127"/>
    </w:p>
    <w:p w:rsidR="00C629F2" w:rsidRDefault="00C629F2" w:rsidP="00C629F2">
      <w:pPr>
        <w:pStyle w:val="Overskrift2"/>
        <w:rPr>
          <w:lang w:val="da-DK"/>
        </w:rPr>
      </w:pPr>
      <w:bookmarkStart w:id="128" w:name="_Toc355032921"/>
      <w:bookmarkStart w:id="129" w:name="_Toc374630106"/>
      <w:r>
        <w:rPr>
          <w:lang w:val="da-DK"/>
        </w:rPr>
        <w:t>Informationsmodeller</w:t>
      </w:r>
      <w:bookmarkEnd w:id="128"/>
      <w:bookmarkEnd w:id="129"/>
    </w:p>
    <w:p w:rsidR="00D56E30" w:rsidRDefault="00B573E5" w:rsidP="00D56E30">
      <w:r>
        <w:t>Ejerfortegnelsens i</w:t>
      </w:r>
      <w:r w:rsidR="00D56E30">
        <w:t>nformationsbehov er beskrevet i en samlet informationsmodel, som dækker såvel lagring som udstilling.</w:t>
      </w:r>
    </w:p>
    <w:p w:rsidR="008A5C0C" w:rsidRDefault="001E1AB9" w:rsidP="00C629F2">
      <w:r>
        <w:t>Ejerfortegnelsen er en ny grunddataløsning</w:t>
      </w:r>
      <w:r w:rsidR="00F83C5C">
        <w:t>,</w:t>
      </w:r>
      <w:r>
        <w:t xml:space="preserve"> som implementeres i Den Elektroniske Tingbog</w:t>
      </w:r>
      <w:r w:rsidR="008A5C0C">
        <w:t>,</w:t>
      </w:r>
      <w:r>
        <w:t xml:space="preserve"> med selvstændige tabeller</w:t>
      </w:r>
      <w:r w:rsidR="008A5C0C">
        <w:t>,</w:t>
      </w:r>
      <w:r>
        <w:t xml:space="preserve"> uden bindinger til de eksisterende databasetabeller. </w:t>
      </w:r>
    </w:p>
    <w:p w:rsidR="008A5C0C" w:rsidRDefault="008A5C0C" w:rsidP="008A5C0C">
      <w:r>
        <w:t>Informationsmodellen dækker alene de informationer</w:t>
      </w:r>
      <w:r w:rsidR="00D56E30">
        <w:t>,</w:t>
      </w:r>
      <w:r>
        <w:t xml:space="preserve"> der vedligeholdes i Ejerfortegnelsen. Informationsmodellen beskriver således ikke implementering af BFE i Tingbogen, ligesom informationsbehovet i </w:t>
      </w:r>
      <w:r w:rsidR="00E031F4">
        <w:t>Tinglysningsmotoren</w:t>
      </w:r>
      <w:r w:rsidR="00D56E30">
        <w:t>s</w:t>
      </w:r>
      <w:r w:rsidR="00E031F4">
        <w:t xml:space="preserve"> komponenter; Kontroller, Stamdata, Hændelsesstyring, Sikkerhed, Fuldmagter eller Integrationskomponent, ikke er omfattet, da disse komponenter forventes anvendt i sin nuværende form</w:t>
      </w:r>
      <w:r>
        <w:t>.</w:t>
      </w:r>
    </w:p>
    <w:p w:rsidR="00D142A3" w:rsidRDefault="008A5C0C" w:rsidP="00D142A3">
      <w:r>
        <w:t>Der er således ingen afhængigheder til eksisterende implementeringer.</w:t>
      </w:r>
      <w:r w:rsidR="00D142A3" w:rsidRPr="00D142A3">
        <w:t xml:space="preserve"> </w:t>
      </w:r>
    </w:p>
    <w:p w:rsidR="00D142A3" w:rsidRDefault="00D142A3" w:rsidP="00D142A3">
      <w:r>
        <w:t xml:space="preserve">Informationsmodellen afspejler de forretningsregler, der gælder for fremtidige registreringer. Den afspejler ikke regler, det kan blive nødvendigt at indføre, for at få lagt eksisterende data ind i ejerfortegnelsen.  F.eks. hvis der findes </w:t>
      </w:r>
      <w:r w:rsidRPr="009A4B0C">
        <w:rPr>
          <w:i/>
        </w:rPr>
        <w:t>Tinglyste ejerskab</w:t>
      </w:r>
      <w:r>
        <w:t xml:space="preserve"> til ejendomme, som det ikke er muligt at identificere som BFE, og som det derfor ikke er muligt at registrere som </w:t>
      </w:r>
      <w:r w:rsidRPr="009A4B0C">
        <w:rPr>
          <w:i/>
        </w:rPr>
        <w:t>Aktuelt ejerskab</w:t>
      </w:r>
      <w:r>
        <w:rPr>
          <w:i/>
        </w:rPr>
        <w:t>.</w:t>
      </w:r>
    </w:p>
    <w:p w:rsidR="0099345E" w:rsidRPr="00FB4ED9" w:rsidRDefault="009C23AE" w:rsidP="00C629F2">
      <w:r>
        <w:t>Informationsmodellen viser ikke, hvordan de gennerelle egenskaber indarbejdes i modellen. Det betyder bl.a., at modellen ikke viser, at der kan være forskellige versioner af en forekomst af et begreb over tid. Informationsmodellen viser derimod et øjebliksbillede. Der kan således kun være en</w:t>
      </w:r>
      <w:r w:rsidR="00C20BF8">
        <w:t xml:space="preserve"> gældende</w:t>
      </w:r>
      <w:r>
        <w:t xml:space="preserve"> forekomst af </w:t>
      </w:r>
      <w:r w:rsidRPr="00BB68D3">
        <w:rPr>
          <w:i/>
        </w:rPr>
        <w:t>Aktuelt ejerskab</w:t>
      </w:r>
      <w:r>
        <w:t xml:space="preserve">, som kan være </w:t>
      </w:r>
      <w:proofErr w:type="spellStart"/>
      <w:r>
        <w:t>enten</w:t>
      </w:r>
      <w:r w:rsidR="00D84C96">
        <w:t>’</w:t>
      </w:r>
      <w:r w:rsidRPr="00D84C96">
        <w:t>Aktiv</w:t>
      </w:r>
      <w:proofErr w:type="spellEnd"/>
      <w:r w:rsidR="00D84C96" w:rsidRPr="00D84C96">
        <w:t>’</w:t>
      </w:r>
      <w:r w:rsidRPr="00D84C96">
        <w:t xml:space="preserve"> eller </w:t>
      </w:r>
      <w:r w:rsidR="00D84C96" w:rsidRPr="00D84C96">
        <w:t>’</w:t>
      </w:r>
      <w:r w:rsidRPr="00D84C96">
        <w:t>Historisk</w:t>
      </w:r>
      <w:r w:rsidR="00D84C96" w:rsidRPr="00D84C96">
        <w:t>’</w:t>
      </w:r>
      <w:r>
        <w:t>.</w:t>
      </w:r>
    </w:p>
    <w:p w:rsidR="00C629F2" w:rsidRPr="00FB4ED9" w:rsidRDefault="00C629F2" w:rsidP="00C629F2">
      <w:pPr>
        <w:pStyle w:val="Overskrift2"/>
      </w:pPr>
      <w:bookmarkStart w:id="130" w:name="_Toc355032922"/>
      <w:bookmarkStart w:id="131" w:name="_Toc374630107"/>
      <w:r>
        <w:rPr>
          <w:lang w:val="da-DK"/>
        </w:rPr>
        <w:t>Projektets påvirkning af informationsmodellerne</w:t>
      </w:r>
      <w:bookmarkEnd w:id="130"/>
      <w:bookmarkEnd w:id="131"/>
    </w:p>
    <w:p w:rsidR="00C629F2" w:rsidRDefault="00521D8F" w:rsidP="00C629F2">
      <w:r>
        <w:t xml:space="preserve">Informationsmodellen er en detaljering af målarkitekturens begreber </w:t>
      </w:r>
      <w:r>
        <w:rPr>
          <w:i/>
        </w:rPr>
        <w:t>Aktuelt ejerskab</w:t>
      </w:r>
      <w:r>
        <w:t xml:space="preserve"> og </w:t>
      </w:r>
      <w:r>
        <w:rPr>
          <w:i/>
        </w:rPr>
        <w:t>Ejendomsadministrator</w:t>
      </w:r>
      <w:r w:rsidR="00B07192">
        <w:rPr>
          <w:i/>
        </w:rPr>
        <w:t>.</w:t>
      </w:r>
      <w:r w:rsidR="00B07192">
        <w:t xml:space="preserve"> Informationsmodellen omfatter ikke begrebet</w:t>
      </w:r>
      <w:r w:rsidR="00B07192">
        <w:rPr>
          <w:i/>
        </w:rPr>
        <w:t xml:space="preserve"> Tinglyst ejerskab</w:t>
      </w:r>
      <w:r w:rsidR="00412B92">
        <w:rPr>
          <w:i/>
        </w:rPr>
        <w:t>,</w:t>
      </w:r>
      <w:r w:rsidR="00B07192">
        <w:t xml:space="preserve"> som er implementeret i Den Elektroniske Tinglysning. </w:t>
      </w:r>
    </w:p>
    <w:p w:rsidR="00212520" w:rsidRDefault="00212520" w:rsidP="00C629F2">
      <w:r>
        <w:t xml:space="preserve">Ejerfortegnelsen erstatter </w:t>
      </w:r>
      <w:r w:rsidR="00581E7F">
        <w:t xml:space="preserve">den nuværende registrering af ejendomsejere og – administratorer i </w:t>
      </w:r>
      <w:r>
        <w:t xml:space="preserve">det kommunale Ejendoms og Stamregister </w:t>
      </w:r>
      <w:r w:rsidR="00581E7F">
        <w:t>(</w:t>
      </w:r>
      <w:r>
        <w:t>ESR</w:t>
      </w:r>
      <w:r w:rsidR="00581E7F">
        <w:t>),</w:t>
      </w:r>
      <w:r>
        <w:t xml:space="preserve"> som grunddat</w:t>
      </w:r>
      <w:r w:rsidR="00412B92">
        <w:t xml:space="preserve">aregister over aktuelle </w:t>
      </w:r>
      <w:r>
        <w:t>ejere</w:t>
      </w:r>
      <w:r w:rsidR="00412B92">
        <w:t xml:space="preserve"> af fast ejendom</w:t>
      </w:r>
      <w:r>
        <w:t xml:space="preserve">. </w:t>
      </w:r>
      <w:r w:rsidR="00412B92">
        <w:t xml:space="preserve">Detaljeringen af </w:t>
      </w:r>
      <w:r>
        <w:t xml:space="preserve">Ejerfortegnelsens informationsmodel har taget udgangspunkt i </w:t>
      </w:r>
      <w:proofErr w:type="spellStart"/>
      <w:r>
        <w:t>ESR’s</w:t>
      </w:r>
      <w:proofErr w:type="spellEnd"/>
      <w:r>
        <w:t xml:space="preserve"> </w:t>
      </w:r>
      <w:r w:rsidR="00412B92">
        <w:t>informations</w:t>
      </w:r>
      <w:r>
        <w:t>indhold.</w:t>
      </w:r>
    </w:p>
    <w:p w:rsidR="00412B92" w:rsidRDefault="00412B92" w:rsidP="00C629F2">
      <w:r>
        <w:rPr>
          <w:i/>
        </w:rPr>
        <w:t>Ejeroplysninger</w:t>
      </w:r>
      <w:r>
        <w:t xml:space="preserve"> og </w:t>
      </w:r>
      <w:r>
        <w:rPr>
          <w:i/>
        </w:rPr>
        <w:t>Administratoroplysninger</w:t>
      </w:r>
      <w:r>
        <w:t xml:space="preserve"> er ligeledes afstemt </w:t>
      </w:r>
      <w:r w:rsidRPr="00B573E5">
        <w:t>med</w:t>
      </w:r>
      <w:r w:rsidR="00B573E5">
        <w:t xml:space="preserve"> </w:t>
      </w:r>
      <w:r w:rsidR="00B573E5" w:rsidRPr="00B615E9">
        <w:t>Den Elektroniske Tinglysning</w:t>
      </w:r>
    </w:p>
    <w:p w:rsidR="00D142A3" w:rsidRPr="00412B92" w:rsidRDefault="00D142A3" w:rsidP="00C629F2"/>
    <w:p w:rsidR="00212520" w:rsidRPr="00B07192" w:rsidRDefault="00212520" w:rsidP="00C629F2"/>
    <w:p w:rsidR="00C629F2" w:rsidRDefault="00C629F2" w:rsidP="00C629F2">
      <w:pPr>
        <w:pStyle w:val="Overskrift1"/>
      </w:pPr>
      <w:bookmarkStart w:id="132" w:name="_Toc355032923"/>
      <w:bookmarkStart w:id="133" w:name="_Toc374630108"/>
      <w:r>
        <w:lastRenderedPageBreak/>
        <w:t>Informationsmodel</w:t>
      </w:r>
      <w:bookmarkEnd w:id="132"/>
      <w:bookmarkEnd w:id="133"/>
    </w:p>
    <w:p w:rsidR="00C629F2" w:rsidRDefault="00C629F2" w:rsidP="00C629F2">
      <w:pPr>
        <w:pStyle w:val="Overskrift2"/>
        <w:rPr>
          <w:lang w:val="da-DK"/>
        </w:rPr>
      </w:pPr>
      <w:bookmarkStart w:id="134" w:name="_Toc355032924"/>
      <w:bookmarkStart w:id="135" w:name="_Toc374630109"/>
      <w:r w:rsidRPr="00676B1C">
        <w:rPr>
          <w:lang w:val="da-DK"/>
        </w:rPr>
        <w:t>Overblik</w:t>
      </w:r>
      <w:bookmarkEnd w:id="134"/>
      <w:bookmarkEnd w:id="135"/>
    </w:p>
    <w:p w:rsidR="00A86886" w:rsidRDefault="003337A8" w:rsidP="00A86886">
      <w:pPr>
        <w:pStyle w:val="Billedtekst"/>
        <w:keepNext/>
        <w:jc w:val="center"/>
      </w:pPr>
      <w:r>
        <w:rPr>
          <w:noProof/>
        </w:rPr>
        <w:drawing>
          <wp:inline distT="0" distB="0" distL="0" distR="0" wp14:anchorId="62871D35" wp14:editId="74785297">
            <wp:extent cx="5400675" cy="3795395"/>
            <wp:effectExtent l="0" t="0" r="952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smodel Ejerfortegnelse 13.08.2013.gif"/>
                    <pic:cNvPicPr/>
                  </pic:nvPicPr>
                  <pic:blipFill>
                    <a:blip r:embed="rId10">
                      <a:extLst>
                        <a:ext uri="{28A0092B-C50C-407E-A947-70E740481C1C}">
                          <a14:useLocalDpi xmlns:a14="http://schemas.microsoft.com/office/drawing/2010/main" val="0"/>
                        </a:ext>
                      </a:extLst>
                    </a:blip>
                    <a:stretch>
                      <a:fillRect/>
                    </a:stretch>
                  </pic:blipFill>
                  <pic:spPr>
                    <a:xfrm>
                      <a:off x="0" y="0"/>
                      <a:ext cx="5400675" cy="3795395"/>
                    </a:xfrm>
                    <a:prstGeom prst="rect">
                      <a:avLst/>
                    </a:prstGeom>
                  </pic:spPr>
                </pic:pic>
              </a:graphicData>
            </a:graphic>
          </wp:inline>
        </w:drawing>
      </w:r>
    </w:p>
    <w:p w:rsidR="00A86886" w:rsidRDefault="00A86886" w:rsidP="00A86886">
      <w:pPr>
        <w:pStyle w:val="Billedtekst"/>
        <w:jc w:val="center"/>
        <w:rPr>
          <w:b w:val="0"/>
        </w:rPr>
      </w:pPr>
      <w:r w:rsidRPr="00A86886">
        <w:rPr>
          <w:b w:val="0"/>
        </w:rPr>
        <w:t xml:space="preserve">Figur </w:t>
      </w:r>
      <w:r w:rsidRPr="00A86886">
        <w:rPr>
          <w:b w:val="0"/>
        </w:rPr>
        <w:fldChar w:fldCharType="begin"/>
      </w:r>
      <w:r w:rsidRPr="00A86886">
        <w:rPr>
          <w:b w:val="0"/>
        </w:rPr>
        <w:instrText xml:space="preserve"> SEQ Figur \* ARABIC </w:instrText>
      </w:r>
      <w:r w:rsidRPr="00A86886">
        <w:rPr>
          <w:b w:val="0"/>
        </w:rPr>
        <w:fldChar w:fldCharType="separate"/>
      </w:r>
      <w:r w:rsidR="00B573E5">
        <w:rPr>
          <w:b w:val="0"/>
          <w:noProof/>
        </w:rPr>
        <w:t>2</w:t>
      </w:r>
      <w:r w:rsidRPr="00A86886">
        <w:rPr>
          <w:b w:val="0"/>
        </w:rPr>
        <w:fldChar w:fldCharType="end"/>
      </w:r>
      <w:r w:rsidRPr="00A86886">
        <w:rPr>
          <w:b w:val="0"/>
        </w:rPr>
        <w:t xml:space="preserve"> </w:t>
      </w:r>
      <w:r w:rsidR="00B573E5">
        <w:rPr>
          <w:b w:val="0"/>
        </w:rPr>
        <w:t>Ejerfortegnelsens i</w:t>
      </w:r>
      <w:r w:rsidRPr="00A86886">
        <w:rPr>
          <w:b w:val="0"/>
        </w:rPr>
        <w:t>nformations</w:t>
      </w:r>
      <w:r w:rsidR="00B573E5">
        <w:rPr>
          <w:b w:val="0"/>
        </w:rPr>
        <w:t>model</w:t>
      </w:r>
    </w:p>
    <w:p w:rsidR="00852F7C" w:rsidRDefault="009C23AE" w:rsidP="00852F7C">
      <w:r>
        <w:t>Attributter er ikke vist på diagrammet, men Ejerfortegnelsens attributter er beskrevet nedenfor</w:t>
      </w:r>
      <w:r w:rsidR="00852F7C" w:rsidRPr="00852F7C">
        <w:t xml:space="preserve"> </w:t>
      </w:r>
      <w:r w:rsidR="00852F7C">
        <w:t>i afsnit 3.2</w:t>
      </w:r>
      <w:r>
        <w:t>, sammen med beskrivelsen af begrebet</w:t>
      </w:r>
      <w:r w:rsidR="00852F7C">
        <w:t>. . Relationerne er beskrevet i det efterfølgende afsnit 3.3.</w:t>
      </w:r>
    </w:p>
    <w:p w:rsidR="009C23AE" w:rsidRPr="00A762B6" w:rsidRDefault="009C23AE" w:rsidP="009C23AE">
      <w:pPr>
        <w:rPr>
          <w:color w:val="FF0000"/>
        </w:rPr>
      </w:pPr>
      <w:r>
        <w:t>Begreber som vedligeholdes af Ejerfortegnelsen, er vist uden farve, mens begreber med grå baggrund er begreber</w:t>
      </w:r>
      <w:r w:rsidR="00D84C96">
        <w:t xml:space="preserve"> uden for Ejerfortegnelsen</w:t>
      </w:r>
      <w:r>
        <w:t>, som begreber i Ejerfortegnelsen har relationer til</w:t>
      </w:r>
      <w:r w:rsidR="00D84C96">
        <w:t>.</w:t>
      </w:r>
    </w:p>
    <w:p w:rsidR="009C23AE" w:rsidRPr="009C23AE" w:rsidRDefault="009C23AE" w:rsidP="009C23AE">
      <w:r>
        <w:rPr>
          <w:i/>
        </w:rPr>
        <w:t>Administratoroplysninger</w:t>
      </w:r>
      <w:r>
        <w:t xml:space="preserve"> og </w:t>
      </w:r>
      <w:r>
        <w:rPr>
          <w:i/>
        </w:rPr>
        <w:t>Ejeroplysning</w:t>
      </w:r>
      <w:r w:rsidRPr="00F54B85">
        <w:rPr>
          <w:i/>
        </w:rPr>
        <w:t>er</w:t>
      </w:r>
      <w:r>
        <w:t xml:space="preserve"> er vist stiplet, da der er tale om begreber, som det forventes midlertidigt vedligeholdes i Ejerfortegnelsen, indtil de nye grunddataløsninger til Person og Virksomhed er i drift, og overflødiggør disse.</w:t>
      </w:r>
    </w:p>
    <w:p w:rsidR="00C629F2" w:rsidRDefault="00C629F2" w:rsidP="00C629F2">
      <w:pPr>
        <w:pStyle w:val="Overskrift2"/>
        <w:rPr>
          <w:lang w:val="da-DK"/>
        </w:rPr>
      </w:pPr>
      <w:bookmarkStart w:id="136" w:name="_Toc355032925"/>
      <w:bookmarkStart w:id="137" w:name="_Toc374630110"/>
      <w:r w:rsidRPr="00676B1C">
        <w:rPr>
          <w:lang w:val="da-DK"/>
        </w:rPr>
        <w:t>Beskrivelse</w:t>
      </w:r>
      <w:r>
        <w:t xml:space="preserve"> </w:t>
      </w:r>
      <w:r w:rsidRPr="00676B1C">
        <w:rPr>
          <w:lang w:val="da-DK"/>
        </w:rPr>
        <w:t>af</w:t>
      </w:r>
      <w:r>
        <w:t xml:space="preserve"> </w:t>
      </w:r>
      <w:r w:rsidRPr="00676B1C">
        <w:rPr>
          <w:lang w:val="da-DK"/>
        </w:rPr>
        <w:t>begreber</w:t>
      </w:r>
      <w:bookmarkEnd w:id="136"/>
      <w:bookmarkEnd w:id="137"/>
    </w:p>
    <w:p w:rsidR="00B573E5" w:rsidRPr="00B573E5" w:rsidRDefault="00B573E5" w:rsidP="00B573E5">
      <w:r>
        <w:t>Begreberne er beskrevet i alfabetisk rækkefølge.</w:t>
      </w:r>
    </w:p>
    <w:p w:rsidR="002B2EC2" w:rsidRDefault="002B2EC2" w:rsidP="002B2EC2">
      <w:bookmarkStart w:id="138" w:name="_Toc3550329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984"/>
        <w:gridCol w:w="2694"/>
        <w:gridCol w:w="1874"/>
      </w:tblGrid>
      <w:tr w:rsidR="002B2EC2" w:rsidRPr="0069021B" w:rsidTr="001279CA">
        <w:trPr>
          <w:cantSplit/>
        </w:trPr>
        <w:tc>
          <w:tcPr>
            <w:tcW w:w="8537" w:type="dxa"/>
            <w:gridSpan w:val="4"/>
            <w:shd w:val="clear" w:color="auto" w:fill="DAEEF3"/>
          </w:tcPr>
          <w:p w:rsidR="002B2EC2" w:rsidRPr="0071171B" w:rsidRDefault="002B2EC2" w:rsidP="001279CA">
            <w:pPr>
              <w:spacing w:before="40" w:after="40"/>
              <w:rPr>
                <w:b/>
                <w:lang w:val="en-US"/>
              </w:rPr>
            </w:pPr>
            <w:r>
              <w:rPr>
                <w:b/>
                <w:szCs w:val="22"/>
              </w:rPr>
              <w:t>Administratoroplysninger</w:t>
            </w:r>
          </w:p>
        </w:tc>
      </w:tr>
      <w:tr w:rsidR="002B2EC2" w:rsidRPr="0069021B" w:rsidTr="001279CA">
        <w:trPr>
          <w:cantSplit/>
        </w:trPr>
        <w:tc>
          <w:tcPr>
            <w:tcW w:w="1985" w:type="dxa"/>
            <w:shd w:val="clear" w:color="auto" w:fill="DAEEF3"/>
          </w:tcPr>
          <w:p w:rsidR="002B2EC2" w:rsidRPr="006D69D8" w:rsidRDefault="002B2EC2" w:rsidP="001279CA">
            <w:pPr>
              <w:spacing w:before="40" w:after="40"/>
              <w:rPr>
                <w:szCs w:val="22"/>
              </w:rPr>
            </w:pPr>
            <w:r w:rsidRPr="006D69D8">
              <w:rPr>
                <w:szCs w:val="22"/>
              </w:rPr>
              <w:t>Synonymer:</w:t>
            </w:r>
          </w:p>
        </w:tc>
        <w:tc>
          <w:tcPr>
            <w:tcW w:w="6552" w:type="dxa"/>
            <w:gridSpan w:val="3"/>
          </w:tcPr>
          <w:p w:rsidR="002B2EC2" w:rsidRPr="006D69D8" w:rsidRDefault="002B2EC2" w:rsidP="001279CA">
            <w:pPr>
              <w:spacing w:before="40" w:after="40"/>
              <w:rPr>
                <w:szCs w:val="22"/>
              </w:rPr>
            </w:pPr>
          </w:p>
        </w:tc>
      </w:tr>
      <w:tr w:rsidR="002B2EC2" w:rsidRPr="0069021B" w:rsidTr="001279CA">
        <w:trPr>
          <w:cantSplit/>
        </w:trPr>
        <w:tc>
          <w:tcPr>
            <w:tcW w:w="1985" w:type="dxa"/>
            <w:shd w:val="clear" w:color="auto" w:fill="DAEEF3"/>
          </w:tcPr>
          <w:p w:rsidR="002B2EC2" w:rsidRPr="006D69D8" w:rsidRDefault="002B2EC2" w:rsidP="001279CA">
            <w:pPr>
              <w:spacing w:before="40" w:after="40"/>
              <w:rPr>
                <w:szCs w:val="22"/>
              </w:rPr>
            </w:pPr>
            <w:r w:rsidRPr="006D69D8">
              <w:rPr>
                <w:szCs w:val="22"/>
              </w:rPr>
              <w:lastRenderedPageBreak/>
              <w:t>Definition:</w:t>
            </w:r>
          </w:p>
        </w:tc>
        <w:tc>
          <w:tcPr>
            <w:tcW w:w="6552" w:type="dxa"/>
            <w:gridSpan w:val="3"/>
          </w:tcPr>
          <w:p w:rsidR="002B2EC2" w:rsidRPr="006D69D8" w:rsidRDefault="002B2EC2" w:rsidP="00913A35">
            <w:pPr>
              <w:spacing w:before="40" w:after="40"/>
              <w:rPr>
                <w:szCs w:val="22"/>
              </w:rPr>
            </w:pPr>
            <w:r>
              <w:rPr>
                <w:szCs w:val="22"/>
              </w:rPr>
              <w:t>Midlertidigt begreb der holder informationer om en person</w:t>
            </w:r>
            <w:r>
              <w:rPr>
                <w:i/>
                <w:szCs w:val="22"/>
              </w:rPr>
              <w:t>,</w:t>
            </w:r>
            <w:r>
              <w:rPr>
                <w:szCs w:val="22"/>
              </w:rPr>
              <w:t xml:space="preserve"> som ikke er registreret i CPR registret med CPR-nummer, eller en virksomhed som ikke er registreret i CVR registret med CVR-num</w:t>
            </w:r>
            <w:r w:rsidR="00913A35">
              <w:rPr>
                <w:szCs w:val="22"/>
              </w:rPr>
              <w:t>mer, men som administrerer</w:t>
            </w:r>
            <w:r>
              <w:rPr>
                <w:szCs w:val="22"/>
              </w:rPr>
              <w:t xml:space="preserve"> et </w:t>
            </w:r>
            <w:r w:rsidRPr="000A0D4F">
              <w:rPr>
                <w:i/>
                <w:szCs w:val="22"/>
              </w:rPr>
              <w:t>Aktue</w:t>
            </w:r>
            <w:r>
              <w:rPr>
                <w:i/>
                <w:szCs w:val="22"/>
              </w:rPr>
              <w:t>lt</w:t>
            </w:r>
            <w:r w:rsidRPr="000A0D4F">
              <w:rPr>
                <w:i/>
                <w:szCs w:val="22"/>
              </w:rPr>
              <w:t xml:space="preserve"> ejerskab</w:t>
            </w:r>
            <w:r w:rsidR="003337A8">
              <w:rPr>
                <w:szCs w:val="22"/>
              </w:rPr>
              <w:t xml:space="preserve"> eller en </w:t>
            </w:r>
            <w:r w:rsidR="003337A8">
              <w:rPr>
                <w:i/>
                <w:szCs w:val="22"/>
              </w:rPr>
              <w:t>Bestemt fast E</w:t>
            </w:r>
            <w:r w:rsidR="003337A8" w:rsidRPr="00535796">
              <w:rPr>
                <w:i/>
                <w:szCs w:val="22"/>
              </w:rPr>
              <w:t>jendom</w:t>
            </w:r>
            <w:r>
              <w:rPr>
                <w:i/>
                <w:szCs w:val="22"/>
              </w:rPr>
              <w:t>.</w:t>
            </w:r>
          </w:p>
        </w:tc>
      </w:tr>
      <w:tr w:rsidR="002B2EC2" w:rsidRPr="0069021B" w:rsidTr="001279CA">
        <w:trPr>
          <w:cantSplit/>
        </w:trPr>
        <w:tc>
          <w:tcPr>
            <w:tcW w:w="1985" w:type="dxa"/>
            <w:shd w:val="clear" w:color="auto" w:fill="DAEEF3"/>
          </w:tcPr>
          <w:p w:rsidR="002B2EC2" w:rsidRDefault="002B2EC2" w:rsidP="001279CA">
            <w:pPr>
              <w:spacing w:before="40" w:after="40"/>
              <w:rPr>
                <w:szCs w:val="22"/>
              </w:rPr>
            </w:pPr>
            <w:r w:rsidRPr="006D69D8">
              <w:rPr>
                <w:szCs w:val="22"/>
              </w:rPr>
              <w:t>Beskrivelse:</w:t>
            </w:r>
          </w:p>
          <w:p w:rsidR="002B2EC2" w:rsidRPr="006D69D8" w:rsidRDefault="002B2EC2" w:rsidP="001279CA">
            <w:pPr>
              <w:spacing w:before="40" w:after="40"/>
              <w:rPr>
                <w:szCs w:val="22"/>
              </w:rPr>
            </w:pPr>
          </w:p>
        </w:tc>
        <w:tc>
          <w:tcPr>
            <w:tcW w:w="6552" w:type="dxa"/>
            <w:gridSpan w:val="3"/>
          </w:tcPr>
          <w:p w:rsidR="002B2EC2" w:rsidRDefault="002B2EC2" w:rsidP="001279CA">
            <w:pPr>
              <w:spacing w:before="40" w:after="40"/>
              <w:rPr>
                <w:szCs w:val="22"/>
              </w:rPr>
            </w:pPr>
            <w:r>
              <w:rPr>
                <w:szCs w:val="22"/>
              </w:rPr>
              <w:t>Grunddatab</w:t>
            </w:r>
            <w:r w:rsidRPr="006D69D8">
              <w:rPr>
                <w:szCs w:val="22"/>
              </w:rPr>
              <w:t>egrebe</w:t>
            </w:r>
            <w:r>
              <w:rPr>
                <w:szCs w:val="22"/>
              </w:rPr>
              <w:t>t</w:t>
            </w:r>
            <w:r w:rsidRPr="006D69D8">
              <w:rPr>
                <w:szCs w:val="22"/>
              </w:rPr>
              <w:t xml:space="preserve"> </w:t>
            </w:r>
            <w:r w:rsidRPr="006D69D8">
              <w:rPr>
                <w:i/>
                <w:szCs w:val="22"/>
              </w:rPr>
              <w:t xml:space="preserve">Person </w:t>
            </w:r>
            <w:r w:rsidRPr="0054421E">
              <w:rPr>
                <w:szCs w:val="22"/>
              </w:rPr>
              <w:t>omfatter</w:t>
            </w:r>
            <w:r w:rsidRPr="006D69D8">
              <w:rPr>
                <w:szCs w:val="22"/>
              </w:rPr>
              <w:t xml:space="preserve"> alle personer, uanset om disse er ide</w:t>
            </w:r>
            <w:r>
              <w:rPr>
                <w:szCs w:val="22"/>
              </w:rPr>
              <w:t>ntificeret ved CPR-nummer</w:t>
            </w:r>
            <w:r w:rsidRPr="006D69D8">
              <w:rPr>
                <w:szCs w:val="22"/>
              </w:rPr>
              <w:t xml:space="preserve"> eller ej</w:t>
            </w:r>
            <w:r>
              <w:rPr>
                <w:szCs w:val="22"/>
              </w:rPr>
              <w:t xml:space="preserve">. CPR-registret indeholder de aktuelle Informationer om personer som har et CPR-nummer, men ikke information om personer som ikke har et CPR-nummer. </w:t>
            </w:r>
          </w:p>
          <w:p w:rsidR="002B2EC2" w:rsidRPr="00902CCE" w:rsidRDefault="002B2EC2" w:rsidP="001279CA">
            <w:pPr>
              <w:spacing w:before="40" w:after="40"/>
              <w:rPr>
                <w:szCs w:val="22"/>
              </w:rPr>
            </w:pPr>
            <w:r>
              <w:rPr>
                <w:szCs w:val="22"/>
              </w:rPr>
              <w:t xml:space="preserve">Tilsvarende omfatter grunddatabegrebet </w:t>
            </w:r>
            <w:r w:rsidRPr="00902CCE">
              <w:rPr>
                <w:i/>
                <w:szCs w:val="22"/>
              </w:rPr>
              <w:t>Virksomhed</w:t>
            </w:r>
            <w:r>
              <w:rPr>
                <w:szCs w:val="22"/>
              </w:rPr>
              <w:t xml:space="preserve"> alle virksomheder, </w:t>
            </w:r>
            <w:r w:rsidRPr="006D69D8">
              <w:rPr>
                <w:szCs w:val="22"/>
              </w:rPr>
              <w:t>uanset om disse er ide</w:t>
            </w:r>
            <w:r>
              <w:rPr>
                <w:szCs w:val="22"/>
              </w:rPr>
              <w:t>ntificeret ved CVR-nummer</w:t>
            </w:r>
            <w:r w:rsidRPr="006D69D8">
              <w:rPr>
                <w:szCs w:val="22"/>
              </w:rPr>
              <w:t xml:space="preserve"> eller ej</w:t>
            </w:r>
            <w:r>
              <w:rPr>
                <w:szCs w:val="22"/>
              </w:rPr>
              <w:t>. CVR-registret indeholder de aktuelle Informationer om virksomheder, som har et CVR-nummer, men ikke information om virksomheder som ikke har et CVR-nummer.</w:t>
            </w:r>
          </w:p>
          <w:p w:rsidR="002B2EC2" w:rsidRPr="006D69D8" w:rsidRDefault="002B2EC2" w:rsidP="001279CA">
            <w:pPr>
              <w:spacing w:before="40" w:after="40"/>
              <w:rPr>
                <w:szCs w:val="22"/>
              </w:rPr>
            </w:pPr>
            <w:r>
              <w:rPr>
                <w:szCs w:val="22"/>
              </w:rPr>
              <w:t xml:space="preserve">Indtil de autoritative grunddataregistre for </w:t>
            </w:r>
            <w:r>
              <w:rPr>
                <w:i/>
                <w:szCs w:val="22"/>
              </w:rPr>
              <w:t>Person</w:t>
            </w:r>
            <w:r>
              <w:rPr>
                <w:szCs w:val="22"/>
              </w:rPr>
              <w:t xml:space="preserve"> og </w:t>
            </w:r>
            <w:r>
              <w:rPr>
                <w:i/>
                <w:szCs w:val="22"/>
              </w:rPr>
              <w:t>Virksomhed</w:t>
            </w:r>
            <w:r>
              <w:rPr>
                <w:szCs w:val="22"/>
              </w:rPr>
              <w:t xml:space="preserve"> omfatter alle personer og virksomheder, som kan være administrator af </w:t>
            </w:r>
            <w:r>
              <w:rPr>
                <w:i/>
                <w:szCs w:val="22"/>
              </w:rPr>
              <w:t>Aktuelt ejerskab</w:t>
            </w:r>
            <w:r>
              <w:rPr>
                <w:szCs w:val="22"/>
              </w:rPr>
              <w:t xml:space="preserve"> i Danmark, er der behov for at holde informationer om administratorer, som ikke findes i </w:t>
            </w:r>
            <w:r>
              <w:rPr>
                <w:i/>
                <w:szCs w:val="22"/>
              </w:rPr>
              <w:t>Person</w:t>
            </w:r>
            <w:r>
              <w:rPr>
                <w:szCs w:val="22"/>
              </w:rPr>
              <w:t xml:space="preserve"> eller </w:t>
            </w:r>
            <w:r>
              <w:rPr>
                <w:i/>
                <w:szCs w:val="22"/>
              </w:rPr>
              <w:t>Virksomhed</w:t>
            </w:r>
            <w:r w:rsidRPr="00902CCE">
              <w:rPr>
                <w:szCs w:val="22"/>
              </w:rPr>
              <w:t>.</w:t>
            </w:r>
          </w:p>
        </w:tc>
      </w:tr>
      <w:tr w:rsidR="002B2EC2" w:rsidRPr="0069021B" w:rsidTr="001279CA">
        <w:trPr>
          <w:cantSplit/>
        </w:trPr>
        <w:tc>
          <w:tcPr>
            <w:tcW w:w="1985" w:type="dxa"/>
            <w:shd w:val="clear" w:color="auto" w:fill="DAEEF3"/>
          </w:tcPr>
          <w:p w:rsidR="002B2EC2" w:rsidRPr="006D69D8" w:rsidRDefault="002B2EC2" w:rsidP="001279CA">
            <w:pPr>
              <w:spacing w:before="40" w:after="40"/>
              <w:rPr>
                <w:szCs w:val="22"/>
              </w:rPr>
            </w:pPr>
            <w:r w:rsidRPr="006D69D8">
              <w:rPr>
                <w:szCs w:val="22"/>
              </w:rPr>
              <w:t>Bemærkninger:</w:t>
            </w:r>
          </w:p>
        </w:tc>
        <w:tc>
          <w:tcPr>
            <w:tcW w:w="6552" w:type="dxa"/>
            <w:gridSpan w:val="3"/>
          </w:tcPr>
          <w:p w:rsidR="002B2EC2" w:rsidRPr="006D69D8" w:rsidRDefault="003337A8" w:rsidP="001279CA">
            <w:pPr>
              <w:spacing w:before="40" w:after="40"/>
              <w:rPr>
                <w:szCs w:val="22"/>
              </w:rPr>
            </w:pPr>
            <w:r>
              <w:rPr>
                <w:i/>
                <w:szCs w:val="22"/>
              </w:rPr>
              <w:t xml:space="preserve">Administratoroplysninger </w:t>
            </w:r>
            <w:r>
              <w:rPr>
                <w:szCs w:val="22"/>
              </w:rPr>
              <w:t xml:space="preserve">gælder enten for </w:t>
            </w:r>
            <w:r w:rsidRPr="00535796">
              <w:rPr>
                <w:szCs w:val="22"/>
              </w:rPr>
              <w:t xml:space="preserve">en </w:t>
            </w:r>
            <w:r>
              <w:rPr>
                <w:i/>
                <w:szCs w:val="22"/>
              </w:rPr>
              <w:t>Ejendomsadministrator</w:t>
            </w:r>
            <w:r>
              <w:rPr>
                <w:szCs w:val="22"/>
              </w:rPr>
              <w:t xml:space="preserve"> eller </w:t>
            </w:r>
            <w:r w:rsidRPr="00535796">
              <w:rPr>
                <w:i/>
                <w:szCs w:val="22"/>
              </w:rPr>
              <w:t>et</w:t>
            </w:r>
            <w:r>
              <w:rPr>
                <w:szCs w:val="22"/>
              </w:rPr>
              <w:t xml:space="preserve"> specifikt </w:t>
            </w:r>
            <w:r>
              <w:rPr>
                <w:i/>
                <w:szCs w:val="22"/>
              </w:rPr>
              <w:t>Aktuelt ejerskab</w:t>
            </w:r>
            <w:r>
              <w:rPr>
                <w:szCs w:val="22"/>
              </w:rPr>
              <w:t>, og kan ikke genbruges eller vedligeholdes på tværs af ejerskaber.</w:t>
            </w:r>
          </w:p>
        </w:tc>
      </w:tr>
      <w:tr w:rsidR="002B2EC2" w:rsidRPr="0069021B" w:rsidTr="001279CA">
        <w:trPr>
          <w:cantSplit/>
        </w:trPr>
        <w:tc>
          <w:tcPr>
            <w:tcW w:w="1985" w:type="dxa"/>
            <w:shd w:val="clear" w:color="auto" w:fill="DAEEF3"/>
          </w:tcPr>
          <w:p w:rsidR="002B2EC2" w:rsidRPr="006D69D8" w:rsidRDefault="002B2EC2" w:rsidP="001279CA">
            <w:pPr>
              <w:spacing w:before="40" w:after="40"/>
              <w:rPr>
                <w:szCs w:val="22"/>
              </w:rPr>
            </w:pPr>
            <w:r w:rsidRPr="006D69D8">
              <w:rPr>
                <w:szCs w:val="22"/>
              </w:rPr>
              <w:t>Forretningsmæssig Id</w:t>
            </w:r>
          </w:p>
        </w:tc>
        <w:tc>
          <w:tcPr>
            <w:tcW w:w="6552" w:type="dxa"/>
            <w:gridSpan w:val="3"/>
          </w:tcPr>
          <w:p w:rsidR="002B2EC2" w:rsidRPr="00E86DF1" w:rsidRDefault="002B2EC2" w:rsidP="001279CA">
            <w:pPr>
              <w:spacing w:before="40" w:after="40"/>
              <w:rPr>
                <w:i/>
                <w:szCs w:val="22"/>
              </w:rPr>
            </w:pPr>
            <w:r>
              <w:rPr>
                <w:szCs w:val="22"/>
              </w:rPr>
              <w:t xml:space="preserve">Bestemmes af </w:t>
            </w:r>
            <w:r w:rsidR="00913A35">
              <w:rPr>
                <w:i/>
                <w:szCs w:val="22"/>
              </w:rPr>
              <w:t>Aktuel</w:t>
            </w:r>
            <w:r w:rsidR="00B573E5">
              <w:rPr>
                <w:i/>
                <w:szCs w:val="22"/>
              </w:rPr>
              <w:t>t</w:t>
            </w:r>
            <w:r w:rsidR="00913A35">
              <w:rPr>
                <w:i/>
                <w:szCs w:val="22"/>
              </w:rPr>
              <w:t xml:space="preserve"> ejerskab</w:t>
            </w:r>
          </w:p>
        </w:tc>
      </w:tr>
      <w:tr w:rsidR="002B2EC2" w:rsidRPr="0069021B" w:rsidTr="001279CA">
        <w:trPr>
          <w:cantSplit/>
        </w:trPr>
        <w:tc>
          <w:tcPr>
            <w:tcW w:w="1985" w:type="dxa"/>
            <w:vMerge w:val="restart"/>
            <w:shd w:val="clear" w:color="auto" w:fill="DAEEF3"/>
          </w:tcPr>
          <w:p w:rsidR="002B2EC2" w:rsidRPr="006D69D8" w:rsidRDefault="002B2EC2" w:rsidP="003E0650">
            <w:pPr>
              <w:spacing w:before="40" w:after="40"/>
              <w:rPr>
                <w:szCs w:val="22"/>
              </w:rPr>
            </w:pPr>
            <w:r w:rsidRPr="006D69D8">
              <w:rPr>
                <w:szCs w:val="22"/>
              </w:rPr>
              <w:t>Attributter:</w:t>
            </w:r>
            <w:r w:rsidR="00A762B6">
              <w:rPr>
                <w:color w:val="FF0000"/>
                <w:szCs w:val="22"/>
              </w:rPr>
              <w:t xml:space="preserve"> </w:t>
            </w:r>
          </w:p>
        </w:tc>
        <w:tc>
          <w:tcPr>
            <w:tcW w:w="1984" w:type="dxa"/>
          </w:tcPr>
          <w:p w:rsidR="002B2EC2" w:rsidRPr="006D69D8" w:rsidRDefault="002B2EC2" w:rsidP="001279CA">
            <w:pPr>
              <w:jc w:val="left"/>
              <w:rPr>
                <w:szCs w:val="22"/>
              </w:rPr>
            </w:pPr>
            <w:r>
              <w:rPr>
                <w:szCs w:val="22"/>
              </w:rPr>
              <w:t>Navn</w:t>
            </w:r>
          </w:p>
        </w:tc>
        <w:tc>
          <w:tcPr>
            <w:tcW w:w="2694" w:type="dxa"/>
          </w:tcPr>
          <w:p w:rsidR="002B2EC2" w:rsidRPr="006D69D8" w:rsidRDefault="002B2EC2" w:rsidP="001279CA">
            <w:pPr>
              <w:ind w:left="360"/>
              <w:jc w:val="left"/>
              <w:rPr>
                <w:szCs w:val="22"/>
              </w:rPr>
            </w:pPr>
          </w:p>
        </w:tc>
        <w:tc>
          <w:tcPr>
            <w:tcW w:w="1874" w:type="dxa"/>
          </w:tcPr>
          <w:p w:rsidR="002B2EC2" w:rsidRPr="006D69D8" w:rsidRDefault="002B2EC2" w:rsidP="001279CA">
            <w:pPr>
              <w:spacing w:before="40"/>
              <w:rPr>
                <w:szCs w:val="22"/>
              </w:rPr>
            </w:pPr>
            <w:r>
              <w:rPr>
                <w:szCs w:val="22"/>
              </w:rPr>
              <w:t>Tekst</w:t>
            </w:r>
          </w:p>
        </w:tc>
      </w:tr>
      <w:tr w:rsidR="002B2EC2" w:rsidRPr="0069021B" w:rsidTr="001279CA">
        <w:trPr>
          <w:cantSplit/>
        </w:trPr>
        <w:tc>
          <w:tcPr>
            <w:tcW w:w="1985" w:type="dxa"/>
            <w:vMerge/>
            <w:shd w:val="clear" w:color="auto" w:fill="DAEEF3"/>
          </w:tcPr>
          <w:p w:rsidR="002B2EC2" w:rsidRPr="006D69D8" w:rsidRDefault="002B2EC2" w:rsidP="001279CA">
            <w:pPr>
              <w:spacing w:before="40" w:after="40"/>
              <w:rPr>
                <w:szCs w:val="22"/>
              </w:rPr>
            </w:pPr>
          </w:p>
        </w:tc>
        <w:tc>
          <w:tcPr>
            <w:tcW w:w="1984" w:type="dxa"/>
          </w:tcPr>
          <w:p w:rsidR="002B2EC2" w:rsidRPr="006D69D8" w:rsidRDefault="002B2EC2" w:rsidP="001279CA">
            <w:pPr>
              <w:spacing w:after="40"/>
              <w:jc w:val="left"/>
              <w:rPr>
                <w:szCs w:val="22"/>
              </w:rPr>
            </w:pPr>
            <w:r>
              <w:rPr>
                <w:szCs w:val="22"/>
              </w:rPr>
              <w:t>Adressebeskyttelse</w:t>
            </w:r>
            <w:r w:rsidR="00B615E9" w:rsidRPr="00B615E9">
              <w:rPr>
                <w:color w:val="FF0000"/>
              </w:rPr>
              <w:t xml:space="preserve"> Er adressebeskyttelsen en generel information om personen/virksomheden eller er den specifik for netop dennes optræden som administrator?</w:t>
            </w:r>
          </w:p>
        </w:tc>
        <w:tc>
          <w:tcPr>
            <w:tcW w:w="2694" w:type="dxa"/>
          </w:tcPr>
          <w:p w:rsidR="002B2EC2" w:rsidRDefault="00E656A7" w:rsidP="00E656A7">
            <w:pPr>
              <w:spacing w:after="40"/>
              <w:jc w:val="left"/>
              <w:rPr>
                <w:rFonts w:ascii="Arial" w:hAnsi="Arial" w:cs="Arial"/>
                <w:sz w:val="20"/>
                <w:szCs w:val="20"/>
              </w:rPr>
            </w:pPr>
            <w:r>
              <w:rPr>
                <w:rFonts w:ascii="Arial" w:hAnsi="Arial" w:cs="Arial"/>
                <w:sz w:val="20"/>
                <w:szCs w:val="20"/>
              </w:rPr>
              <w:t>Angiver om ejerens adresse er beskyttet i Ejerfortegnelsen</w:t>
            </w:r>
          </w:p>
          <w:p w:rsidR="00B615E9" w:rsidRPr="006D69D8" w:rsidRDefault="00B615E9" w:rsidP="00E656A7">
            <w:pPr>
              <w:spacing w:after="40"/>
              <w:jc w:val="left"/>
              <w:rPr>
                <w:szCs w:val="22"/>
              </w:rPr>
            </w:pPr>
          </w:p>
        </w:tc>
        <w:tc>
          <w:tcPr>
            <w:tcW w:w="1874" w:type="dxa"/>
          </w:tcPr>
          <w:p w:rsidR="002B2EC2" w:rsidRPr="006D69D8" w:rsidRDefault="002B2EC2" w:rsidP="001279CA">
            <w:pPr>
              <w:spacing w:before="40"/>
              <w:rPr>
                <w:szCs w:val="22"/>
              </w:rPr>
            </w:pPr>
          </w:p>
        </w:tc>
      </w:tr>
      <w:tr w:rsidR="002B2EC2" w:rsidRPr="0069021B" w:rsidTr="001279CA">
        <w:trPr>
          <w:cantSplit/>
        </w:trPr>
        <w:tc>
          <w:tcPr>
            <w:tcW w:w="1985" w:type="dxa"/>
            <w:vMerge/>
            <w:shd w:val="clear" w:color="auto" w:fill="DAEEF3"/>
          </w:tcPr>
          <w:p w:rsidR="002B2EC2" w:rsidRPr="006D69D8" w:rsidRDefault="002B2EC2" w:rsidP="001279CA">
            <w:pPr>
              <w:spacing w:before="40" w:after="40"/>
              <w:rPr>
                <w:szCs w:val="22"/>
              </w:rPr>
            </w:pPr>
          </w:p>
        </w:tc>
        <w:tc>
          <w:tcPr>
            <w:tcW w:w="1984" w:type="dxa"/>
          </w:tcPr>
          <w:p w:rsidR="002B2EC2" w:rsidRPr="006D69D8" w:rsidRDefault="002B2EC2" w:rsidP="001279CA">
            <w:pPr>
              <w:spacing w:after="40"/>
              <w:jc w:val="left"/>
              <w:rPr>
                <w:szCs w:val="22"/>
              </w:rPr>
            </w:pPr>
            <w:r>
              <w:rPr>
                <w:szCs w:val="22"/>
              </w:rPr>
              <w:t>C/O navn</w:t>
            </w:r>
          </w:p>
        </w:tc>
        <w:tc>
          <w:tcPr>
            <w:tcW w:w="2694" w:type="dxa"/>
          </w:tcPr>
          <w:p w:rsidR="002B2EC2" w:rsidRPr="006D69D8" w:rsidRDefault="002B2EC2" w:rsidP="001279CA">
            <w:pPr>
              <w:spacing w:after="40"/>
              <w:ind w:left="360"/>
              <w:jc w:val="left"/>
              <w:rPr>
                <w:szCs w:val="22"/>
              </w:rPr>
            </w:pPr>
          </w:p>
        </w:tc>
        <w:tc>
          <w:tcPr>
            <w:tcW w:w="1874" w:type="dxa"/>
          </w:tcPr>
          <w:p w:rsidR="002B2EC2" w:rsidRPr="006D69D8" w:rsidRDefault="002B2EC2" w:rsidP="001279CA">
            <w:pPr>
              <w:spacing w:before="40"/>
              <w:rPr>
                <w:szCs w:val="22"/>
              </w:rPr>
            </w:pPr>
          </w:p>
        </w:tc>
      </w:tr>
      <w:tr w:rsidR="002B2EC2" w:rsidRPr="0069021B" w:rsidTr="001279CA">
        <w:trPr>
          <w:cantSplit/>
        </w:trPr>
        <w:tc>
          <w:tcPr>
            <w:tcW w:w="1985" w:type="dxa"/>
            <w:vMerge/>
            <w:shd w:val="clear" w:color="auto" w:fill="DAEEF3"/>
          </w:tcPr>
          <w:p w:rsidR="002B2EC2" w:rsidRPr="006D69D8" w:rsidRDefault="002B2EC2" w:rsidP="001279CA">
            <w:pPr>
              <w:spacing w:before="40" w:after="40"/>
              <w:rPr>
                <w:szCs w:val="22"/>
              </w:rPr>
            </w:pPr>
          </w:p>
        </w:tc>
        <w:tc>
          <w:tcPr>
            <w:tcW w:w="1984" w:type="dxa"/>
          </w:tcPr>
          <w:p w:rsidR="002B2EC2" w:rsidRDefault="002B2EC2" w:rsidP="001279CA">
            <w:pPr>
              <w:spacing w:after="40"/>
              <w:jc w:val="left"/>
              <w:rPr>
                <w:szCs w:val="22"/>
              </w:rPr>
            </w:pPr>
            <w:r>
              <w:rPr>
                <w:szCs w:val="22"/>
              </w:rPr>
              <w:t>Adresse</w:t>
            </w:r>
          </w:p>
        </w:tc>
        <w:tc>
          <w:tcPr>
            <w:tcW w:w="2694" w:type="dxa"/>
          </w:tcPr>
          <w:p w:rsidR="002B2EC2" w:rsidRPr="006D69D8" w:rsidRDefault="002B2EC2" w:rsidP="001279CA">
            <w:pPr>
              <w:spacing w:after="40"/>
              <w:ind w:left="360"/>
              <w:jc w:val="left"/>
              <w:rPr>
                <w:szCs w:val="22"/>
              </w:rPr>
            </w:pPr>
          </w:p>
        </w:tc>
        <w:tc>
          <w:tcPr>
            <w:tcW w:w="1874" w:type="dxa"/>
          </w:tcPr>
          <w:p w:rsidR="002B2EC2" w:rsidRPr="006D69D8" w:rsidRDefault="002B2EC2" w:rsidP="001279CA">
            <w:pPr>
              <w:spacing w:before="40"/>
              <w:rPr>
                <w:szCs w:val="22"/>
              </w:rPr>
            </w:pPr>
          </w:p>
        </w:tc>
      </w:tr>
      <w:tr w:rsidR="002B2EC2" w:rsidRPr="0069021B" w:rsidTr="001279CA">
        <w:trPr>
          <w:cantSplit/>
        </w:trPr>
        <w:tc>
          <w:tcPr>
            <w:tcW w:w="1985" w:type="dxa"/>
            <w:vMerge/>
            <w:shd w:val="clear" w:color="auto" w:fill="DAEEF3"/>
          </w:tcPr>
          <w:p w:rsidR="002B2EC2" w:rsidRPr="006D69D8" w:rsidRDefault="002B2EC2" w:rsidP="001279CA">
            <w:pPr>
              <w:spacing w:before="40" w:after="40"/>
              <w:rPr>
                <w:szCs w:val="22"/>
              </w:rPr>
            </w:pPr>
          </w:p>
        </w:tc>
        <w:tc>
          <w:tcPr>
            <w:tcW w:w="1984" w:type="dxa"/>
          </w:tcPr>
          <w:p w:rsidR="002B2EC2" w:rsidRDefault="002B2EC2" w:rsidP="001279CA">
            <w:pPr>
              <w:spacing w:after="40"/>
              <w:jc w:val="left"/>
              <w:rPr>
                <w:szCs w:val="22"/>
              </w:rPr>
            </w:pPr>
            <w:r>
              <w:rPr>
                <w:szCs w:val="22"/>
              </w:rPr>
              <w:t>Udvidet adresse</w:t>
            </w:r>
          </w:p>
        </w:tc>
        <w:tc>
          <w:tcPr>
            <w:tcW w:w="2694" w:type="dxa"/>
          </w:tcPr>
          <w:p w:rsidR="002B2EC2" w:rsidRPr="006D69D8" w:rsidRDefault="002B2EC2" w:rsidP="001279CA">
            <w:pPr>
              <w:spacing w:after="40"/>
              <w:ind w:left="360"/>
              <w:jc w:val="left"/>
              <w:rPr>
                <w:szCs w:val="22"/>
              </w:rPr>
            </w:pPr>
          </w:p>
        </w:tc>
        <w:tc>
          <w:tcPr>
            <w:tcW w:w="1874" w:type="dxa"/>
          </w:tcPr>
          <w:p w:rsidR="002B2EC2" w:rsidRPr="006D69D8" w:rsidRDefault="002B2EC2" w:rsidP="001279CA">
            <w:pPr>
              <w:spacing w:before="40"/>
              <w:rPr>
                <w:szCs w:val="22"/>
              </w:rPr>
            </w:pPr>
          </w:p>
        </w:tc>
      </w:tr>
      <w:tr w:rsidR="002B2EC2" w:rsidRPr="0069021B" w:rsidTr="001279CA">
        <w:trPr>
          <w:cantSplit/>
        </w:trPr>
        <w:tc>
          <w:tcPr>
            <w:tcW w:w="1985" w:type="dxa"/>
            <w:vMerge/>
            <w:shd w:val="clear" w:color="auto" w:fill="DAEEF3"/>
          </w:tcPr>
          <w:p w:rsidR="002B2EC2" w:rsidRPr="006D69D8" w:rsidRDefault="002B2EC2" w:rsidP="001279CA">
            <w:pPr>
              <w:spacing w:before="40" w:after="40"/>
              <w:rPr>
                <w:szCs w:val="22"/>
              </w:rPr>
            </w:pPr>
          </w:p>
        </w:tc>
        <w:tc>
          <w:tcPr>
            <w:tcW w:w="1984" w:type="dxa"/>
          </w:tcPr>
          <w:p w:rsidR="002B2EC2" w:rsidRDefault="002B2EC2" w:rsidP="001279CA">
            <w:pPr>
              <w:spacing w:after="40"/>
              <w:jc w:val="left"/>
              <w:rPr>
                <w:szCs w:val="22"/>
              </w:rPr>
            </w:pPr>
            <w:r>
              <w:rPr>
                <w:szCs w:val="22"/>
              </w:rPr>
              <w:t>Postadresse</w:t>
            </w:r>
          </w:p>
        </w:tc>
        <w:tc>
          <w:tcPr>
            <w:tcW w:w="2694" w:type="dxa"/>
          </w:tcPr>
          <w:p w:rsidR="002B2EC2" w:rsidRPr="006D69D8" w:rsidRDefault="002B2EC2" w:rsidP="001279CA">
            <w:pPr>
              <w:spacing w:after="40"/>
              <w:ind w:left="360"/>
              <w:jc w:val="left"/>
              <w:rPr>
                <w:szCs w:val="22"/>
              </w:rPr>
            </w:pPr>
          </w:p>
        </w:tc>
        <w:tc>
          <w:tcPr>
            <w:tcW w:w="1874" w:type="dxa"/>
          </w:tcPr>
          <w:p w:rsidR="002B2EC2" w:rsidRPr="006D69D8" w:rsidRDefault="002B2EC2" w:rsidP="001279CA">
            <w:pPr>
              <w:spacing w:before="40"/>
              <w:rPr>
                <w:szCs w:val="22"/>
              </w:rPr>
            </w:pPr>
          </w:p>
        </w:tc>
      </w:tr>
      <w:tr w:rsidR="002B2EC2" w:rsidRPr="0069021B" w:rsidTr="001279CA">
        <w:trPr>
          <w:cantSplit/>
        </w:trPr>
        <w:tc>
          <w:tcPr>
            <w:tcW w:w="1985" w:type="dxa"/>
            <w:shd w:val="clear" w:color="auto" w:fill="DAEEF3"/>
          </w:tcPr>
          <w:p w:rsidR="002B2EC2" w:rsidRPr="006D69D8" w:rsidRDefault="002B2EC2" w:rsidP="001279CA">
            <w:pPr>
              <w:spacing w:before="40" w:after="40"/>
              <w:rPr>
                <w:szCs w:val="22"/>
              </w:rPr>
            </w:pPr>
            <w:r w:rsidRPr="006D69D8">
              <w:rPr>
                <w:szCs w:val="22"/>
              </w:rPr>
              <w:t>Beskrevet af:</w:t>
            </w:r>
          </w:p>
        </w:tc>
        <w:tc>
          <w:tcPr>
            <w:tcW w:w="6552" w:type="dxa"/>
            <w:gridSpan w:val="3"/>
          </w:tcPr>
          <w:p w:rsidR="002B2EC2" w:rsidRPr="006D69D8" w:rsidRDefault="002B2EC2" w:rsidP="001279CA">
            <w:pPr>
              <w:spacing w:after="40"/>
              <w:rPr>
                <w:szCs w:val="22"/>
              </w:rPr>
            </w:pPr>
            <w:r w:rsidRPr="006D69D8">
              <w:rPr>
                <w:szCs w:val="22"/>
              </w:rPr>
              <w:t xml:space="preserve">SD-LF </w:t>
            </w:r>
            <w:proofErr w:type="gramStart"/>
            <w:r>
              <w:rPr>
                <w:szCs w:val="22"/>
              </w:rPr>
              <w:t>2</w:t>
            </w:r>
            <w:r w:rsidRPr="006D69D8">
              <w:rPr>
                <w:szCs w:val="22"/>
              </w:rPr>
              <w:t>1.06.2013</w:t>
            </w:r>
            <w:proofErr w:type="gramEnd"/>
          </w:p>
        </w:tc>
      </w:tr>
    </w:tbl>
    <w:p w:rsidR="00AE2E11" w:rsidRDefault="00AE2E11" w:rsidP="00AE765D"/>
    <w:p w:rsidR="00AE765D" w:rsidRDefault="00AE765D" w:rsidP="00AE76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1"/>
        <w:gridCol w:w="1998"/>
        <w:gridCol w:w="2694"/>
        <w:gridCol w:w="1950"/>
      </w:tblGrid>
      <w:tr w:rsidR="00AE765D" w:rsidRPr="0069021B" w:rsidTr="00313FDE">
        <w:trPr>
          <w:cantSplit/>
        </w:trPr>
        <w:tc>
          <w:tcPr>
            <w:tcW w:w="8613" w:type="dxa"/>
            <w:gridSpan w:val="4"/>
            <w:shd w:val="clear" w:color="auto" w:fill="DAEEF3"/>
          </w:tcPr>
          <w:p w:rsidR="00AE765D" w:rsidRPr="0071171B" w:rsidRDefault="00AE765D" w:rsidP="00313FDE">
            <w:pPr>
              <w:spacing w:before="40" w:after="40"/>
              <w:rPr>
                <w:b/>
                <w:lang w:val="en-US"/>
              </w:rPr>
            </w:pPr>
            <w:commentRangeStart w:id="139"/>
            <w:r w:rsidRPr="0071171B">
              <w:rPr>
                <w:b/>
                <w:szCs w:val="22"/>
              </w:rPr>
              <w:t>Aktuelt ejerskab</w:t>
            </w:r>
            <w:commentRangeEnd w:id="139"/>
            <w:r w:rsidR="004E74A7">
              <w:rPr>
                <w:rStyle w:val="Kommentarhenvisning"/>
              </w:rPr>
              <w:commentReference w:id="139"/>
            </w:r>
          </w:p>
        </w:tc>
      </w:tr>
      <w:tr w:rsidR="00AE765D" w:rsidRPr="0069021B" w:rsidTr="00313FDE">
        <w:trPr>
          <w:cantSplit/>
        </w:trPr>
        <w:tc>
          <w:tcPr>
            <w:tcW w:w="1971" w:type="dxa"/>
            <w:shd w:val="clear" w:color="auto" w:fill="DAEEF3"/>
          </w:tcPr>
          <w:p w:rsidR="00AE765D" w:rsidRPr="006D69D8" w:rsidRDefault="00AE765D" w:rsidP="00313FDE">
            <w:pPr>
              <w:spacing w:before="40" w:after="40"/>
              <w:rPr>
                <w:szCs w:val="22"/>
              </w:rPr>
            </w:pPr>
            <w:r w:rsidRPr="006D69D8">
              <w:rPr>
                <w:szCs w:val="22"/>
              </w:rPr>
              <w:t>Synonymer:</w:t>
            </w:r>
          </w:p>
        </w:tc>
        <w:tc>
          <w:tcPr>
            <w:tcW w:w="6642" w:type="dxa"/>
            <w:gridSpan w:val="3"/>
          </w:tcPr>
          <w:p w:rsidR="00AE765D" w:rsidRPr="0071171B" w:rsidRDefault="00AE765D" w:rsidP="00313FDE">
            <w:pPr>
              <w:spacing w:before="40" w:after="40"/>
              <w:rPr>
                <w:sz w:val="20"/>
                <w:szCs w:val="20"/>
              </w:rPr>
            </w:pPr>
          </w:p>
        </w:tc>
      </w:tr>
      <w:tr w:rsidR="00AE765D" w:rsidRPr="0069021B" w:rsidTr="00313FDE">
        <w:trPr>
          <w:cantSplit/>
        </w:trPr>
        <w:tc>
          <w:tcPr>
            <w:tcW w:w="1971" w:type="dxa"/>
            <w:shd w:val="clear" w:color="auto" w:fill="DAEEF3"/>
          </w:tcPr>
          <w:p w:rsidR="00AE765D" w:rsidRPr="006D69D8" w:rsidRDefault="00AE765D" w:rsidP="00313FDE">
            <w:pPr>
              <w:spacing w:before="40" w:after="40"/>
              <w:rPr>
                <w:szCs w:val="22"/>
              </w:rPr>
            </w:pPr>
            <w:r w:rsidRPr="006D69D8">
              <w:rPr>
                <w:szCs w:val="22"/>
              </w:rPr>
              <w:t>Definition:</w:t>
            </w:r>
          </w:p>
        </w:tc>
        <w:tc>
          <w:tcPr>
            <w:tcW w:w="6642" w:type="dxa"/>
            <w:gridSpan w:val="3"/>
          </w:tcPr>
          <w:p w:rsidR="00AE765D" w:rsidRPr="006D69D8" w:rsidRDefault="00AE765D" w:rsidP="00313FDE">
            <w:pPr>
              <w:spacing w:before="40" w:after="40"/>
              <w:rPr>
                <w:szCs w:val="22"/>
              </w:rPr>
            </w:pPr>
            <w:r w:rsidRPr="006D69D8">
              <w:rPr>
                <w:szCs w:val="22"/>
              </w:rPr>
              <w:t xml:space="preserve">En </w:t>
            </w:r>
            <w:r w:rsidRPr="006D69D8">
              <w:rPr>
                <w:i/>
                <w:szCs w:val="22"/>
              </w:rPr>
              <w:t>Person</w:t>
            </w:r>
            <w:r w:rsidRPr="006D69D8">
              <w:rPr>
                <w:szCs w:val="22"/>
              </w:rPr>
              <w:t xml:space="preserve"> eller </w:t>
            </w:r>
            <w:r w:rsidRPr="006D69D8">
              <w:rPr>
                <w:i/>
                <w:szCs w:val="22"/>
              </w:rPr>
              <w:t>Virksomheds</w:t>
            </w:r>
            <w:r w:rsidRPr="006D69D8">
              <w:rPr>
                <w:szCs w:val="22"/>
              </w:rPr>
              <w:t xml:space="preserve"> (herunder udlændinge og andre uden et CPR/CVR-nummer) ejerskabsandel i forhold til en </w:t>
            </w:r>
            <w:r w:rsidRPr="006D69D8">
              <w:rPr>
                <w:i/>
                <w:szCs w:val="22"/>
              </w:rPr>
              <w:t>Bestemt fast ejendom</w:t>
            </w:r>
            <w:r w:rsidRPr="006D69D8">
              <w:rPr>
                <w:szCs w:val="22"/>
              </w:rPr>
              <w:t>.</w:t>
            </w:r>
          </w:p>
        </w:tc>
      </w:tr>
      <w:tr w:rsidR="00AE765D" w:rsidRPr="0069021B" w:rsidTr="00313FDE">
        <w:trPr>
          <w:cantSplit/>
        </w:trPr>
        <w:tc>
          <w:tcPr>
            <w:tcW w:w="1971" w:type="dxa"/>
            <w:shd w:val="clear" w:color="auto" w:fill="DAEEF3"/>
          </w:tcPr>
          <w:p w:rsidR="00AE765D" w:rsidRPr="006D69D8" w:rsidRDefault="00AE765D" w:rsidP="00313FDE">
            <w:pPr>
              <w:spacing w:before="40" w:after="40"/>
              <w:rPr>
                <w:szCs w:val="22"/>
              </w:rPr>
            </w:pPr>
            <w:r w:rsidRPr="006D69D8">
              <w:rPr>
                <w:szCs w:val="22"/>
              </w:rPr>
              <w:lastRenderedPageBreak/>
              <w:t>Beskrivelse:</w:t>
            </w:r>
          </w:p>
        </w:tc>
        <w:tc>
          <w:tcPr>
            <w:tcW w:w="6642" w:type="dxa"/>
            <w:gridSpan w:val="3"/>
          </w:tcPr>
          <w:p w:rsidR="00AE765D" w:rsidRPr="006D69D8" w:rsidRDefault="00AE765D" w:rsidP="00313FDE">
            <w:pPr>
              <w:spacing w:before="40" w:after="40"/>
              <w:jc w:val="left"/>
              <w:rPr>
                <w:szCs w:val="22"/>
              </w:rPr>
            </w:pPr>
            <w:r w:rsidRPr="006D69D8">
              <w:rPr>
                <w:szCs w:val="22"/>
              </w:rPr>
              <w:t xml:space="preserve">Definerer den andel af en </w:t>
            </w:r>
            <w:r w:rsidRPr="006D69D8">
              <w:rPr>
                <w:i/>
                <w:szCs w:val="22"/>
              </w:rPr>
              <w:t>Bestemt fast ejendom</w:t>
            </w:r>
            <w:r w:rsidRPr="006D69D8">
              <w:rPr>
                <w:szCs w:val="22"/>
              </w:rPr>
              <w:t xml:space="preserve">, en given </w:t>
            </w:r>
            <w:r w:rsidRPr="006D69D8">
              <w:rPr>
                <w:i/>
                <w:szCs w:val="22"/>
              </w:rPr>
              <w:t xml:space="preserve">Person </w:t>
            </w:r>
            <w:r w:rsidRPr="006D69D8">
              <w:rPr>
                <w:szCs w:val="22"/>
              </w:rPr>
              <w:t xml:space="preserve">eller </w:t>
            </w:r>
            <w:r w:rsidRPr="006D69D8">
              <w:rPr>
                <w:i/>
                <w:szCs w:val="22"/>
              </w:rPr>
              <w:t>Virksomhed</w:t>
            </w:r>
            <w:r w:rsidR="008211C6">
              <w:rPr>
                <w:szCs w:val="22"/>
              </w:rPr>
              <w:t xml:space="preserve"> regnes som ejer af i relation til kommunikationen og forpligtelserne overfor offentlige myndigheder</w:t>
            </w:r>
            <w:r w:rsidRPr="006D69D8">
              <w:rPr>
                <w:i/>
                <w:szCs w:val="22"/>
              </w:rPr>
              <w:t xml:space="preserve"> - </w:t>
            </w:r>
            <w:r w:rsidRPr="006D69D8">
              <w:rPr>
                <w:szCs w:val="22"/>
              </w:rPr>
              <w:t>uanset om ejerskabet er tinglyst eller ej.</w:t>
            </w:r>
          </w:p>
          <w:p w:rsidR="00AE765D" w:rsidRDefault="00AE765D" w:rsidP="00313FDE">
            <w:pPr>
              <w:spacing w:before="40" w:after="40"/>
              <w:jc w:val="left"/>
              <w:rPr>
                <w:szCs w:val="22"/>
              </w:rPr>
            </w:pPr>
            <w:r w:rsidRPr="006D69D8">
              <w:rPr>
                <w:szCs w:val="22"/>
              </w:rPr>
              <w:t xml:space="preserve">Til en given </w:t>
            </w:r>
            <w:r w:rsidRPr="006D69D8">
              <w:rPr>
                <w:i/>
                <w:szCs w:val="22"/>
              </w:rPr>
              <w:t xml:space="preserve">Bestemt fast ejendom </w:t>
            </w:r>
            <w:r w:rsidRPr="006D69D8">
              <w:rPr>
                <w:szCs w:val="22"/>
              </w:rPr>
              <w:t xml:space="preserve">vil summen af </w:t>
            </w:r>
            <w:r w:rsidRPr="00C47CE1">
              <w:rPr>
                <w:szCs w:val="22"/>
              </w:rPr>
              <w:t>ejerskaber</w:t>
            </w:r>
            <w:r w:rsidRPr="006D69D8">
              <w:rPr>
                <w:szCs w:val="22"/>
              </w:rPr>
              <w:t xml:space="preserve"> udgøre 100</w:t>
            </w:r>
            <w:r>
              <w:rPr>
                <w:szCs w:val="22"/>
              </w:rPr>
              <w:t xml:space="preserve"> </w:t>
            </w:r>
            <w:r w:rsidRPr="006D69D8">
              <w:rPr>
                <w:szCs w:val="22"/>
              </w:rPr>
              <w:t>%</w:t>
            </w:r>
            <w:r>
              <w:rPr>
                <w:szCs w:val="22"/>
              </w:rPr>
              <w:t>.</w:t>
            </w:r>
          </w:p>
          <w:p w:rsidR="00AE765D" w:rsidRPr="006D69D8" w:rsidRDefault="00E656A7" w:rsidP="00E656A7">
            <w:pPr>
              <w:spacing w:before="40" w:after="40"/>
              <w:rPr>
                <w:szCs w:val="22"/>
              </w:rPr>
            </w:pPr>
            <w:r>
              <w:rPr>
                <w:szCs w:val="22"/>
              </w:rPr>
              <w:t>Ejerskabet kan administreres af en anden end ejeren.</w:t>
            </w:r>
          </w:p>
        </w:tc>
      </w:tr>
      <w:tr w:rsidR="00AE765D" w:rsidRPr="0069021B" w:rsidTr="00313FDE">
        <w:trPr>
          <w:cantSplit/>
        </w:trPr>
        <w:tc>
          <w:tcPr>
            <w:tcW w:w="1971" w:type="dxa"/>
            <w:shd w:val="clear" w:color="auto" w:fill="DAEEF3"/>
          </w:tcPr>
          <w:p w:rsidR="00AE765D" w:rsidRPr="006D69D8" w:rsidRDefault="00AE765D" w:rsidP="00313FDE">
            <w:pPr>
              <w:spacing w:before="40" w:after="40"/>
              <w:rPr>
                <w:szCs w:val="22"/>
              </w:rPr>
            </w:pPr>
            <w:r w:rsidRPr="006D69D8">
              <w:rPr>
                <w:szCs w:val="22"/>
              </w:rPr>
              <w:t>Bemærkninger:</w:t>
            </w:r>
          </w:p>
        </w:tc>
        <w:tc>
          <w:tcPr>
            <w:tcW w:w="6642" w:type="dxa"/>
            <w:gridSpan w:val="3"/>
          </w:tcPr>
          <w:p w:rsidR="00AE765D" w:rsidRPr="006D69D8" w:rsidRDefault="00AE765D" w:rsidP="00313FDE">
            <w:pPr>
              <w:spacing w:after="40"/>
              <w:rPr>
                <w:szCs w:val="22"/>
              </w:rPr>
            </w:pPr>
          </w:p>
        </w:tc>
      </w:tr>
      <w:tr w:rsidR="00AE765D" w:rsidRPr="0069021B" w:rsidTr="00313FDE">
        <w:trPr>
          <w:cantSplit/>
        </w:trPr>
        <w:tc>
          <w:tcPr>
            <w:tcW w:w="1971" w:type="dxa"/>
            <w:shd w:val="clear" w:color="auto" w:fill="DAEEF3"/>
          </w:tcPr>
          <w:p w:rsidR="00AE765D" w:rsidRPr="006D69D8" w:rsidRDefault="00AE765D" w:rsidP="00313FDE">
            <w:pPr>
              <w:spacing w:before="40" w:after="40"/>
              <w:rPr>
                <w:szCs w:val="22"/>
              </w:rPr>
            </w:pPr>
            <w:r w:rsidRPr="006D69D8">
              <w:rPr>
                <w:szCs w:val="22"/>
              </w:rPr>
              <w:t>Forretningsmæssig Id</w:t>
            </w:r>
          </w:p>
        </w:tc>
        <w:tc>
          <w:tcPr>
            <w:tcW w:w="6642" w:type="dxa"/>
            <w:gridSpan w:val="3"/>
          </w:tcPr>
          <w:p w:rsidR="00AE765D" w:rsidRPr="006D69D8" w:rsidRDefault="00AE765D" w:rsidP="00852F7C">
            <w:pPr>
              <w:spacing w:before="40" w:after="40"/>
              <w:rPr>
                <w:szCs w:val="22"/>
              </w:rPr>
            </w:pPr>
            <w:r w:rsidRPr="006D69D8">
              <w:rPr>
                <w:szCs w:val="22"/>
              </w:rPr>
              <w:t xml:space="preserve">Sammensættes af </w:t>
            </w:r>
            <w:r w:rsidRPr="006D69D8">
              <w:rPr>
                <w:i/>
                <w:szCs w:val="22"/>
              </w:rPr>
              <w:t>Bestemt fast ejendom</w:t>
            </w:r>
            <w:r w:rsidRPr="006D69D8">
              <w:rPr>
                <w:szCs w:val="22"/>
              </w:rPr>
              <w:t xml:space="preserve"> og </w:t>
            </w:r>
            <w:r w:rsidRPr="006D69D8">
              <w:rPr>
                <w:i/>
                <w:szCs w:val="22"/>
              </w:rPr>
              <w:t>Person</w:t>
            </w:r>
            <w:r w:rsidRPr="006D69D8">
              <w:rPr>
                <w:szCs w:val="22"/>
              </w:rPr>
              <w:t>/</w:t>
            </w:r>
            <w:r w:rsidRPr="006D69D8">
              <w:rPr>
                <w:i/>
                <w:szCs w:val="22"/>
              </w:rPr>
              <w:t>Virksomhed</w:t>
            </w:r>
            <w:r w:rsidR="00852F7C">
              <w:rPr>
                <w:i/>
                <w:szCs w:val="22"/>
              </w:rPr>
              <w:t>/Ejeroplysninger</w:t>
            </w:r>
            <w:r w:rsidRPr="006D69D8">
              <w:rPr>
                <w:szCs w:val="22"/>
              </w:rPr>
              <w:t>.</w:t>
            </w:r>
          </w:p>
        </w:tc>
      </w:tr>
      <w:tr w:rsidR="00AE2E11" w:rsidRPr="006D69D8" w:rsidTr="00313FDE">
        <w:trPr>
          <w:cantSplit/>
        </w:trPr>
        <w:tc>
          <w:tcPr>
            <w:tcW w:w="1971" w:type="dxa"/>
            <w:vMerge w:val="restart"/>
            <w:shd w:val="clear" w:color="auto" w:fill="DAEEF3"/>
          </w:tcPr>
          <w:p w:rsidR="00AE2E11" w:rsidRPr="006D69D8" w:rsidRDefault="00AE2E11" w:rsidP="00313FDE">
            <w:pPr>
              <w:spacing w:before="40" w:after="40"/>
              <w:rPr>
                <w:szCs w:val="22"/>
              </w:rPr>
            </w:pPr>
          </w:p>
        </w:tc>
        <w:tc>
          <w:tcPr>
            <w:tcW w:w="1998" w:type="dxa"/>
          </w:tcPr>
          <w:p w:rsidR="00AE2E11" w:rsidRPr="006D69D8" w:rsidRDefault="00AE2E11" w:rsidP="00313FDE">
            <w:pPr>
              <w:spacing w:before="40" w:after="40"/>
              <w:jc w:val="left"/>
              <w:rPr>
                <w:szCs w:val="22"/>
              </w:rPr>
            </w:pPr>
            <w:r w:rsidRPr="006D69D8">
              <w:rPr>
                <w:szCs w:val="22"/>
              </w:rPr>
              <w:t>Status</w:t>
            </w:r>
          </w:p>
        </w:tc>
        <w:tc>
          <w:tcPr>
            <w:tcW w:w="2694" w:type="dxa"/>
          </w:tcPr>
          <w:p w:rsidR="00AE2E11" w:rsidRDefault="00AE2E11" w:rsidP="00313FDE">
            <w:pPr>
              <w:spacing w:before="40"/>
              <w:jc w:val="left"/>
              <w:rPr>
                <w:szCs w:val="22"/>
              </w:rPr>
            </w:pPr>
            <w:r>
              <w:rPr>
                <w:szCs w:val="22"/>
              </w:rPr>
              <w:t>Værdisæt:</w:t>
            </w:r>
          </w:p>
          <w:p w:rsidR="00AE2E11" w:rsidRPr="003E0650" w:rsidRDefault="00AE2E11" w:rsidP="003E0650">
            <w:pPr>
              <w:numPr>
                <w:ilvl w:val="0"/>
                <w:numId w:val="58"/>
              </w:numPr>
              <w:spacing w:before="40"/>
              <w:jc w:val="left"/>
              <w:rPr>
                <w:szCs w:val="22"/>
              </w:rPr>
            </w:pPr>
            <w:r w:rsidRPr="003E0650">
              <w:rPr>
                <w:szCs w:val="22"/>
              </w:rPr>
              <w:t>Akt</w:t>
            </w:r>
            <w:r w:rsidR="003E0650">
              <w:rPr>
                <w:szCs w:val="22"/>
              </w:rPr>
              <w:t>iv</w:t>
            </w:r>
          </w:p>
          <w:p w:rsidR="00AE2E11" w:rsidRPr="006D69D8" w:rsidRDefault="00AE2E11" w:rsidP="00AE765D">
            <w:pPr>
              <w:numPr>
                <w:ilvl w:val="0"/>
                <w:numId w:val="58"/>
              </w:numPr>
              <w:spacing w:before="40"/>
              <w:jc w:val="left"/>
              <w:rPr>
                <w:szCs w:val="22"/>
              </w:rPr>
            </w:pPr>
            <w:r w:rsidRPr="00F4478E">
              <w:rPr>
                <w:szCs w:val="22"/>
              </w:rPr>
              <w:t>Historisk</w:t>
            </w:r>
          </w:p>
        </w:tc>
        <w:tc>
          <w:tcPr>
            <w:tcW w:w="1950" w:type="dxa"/>
          </w:tcPr>
          <w:p w:rsidR="00AE2E11" w:rsidRPr="006D69D8" w:rsidRDefault="00AE2E11" w:rsidP="00313FDE">
            <w:pPr>
              <w:spacing w:before="40"/>
              <w:rPr>
                <w:szCs w:val="22"/>
              </w:rPr>
            </w:pPr>
            <w:r>
              <w:rPr>
                <w:szCs w:val="22"/>
              </w:rPr>
              <w:t>Tekst</w:t>
            </w:r>
          </w:p>
        </w:tc>
      </w:tr>
      <w:tr w:rsidR="00AE2E11" w:rsidRPr="0069021B" w:rsidTr="00313FDE">
        <w:trPr>
          <w:cantSplit/>
        </w:trPr>
        <w:tc>
          <w:tcPr>
            <w:tcW w:w="1971" w:type="dxa"/>
            <w:vMerge/>
            <w:shd w:val="clear" w:color="auto" w:fill="DAEEF3"/>
          </w:tcPr>
          <w:p w:rsidR="00AE2E11" w:rsidRPr="0071171B" w:rsidRDefault="00AE2E11" w:rsidP="00313FDE">
            <w:pPr>
              <w:spacing w:before="40" w:after="40"/>
              <w:rPr>
                <w:sz w:val="20"/>
                <w:szCs w:val="20"/>
              </w:rPr>
            </w:pPr>
          </w:p>
        </w:tc>
        <w:tc>
          <w:tcPr>
            <w:tcW w:w="1998" w:type="dxa"/>
          </w:tcPr>
          <w:p w:rsidR="00AE2E11" w:rsidRPr="006D69D8" w:rsidRDefault="00AE2E11" w:rsidP="00313FDE">
            <w:pPr>
              <w:spacing w:before="40" w:after="40"/>
              <w:jc w:val="left"/>
              <w:rPr>
                <w:szCs w:val="22"/>
              </w:rPr>
            </w:pPr>
            <w:r w:rsidRPr="006D69D8">
              <w:rPr>
                <w:szCs w:val="22"/>
              </w:rPr>
              <w:t>Ejerandel</w:t>
            </w:r>
          </w:p>
        </w:tc>
        <w:tc>
          <w:tcPr>
            <w:tcW w:w="2694" w:type="dxa"/>
          </w:tcPr>
          <w:p w:rsidR="00AE2E11" w:rsidRPr="006D69D8" w:rsidRDefault="00AE2E11" w:rsidP="00313FDE">
            <w:pPr>
              <w:jc w:val="left"/>
              <w:rPr>
                <w:szCs w:val="22"/>
              </w:rPr>
            </w:pPr>
            <w:r w:rsidRPr="006D69D8">
              <w:rPr>
                <w:szCs w:val="22"/>
              </w:rPr>
              <w:t>Ejerens andel af den samlede ejendom</w:t>
            </w:r>
          </w:p>
        </w:tc>
        <w:tc>
          <w:tcPr>
            <w:tcW w:w="1950" w:type="dxa"/>
          </w:tcPr>
          <w:p w:rsidR="00AE2E11" w:rsidRPr="006D69D8" w:rsidRDefault="00AE2E11" w:rsidP="00313FDE">
            <w:pPr>
              <w:spacing w:after="40"/>
              <w:rPr>
                <w:szCs w:val="22"/>
              </w:rPr>
            </w:pPr>
          </w:p>
        </w:tc>
      </w:tr>
      <w:tr w:rsidR="00CA26B4" w:rsidRPr="0069021B" w:rsidTr="00313FDE">
        <w:trPr>
          <w:cantSplit/>
        </w:trPr>
        <w:tc>
          <w:tcPr>
            <w:tcW w:w="1971" w:type="dxa"/>
            <w:vMerge/>
            <w:shd w:val="clear" w:color="auto" w:fill="DAEEF3"/>
          </w:tcPr>
          <w:p w:rsidR="00CA26B4" w:rsidRPr="0071171B" w:rsidRDefault="00CA26B4" w:rsidP="00313FDE">
            <w:pPr>
              <w:spacing w:before="40" w:after="40"/>
              <w:rPr>
                <w:sz w:val="20"/>
                <w:szCs w:val="20"/>
              </w:rPr>
            </w:pPr>
          </w:p>
        </w:tc>
        <w:tc>
          <w:tcPr>
            <w:tcW w:w="1998" w:type="dxa"/>
          </w:tcPr>
          <w:p w:rsidR="00CA26B4" w:rsidRPr="006D69D8" w:rsidRDefault="00CA26B4" w:rsidP="00F83C5C">
            <w:pPr>
              <w:spacing w:before="40" w:after="40"/>
              <w:jc w:val="left"/>
              <w:rPr>
                <w:szCs w:val="22"/>
              </w:rPr>
            </w:pPr>
            <w:r w:rsidRPr="006D69D8">
              <w:rPr>
                <w:szCs w:val="22"/>
              </w:rPr>
              <w:t>Tinglyst</w:t>
            </w:r>
          </w:p>
        </w:tc>
        <w:tc>
          <w:tcPr>
            <w:tcW w:w="2694" w:type="dxa"/>
          </w:tcPr>
          <w:p w:rsidR="00CA26B4" w:rsidRDefault="00CA26B4" w:rsidP="00F83C5C">
            <w:pPr>
              <w:jc w:val="left"/>
              <w:rPr>
                <w:szCs w:val="22"/>
              </w:rPr>
            </w:pPr>
            <w:r>
              <w:rPr>
                <w:szCs w:val="22"/>
              </w:rPr>
              <w:t>Markering af om ejerskabet senest er opdateret ved tinglysning, og dermed afspejler tingbogen.</w:t>
            </w:r>
          </w:p>
          <w:p w:rsidR="00CA26B4" w:rsidRDefault="00CA26B4" w:rsidP="00F83C5C">
            <w:pPr>
              <w:jc w:val="left"/>
              <w:rPr>
                <w:szCs w:val="22"/>
              </w:rPr>
            </w:pPr>
            <w:r>
              <w:rPr>
                <w:szCs w:val="22"/>
              </w:rPr>
              <w:t>Værdisæt:</w:t>
            </w:r>
          </w:p>
          <w:p w:rsidR="00CA26B4" w:rsidRPr="006D69D8" w:rsidRDefault="00CA26B4" w:rsidP="00F83C5C">
            <w:pPr>
              <w:numPr>
                <w:ilvl w:val="0"/>
                <w:numId w:val="57"/>
              </w:numPr>
              <w:jc w:val="left"/>
              <w:rPr>
                <w:szCs w:val="22"/>
              </w:rPr>
            </w:pPr>
            <w:r w:rsidRPr="006D69D8">
              <w:rPr>
                <w:szCs w:val="22"/>
              </w:rPr>
              <w:t>Ja</w:t>
            </w:r>
          </w:p>
          <w:p w:rsidR="00CA26B4" w:rsidRPr="006D69D8" w:rsidRDefault="00CA26B4" w:rsidP="00F83C5C">
            <w:pPr>
              <w:numPr>
                <w:ilvl w:val="0"/>
                <w:numId w:val="57"/>
              </w:numPr>
              <w:jc w:val="left"/>
              <w:rPr>
                <w:szCs w:val="22"/>
              </w:rPr>
            </w:pPr>
            <w:r w:rsidRPr="006D69D8">
              <w:rPr>
                <w:szCs w:val="22"/>
              </w:rPr>
              <w:t>Nej</w:t>
            </w:r>
          </w:p>
        </w:tc>
        <w:tc>
          <w:tcPr>
            <w:tcW w:w="1950" w:type="dxa"/>
          </w:tcPr>
          <w:p w:rsidR="00CA26B4" w:rsidRPr="006D69D8" w:rsidRDefault="00CA26B4" w:rsidP="00F83C5C">
            <w:pPr>
              <w:spacing w:before="40"/>
              <w:rPr>
                <w:szCs w:val="22"/>
              </w:rPr>
            </w:pPr>
            <w:r>
              <w:rPr>
                <w:szCs w:val="22"/>
              </w:rPr>
              <w:t>Tekst</w:t>
            </w:r>
          </w:p>
        </w:tc>
      </w:tr>
      <w:tr w:rsidR="00CA26B4" w:rsidRPr="0069021B" w:rsidTr="00313FDE">
        <w:trPr>
          <w:cantSplit/>
        </w:trPr>
        <w:tc>
          <w:tcPr>
            <w:tcW w:w="1971" w:type="dxa"/>
            <w:vMerge/>
            <w:shd w:val="clear" w:color="auto" w:fill="DAEEF3"/>
          </w:tcPr>
          <w:p w:rsidR="00CA26B4" w:rsidRPr="0071171B" w:rsidRDefault="00CA26B4" w:rsidP="00313FDE">
            <w:pPr>
              <w:spacing w:before="40" w:after="40"/>
              <w:rPr>
                <w:sz w:val="20"/>
                <w:szCs w:val="20"/>
              </w:rPr>
            </w:pPr>
          </w:p>
        </w:tc>
        <w:tc>
          <w:tcPr>
            <w:tcW w:w="1998" w:type="dxa"/>
          </w:tcPr>
          <w:p w:rsidR="00CA26B4" w:rsidRPr="006D69D8" w:rsidRDefault="00CA26B4" w:rsidP="00313FDE">
            <w:pPr>
              <w:spacing w:before="40" w:after="40"/>
              <w:jc w:val="left"/>
              <w:rPr>
                <w:szCs w:val="22"/>
              </w:rPr>
            </w:pPr>
            <w:r w:rsidRPr="006D69D8">
              <w:rPr>
                <w:szCs w:val="22"/>
              </w:rPr>
              <w:t>Ejers statuskode</w:t>
            </w:r>
          </w:p>
        </w:tc>
        <w:tc>
          <w:tcPr>
            <w:tcW w:w="2694" w:type="dxa"/>
          </w:tcPr>
          <w:p w:rsidR="00CA26B4" w:rsidRDefault="00CA26B4" w:rsidP="00313FDE">
            <w:pPr>
              <w:jc w:val="left"/>
              <w:rPr>
                <w:rFonts w:ascii="Arial" w:hAnsi="Arial" w:cs="Arial"/>
                <w:szCs w:val="22"/>
              </w:rPr>
            </w:pPr>
            <w:r>
              <w:rPr>
                <w:rFonts w:ascii="Arial" w:hAnsi="Arial" w:cs="Arial"/>
                <w:szCs w:val="22"/>
              </w:rPr>
              <w:t>Værdisæt:</w:t>
            </w:r>
          </w:p>
          <w:p w:rsidR="00CA26B4" w:rsidRDefault="00CA26B4" w:rsidP="00AE765D">
            <w:pPr>
              <w:numPr>
                <w:ilvl w:val="0"/>
                <w:numId w:val="59"/>
              </w:numPr>
              <w:jc w:val="left"/>
              <w:rPr>
                <w:szCs w:val="22"/>
              </w:rPr>
            </w:pPr>
            <w:r w:rsidRPr="006D69D8">
              <w:rPr>
                <w:szCs w:val="22"/>
              </w:rPr>
              <w:t>Hovedejer</w:t>
            </w:r>
          </w:p>
          <w:p w:rsidR="00CA26B4" w:rsidRDefault="00CA26B4" w:rsidP="00AE765D">
            <w:pPr>
              <w:numPr>
                <w:ilvl w:val="0"/>
                <w:numId w:val="59"/>
              </w:numPr>
              <w:jc w:val="left"/>
              <w:rPr>
                <w:szCs w:val="22"/>
              </w:rPr>
            </w:pPr>
            <w:r>
              <w:rPr>
                <w:szCs w:val="22"/>
              </w:rPr>
              <w:t>Ligestillingsejer</w:t>
            </w:r>
          </w:p>
          <w:p w:rsidR="00CA26B4" w:rsidRPr="006D69D8" w:rsidRDefault="00CA26B4" w:rsidP="00AE765D">
            <w:pPr>
              <w:numPr>
                <w:ilvl w:val="0"/>
                <w:numId w:val="59"/>
              </w:numPr>
              <w:jc w:val="left"/>
              <w:rPr>
                <w:szCs w:val="22"/>
              </w:rPr>
            </w:pPr>
            <w:r w:rsidRPr="006D69D8">
              <w:rPr>
                <w:szCs w:val="22"/>
              </w:rPr>
              <w:t>Medejer</w:t>
            </w:r>
          </w:p>
        </w:tc>
        <w:tc>
          <w:tcPr>
            <w:tcW w:w="1950" w:type="dxa"/>
          </w:tcPr>
          <w:p w:rsidR="00CA26B4" w:rsidRPr="0071171B" w:rsidRDefault="00CA26B4" w:rsidP="00313FDE">
            <w:pPr>
              <w:spacing w:after="40"/>
              <w:rPr>
                <w:sz w:val="20"/>
                <w:szCs w:val="20"/>
              </w:rPr>
            </w:pPr>
            <w:r>
              <w:rPr>
                <w:szCs w:val="22"/>
              </w:rPr>
              <w:t>Tekst</w:t>
            </w:r>
          </w:p>
        </w:tc>
      </w:tr>
      <w:tr w:rsidR="00CA26B4" w:rsidRPr="0069021B" w:rsidTr="00313FDE">
        <w:trPr>
          <w:cantSplit/>
        </w:trPr>
        <w:tc>
          <w:tcPr>
            <w:tcW w:w="1971" w:type="dxa"/>
            <w:vMerge/>
            <w:shd w:val="clear" w:color="auto" w:fill="DAEEF3"/>
          </w:tcPr>
          <w:p w:rsidR="00CA26B4" w:rsidRPr="0071171B" w:rsidRDefault="00CA26B4" w:rsidP="00313FDE">
            <w:pPr>
              <w:spacing w:before="40" w:after="40"/>
              <w:rPr>
                <w:sz w:val="20"/>
                <w:szCs w:val="20"/>
              </w:rPr>
            </w:pPr>
          </w:p>
        </w:tc>
        <w:tc>
          <w:tcPr>
            <w:tcW w:w="1998" w:type="dxa"/>
          </w:tcPr>
          <w:p w:rsidR="00CA26B4" w:rsidRPr="006D69D8" w:rsidRDefault="00CA26B4" w:rsidP="00313FDE">
            <w:pPr>
              <w:spacing w:before="40" w:after="40"/>
              <w:jc w:val="left"/>
              <w:rPr>
                <w:szCs w:val="22"/>
              </w:rPr>
            </w:pPr>
            <w:r w:rsidRPr="006D69D8">
              <w:rPr>
                <w:szCs w:val="22"/>
              </w:rPr>
              <w:t>Ejet før 01071998</w:t>
            </w:r>
          </w:p>
        </w:tc>
        <w:tc>
          <w:tcPr>
            <w:tcW w:w="2694" w:type="dxa"/>
          </w:tcPr>
          <w:p w:rsidR="00CA26B4" w:rsidRDefault="00CA26B4" w:rsidP="00313FDE">
            <w:pPr>
              <w:jc w:val="left"/>
              <w:rPr>
                <w:szCs w:val="22"/>
              </w:rPr>
            </w:pPr>
            <w:r>
              <w:rPr>
                <w:szCs w:val="22"/>
              </w:rPr>
              <w:t xml:space="preserve">Markering af om ejerskabet falder ind under bestemmelsen om ejendomme ejet siden </w:t>
            </w:r>
            <w:proofErr w:type="gramStart"/>
            <w:r>
              <w:rPr>
                <w:szCs w:val="22"/>
              </w:rPr>
              <w:t>01.07.1998</w:t>
            </w:r>
            <w:proofErr w:type="gramEnd"/>
          </w:p>
          <w:p w:rsidR="00CA26B4" w:rsidRDefault="00CA26B4" w:rsidP="00313FDE">
            <w:pPr>
              <w:jc w:val="left"/>
              <w:rPr>
                <w:szCs w:val="22"/>
              </w:rPr>
            </w:pPr>
            <w:r>
              <w:rPr>
                <w:szCs w:val="22"/>
              </w:rPr>
              <w:t>Værdisæt:</w:t>
            </w:r>
          </w:p>
          <w:p w:rsidR="00CA26B4" w:rsidRPr="006D69D8" w:rsidRDefault="00CA26B4" w:rsidP="00AE765D">
            <w:pPr>
              <w:numPr>
                <w:ilvl w:val="0"/>
                <w:numId w:val="57"/>
              </w:numPr>
              <w:jc w:val="left"/>
              <w:rPr>
                <w:szCs w:val="22"/>
              </w:rPr>
            </w:pPr>
            <w:r w:rsidRPr="006D69D8">
              <w:rPr>
                <w:szCs w:val="22"/>
              </w:rPr>
              <w:t>Ja</w:t>
            </w:r>
          </w:p>
          <w:p w:rsidR="00CA26B4" w:rsidRPr="006D69D8" w:rsidRDefault="00CA26B4" w:rsidP="00AE765D">
            <w:pPr>
              <w:numPr>
                <w:ilvl w:val="0"/>
                <w:numId w:val="57"/>
              </w:numPr>
              <w:jc w:val="left"/>
              <w:rPr>
                <w:szCs w:val="22"/>
              </w:rPr>
            </w:pPr>
            <w:r w:rsidRPr="006D69D8">
              <w:rPr>
                <w:szCs w:val="22"/>
              </w:rPr>
              <w:t>Nej</w:t>
            </w:r>
          </w:p>
        </w:tc>
        <w:tc>
          <w:tcPr>
            <w:tcW w:w="1950" w:type="dxa"/>
          </w:tcPr>
          <w:p w:rsidR="00CA26B4" w:rsidRPr="0071171B" w:rsidRDefault="00CA26B4" w:rsidP="00313FDE">
            <w:pPr>
              <w:spacing w:after="40"/>
              <w:rPr>
                <w:sz w:val="20"/>
                <w:szCs w:val="20"/>
              </w:rPr>
            </w:pPr>
            <w:r>
              <w:rPr>
                <w:szCs w:val="22"/>
              </w:rPr>
              <w:t>Tekst</w:t>
            </w:r>
          </w:p>
        </w:tc>
      </w:tr>
      <w:tr w:rsidR="00CA26B4" w:rsidRPr="0069021B" w:rsidTr="00313FDE">
        <w:trPr>
          <w:cantSplit/>
        </w:trPr>
        <w:tc>
          <w:tcPr>
            <w:tcW w:w="1971" w:type="dxa"/>
            <w:vMerge/>
            <w:shd w:val="clear" w:color="auto" w:fill="DAEEF3"/>
          </w:tcPr>
          <w:p w:rsidR="00CA26B4" w:rsidRPr="0071171B" w:rsidRDefault="00CA26B4" w:rsidP="00313FDE">
            <w:pPr>
              <w:spacing w:before="40" w:after="40"/>
              <w:rPr>
                <w:sz w:val="20"/>
                <w:szCs w:val="20"/>
              </w:rPr>
            </w:pPr>
          </w:p>
        </w:tc>
        <w:tc>
          <w:tcPr>
            <w:tcW w:w="1998" w:type="dxa"/>
          </w:tcPr>
          <w:p w:rsidR="00CA26B4" w:rsidRPr="006D69D8" w:rsidRDefault="00CA26B4" w:rsidP="00F4478E">
            <w:pPr>
              <w:spacing w:after="40"/>
              <w:jc w:val="left"/>
              <w:rPr>
                <w:szCs w:val="22"/>
              </w:rPr>
            </w:pPr>
            <w:r w:rsidRPr="006D69D8">
              <w:rPr>
                <w:szCs w:val="22"/>
              </w:rPr>
              <w:t>Administratorkode</w:t>
            </w:r>
          </w:p>
        </w:tc>
        <w:tc>
          <w:tcPr>
            <w:tcW w:w="2694" w:type="dxa"/>
          </w:tcPr>
          <w:p w:rsidR="00CA26B4" w:rsidRPr="00913A35" w:rsidRDefault="00CA26B4" w:rsidP="00F4478E">
            <w:pPr>
              <w:spacing w:after="40"/>
              <w:jc w:val="left"/>
              <w:rPr>
                <w:szCs w:val="22"/>
              </w:rPr>
            </w:pPr>
            <w:r>
              <w:rPr>
                <w:szCs w:val="22"/>
              </w:rPr>
              <w:t xml:space="preserve">Angiver en eventuel administrators tilknytning til det </w:t>
            </w:r>
            <w:r>
              <w:rPr>
                <w:i/>
                <w:szCs w:val="22"/>
              </w:rPr>
              <w:t>Aktuelle ejerskab</w:t>
            </w:r>
          </w:p>
          <w:p w:rsidR="00CA26B4" w:rsidRDefault="00CA26B4" w:rsidP="00E656A7">
            <w:pPr>
              <w:spacing w:after="40"/>
              <w:jc w:val="left"/>
              <w:rPr>
                <w:szCs w:val="22"/>
              </w:rPr>
            </w:pPr>
            <w:r>
              <w:rPr>
                <w:szCs w:val="22"/>
              </w:rPr>
              <w:t>Værdisæt:</w:t>
            </w:r>
          </w:p>
          <w:p w:rsidR="00CA26B4" w:rsidRDefault="00CA26B4" w:rsidP="00F4478E">
            <w:pPr>
              <w:numPr>
                <w:ilvl w:val="0"/>
                <w:numId w:val="60"/>
              </w:numPr>
              <w:spacing w:after="40"/>
              <w:jc w:val="left"/>
              <w:rPr>
                <w:szCs w:val="22"/>
              </w:rPr>
            </w:pPr>
            <w:r>
              <w:rPr>
                <w:szCs w:val="22"/>
              </w:rPr>
              <w:t>Ingen værdi</w:t>
            </w:r>
          </w:p>
          <w:p w:rsidR="00CA26B4" w:rsidRPr="006D69D8" w:rsidRDefault="00CA26B4" w:rsidP="00F4478E">
            <w:pPr>
              <w:numPr>
                <w:ilvl w:val="0"/>
                <w:numId w:val="60"/>
              </w:numPr>
              <w:spacing w:after="40"/>
              <w:jc w:val="left"/>
              <w:rPr>
                <w:szCs w:val="22"/>
              </w:rPr>
            </w:pPr>
            <w:r w:rsidRPr="006D69D8">
              <w:rPr>
                <w:szCs w:val="22"/>
              </w:rPr>
              <w:t>Løs</w:t>
            </w:r>
          </w:p>
          <w:p w:rsidR="00CA26B4" w:rsidRPr="006D69D8" w:rsidRDefault="00CA26B4" w:rsidP="00F4478E">
            <w:pPr>
              <w:numPr>
                <w:ilvl w:val="0"/>
                <w:numId w:val="60"/>
              </w:numPr>
              <w:spacing w:after="40"/>
              <w:jc w:val="left"/>
              <w:rPr>
                <w:szCs w:val="22"/>
              </w:rPr>
            </w:pPr>
            <w:r w:rsidRPr="006D69D8">
              <w:rPr>
                <w:szCs w:val="22"/>
              </w:rPr>
              <w:t>Fast</w:t>
            </w:r>
          </w:p>
        </w:tc>
        <w:tc>
          <w:tcPr>
            <w:tcW w:w="1950" w:type="dxa"/>
          </w:tcPr>
          <w:p w:rsidR="00CA26B4" w:rsidRPr="006D69D8" w:rsidRDefault="00CA26B4" w:rsidP="00F4478E">
            <w:pPr>
              <w:spacing w:before="40"/>
              <w:rPr>
                <w:szCs w:val="22"/>
              </w:rPr>
            </w:pPr>
            <w:r>
              <w:rPr>
                <w:szCs w:val="22"/>
              </w:rPr>
              <w:t>Tekst</w:t>
            </w:r>
          </w:p>
        </w:tc>
      </w:tr>
      <w:tr w:rsidR="00CA26B4" w:rsidRPr="0069021B" w:rsidTr="00313FDE">
        <w:trPr>
          <w:cantSplit/>
        </w:trPr>
        <w:tc>
          <w:tcPr>
            <w:tcW w:w="1971" w:type="dxa"/>
            <w:shd w:val="clear" w:color="auto" w:fill="DAEEF3"/>
          </w:tcPr>
          <w:p w:rsidR="00CA26B4" w:rsidRPr="006D69D8" w:rsidRDefault="00CA26B4" w:rsidP="00313FDE">
            <w:pPr>
              <w:spacing w:before="40" w:after="40"/>
              <w:rPr>
                <w:szCs w:val="22"/>
              </w:rPr>
            </w:pPr>
            <w:r w:rsidRPr="006D69D8">
              <w:rPr>
                <w:szCs w:val="22"/>
              </w:rPr>
              <w:t>Beskrevet af:</w:t>
            </w:r>
          </w:p>
        </w:tc>
        <w:tc>
          <w:tcPr>
            <w:tcW w:w="6642" w:type="dxa"/>
            <w:gridSpan w:val="3"/>
          </w:tcPr>
          <w:p w:rsidR="00CA26B4" w:rsidRPr="006D69D8" w:rsidRDefault="00CA26B4" w:rsidP="00313FDE">
            <w:pPr>
              <w:spacing w:after="40"/>
              <w:rPr>
                <w:szCs w:val="22"/>
              </w:rPr>
            </w:pPr>
            <w:r w:rsidRPr="006D69D8">
              <w:rPr>
                <w:szCs w:val="22"/>
              </w:rPr>
              <w:t xml:space="preserve">SD-LF </w:t>
            </w:r>
            <w:proofErr w:type="gramStart"/>
            <w:r w:rsidRPr="006D69D8">
              <w:rPr>
                <w:szCs w:val="22"/>
              </w:rPr>
              <w:t>13.06.2013</w:t>
            </w:r>
            <w:proofErr w:type="gramEnd"/>
          </w:p>
        </w:tc>
      </w:tr>
    </w:tbl>
    <w:p w:rsidR="00AE765D" w:rsidRDefault="00AE765D" w:rsidP="00AE76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984"/>
        <w:gridCol w:w="2694"/>
        <w:gridCol w:w="1874"/>
      </w:tblGrid>
      <w:tr w:rsidR="00AE765D" w:rsidRPr="0069021B" w:rsidTr="00313FDE">
        <w:trPr>
          <w:cantSplit/>
        </w:trPr>
        <w:tc>
          <w:tcPr>
            <w:tcW w:w="8537" w:type="dxa"/>
            <w:gridSpan w:val="4"/>
            <w:shd w:val="clear" w:color="auto" w:fill="DAEEF3"/>
          </w:tcPr>
          <w:p w:rsidR="00AE765D" w:rsidRPr="0071171B" w:rsidRDefault="00AE765D" w:rsidP="00313FDE">
            <w:pPr>
              <w:spacing w:before="40" w:after="40"/>
              <w:rPr>
                <w:b/>
                <w:lang w:val="en-US"/>
              </w:rPr>
            </w:pPr>
            <w:r w:rsidRPr="0071171B">
              <w:rPr>
                <w:b/>
                <w:szCs w:val="22"/>
              </w:rPr>
              <w:t>Ejendomsadministrator</w:t>
            </w: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t>Synonymer:</w:t>
            </w:r>
          </w:p>
        </w:tc>
        <w:tc>
          <w:tcPr>
            <w:tcW w:w="6552" w:type="dxa"/>
            <w:gridSpan w:val="3"/>
          </w:tcPr>
          <w:p w:rsidR="00AE765D" w:rsidRPr="006D69D8" w:rsidRDefault="00AE765D" w:rsidP="00313FDE">
            <w:pPr>
              <w:spacing w:before="40" w:after="40"/>
              <w:rPr>
                <w:szCs w:val="22"/>
              </w:rPr>
            </w:pP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lastRenderedPageBreak/>
              <w:t>Definition:</w:t>
            </w:r>
          </w:p>
        </w:tc>
        <w:tc>
          <w:tcPr>
            <w:tcW w:w="6552" w:type="dxa"/>
            <w:gridSpan w:val="3"/>
          </w:tcPr>
          <w:p w:rsidR="00AE765D" w:rsidRPr="006D69D8" w:rsidRDefault="00AE765D" w:rsidP="00913A35">
            <w:pPr>
              <w:spacing w:before="40" w:after="40"/>
              <w:rPr>
                <w:szCs w:val="22"/>
              </w:rPr>
            </w:pPr>
            <w:r w:rsidRPr="006D69D8">
              <w:rPr>
                <w:szCs w:val="22"/>
              </w:rPr>
              <w:t xml:space="preserve">Identifikation af en </w:t>
            </w:r>
            <w:r w:rsidRPr="006D69D8">
              <w:rPr>
                <w:i/>
                <w:szCs w:val="22"/>
              </w:rPr>
              <w:t>Person</w:t>
            </w:r>
            <w:r w:rsidRPr="006D69D8">
              <w:rPr>
                <w:szCs w:val="22"/>
              </w:rPr>
              <w:t xml:space="preserve"> eller </w:t>
            </w:r>
            <w:r w:rsidRPr="006D69D8">
              <w:rPr>
                <w:i/>
                <w:szCs w:val="22"/>
              </w:rPr>
              <w:t>Virksomhed</w:t>
            </w:r>
            <w:r w:rsidRPr="006D69D8">
              <w:rPr>
                <w:szCs w:val="22"/>
              </w:rPr>
              <w:t xml:space="preserve"> (herunder udlændinge og andre uden et CPR/CVR-nummer) som er administrator</w:t>
            </w:r>
            <w:r w:rsidR="00913A35">
              <w:rPr>
                <w:szCs w:val="22"/>
              </w:rPr>
              <w:t xml:space="preserve"> af en </w:t>
            </w:r>
            <w:r w:rsidR="00913A35">
              <w:rPr>
                <w:i/>
                <w:szCs w:val="22"/>
              </w:rPr>
              <w:t>Bestemt fast ejendom</w:t>
            </w:r>
            <w:r w:rsidRPr="006D69D8">
              <w:rPr>
                <w:i/>
                <w:szCs w:val="22"/>
              </w:rPr>
              <w:t>.</w:t>
            </w: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t>Beskrivelse:</w:t>
            </w:r>
          </w:p>
        </w:tc>
        <w:tc>
          <w:tcPr>
            <w:tcW w:w="6552" w:type="dxa"/>
            <w:gridSpan w:val="3"/>
          </w:tcPr>
          <w:p w:rsidR="00AE765D" w:rsidRPr="006D69D8" w:rsidRDefault="00AE765D" w:rsidP="00AE2E11">
            <w:pPr>
              <w:spacing w:before="40" w:after="40"/>
              <w:jc w:val="left"/>
              <w:rPr>
                <w:szCs w:val="22"/>
              </w:rPr>
            </w:pPr>
            <w:r w:rsidRPr="006D69D8">
              <w:rPr>
                <w:i/>
                <w:szCs w:val="22"/>
              </w:rPr>
              <w:t>Ejendomsadministratoren</w:t>
            </w:r>
            <w:r w:rsidRPr="006D69D8">
              <w:rPr>
                <w:szCs w:val="22"/>
              </w:rPr>
              <w:t xml:space="preserve"> </w:t>
            </w:r>
            <w:r w:rsidR="00913A35">
              <w:rPr>
                <w:szCs w:val="22"/>
              </w:rPr>
              <w:t xml:space="preserve">varetager </w:t>
            </w:r>
            <w:r w:rsidR="00E44760">
              <w:rPr>
                <w:szCs w:val="22"/>
              </w:rPr>
              <w:t>kommunikationen med</w:t>
            </w:r>
            <w:r w:rsidR="00913A35">
              <w:rPr>
                <w:szCs w:val="22"/>
              </w:rPr>
              <w:t xml:space="preserve"> offentlige myndigheder </w:t>
            </w:r>
            <w:r w:rsidR="00AE2E11">
              <w:rPr>
                <w:szCs w:val="22"/>
              </w:rPr>
              <w:t>vedrørende</w:t>
            </w:r>
            <w:r w:rsidR="00913A35">
              <w:rPr>
                <w:szCs w:val="22"/>
              </w:rPr>
              <w:t xml:space="preserve"> ejendomme</w:t>
            </w:r>
            <w:r w:rsidR="00AE2E11">
              <w:rPr>
                <w:szCs w:val="22"/>
              </w:rPr>
              <w:t xml:space="preserve"> med flere ejere, f.eks. moderejendomme til ejerlejligheder,</w:t>
            </w:r>
            <w:r w:rsidR="00913A35">
              <w:rPr>
                <w:szCs w:val="22"/>
              </w:rPr>
              <w:t xml:space="preserve"> på vegne af de enkelte ejere.</w:t>
            </w: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t>Bemærkninger:</w:t>
            </w:r>
          </w:p>
        </w:tc>
        <w:tc>
          <w:tcPr>
            <w:tcW w:w="6552" w:type="dxa"/>
            <w:gridSpan w:val="3"/>
          </w:tcPr>
          <w:p w:rsidR="00614D03" w:rsidRDefault="00614D03" w:rsidP="00614D03">
            <w:pPr>
              <w:spacing w:before="40" w:after="40"/>
              <w:rPr>
                <w:szCs w:val="22"/>
              </w:rPr>
            </w:pPr>
            <w:r>
              <w:rPr>
                <w:szCs w:val="22"/>
              </w:rPr>
              <w:t>Grunddatab</w:t>
            </w:r>
            <w:r w:rsidRPr="006D69D8">
              <w:rPr>
                <w:szCs w:val="22"/>
              </w:rPr>
              <w:t>egrebe</w:t>
            </w:r>
            <w:r>
              <w:rPr>
                <w:szCs w:val="22"/>
              </w:rPr>
              <w:t>t</w:t>
            </w:r>
            <w:r w:rsidRPr="006D69D8">
              <w:rPr>
                <w:szCs w:val="22"/>
              </w:rPr>
              <w:t xml:space="preserve"> </w:t>
            </w:r>
            <w:r w:rsidRPr="006D69D8">
              <w:rPr>
                <w:i/>
                <w:szCs w:val="22"/>
              </w:rPr>
              <w:t xml:space="preserve">Person </w:t>
            </w:r>
            <w:r w:rsidRPr="0054421E">
              <w:rPr>
                <w:szCs w:val="22"/>
              </w:rPr>
              <w:t>omfatter</w:t>
            </w:r>
            <w:r w:rsidRPr="006D69D8">
              <w:rPr>
                <w:szCs w:val="22"/>
              </w:rPr>
              <w:t xml:space="preserve"> alle personer, uanset om disse er ide</w:t>
            </w:r>
            <w:r>
              <w:rPr>
                <w:szCs w:val="22"/>
              </w:rPr>
              <w:t>ntificeret ved CPR-nummer</w:t>
            </w:r>
            <w:r w:rsidRPr="006D69D8">
              <w:rPr>
                <w:szCs w:val="22"/>
              </w:rPr>
              <w:t xml:space="preserve"> eller ej</w:t>
            </w:r>
            <w:r>
              <w:rPr>
                <w:szCs w:val="22"/>
              </w:rPr>
              <w:t xml:space="preserve">. CPR-registret indeholder de aktuelle Informationer om personer som har et CPR-nummer, men ikke information om personer som ikke har et CPR-nummer. </w:t>
            </w:r>
          </w:p>
          <w:p w:rsidR="00614D03" w:rsidRPr="00902CCE" w:rsidRDefault="00614D03" w:rsidP="00614D03">
            <w:pPr>
              <w:spacing w:before="40" w:after="40"/>
              <w:rPr>
                <w:szCs w:val="22"/>
              </w:rPr>
            </w:pPr>
            <w:r>
              <w:rPr>
                <w:szCs w:val="22"/>
              </w:rPr>
              <w:t xml:space="preserve">Tilsvarende omfatter grunddatabegrebet </w:t>
            </w:r>
            <w:r w:rsidRPr="00902CCE">
              <w:rPr>
                <w:i/>
                <w:szCs w:val="22"/>
              </w:rPr>
              <w:t>Virksomhed</w:t>
            </w:r>
            <w:r>
              <w:rPr>
                <w:szCs w:val="22"/>
              </w:rPr>
              <w:t xml:space="preserve"> alle virksomheder, </w:t>
            </w:r>
            <w:r w:rsidRPr="006D69D8">
              <w:rPr>
                <w:szCs w:val="22"/>
              </w:rPr>
              <w:t>uanset om disse er ide</w:t>
            </w:r>
            <w:r>
              <w:rPr>
                <w:szCs w:val="22"/>
              </w:rPr>
              <w:t>ntificeret ved CVR-nummer</w:t>
            </w:r>
            <w:r w:rsidRPr="006D69D8">
              <w:rPr>
                <w:szCs w:val="22"/>
              </w:rPr>
              <w:t xml:space="preserve"> eller ej</w:t>
            </w:r>
            <w:r>
              <w:rPr>
                <w:szCs w:val="22"/>
              </w:rPr>
              <w:t>. CVR-registret indeholder de aktuelle Informationer om virksomheder, som har et CVR-nummer, men ikke information om virksomheder som ikke har et CVR-nummer.</w:t>
            </w:r>
          </w:p>
          <w:p w:rsidR="00164A74" w:rsidRPr="00B615E9" w:rsidRDefault="00614D03" w:rsidP="00164A74">
            <w:pPr>
              <w:spacing w:after="40"/>
              <w:rPr>
                <w:szCs w:val="22"/>
              </w:rPr>
            </w:pPr>
            <w:r>
              <w:rPr>
                <w:szCs w:val="22"/>
              </w:rPr>
              <w:t xml:space="preserve">Indtil de autoritative grunddataregistre for </w:t>
            </w:r>
            <w:r>
              <w:rPr>
                <w:i/>
                <w:szCs w:val="22"/>
              </w:rPr>
              <w:t>Person</w:t>
            </w:r>
            <w:r>
              <w:rPr>
                <w:szCs w:val="22"/>
              </w:rPr>
              <w:t xml:space="preserve"> og </w:t>
            </w:r>
            <w:r>
              <w:rPr>
                <w:i/>
                <w:szCs w:val="22"/>
              </w:rPr>
              <w:t>Virksomhed</w:t>
            </w:r>
            <w:r>
              <w:rPr>
                <w:szCs w:val="22"/>
              </w:rPr>
              <w:t xml:space="preserve"> omfatter alle personer og virksomheder, som kan være </w:t>
            </w:r>
            <w:r>
              <w:rPr>
                <w:i/>
                <w:szCs w:val="22"/>
              </w:rPr>
              <w:t>Ejendomsadministrator</w:t>
            </w:r>
            <w:r>
              <w:rPr>
                <w:szCs w:val="22"/>
              </w:rPr>
              <w:t xml:space="preserve">, holdes navn og adresseoplysninger om </w:t>
            </w:r>
            <w:r>
              <w:rPr>
                <w:i/>
                <w:szCs w:val="22"/>
              </w:rPr>
              <w:t>Ejendomsadministratorer</w:t>
            </w:r>
            <w:r>
              <w:rPr>
                <w:szCs w:val="22"/>
              </w:rPr>
              <w:t xml:space="preserve">, som ikke findes i </w:t>
            </w:r>
            <w:r>
              <w:rPr>
                <w:i/>
                <w:szCs w:val="22"/>
              </w:rPr>
              <w:t>Person</w:t>
            </w:r>
            <w:r>
              <w:rPr>
                <w:szCs w:val="22"/>
              </w:rPr>
              <w:t xml:space="preserve"> eller </w:t>
            </w:r>
            <w:r>
              <w:rPr>
                <w:i/>
                <w:szCs w:val="22"/>
              </w:rPr>
              <w:t>Virksomhed</w:t>
            </w:r>
            <w:r>
              <w:rPr>
                <w:szCs w:val="22"/>
              </w:rPr>
              <w:t xml:space="preserve"> som </w:t>
            </w:r>
            <w:r>
              <w:rPr>
                <w:i/>
                <w:szCs w:val="22"/>
              </w:rPr>
              <w:t>Administratoroplysninger</w:t>
            </w:r>
            <w:r w:rsidRPr="00902CCE">
              <w:rPr>
                <w:szCs w:val="22"/>
              </w:rPr>
              <w:t>.</w:t>
            </w: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t>Forretningsmæssig Id</w:t>
            </w:r>
          </w:p>
        </w:tc>
        <w:tc>
          <w:tcPr>
            <w:tcW w:w="6552" w:type="dxa"/>
            <w:gridSpan w:val="3"/>
          </w:tcPr>
          <w:p w:rsidR="00AE765D" w:rsidRPr="006D69D8" w:rsidRDefault="00AE765D" w:rsidP="00313FDE">
            <w:pPr>
              <w:spacing w:before="40" w:after="40"/>
              <w:rPr>
                <w:szCs w:val="22"/>
              </w:rPr>
            </w:pPr>
            <w:r w:rsidRPr="006D69D8">
              <w:rPr>
                <w:szCs w:val="22"/>
              </w:rPr>
              <w:t xml:space="preserve">Bestemmes af </w:t>
            </w:r>
            <w:r w:rsidR="00AE2E11">
              <w:rPr>
                <w:i/>
                <w:szCs w:val="22"/>
              </w:rPr>
              <w:t>Bestemt fast ejendom</w:t>
            </w:r>
          </w:p>
        </w:tc>
      </w:tr>
      <w:tr w:rsidR="00AE2E11" w:rsidRPr="0069021B" w:rsidTr="00313FDE">
        <w:trPr>
          <w:cantSplit/>
        </w:trPr>
        <w:tc>
          <w:tcPr>
            <w:tcW w:w="1985" w:type="dxa"/>
            <w:vMerge w:val="restart"/>
            <w:shd w:val="clear" w:color="auto" w:fill="DAEEF3"/>
          </w:tcPr>
          <w:p w:rsidR="00AE2E11" w:rsidRDefault="00AE2E11" w:rsidP="00313FDE">
            <w:pPr>
              <w:spacing w:before="40" w:after="40"/>
              <w:rPr>
                <w:szCs w:val="22"/>
              </w:rPr>
            </w:pPr>
            <w:r w:rsidRPr="006D69D8">
              <w:rPr>
                <w:szCs w:val="22"/>
              </w:rPr>
              <w:t>Attributter:</w:t>
            </w:r>
          </w:p>
          <w:p w:rsidR="00AE2E11" w:rsidRPr="006D69D8" w:rsidRDefault="00AE2E11" w:rsidP="00313FDE">
            <w:pPr>
              <w:spacing w:before="40" w:after="40"/>
              <w:rPr>
                <w:szCs w:val="22"/>
              </w:rPr>
            </w:pPr>
          </w:p>
        </w:tc>
        <w:tc>
          <w:tcPr>
            <w:tcW w:w="1984" w:type="dxa"/>
          </w:tcPr>
          <w:p w:rsidR="00AE2E11" w:rsidRPr="006D69D8" w:rsidRDefault="00AE2E11" w:rsidP="00313FDE">
            <w:pPr>
              <w:jc w:val="left"/>
              <w:rPr>
                <w:szCs w:val="22"/>
              </w:rPr>
            </w:pPr>
            <w:r w:rsidRPr="006D69D8">
              <w:rPr>
                <w:szCs w:val="22"/>
              </w:rPr>
              <w:t>Status</w:t>
            </w:r>
          </w:p>
        </w:tc>
        <w:tc>
          <w:tcPr>
            <w:tcW w:w="2694" w:type="dxa"/>
          </w:tcPr>
          <w:p w:rsidR="00AE2E11" w:rsidRDefault="00AE2E11" w:rsidP="00313FDE">
            <w:pPr>
              <w:spacing w:before="40"/>
              <w:jc w:val="left"/>
              <w:rPr>
                <w:szCs w:val="22"/>
              </w:rPr>
            </w:pPr>
            <w:r>
              <w:rPr>
                <w:szCs w:val="22"/>
              </w:rPr>
              <w:t>Værdisæt:</w:t>
            </w:r>
          </w:p>
          <w:p w:rsidR="00AE2E11" w:rsidRDefault="00AE2E11" w:rsidP="00AE765D">
            <w:pPr>
              <w:numPr>
                <w:ilvl w:val="0"/>
                <w:numId w:val="58"/>
              </w:numPr>
              <w:spacing w:before="40"/>
              <w:jc w:val="left"/>
              <w:rPr>
                <w:szCs w:val="22"/>
              </w:rPr>
            </w:pPr>
            <w:r>
              <w:rPr>
                <w:szCs w:val="22"/>
              </w:rPr>
              <w:t>Aktuel</w:t>
            </w:r>
          </w:p>
          <w:p w:rsidR="00AE2E11" w:rsidRPr="006D69D8" w:rsidRDefault="00AE2E11" w:rsidP="00AE765D">
            <w:pPr>
              <w:numPr>
                <w:ilvl w:val="0"/>
                <w:numId w:val="58"/>
              </w:numPr>
              <w:jc w:val="left"/>
              <w:rPr>
                <w:szCs w:val="22"/>
              </w:rPr>
            </w:pPr>
            <w:r>
              <w:rPr>
                <w:szCs w:val="22"/>
              </w:rPr>
              <w:t>Historisk</w:t>
            </w:r>
          </w:p>
        </w:tc>
        <w:tc>
          <w:tcPr>
            <w:tcW w:w="1874" w:type="dxa"/>
          </w:tcPr>
          <w:p w:rsidR="00AE2E11" w:rsidRPr="006D69D8" w:rsidRDefault="00AE2E11" w:rsidP="00313FDE">
            <w:pPr>
              <w:spacing w:before="40"/>
              <w:rPr>
                <w:szCs w:val="22"/>
              </w:rPr>
            </w:pPr>
            <w:r>
              <w:rPr>
                <w:szCs w:val="22"/>
              </w:rPr>
              <w:t>Tekst</w:t>
            </w:r>
          </w:p>
        </w:tc>
      </w:tr>
      <w:tr w:rsidR="00AE2E11" w:rsidRPr="0069021B" w:rsidTr="00313FDE">
        <w:trPr>
          <w:cantSplit/>
        </w:trPr>
        <w:tc>
          <w:tcPr>
            <w:tcW w:w="1985" w:type="dxa"/>
            <w:vMerge/>
            <w:shd w:val="clear" w:color="auto" w:fill="DAEEF3"/>
          </w:tcPr>
          <w:p w:rsidR="00AE2E11" w:rsidRPr="006D69D8" w:rsidRDefault="00AE2E11" w:rsidP="00313FDE">
            <w:pPr>
              <w:spacing w:before="40" w:after="40"/>
              <w:rPr>
                <w:szCs w:val="22"/>
              </w:rPr>
            </w:pPr>
          </w:p>
        </w:tc>
        <w:tc>
          <w:tcPr>
            <w:tcW w:w="1984" w:type="dxa"/>
          </w:tcPr>
          <w:p w:rsidR="00AE2E11" w:rsidRPr="006D69D8" w:rsidRDefault="00AE2E11" w:rsidP="00313FDE">
            <w:pPr>
              <w:spacing w:after="40"/>
              <w:jc w:val="left"/>
              <w:rPr>
                <w:szCs w:val="22"/>
              </w:rPr>
            </w:pPr>
            <w:r w:rsidRPr="006D69D8">
              <w:rPr>
                <w:szCs w:val="22"/>
              </w:rPr>
              <w:t>Administratorkode</w:t>
            </w:r>
          </w:p>
        </w:tc>
        <w:tc>
          <w:tcPr>
            <w:tcW w:w="2694" w:type="dxa"/>
          </w:tcPr>
          <w:p w:rsidR="00AE2E11" w:rsidRDefault="00AE2E11" w:rsidP="00313FDE">
            <w:pPr>
              <w:spacing w:after="40"/>
              <w:jc w:val="left"/>
              <w:rPr>
                <w:szCs w:val="22"/>
              </w:rPr>
            </w:pPr>
            <w:r>
              <w:rPr>
                <w:szCs w:val="22"/>
              </w:rPr>
              <w:t>Værdisæt:</w:t>
            </w:r>
          </w:p>
          <w:p w:rsidR="00AE2E11" w:rsidRPr="006D69D8" w:rsidRDefault="00AE2E11" w:rsidP="00AE765D">
            <w:pPr>
              <w:numPr>
                <w:ilvl w:val="0"/>
                <w:numId w:val="60"/>
              </w:numPr>
              <w:spacing w:after="40"/>
              <w:jc w:val="left"/>
              <w:rPr>
                <w:szCs w:val="22"/>
              </w:rPr>
            </w:pPr>
            <w:r w:rsidRPr="006D69D8">
              <w:rPr>
                <w:szCs w:val="22"/>
              </w:rPr>
              <w:t>Løs</w:t>
            </w:r>
          </w:p>
          <w:p w:rsidR="00AE2E11" w:rsidRPr="006D69D8" w:rsidRDefault="00AE2E11" w:rsidP="00AE765D">
            <w:pPr>
              <w:numPr>
                <w:ilvl w:val="0"/>
                <w:numId w:val="60"/>
              </w:numPr>
              <w:spacing w:after="40"/>
              <w:jc w:val="left"/>
              <w:rPr>
                <w:szCs w:val="22"/>
              </w:rPr>
            </w:pPr>
            <w:r w:rsidRPr="006D69D8">
              <w:rPr>
                <w:szCs w:val="22"/>
              </w:rPr>
              <w:t>Fast</w:t>
            </w:r>
          </w:p>
        </w:tc>
        <w:tc>
          <w:tcPr>
            <w:tcW w:w="1874" w:type="dxa"/>
          </w:tcPr>
          <w:p w:rsidR="00AE2E11" w:rsidRPr="006D69D8" w:rsidRDefault="00AE2E11" w:rsidP="00313FDE">
            <w:pPr>
              <w:spacing w:before="40"/>
              <w:rPr>
                <w:szCs w:val="22"/>
              </w:rPr>
            </w:pPr>
            <w:r>
              <w:rPr>
                <w:szCs w:val="22"/>
              </w:rPr>
              <w:t>Tekst</w:t>
            </w:r>
          </w:p>
        </w:tc>
      </w:tr>
      <w:tr w:rsidR="00AE2E11" w:rsidRPr="0069021B" w:rsidTr="00313FDE">
        <w:trPr>
          <w:cantSplit/>
        </w:trPr>
        <w:tc>
          <w:tcPr>
            <w:tcW w:w="1985" w:type="dxa"/>
            <w:shd w:val="clear" w:color="auto" w:fill="DAEEF3"/>
          </w:tcPr>
          <w:p w:rsidR="00AE2E11" w:rsidRPr="006D69D8" w:rsidRDefault="00AE2E11" w:rsidP="00313FDE">
            <w:pPr>
              <w:spacing w:before="40" w:after="40"/>
              <w:rPr>
                <w:szCs w:val="22"/>
              </w:rPr>
            </w:pPr>
            <w:r w:rsidRPr="006D69D8">
              <w:rPr>
                <w:szCs w:val="22"/>
              </w:rPr>
              <w:t>Beskrevet af:</w:t>
            </w:r>
          </w:p>
        </w:tc>
        <w:tc>
          <w:tcPr>
            <w:tcW w:w="6552" w:type="dxa"/>
            <w:gridSpan w:val="3"/>
          </w:tcPr>
          <w:p w:rsidR="00AE2E11" w:rsidRPr="006D69D8" w:rsidRDefault="00AE2E11" w:rsidP="00AE2E11">
            <w:pPr>
              <w:spacing w:after="40"/>
              <w:rPr>
                <w:szCs w:val="22"/>
              </w:rPr>
            </w:pPr>
            <w:r w:rsidRPr="006D69D8">
              <w:rPr>
                <w:szCs w:val="22"/>
              </w:rPr>
              <w:t xml:space="preserve">SD-LF </w:t>
            </w:r>
            <w:proofErr w:type="gramStart"/>
            <w:r>
              <w:rPr>
                <w:szCs w:val="22"/>
              </w:rPr>
              <w:t>30</w:t>
            </w:r>
            <w:r w:rsidRPr="006D69D8">
              <w:rPr>
                <w:szCs w:val="22"/>
              </w:rPr>
              <w:t>.0</w:t>
            </w:r>
            <w:r>
              <w:rPr>
                <w:szCs w:val="22"/>
              </w:rPr>
              <w:t>7</w:t>
            </w:r>
            <w:r w:rsidRPr="006D69D8">
              <w:rPr>
                <w:szCs w:val="22"/>
              </w:rPr>
              <w:t>.2013</w:t>
            </w:r>
            <w:proofErr w:type="gramEnd"/>
          </w:p>
        </w:tc>
      </w:tr>
    </w:tbl>
    <w:p w:rsidR="00AE765D" w:rsidRDefault="00AE765D" w:rsidP="00AE76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984"/>
        <w:gridCol w:w="2694"/>
        <w:gridCol w:w="1874"/>
      </w:tblGrid>
      <w:tr w:rsidR="00AE765D" w:rsidRPr="0069021B" w:rsidTr="00313FDE">
        <w:trPr>
          <w:cantSplit/>
        </w:trPr>
        <w:tc>
          <w:tcPr>
            <w:tcW w:w="8537" w:type="dxa"/>
            <w:gridSpan w:val="4"/>
            <w:shd w:val="clear" w:color="auto" w:fill="DAEEF3"/>
          </w:tcPr>
          <w:p w:rsidR="00AE765D" w:rsidRPr="0071171B" w:rsidRDefault="00AE765D" w:rsidP="00313FDE">
            <w:pPr>
              <w:spacing w:before="40" w:after="40"/>
              <w:rPr>
                <w:b/>
                <w:lang w:val="en-US"/>
              </w:rPr>
            </w:pPr>
            <w:r>
              <w:rPr>
                <w:b/>
                <w:szCs w:val="22"/>
              </w:rPr>
              <w:t>Ejeroplysninger</w:t>
            </w: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t>Synonymer:</w:t>
            </w:r>
          </w:p>
        </w:tc>
        <w:tc>
          <w:tcPr>
            <w:tcW w:w="6552" w:type="dxa"/>
            <w:gridSpan w:val="3"/>
          </w:tcPr>
          <w:p w:rsidR="00AE765D" w:rsidRPr="006D69D8" w:rsidRDefault="00AE765D" w:rsidP="00313FDE">
            <w:pPr>
              <w:spacing w:before="40" w:after="40"/>
              <w:rPr>
                <w:szCs w:val="22"/>
              </w:rPr>
            </w:pP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t>Definition:</w:t>
            </w:r>
          </w:p>
        </w:tc>
        <w:tc>
          <w:tcPr>
            <w:tcW w:w="6552" w:type="dxa"/>
            <w:gridSpan w:val="3"/>
          </w:tcPr>
          <w:p w:rsidR="00AE765D" w:rsidRPr="006D69D8" w:rsidRDefault="00AE765D" w:rsidP="00313FDE">
            <w:pPr>
              <w:spacing w:before="40" w:after="40"/>
              <w:rPr>
                <w:szCs w:val="22"/>
              </w:rPr>
            </w:pPr>
            <w:r>
              <w:rPr>
                <w:szCs w:val="22"/>
              </w:rPr>
              <w:t>Midlertidigt begreb der holder informationer om en person</w:t>
            </w:r>
            <w:r>
              <w:rPr>
                <w:i/>
                <w:szCs w:val="22"/>
              </w:rPr>
              <w:t>,</w:t>
            </w:r>
            <w:r>
              <w:rPr>
                <w:szCs w:val="22"/>
              </w:rPr>
              <w:t xml:space="preserve"> som ikke er registreret i CPR registret med CPR-nummer, eller en virksomhed som ikke er registreret i CVR registret med CVR-nummer, men som er ejer af et </w:t>
            </w:r>
            <w:r w:rsidRPr="000A0D4F">
              <w:rPr>
                <w:i/>
                <w:szCs w:val="22"/>
              </w:rPr>
              <w:t>Aktuel</w:t>
            </w:r>
            <w:r>
              <w:rPr>
                <w:i/>
                <w:szCs w:val="22"/>
              </w:rPr>
              <w:t>t</w:t>
            </w:r>
            <w:r w:rsidRPr="000A0D4F">
              <w:rPr>
                <w:i/>
                <w:szCs w:val="22"/>
              </w:rPr>
              <w:t xml:space="preserve"> ejerskab</w:t>
            </w:r>
            <w:r>
              <w:rPr>
                <w:i/>
                <w:szCs w:val="22"/>
              </w:rPr>
              <w:t>.</w:t>
            </w: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lastRenderedPageBreak/>
              <w:t>Beskrivelse:</w:t>
            </w:r>
          </w:p>
        </w:tc>
        <w:tc>
          <w:tcPr>
            <w:tcW w:w="6552" w:type="dxa"/>
            <w:gridSpan w:val="3"/>
          </w:tcPr>
          <w:p w:rsidR="00AE765D" w:rsidRDefault="00AE765D" w:rsidP="00313FDE">
            <w:pPr>
              <w:spacing w:before="40" w:after="40"/>
              <w:rPr>
                <w:szCs w:val="22"/>
              </w:rPr>
            </w:pPr>
            <w:r>
              <w:rPr>
                <w:szCs w:val="22"/>
              </w:rPr>
              <w:t>Grunddatab</w:t>
            </w:r>
            <w:r w:rsidRPr="006D69D8">
              <w:rPr>
                <w:szCs w:val="22"/>
              </w:rPr>
              <w:t>egrebe</w:t>
            </w:r>
            <w:r>
              <w:rPr>
                <w:szCs w:val="22"/>
              </w:rPr>
              <w:t>t</w:t>
            </w:r>
            <w:r w:rsidRPr="006D69D8">
              <w:rPr>
                <w:szCs w:val="22"/>
              </w:rPr>
              <w:t xml:space="preserve"> </w:t>
            </w:r>
            <w:r w:rsidRPr="006D69D8">
              <w:rPr>
                <w:i/>
                <w:szCs w:val="22"/>
              </w:rPr>
              <w:t xml:space="preserve">Person </w:t>
            </w:r>
            <w:r w:rsidRPr="0054421E">
              <w:rPr>
                <w:szCs w:val="22"/>
              </w:rPr>
              <w:t>omfatter</w:t>
            </w:r>
            <w:r w:rsidRPr="006D69D8">
              <w:rPr>
                <w:szCs w:val="22"/>
              </w:rPr>
              <w:t xml:space="preserve"> alle personer, uanset om disse er ide</w:t>
            </w:r>
            <w:r>
              <w:rPr>
                <w:szCs w:val="22"/>
              </w:rPr>
              <w:t>ntificeret ved CPR-nummer</w:t>
            </w:r>
            <w:r w:rsidRPr="006D69D8">
              <w:rPr>
                <w:szCs w:val="22"/>
              </w:rPr>
              <w:t xml:space="preserve"> eller ej</w:t>
            </w:r>
            <w:r>
              <w:rPr>
                <w:szCs w:val="22"/>
              </w:rPr>
              <w:t xml:space="preserve">. CPR-registret indeholder de aktuelle Informationer om personer som har et CPR-nummer, men ikke information om personer som ikke har et CPR-nummer. </w:t>
            </w:r>
          </w:p>
          <w:p w:rsidR="00AE765D" w:rsidRPr="00902CCE" w:rsidRDefault="00AE765D" w:rsidP="00313FDE">
            <w:pPr>
              <w:spacing w:before="40" w:after="40"/>
              <w:rPr>
                <w:szCs w:val="22"/>
              </w:rPr>
            </w:pPr>
            <w:r>
              <w:rPr>
                <w:szCs w:val="22"/>
              </w:rPr>
              <w:t xml:space="preserve">Tilsvarende omfatter grunddatabegrebet </w:t>
            </w:r>
            <w:r w:rsidRPr="00902CCE">
              <w:rPr>
                <w:i/>
                <w:szCs w:val="22"/>
              </w:rPr>
              <w:t>Virksomhed</w:t>
            </w:r>
            <w:r>
              <w:rPr>
                <w:szCs w:val="22"/>
              </w:rPr>
              <w:t xml:space="preserve"> alle virksomheder, </w:t>
            </w:r>
            <w:r w:rsidRPr="006D69D8">
              <w:rPr>
                <w:szCs w:val="22"/>
              </w:rPr>
              <w:t>uanset om disse er ide</w:t>
            </w:r>
            <w:r>
              <w:rPr>
                <w:szCs w:val="22"/>
              </w:rPr>
              <w:t>ntificeret ved CVR-nummer</w:t>
            </w:r>
            <w:r w:rsidRPr="006D69D8">
              <w:rPr>
                <w:szCs w:val="22"/>
              </w:rPr>
              <w:t xml:space="preserve"> eller ej</w:t>
            </w:r>
            <w:r>
              <w:rPr>
                <w:szCs w:val="22"/>
              </w:rPr>
              <w:t>. CVR-registret indeholder de aktuelle Informationer om virksomheder, som har et CVR-nummer, men ikke information om virksomheder som ikke har et CVR-nummer.</w:t>
            </w:r>
          </w:p>
          <w:p w:rsidR="00AE765D" w:rsidRPr="006D69D8" w:rsidRDefault="00AE765D" w:rsidP="00313FDE">
            <w:pPr>
              <w:spacing w:before="40" w:after="40"/>
              <w:rPr>
                <w:szCs w:val="22"/>
              </w:rPr>
            </w:pPr>
            <w:r>
              <w:rPr>
                <w:szCs w:val="22"/>
              </w:rPr>
              <w:t xml:space="preserve">Indtil de autoritative grunddataregistre for </w:t>
            </w:r>
            <w:r>
              <w:rPr>
                <w:i/>
                <w:szCs w:val="22"/>
              </w:rPr>
              <w:t>Person</w:t>
            </w:r>
            <w:r>
              <w:rPr>
                <w:szCs w:val="22"/>
              </w:rPr>
              <w:t xml:space="preserve"> og </w:t>
            </w:r>
            <w:r>
              <w:rPr>
                <w:i/>
                <w:szCs w:val="22"/>
              </w:rPr>
              <w:t>Virksomhed</w:t>
            </w:r>
            <w:r>
              <w:rPr>
                <w:szCs w:val="22"/>
              </w:rPr>
              <w:t xml:space="preserve"> omfatter alle personer og virksomheder, som kan være ejere af fast ejendom i Danmark, er der behov for at holde informationer om ejere, som ikke findes i </w:t>
            </w:r>
            <w:r>
              <w:rPr>
                <w:i/>
                <w:szCs w:val="22"/>
              </w:rPr>
              <w:t>Person</w:t>
            </w:r>
            <w:r>
              <w:rPr>
                <w:szCs w:val="22"/>
              </w:rPr>
              <w:t xml:space="preserve"> eller </w:t>
            </w:r>
            <w:r>
              <w:rPr>
                <w:i/>
                <w:szCs w:val="22"/>
              </w:rPr>
              <w:t>Virksomhed</w:t>
            </w:r>
            <w:r w:rsidRPr="00902CCE">
              <w:rPr>
                <w:szCs w:val="22"/>
              </w:rPr>
              <w:t>.</w:t>
            </w: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t>Bemærkninger:</w:t>
            </w:r>
          </w:p>
        </w:tc>
        <w:tc>
          <w:tcPr>
            <w:tcW w:w="6552" w:type="dxa"/>
            <w:gridSpan w:val="3"/>
          </w:tcPr>
          <w:p w:rsidR="00AE765D" w:rsidRPr="006D69D8" w:rsidRDefault="00AE765D" w:rsidP="00313FDE">
            <w:pPr>
              <w:spacing w:after="40"/>
              <w:rPr>
                <w:szCs w:val="22"/>
              </w:rPr>
            </w:pP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t>Forretningsmæssig Id</w:t>
            </w:r>
          </w:p>
        </w:tc>
        <w:tc>
          <w:tcPr>
            <w:tcW w:w="6552" w:type="dxa"/>
            <w:gridSpan w:val="3"/>
          </w:tcPr>
          <w:p w:rsidR="00AE765D" w:rsidRPr="00E86DF1" w:rsidRDefault="00AE765D" w:rsidP="00313FDE">
            <w:pPr>
              <w:spacing w:before="40" w:after="40"/>
              <w:rPr>
                <w:i/>
                <w:szCs w:val="22"/>
              </w:rPr>
            </w:pPr>
            <w:r>
              <w:rPr>
                <w:szCs w:val="22"/>
              </w:rPr>
              <w:t xml:space="preserve">Bestemmes af </w:t>
            </w:r>
            <w:r>
              <w:rPr>
                <w:i/>
                <w:szCs w:val="22"/>
              </w:rPr>
              <w:t>Aktuelt ejerskab</w:t>
            </w:r>
          </w:p>
        </w:tc>
      </w:tr>
      <w:tr w:rsidR="00AE765D" w:rsidRPr="0069021B" w:rsidTr="00313FDE">
        <w:trPr>
          <w:cantSplit/>
        </w:trPr>
        <w:tc>
          <w:tcPr>
            <w:tcW w:w="1985" w:type="dxa"/>
            <w:vMerge w:val="restart"/>
            <w:shd w:val="clear" w:color="auto" w:fill="DAEEF3"/>
          </w:tcPr>
          <w:p w:rsidR="00AE765D" w:rsidRDefault="00AE765D" w:rsidP="00313FDE">
            <w:pPr>
              <w:spacing w:before="40" w:after="40"/>
              <w:rPr>
                <w:szCs w:val="22"/>
              </w:rPr>
            </w:pPr>
            <w:r w:rsidRPr="006D69D8">
              <w:rPr>
                <w:szCs w:val="22"/>
              </w:rPr>
              <w:t>Attributter:</w:t>
            </w:r>
          </w:p>
          <w:p w:rsidR="00AE765D" w:rsidRPr="00492AA7" w:rsidRDefault="00AE765D" w:rsidP="00313FDE">
            <w:pPr>
              <w:spacing w:before="40" w:after="40"/>
              <w:rPr>
                <w:color w:val="FF0000"/>
                <w:szCs w:val="22"/>
              </w:rPr>
            </w:pPr>
          </w:p>
        </w:tc>
        <w:tc>
          <w:tcPr>
            <w:tcW w:w="1984" w:type="dxa"/>
          </w:tcPr>
          <w:p w:rsidR="00AE765D" w:rsidRPr="006D69D8" w:rsidRDefault="00AE765D" w:rsidP="00313FDE">
            <w:pPr>
              <w:jc w:val="left"/>
              <w:rPr>
                <w:szCs w:val="22"/>
              </w:rPr>
            </w:pPr>
            <w:r>
              <w:rPr>
                <w:szCs w:val="22"/>
              </w:rPr>
              <w:t>Navn</w:t>
            </w:r>
          </w:p>
        </w:tc>
        <w:tc>
          <w:tcPr>
            <w:tcW w:w="2694" w:type="dxa"/>
          </w:tcPr>
          <w:p w:rsidR="00AE765D" w:rsidRPr="006D69D8" w:rsidRDefault="00AE765D" w:rsidP="00313FDE">
            <w:pPr>
              <w:ind w:left="360"/>
              <w:jc w:val="left"/>
              <w:rPr>
                <w:szCs w:val="22"/>
              </w:rPr>
            </w:pPr>
          </w:p>
        </w:tc>
        <w:tc>
          <w:tcPr>
            <w:tcW w:w="1874" w:type="dxa"/>
          </w:tcPr>
          <w:p w:rsidR="00AE765D" w:rsidRPr="006D69D8" w:rsidRDefault="00AE765D" w:rsidP="00313FDE">
            <w:pPr>
              <w:spacing w:before="40"/>
              <w:rPr>
                <w:szCs w:val="22"/>
              </w:rPr>
            </w:pPr>
            <w:r>
              <w:rPr>
                <w:szCs w:val="22"/>
              </w:rPr>
              <w:t>Tekst</w:t>
            </w:r>
          </w:p>
        </w:tc>
      </w:tr>
      <w:tr w:rsidR="00AE765D" w:rsidRPr="0069021B" w:rsidTr="00313FDE">
        <w:trPr>
          <w:cantSplit/>
        </w:trPr>
        <w:tc>
          <w:tcPr>
            <w:tcW w:w="1985" w:type="dxa"/>
            <w:vMerge/>
            <w:shd w:val="clear" w:color="auto" w:fill="DAEEF3"/>
          </w:tcPr>
          <w:p w:rsidR="00AE765D" w:rsidRPr="006D69D8" w:rsidRDefault="00AE765D" w:rsidP="00313FDE">
            <w:pPr>
              <w:spacing w:before="40" w:after="40"/>
              <w:rPr>
                <w:szCs w:val="22"/>
              </w:rPr>
            </w:pPr>
          </w:p>
        </w:tc>
        <w:tc>
          <w:tcPr>
            <w:tcW w:w="1984" w:type="dxa"/>
          </w:tcPr>
          <w:p w:rsidR="00AE765D" w:rsidRPr="006D69D8" w:rsidRDefault="00AE765D" w:rsidP="00313FDE">
            <w:pPr>
              <w:spacing w:after="40"/>
              <w:jc w:val="left"/>
              <w:rPr>
                <w:szCs w:val="22"/>
              </w:rPr>
            </w:pPr>
            <w:r>
              <w:rPr>
                <w:szCs w:val="22"/>
              </w:rPr>
              <w:t>Adressebeskyttelse</w:t>
            </w:r>
          </w:p>
        </w:tc>
        <w:tc>
          <w:tcPr>
            <w:tcW w:w="2694" w:type="dxa"/>
          </w:tcPr>
          <w:p w:rsidR="00AE765D" w:rsidRPr="006D69D8" w:rsidRDefault="00E656A7" w:rsidP="00E656A7">
            <w:pPr>
              <w:spacing w:after="40"/>
              <w:jc w:val="left"/>
              <w:rPr>
                <w:szCs w:val="22"/>
              </w:rPr>
            </w:pPr>
            <w:r>
              <w:rPr>
                <w:rFonts w:ascii="Arial" w:hAnsi="Arial" w:cs="Arial"/>
                <w:sz w:val="20"/>
                <w:szCs w:val="20"/>
              </w:rPr>
              <w:t>Angiver om ejerens adresse er beskyttet i Ejerfortegnelsen</w:t>
            </w:r>
          </w:p>
        </w:tc>
        <w:tc>
          <w:tcPr>
            <w:tcW w:w="1874" w:type="dxa"/>
          </w:tcPr>
          <w:p w:rsidR="00AE765D" w:rsidRPr="006D69D8" w:rsidRDefault="00AE765D" w:rsidP="00313FDE">
            <w:pPr>
              <w:spacing w:before="40"/>
              <w:rPr>
                <w:szCs w:val="22"/>
              </w:rPr>
            </w:pPr>
          </w:p>
        </w:tc>
      </w:tr>
      <w:tr w:rsidR="00AE765D" w:rsidRPr="0069021B" w:rsidTr="00313FDE">
        <w:trPr>
          <w:cantSplit/>
        </w:trPr>
        <w:tc>
          <w:tcPr>
            <w:tcW w:w="1985" w:type="dxa"/>
            <w:vMerge/>
            <w:shd w:val="clear" w:color="auto" w:fill="DAEEF3"/>
          </w:tcPr>
          <w:p w:rsidR="00AE765D" w:rsidRPr="006D69D8" w:rsidRDefault="00AE765D" w:rsidP="00313FDE">
            <w:pPr>
              <w:spacing w:before="40" w:after="40"/>
              <w:rPr>
                <w:szCs w:val="22"/>
              </w:rPr>
            </w:pPr>
          </w:p>
        </w:tc>
        <w:tc>
          <w:tcPr>
            <w:tcW w:w="1984" w:type="dxa"/>
          </w:tcPr>
          <w:p w:rsidR="00AE765D" w:rsidRPr="006D69D8" w:rsidRDefault="00AE765D" w:rsidP="00313FDE">
            <w:pPr>
              <w:spacing w:after="40"/>
              <w:jc w:val="left"/>
              <w:rPr>
                <w:szCs w:val="22"/>
              </w:rPr>
            </w:pPr>
            <w:r>
              <w:rPr>
                <w:szCs w:val="22"/>
              </w:rPr>
              <w:t>C/O navn</w:t>
            </w:r>
          </w:p>
        </w:tc>
        <w:tc>
          <w:tcPr>
            <w:tcW w:w="2694" w:type="dxa"/>
          </w:tcPr>
          <w:p w:rsidR="00AE765D" w:rsidRPr="006D69D8" w:rsidRDefault="00AE765D" w:rsidP="00313FDE">
            <w:pPr>
              <w:spacing w:after="40"/>
              <w:ind w:left="360"/>
              <w:jc w:val="left"/>
              <w:rPr>
                <w:szCs w:val="22"/>
              </w:rPr>
            </w:pPr>
          </w:p>
        </w:tc>
        <w:tc>
          <w:tcPr>
            <w:tcW w:w="1874" w:type="dxa"/>
          </w:tcPr>
          <w:p w:rsidR="00AE765D" w:rsidRPr="006D69D8" w:rsidRDefault="00AE765D" w:rsidP="00313FDE">
            <w:pPr>
              <w:spacing w:before="40"/>
              <w:rPr>
                <w:szCs w:val="22"/>
              </w:rPr>
            </w:pPr>
          </w:p>
        </w:tc>
      </w:tr>
      <w:tr w:rsidR="00AE765D" w:rsidRPr="0069021B" w:rsidTr="00313FDE">
        <w:trPr>
          <w:cantSplit/>
        </w:trPr>
        <w:tc>
          <w:tcPr>
            <w:tcW w:w="1985" w:type="dxa"/>
            <w:vMerge/>
            <w:shd w:val="clear" w:color="auto" w:fill="DAEEF3"/>
          </w:tcPr>
          <w:p w:rsidR="00AE765D" w:rsidRPr="006D69D8" w:rsidRDefault="00AE765D" w:rsidP="00313FDE">
            <w:pPr>
              <w:spacing w:before="40" w:after="40"/>
              <w:rPr>
                <w:szCs w:val="22"/>
              </w:rPr>
            </w:pPr>
          </w:p>
        </w:tc>
        <w:tc>
          <w:tcPr>
            <w:tcW w:w="1984" w:type="dxa"/>
          </w:tcPr>
          <w:p w:rsidR="00AE765D" w:rsidRDefault="00AE765D" w:rsidP="00313FDE">
            <w:pPr>
              <w:spacing w:after="40"/>
              <w:jc w:val="left"/>
              <w:rPr>
                <w:szCs w:val="22"/>
              </w:rPr>
            </w:pPr>
            <w:r>
              <w:rPr>
                <w:szCs w:val="22"/>
              </w:rPr>
              <w:t>Adresse</w:t>
            </w:r>
          </w:p>
        </w:tc>
        <w:tc>
          <w:tcPr>
            <w:tcW w:w="2694" w:type="dxa"/>
          </w:tcPr>
          <w:p w:rsidR="00AE765D" w:rsidRPr="006D69D8" w:rsidRDefault="00AE765D" w:rsidP="00313FDE">
            <w:pPr>
              <w:spacing w:after="40"/>
              <w:ind w:left="360"/>
              <w:jc w:val="left"/>
              <w:rPr>
                <w:szCs w:val="22"/>
              </w:rPr>
            </w:pPr>
          </w:p>
        </w:tc>
        <w:tc>
          <w:tcPr>
            <w:tcW w:w="1874" w:type="dxa"/>
          </w:tcPr>
          <w:p w:rsidR="00AE765D" w:rsidRPr="006D69D8" w:rsidRDefault="00AE765D" w:rsidP="00313FDE">
            <w:pPr>
              <w:spacing w:before="40"/>
              <w:rPr>
                <w:szCs w:val="22"/>
              </w:rPr>
            </w:pPr>
          </w:p>
        </w:tc>
      </w:tr>
      <w:tr w:rsidR="00AE765D" w:rsidRPr="0069021B" w:rsidTr="00313FDE">
        <w:trPr>
          <w:cantSplit/>
        </w:trPr>
        <w:tc>
          <w:tcPr>
            <w:tcW w:w="1985" w:type="dxa"/>
            <w:vMerge/>
            <w:shd w:val="clear" w:color="auto" w:fill="DAEEF3"/>
          </w:tcPr>
          <w:p w:rsidR="00AE765D" w:rsidRPr="006D69D8" w:rsidRDefault="00AE765D" w:rsidP="00313FDE">
            <w:pPr>
              <w:spacing w:before="40" w:after="40"/>
              <w:rPr>
                <w:szCs w:val="22"/>
              </w:rPr>
            </w:pPr>
          </w:p>
        </w:tc>
        <w:tc>
          <w:tcPr>
            <w:tcW w:w="1984" w:type="dxa"/>
          </w:tcPr>
          <w:p w:rsidR="00AE765D" w:rsidRDefault="00AE765D" w:rsidP="00313FDE">
            <w:pPr>
              <w:spacing w:after="40"/>
              <w:jc w:val="left"/>
              <w:rPr>
                <w:szCs w:val="22"/>
              </w:rPr>
            </w:pPr>
            <w:r>
              <w:rPr>
                <w:szCs w:val="22"/>
              </w:rPr>
              <w:t>Udvidet adresse</w:t>
            </w:r>
          </w:p>
        </w:tc>
        <w:tc>
          <w:tcPr>
            <w:tcW w:w="2694" w:type="dxa"/>
          </w:tcPr>
          <w:p w:rsidR="00AE765D" w:rsidRPr="006D69D8" w:rsidRDefault="00AE765D" w:rsidP="00313FDE">
            <w:pPr>
              <w:spacing w:after="40"/>
              <w:ind w:left="360"/>
              <w:jc w:val="left"/>
              <w:rPr>
                <w:szCs w:val="22"/>
              </w:rPr>
            </w:pPr>
          </w:p>
        </w:tc>
        <w:tc>
          <w:tcPr>
            <w:tcW w:w="1874" w:type="dxa"/>
          </w:tcPr>
          <w:p w:rsidR="00AE765D" w:rsidRPr="006D69D8" w:rsidRDefault="00AE765D" w:rsidP="00313FDE">
            <w:pPr>
              <w:spacing w:before="40"/>
              <w:rPr>
                <w:szCs w:val="22"/>
              </w:rPr>
            </w:pPr>
          </w:p>
        </w:tc>
      </w:tr>
      <w:tr w:rsidR="00AE765D" w:rsidRPr="0069021B" w:rsidTr="00313FDE">
        <w:trPr>
          <w:cantSplit/>
        </w:trPr>
        <w:tc>
          <w:tcPr>
            <w:tcW w:w="1985" w:type="dxa"/>
            <w:vMerge/>
            <w:shd w:val="clear" w:color="auto" w:fill="DAEEF3"/>
          </w:tcPr>
          <w:p w:rsidR="00AE765D" w:rsidRPr="006D69D8" w:rsidRDefault="00AE765D" w:rsidP="00313FDE">
            <w:pPr>
              <w:spacing w:before="40" w:after="40"/>
              <w:rPr>
                <w:szCs w:val="22"/>
              </w:rPr>
            </w:pPr>
          </w:p>
        </w:tc>
        <w:tc>
          <w:tcPr>
            <w:tcW w:w="1984" w:type="dxa"/>
          </w:tcPr>
          <w:p w:rsidR="00AE765D" w:rsidRDefault="00AE765D" w:rsidP="00313FDE">
            <w:pPr>
              <w:spacing w:after="40"/>
              <w:jc w:val="left"/>
              <w:rPr>
                <w:szCs w:val="22"/>
              </w:rPr>
            </w:pPr>
            <w:r>
              <w:rPr>
                <w:szCs w:val="22"/>
              </w:rPr>
              <w:t>Postadresse</w:t>
            </w:r>
          </w:p>
        </w:tc>
        <w:tc>
          <w:tcPr>
            <w:tcW w:w="2694" w:type="dxa"/>
          </w:tcPr>
          <w:p w:rsidR="00AE765D" w:rsidRPr="006D69D8" w:rsidRDefault="00AE765D" w:rsidP="00313FDE">
            <w:pPr>
              <w:spacing w:after="40"/>
              <w:ind w:left="360"/>
              <w:jc w:val="left"/>
              <w:rPr>
                <w:szCs w:val="22"/>
              </w:rPr>
            </w:pPr>
          </w:p>
        </w:tc>
        <w:tc>
          <w:tcPr>
            <w:tcW w:w="1874" w:type="dxa"/>
          </w:tcPr>
          <w:p w:rsidR="00AE765D" w:rsidRPr="006D69D8" w:rsidRDefault="00AE765D" w:rsidP="00313FDE">
            <w:pPr>
              <w:spacing w:before="40"/>
              <w:rPr>
                <w:szCs w:val="22"/>
              </w:rPr>
            </w:pPr>
          </w:p>
        </w:tc>
      </w:tr>
      <w:tr w:rsidR="00AE765D" w:rsidRPr="0069021B" w:rsidTr="00313FDE">
        <w:trPr>
          <w:cantSplit/>
        </w:trPr>
        <w:tc>
          <w:tcPr>
            <w:tcW w:w="1985" w:type="dxa"/>
            <w:shd w:val="clear" w:color="auto" w:fill="DAEEF3"/>
          </w:tcPr>
          <w:p w:rsidR="00AE765D" w:rsidRPr="006D69D8" w:rsidRDefault="0080356A" w:rsidP="00313FDE">
            <w:pPr>
              <w:spacing w:before="40" w:after="40"/>
              <w:rPr>
                <w:szCs w:val="22"/>
              </w:rPr>
            </w:pPr>
            <w:r>
              <w:rPr>
                <w:szCs w:val="22"/>
              </w:rPr>
              <w:t>B</w:t>
            </w:r>
            <w:r w:rsidR="00AE765D" w:rsidRPr="006D69D8">
              <w:rPr>
                <w:szCs w:val="22"/>
              </w:rPr>
              <w:t>eskrevet af:</w:t>
            </w:r>
          </w:p>
        </w:tc>
        <w:tc>
          <w:tcPr>
            <w:tcW w:w="6552" w:type="dxa"/>
            <w:gridSpan w:val="3"/>
          </w:tcPr>
          <w:p w:rsidR="00AE765D" w:rsidRPr="006D69D8" w:rsidRDefault="00AE765D" w:rsidP="00313FDE">
            <w:pPr>
              <w:spacing w:after="40"/>
              <w:rPr>
                <w:szCs w:val="22"/>
              </w:rPr>
            </w:pPr>
            <w:r w:rsidRPr="006D69D8">
              <w:rPr>
                <w:szCs w:val="22"/>
              </w:rPr>
              <w:t xml:space="preserve">SD-LF </w:t>
            </w:r>
            <w:proofErr w:type="gramStart"/>
            <w:r>
              <w:rPr>
                <w:szCs w:val="22"/>
              </w:rPr>
              <w:t>2</w:t>
            </w:r>
            <w:r w:rsidRPr="006D69D8">
              <w:rPr>
                <w:szCs w:val="22"/>
              </w:rPr>
              <w:t>1.06.2013</w:t>
            </w:r>
            <w:proofErr w:type="gramEnd"/>
          </w:p>
        </w:tc>
      </w:tr>
    </w:tbl>
    <w:p w:rsidR="002B2EC2" w:rsidRDefault="002B2EC2" w:rsidP="002B2EC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2"/>
        <w:gridCol w:w="2037"/>
        <w:gridCol w:w="2694"/>
        <w:gridCol w:w="1950"/>
      </w:tblGrid>
      <w:tr w:rsidR="002B2EC2" w:rsidRPr="0069021B" w:rsidTr="001279CA">
        <w:trPr>
          <w:cantSplit/>
        </w:trPr>
        <w:tc>
          <w:tcPr>
            <w:tcW w:w="8613" w:type="dxa"/>
            <w:gridSpan w:val="4"/>
            <w:shd w:val="clear" w:color="auto" w:fill="DAEEF3"/>
          </w:tcPr>
          <w:p w:rsidR="002B2EC2" w:rsidRPr="0071171B" w:rsidRDefault="002B2EC2" w:rsidP="001279CA">
            <w:pPr>
              <w:spacing w:before="40" w:after="40"/>
              <w:rPr>
                <w:b/>
                <w:lang w:val="en-US"/>
              </w:rPr>
            </w:pPr>
            <w:r>
              <w:rPr>
                <w:b/>
                <w:szCs w:val="22"/>
              </w:rPr>
              <w:t>E</w:t>
            </w:r>
            <w:r w:rsidRPr="0071171B">
              <w:rPr>
                <w:b/>
                <w:szCs w:val="22"/>
              </w:rPr>
              <w:t>jersk</w:t>
            </w:r>
            <w:r>
              <w:rPr>
                <w:b/>
                <w:szCs w:val="22"/>
              </w:rPr>
              <w:t>ifte</w:t>
            </w:r>
          </w:p>
        </w:tc>
      </w:tr>
      <w:tr w:rsidR="002B2EC2" w:rsidRPr="0069021B" w:rsidTr="001279CA">
        <w:trPr>
          <w:cantSplit/>
        </w:trPr>
        <w:tc>
          <w:tcPr>
            <w:tcW w:w="1932" w:type="dxa"/>
            <w:shd w:val="clear" w:color="auto" w:fill="DAEEF3"/>
          </w:tcPr>
          <w:p w:rsidR="002B2EC2" w:rsidRPr="006D69D8" w:rsidRDefault="002B2EC2" w:rsidP="001279CA">
            <w:pPr>
              <w:spacing w:before="40" w:after="40"/>
              <w:rPr>
                <w:szCs w:val="22"/>
              </w:rPr>
            </w:pPr>
            <w:r w:rsidRPr="006D69D8">
              <w:rPr>
                <w:szCs w:val="22"/>
              </w:rPr>
              <w:t>Synonymer:</w:t>
            </w:r>
          </w:p>
        </w:tc>
        <w:tc>
          <w:tcPr>
            <w:tcW w:w="6681" w:type="dxa"/>
            <w:gridSpan w:val="3"/>
          </w:tcPr>
          <w:p w:rsidR="002B2EC2" w:rsidRPr="0071171B" w:rsidRDefault="002B2EC2" w:rsidP="001279CA">
            <w:pPr>
              <w:spacing w:before="40" w:after="40"/>
              <w:rPr>
                <w:sz w:val="20"/>
                <w:szCs w:val="20"/>
              </w:rPr>
            </w:pPr>
          </w:p>
        </w:tc>
      </w:tr>
      <w:tr w:rsidR="002B2EC2" w:rsidRPr="0069021B" w:rsidTr="001279CA">
        <w:trPr>
          <w:cantSplit/>
        </w:trPr>
        <w:tc>
          <w:tcPr>
            <w:tcW w:w="1932" w:type="dxa"/>
            <w:shd w:val="clear" w:color="auto" w:fill="DAEEF3"/>
          </w:tcPr>
          <w:p w:rsidR="002B2EC2" w:rsidRPr="006D69D8" w:rsidRDefault="002B2EC2" w:rsidP="001279CA">
            <w:pPr>
              <w:spacing w:before="40" w:after="40"/>
              <w:rPr>
                <w:szCs w:val="22"/>
              </w:rPr>
            </w:pPr>
            <w:r w:rsidRPr="006D69D8">
              <w:rPr>
                <w:szCs w:val="22"/>
              </w:rPr>
              <w:t>Definition:</w:t>
            </w:r>
          </w:p>
        </w:tc>
        <w:tc>
          <w:tcPr>
            <w:tcW w:w="6681" w:type="dxa"/>
            <w:gridSpan w:val="3"/>
          </w:tcPr>
          <w:p w:rsidR="002B2EC2" w:rsidRPr="006D69D8" w:rsidRDefault="002B2EC2" w:rsidP="001279CA">
            <w:pPr>
              <w:spacing w:before="40" w:after="40"/>
              <w:rPr>
                <w:szCs w:val="22"/>
              </w:rPr>
            </w:pPr>
            <w:r>
              <w:rPr>
                <w:szCs w:val="22"/>
              </w:rPr>
              <w:t xml:space="preserve">Ændring af </w:t>
            </w:r>
            <w:r>
              <w:rPr>
                <w:i/>
                <w:szCs w:val="22"/>
              </w:rPr>
              <w:t xml:space="preserve">Aktuelt ejerskab af en </w:t>
            </w:r>
            <w:r w:rsidRPr="006D69D8">
              <w:rPr>
                <w:szCs w:val="22"/>
              </w:rPr>
              <w:t xml:space="preserve">andel </w:t>
            </w:r>
            <w:r>
              <w:rPr>
                <w:szCs w:val="22"/>
              </w:rPr>
              <w:t>af</w:t>
            </w:r>
            <w:r w:rsidRPr="006D69D8">
              <w:rPr>
                <w:szCs w:val="22"/>
              </w:rPr>
              <w:t xml:space="preserve"> en </w:t>
            </w:r>
            <w:r w:rsidRPr="006D69D8">
              <w:rPr>
                <w:i/>
                <w:szCs w:val="22"/>
              </w:rPr>
              <w:t>Bestemt fast ejendom</w:t>
            </w:r>
            <w:r w:rsidRPr="006D69D8">
              <w:rPr>
                <w:szCs w:val="22"/>
              </w:rPr>
              <w:t>.</w:t>
            </w:r>
          </w:p>
        </w:tc>
      </w:tr>
      <w:tr w:rsidR="002B2EC2" w:rsidRPr="0069021B" w:rsidTr="001279CA">
        <w:trPr>
          <w:cantSplit/>
        </w:trPr>
        <w:tc>
          <w:tcPr>
            <w:tcW w:w="1932" w:type="dxa"/>
            <w:shd w:val="clear" w:color="auto" w:fill="DAEEF3"/>
          </w:tcPr>
          <w:p w:rsidR="002B2EC2" w:rsidRPr="006D69D8" w:rsidRDefault="002B2EC2" w:rsidP="001279CA">
            <w:pPr>
              <w:spacing w:before="40" w:after="40"/>
              <w:rPr>
                <w:szCs w:val="22"/>
              </w:rPr>
            </w:pPr>
            <w:r w:rsidRPr="006D69D8">
              <w:rPr>
                <w:szCs w:val="22"/>
              </w:rPr>
              <w:t>Beskrivelse:</w:t>
            </w:r>
          </w:p>
        </w:tc>
        <w:tc>
          <w:tcPr>
            <w:tcW w:w="6681" w:type="dxa"/>
            <w:gridSpan w:val="3"/>
          </w:tcPr>
          <w:p w:rsidR="002B2EC2" w:rsidRDefault="002B2EC2" w:rsidP="001279CA">
            <w:pPr>
              <w:spacing w:before="40" w:after="40"/>
            </w:pPr>
            <w:r>
              <w:t xml:space="preserve">En </w:t>
            </w:r>
            <w:r>
              <w:rPr>
                <w:i/>
              </w:rPr>
              <w:t xml:space="preserve">Person </w:t>
            </w:r>
            <w:r>
              <w:t xml:space="preserve">eller </w:t>
            </w:r>
            <w:r>
              <w:rPr>
                <w:i/>
              </w:rPr>
              <w:t>Virksomhed</w:t>
            </w:r>
            <w:r>
              <w:t xml:space="preserve"> kan ved </w:t>
            </w:r>
            <w:r>
              <w:rPr>
                <w:i/>
              </w:rPr>
              <w:t xml:space="preserve">Ejerskifte </w:t>
            </w:r>
            <w:r>
              <w:t xml:space="preserve">opnå </w:t>
            </w:r>
            <w:r>
              <w:rPr>
                <w:i/>
              </w:rPr>
              <w:t>Aktuelt ejerskab</w:t>
            </w:r>
            <w:r>
              <w:t xml:space="preserve"> til en større eller mindre del af en </w:t>
            </w:r>
            <w:r>
              <w:rPr>
                <w:i/>
              </w:rPr>
              <w:t xml:space="preserve">Bestemt fast ejendom. </w:t>
            </w:r>
            <w:r>
              <w:t xml:space="preserve">Det </w:t>
            </w:r>
            <w:r>
              <w:rPr>
                <w:i/>
              </w:rPr>
              <w:t xml:space="preserve">Aktuelle ejerskab </w:t>
            </w:r>
            <w:r>
              <w:t xml:space="preserve">holder informationerne om det resulterende ejerskab efter </w:t>
            </w:r>
            <w:r w:rsidRPr="009967B4">
              <w:rPr>
                <w:i/>
              </w:rPr>
              <w:t>Ejerskiftet</w:t>
            </w:r>
            <w:r>
              <w:t xml:space="preserve">. </w:t>
            </w:r>
          </w:p>
          <w:p w:rsidR="002B2EC2" w:rsidRDefault="002B2EC2" w:rsidP="001279CA">
            <w:pPr>
              <w:spacing w:before="40" w:after="40"/>
            </w:pPr>
            <w:r>
              <w:t xml:space="preserve">Skift af ejerskab mellem </w:t>
            </w:r>
            <w:r>
              <w:rPr>
                <w:i/>
              </w:rPr>
              <w:t>Personer</w:t>
            </w:r>
            <w:r w:rsidRPr="004142AA">
              <w:t xml:space="preserve"> og</w:t>
            </w:r>
            <w:r>
              <w:rPr>
                <w:i/>
              </w:rPr>
              <w:t xml:space="preserve"> Virksomheder </w:t>
            </w:r>
            <w:r>
              <w:t xml:space="preserve">kan ske enten ved direkte anmeldelse til Ejerfortegnelsen eller </w:t>
            </w:r>
            <w:r w:rsidR="00C20BF8">
              <w:t>i tilslutning til tinglysning af ejerskifte</w:t>
            </w:r>
            <w:r>
              <w:t>.</w:t>
            </w:r>
          </w:p>
          <w:p w:rsidR="00164D69" w:rsidRPr="00164D69" w:rsidRDefault="00164D69" w:rsidP="001279CA">
            <w:pPr>
              <w:spacing w:before="40" w:after="40"/>
            </w:pPr>
            <w:r>
              <w:t xml:space="preserve">I forbindelse med tinglysning, kan der være situationer, hvor det ikke er muligt at opnå overensstemmelse mellem Tingbogen og Ejerfortegnelsen, hvorfor Ejerfortegnelsen overskrives med Tingbogens ejerforhold vedrørende den </w:t>
            </w:r>
            <w:r>
              <w:rPr>
                <w:i/>
              </w:rPr>
              <w:t>Bestemte faste ejendom</w:t>
            </w:r>
            <w:r>
              <w:t>. I den forbindelse markeres de ikke tinglyste ejerskifter, som ’Overskrevet af tingbogen’.</w:t>
            </w:r>
          </w:p>
          <w:p w:rsidR="002B2EC2" w:rsidRPr="00404E2F" w:rsidRDefault="002B2EC2" w:rsidP="001279CA">
            <w:pPr>
              <w:spacing w:before="40" w:after="40"/>
              <w:rPr>
                <w:i/>
              </w:rPr>
            </w:pPr>
            <w:r>
              <w:t xml:space="preserve">Ejerskifte kan også ske som følge af ændringer i ejendomme. F.eks. ved udstykning af en </w:t>
            </w:r>
            <w:r>
              <w:rPr>
                <w:i/>
              </w:rPr>
              <w:t>Bestemt fast ejendom</w:t>
            </w:r>
            <w:r>
              <w:t xml:space="preserve">, hvor </w:t>
            </w:r>
            <w:r>
              <w:rPr>
                <w:i/>
              </w:rPr>
              <w:t xml:space="preserve">Ejerskifte </w:t>
            </w:r>
            <w:r>
              <w:t xml:space="preserve">beskriver videreførelsen fra det </w:t>
            </w:r>
            <w:r>
              <w:rPr>
                <w:i/>
              </w:rPr>
              <w:t>Aktuelle ejerskab</w:t>
            </w:r>
            <w:r>
              <w:t xml:space="preserve"> af den oprindelige </w:t>
            </w:r>
            <w:r>
              <w:rPr>
                <w:i/>
              </w:rPr>
              <w:t>Bestemt fast ejendom</w:t>
            </w:r>
            <w:r>
              <w:t xml:space="preserve"> til de nye.</w:t>
            </w:r>
          </w:p>
        </w:tc>
      </w:tr>
      <w:tr w:rsidR="002B2EC2" w:rsidRPr="0069021B" w:rsidTr="001279CA">
        <w:trPr>
          <w:cantSplit/>
        </w:trPr>
        <w:tc>
          <w:tcPr>
            <w:tcW w:w="1932" w:type="dxa"/>
            <w:shd w:val="clear" w:color="auto" w:fill="DAEEF3"/>
          </w:tcPr>
          <w:p w:rsidR="002B2EC2" w:rsidRPr="006D69D8" w:rsidRDefault="002B2EC2" w:rsidP="001279CA">
            <w:pPr>
              <w:spacing w:before="40" w:after="40"/>
              <w:rPr>
                <w:szCs w:val="22"/>
              </w:rPr>
            </w:pPr>
            <w:r w:rsidRPr="006D69D8">
              <w:rPr>
                <w:szCs w:val="22"/>
              </w:rPr>
              <w:lastRenderedPageBreak/>
              <w:t>Bemærkninger:</w:t>
            </w:r>
          </w:p>
        </w:tc>
        <w:tc>
          <w:tcPr>
            <w:tcW w:w="6681" w:type="dxa"/>
            <w:gridSpan w:val="3"/>
          </w:tcPr>
          <w:p w:rsidR="002B2EC2" w:rsidRDefault="002B2EC2" w:rsidP="001279CA">
            <w:r>
              <w:t xml:space="preserve">Der findes kun en forekomst af </w:t>
            </w:r>
            <w:r>
              <w:rPr>
                <w:i/>
              </w:rPr>
              <w:t>Aktuelt ejerskab</w:t>
            </w:r>
            <w:r>
              <w:t xml:space="preserve"> for hver kombination af BFE og </w:t>
            </w:r>
            <w:r>
              <w:rPr>
                <w:i/>
              </w:rPr>
              <w:t xml:space="preserve">Person/Virksomhed </w:t>
            </w:r>
            <w:r w:rsidRPr="00C24E7A">
              <w:t xml:space="preserve">(når man ser bort fra gennerelle egenskaber). </w:t>
            </w:r>
            <w:r>
              <w:t xml:space="preserve">Et ejerskifte, hvor der sker en ændring i ejerandel til et eksisterende </w:t>
            </w:r>
            <w:r>
              <w:rPr>
                <w:i/>
              </w:rPr>
              <w:t>Aktuelt ejerskab,</w:t>
            </w:r>
            <w:r>
              <w:t xml:space="preserve"> vil derfor resultere i en ny forekomst af </w:t>
            </w:r>
            <w:r>
              <w:rPr>
                <w:i/>
              </w:rPr>
              <w:t>Ejerskifte og</w:t>
            </w:r>
            <w:r>
              <w:t xml:space="preserve"> en ændring af ejerandelen på </w:t>
            </w:r>
            <w:r>
              <w:rPr>
                <w:i/>
              </w:rPr>
              <w:t>Aktuelt ejerskab</w:t>
            </w:r>
            <w:r>
              <w:t xml:space="preserve">. Hvis ejeren skiller sig af med hele sin andel af en BFE, vil </w:t>
            </w:r>
            <w:r>
              <w:rPr>
                <w:i/>
              </w:rPr>
              <w:t xml:space="preserve">Aktuelt ejerskab </w:t>
            </w:r>
            <w:r>
              <w:t>skifte til</w:t>
            </w:r>
            <w:r w:rsidRPr="003E34C6">
              <w:t xml:space="preserve"> status</w:t>
            </w:r>
            <w:r w:rsidR="0080356A">
              <w:t xml:space="preserve"> </w:t>
            </w:r>
            <w:r w:rsidR="00655B02">
              <w:t>’</w:t>
            </w:r>
            <w:r w:rsidRPr="003E34C6">
              <w:t>Historisk</w:t>
            </w:r>
            <w:r w:rsidR="00655B02">
              <w:t>’</w:t>
            </w:r>
            <w:r>
              <w:t xml:space="preserve">. Så længe der er en ejerandel, vil </w:t>
            </w:r>
            <w:r>
              <w:rPr>
                <w:i/>
              </w:rPr>
              <w:t>Aktuelt ejerskab</w:t>
            </w:r>
            <w:r>
              <w:t xml:space="preserve"> være </w:t>
            </w:r>
            <w:r w:rsidR="00655B02">
              <w:t>’</w:t>
            </w:r>
            <w:r>
              <w:t>Aktivt</w:t>
            </w:r>
            <w:r w:rsidR="00655B02">
              <w:t>’</w:t>
            </w:r>
            <w:r>
              <w:t>.</w:t>
            </w:r>
          </w:p>
          <w:p w:rsidR="00C45FFD" w:rsidRPr="00DE6468" w:rsidRDefault="002B2EC2" w:rsidP="00655B02">
            <w:pPr>
              <w:rPr>
                <w:i/>
              </w:rPr>
            </w:pPr>
            <w:r>
              <w:t xml:space="preserve">Dette gælder også, når et </w:t>
            </w:r>
            <w:r>
              <w:rPr>
                <w:i/>
              </w:rPr>
              <w:t>Aktuelt ejerskab</w:t>
            </w:r>
            <w:r>
              <w:t xml:space="preserve"> er registreret som </w:t>
            </w:r>
            <w:r w:rsidRPr="0024016C">
              <w:rPr>
                <w:i/>
              </w:rPr>
              <w:t>Tinglyst</w:t>
            </w:r>
            <w:r>
              <w:rPr>
                <w:i/>
              </w:rPr>
              <w:t xml:space="preserve"> ejerskab, </w:t>
            </w:r>
            <w:r>
              <w:t xml:space="preserve">og der derefter sker en anmeldelse af ejerskifte direkte til Ejerfortegnelsen. Hvis f.eks. en enke, i forbindelse med sin mands død, ikke tinglyser overtagelsen af mandens </w:t>
            </w:r>
            <w:r>
              <w:rPr>
                <w:i/>
              </w:rPr>
              <w:t>Aktuelt ejerskab</w:t>
            </w:r>
            <w:r>
              <w:t xml:space="preserve">, så vil mandens </w:t>
            </w:r>
            <w:r>
              <w:rPr>
                <w:i/>
              </w:rPr>
              <w:t>Aktuelt ejerskab</w:t>
            </w:r>
            <w:r>
              <w:t xml:space="preserve"> blive </w:t>
            </w:r>
            <w:r w:rsidR="00655B02">
              <w:t>’</w:t>
            </w:r>
            <w:r w:rsidR="0080356A">
              <w:t>H</w:t>
            </w:r>
            <w:r>
              <w:t>istorisk</w:t>
            </w:r>
            <w:r w:rsidR="00655B02">
              <w:t>’</w:t>
            </w:r>
            <w:r>
              <w:t xml:space="preserve">, men det vil stadig være registreret som </w:t>
            </w:r>
            <w:r>
              <w:rPr>
                <w:i/>
              </w:rPr>
              <w:t xml:space="preserve">Tinglyst ejerskab. </w:t>
            </w:r>
          </w:p>
        </w:tc>
      </w:tr>
      <w:tr w:rsidR="002B2EC2" w:rsidRPr="0069021B" w:rsidTr="001279CA">
        <w:trPr>
          <w:cantSplit/>
        </w:trPr>
        <w:tc>
          <w:tcPr>
            <w:tcW w:w="1932" w:type="dxa"/>
            <w:shd w:val="clear" w:color="auto" w:fill="DAEEF3"/>
          </w:tcPr>
          <w:p w:rsidR="002B2EC2" w:rsidRPr="006D69D8" w:rsidRDefault="002B2EC2" w:rsidP="001279CA">
            <w:pPr>
              <w:spacing w:before="40" w:after="40"/>
              <w:rPr>
                <w:szCs w:val="22"/>
              </w:rPr>
            </w:pPr>
            <w:r w:rsidRPr="006D69D8">
              <w:rPr>
                <w:szCs w:val="22"/>
              </w:rPr>
              <w:t>Forretningsmæssig Id</w:t>
            </w:r>
          </w:p>
        </w:tc>
        <w:tc>
          <w:tcPr>
            <w:tcW w:w="6681" w:type="dxa"/>
            <w:gridSpan w:val="3"/>
          </w:tcPr>
          <w:p w:rsidR="002B2EC2" w:rsidRPr="006D69D8" w:rsidRDefault="002B2EC2" w:rsidP="001279CA">
            <w:pPr>
              <w:spacing w:before="40" w:after="40"/>
              <w:rPr>
                <w:szCs w:val="22"/>
              </w:rPr>
            </w:pPr>
            <w:r>
              <w:rPr>
                <w:szCs w:val="22"/>
              </w:rPr>
              <w:t xml:space="preserve">Sammensættes af </w:t>
            </w:r>
            <w:r w:rsidRPr="009967B4">
              <w:rPr>
                <w:i/>
                <w:szCs w:val="22"/>
              </w:rPr>
              <w:t>Aktuelt ejerskab</w:t>
            </w:r>
            <w:r w:rsidRPr="006D69D8">
              <w:rPr>
                <w:szCs w:val="22"/>
              </w:rPr>
              <w:t xml:space="preserve"> </w:t>
            </w:r>
            <w:r>
              <w:rPr>
                <w:szCs w:val="22"/>
              </w:rPr>
              <w:t xml:space="preserve">som overtager ejerskab og </w:t>
            </w:r>
            <w:r>
              <w:rPr>
                <w:i/>
                <w:szCs w:val="22"/>
              </w:rPr>
              <w:t xml:space="preserve">Aktuelt </w:t>
            </w:r>
            <w:r w:rsidRPr="009967B4">
              <w:rPr>
                <w:i/>
                <w:szCs w:val="22"/>
              </w:rPr>
              <w:t>ejerskab</w:t>
            </w:r>
            <w:r>
              <w:rPr>
                <w:szCs w:val="22"/>
              </w:rPr>
              <w:t xml:space="preserve"> som ejerskab overtages fra </w:t>
            </w:r>
            <w:r w:rsidRPr="009967B4">
              <w:rPr>
                <w:szCs w:val="22"/>
              </w:rPr>
              <w:t>og</w:t>
            </w:r>
            <w:r w:rsidRPr="006D69D8">
              <w:rPr>
                <w:szCs w:val="22"/>
              </w:rPr>
              <w:t xml:space="preserve"> </w:t>
            </w:r>
            <w:r>
              <w:rPr>
                <w:szCs w:val="22"/>
              </w:rPr>
              <w:t>overtagelsesdato</w:t>
            </w:r>
            <w:r w:rsidRPr="006D69D8">
              <w:rPr>
                <w:szCs w:val="22"/>
              </w:rPr>
              <w:t>.</w:t>
            </w:r>
          </w:p>
        </w:tc>
      </w:tr>
      <w:tr w:rsidR="00CB2066" w:rsidRPr="0069021B" w:rsidTr="001279CA">
        <w:trPr>
          <w:cantSplit/>
        </w:trPr>
        <w:tc>
          <w:tcPr>
            <w:tcW w:w="1932" w:type="dxa"/>
            <w:vMerge w:val="restart"/>
            <w:shd w:val="clear" w:color="auto" w:fill="DAEEF3"/>
          </w:tcPr>
          <w:p w:rsidR="00CB2066" w:rsidRPr="006D69D8" w:rsidRDefault="00CB2066" w:rsidP="001279CA">
            <w:pPr>
              <w:spacing w:before="40" w:after="40"/>
              <w:rPr>
                <w:szCs w:val="22"/>
              </w:rPr>
            </w:pPr>
          </w:p>
        </w:tc>
        <w:tc>
          <w:tcPr>
            <w:tcW w:w="2037" w:type="dxa"/>
          </w:tcPr>
          <w:p w:rsidR="00CB2066" w:rsidRPr="006D69D8" w:rsidRDefault="00CB2066" w:rsidP="00DE6468">
            <w:pPr>
              <w:spacing w:before="40" w:after="40"/>
              <w:jc w:val="left"/>
              <w:rPr>
                <w:szCs w:val="22"/>
              </w:rPr>
            </w:pPr>
            <w:r>
              <w:rPr>
                <w:szCs w:val="22"/>
              </w:rPr>
              <w:t>Andel</w:t>
            </w:r>
          </w:p>
        </w:tc>
        <w:tc>
          <w:tcPr>
            <w:tcW w:w="2694" w:type="dxa"/>
          </w:tcPr>
          <w:p w:rsidR="00CB2066" w:rsidRPr="006D69D8" w:rsidRDefault="00CB2066" w:rsidP="00DE6468">
            <w:pPr>
              <w:jc w:val="left"/>
              <w:rPr>
                <w:szCs w:val="22"/>
              </w:rPr>
            </w:pPr>
            <w:r>
              <w:rPr>
                <w:szCs w:val="22"/>
              </w:rPr>
              <w:t>Den andel af sælgers andel af ejendommen</w:t>
            </w:r>
            <w:r w:rsidR="00240DEF">
              <w:rPr>
                <w:szCs w:val="22"/>
              </w:rPr>
              <w:t>,</w:t>
            </w:r>
            <w:r>
              <w:rPr>
                <w:szCs w:val="22"/>
              </w:rPr>
              <w:t xml:space="preserve"> som har skiftet aktuel ejer ved dette ejerskifte</w:t>
            </w:r>
          </w:p>
        </w:tc>
        <w:tc>
          <w:tcPr>
            <w:tcW w:w="1950" w:type="dxa"/>
          </w:tcPr>
          <w:p w:rsidR="00CB2066" w:rsidRPr="006D69D8" w:rsidRDefault="00CB2066" w:rsidP="00DE6468">
            <w:pPr>
              <w:spacing w:after="40"/>
              <w:rPr>
                <w:szCs w:val="22"/>
              </w:rPr>
            </w:pPr>
            <w:r>
              <w:rPr>
                <w:szCs w:val="22"/>
              </w:rPr>
              <w:t>Numerisk</w:t>
            </w:r>
          </w:p>
        </w:tc>
      </w:tr>
      <w:tr w:rsidR="00C95441" w:rsidRPr="0069021B" w:rsidTr="001279CA">
        <w:trPr>
          <w:cantSplit/>
        </w:trPr>
        <w:tc>
          <w:tcPr>
            <w:tcW w:w="1932" w:type="dxa"/>
            <w:vMerge/>
            <w:shd w:val="clear" w:color="auto" w:fill="DAEEF3"/>
          </w:tcPr>
          <w:p w:rsidR="00C95441" w:rsidRPr="006D69D8" w:rsidRDefault="00C95441" w:rsidP="001279CA">
            <w:pPr>
              <w:spacing w:before="40" w:after="40"/>
              <w:rPr>
                <w:szCs w:val="22"/>
              </w:rPr>
            </w:pPr>
          </w:p>
        </w:tc>
        <w:tc>
          <w:tcPr>
            <w:tcW w:w="2037" w:type="dxa"/>
          </w:tcPr>
          <w:p w:rsidR="00C95441" w:rsidRDefault="00C95441" w:rsidP="00DE6468">
            <w:pPr>
              <w:spacing w:before="40" w:after="40"/>
              <w:jc w:val="left"/>
              <w:rPr>
                <w:szCs w:val="22"/>
              </w:rPr>
            </w:pPr>
            <w:r>
              <w:rPr>
                <w:szCs w:val="22"/>
              </w:rPr>
              <w:t>Status</w:t>
            </w:r>
          </w:p>
        </w:tc>
        <w:tc>
          <w:tcPr>
            <w:tcW w:w="2694" w:type="dxa"/>
          </w:tcPr>
          <w:p w:rsidR="00C95441" w:rsidRDefault="00C95441" w:rsidP="00DE6468">
            <w:pPr>
              <w:jc w:val="left"/>
              <w:rPr>
                <w:szCs w:val="22"/>
              </w:rPr>
            </w:pPr>
            <w:r>
              <w:rPr>
                <w:szCs w:val="22"/>
              </w:rPr>
              <w:t>Værdisæt:</w:t>
            </w:r>
          </w:p>
          <w:p w:rsidR="00C95441" w:rsidRDefault="00C95441" w:rsidP="00C95441">
            <w:pPr>
              <w:numPr>
                <w:ilvl w:val="0"/>
                <w:numId w:val="62"/>
              </w:numPr>
              <w:jc w:val="left"/>
              <w:rPr>
                <w:szCs w:val="22"/>
              </w:rPr>
            </w:pPr>
            <w:r>
              <w:rPr>
                <w:szCs w:val="22"/>
              </w:rPr>
              <w:t>Aktuel</w:t>
            </w:r>
          </w:p>
          <w:p w:rsidR="00C95441" w:rsidRDefault="00C95441" w:rsidP="00C95441">
            <w:pPr>
              <w:numPr>
                <w:ilvl w:val="0"/>
                <w:numId w:val="62"/>
              </w:numPr>
              <w:jc w:val="left"/>
              <w:rPr>
                <w:szCs w:val="22"/>
              </w:rPr>
            </w:pPr>
            <w:r>
              <w:rPr>
                <w:szCs w:val="22"/>
              </w:rPr>
              <w:t>Overskrevet af tingbogen</w:t>
            </w:r>
          </w:p>
        </w:tc>
        <w:tc>
          <w:tcPr>
            <w:tcW w:w="1950" w:type="dxa"/>
          </w:tcPr>
          <w:p w:rsidR="00C95441" w:rsidRDefault="00C95441" w:rsidP="00DE6468">
            <w:pPr>
              <w:spacing w:after="40"/>
              <w:rPr>
                <w:szCs w:val="22"/>
              </w:rPr>
            </w:pPr>
            <w:r>
              <w:rPr>
                <w:szCs w:val="22"/>
              </w:rPr>
              <w:t>Tekst</w:t>
            </w:r>
          </w:p>
        </w:tc>
      </w:tr>
      <w:tr w:rsidR="00B30143" w:rsidRPr="0069021B" w:rsidTr="001279CA">
        <w:trPr>
          <w:cantSplit/>
        </w:trPr>
        <w:tc>
          <w:tcPr>
            <w:tcW w:w="1932" w:type="dxa"/>
            <w:vMerge/>
            <w:shd w:val="clear" w:color="auto" w:fill="DAEEF3"/>
          </w:tcPr>
          <w:p w:rsidR="00B30143" w:rsidRPr="006D69D8" w:rsidRDefault="00B30143" w:rsidP="001279CA">
            <w:pPr>
              <w:spacing w:before="40" w:after="40"/>
              <w:rPr>
                <w:szCs w:val="22"/>
              </w:rPr>
            </w:pPr>
          </w:p>
        </w:tc>
        <w:tc>
          <w:tcPr>
            <w:tcW w:w="2037" w:type="dxa"/>
          </w:tcPr>
          <w:p w:rsidR="00B30143" w:rsidRDefault="00B30143" w:rsidP="00DE6468">
            <w:pPr>
              <w:spacing w:before="40" w:after="40"/>
              <w:jc w:val="left"/>
              <w:rPr>
                <w:szCs w:val="22"/>
              </w:rPr>
            </w:pPr>
            <w:r>
              <w:rPr>
                <w:szCs w:val="22"/>
              </w:rPr>
              <w:t>Tinglysningsdato</w:t>
            </w:r>
          </w:p>
        </w:tc>
        <w:tc>
          <w:tcPr>
            <w:tcW w:w="2694" w:type="dxa"/>
          </w:tcPr>
          <w:p w:rsidR="00B30143" w:rsidRDefault="00B30143" w:rsidP="00DE6468">
            <w:pPr>
              <w:jc w:val="left"/>
              <w:rPr>
                <w:szCs w:val="22"/>
              </w:rPr>
            </w:pPr>
            <w:r>
              <w:rPr>
                <w:szCs w:val="22"/>
              </w:rPr>
              <w:t>Angiver dato for tinglysning</w:t>
            </w:r>
          </w:p>
        </w:tc>
        <w:tc>
          <w:tcPr>
            <w:tcW w:w="1950" w:type="dxa"/>
          </w:tcPr>
          <w:p w:rsidR="00B30143" w:rsidRDefault="00B30143" w:rsidP="00DE6468">
            <w:pPr>
              <w:spacing w:after="40"/>
              <w:rPr>
                <w:szCs w:val="22"/>
              </w:rPr>
            </w:pPr>
            <w:r>
              <w:rPr>
                <w:szCs w:val="22"/>
              </w:rPr>
              <w:t>Dato</w:t>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Pr="006D69D8" w:rsidRDefault="00CB2066" w:rsidP="001279CA">
            <w:pPr>
              <w:spacing w:before="40" w:after="40"/>
              <w:jc w:val="left"/>
              <w:rPr>
                <w:szCs w:val="22"/>
              </w:rPr>
            </w:pPr>
            <w:r>
              <w:rPr>
                <w:szCs w:val="22"/>
              </w:rPr>
              <w:t>Overtagelsesdato</w:t>
            </w:r>
          </w:p>
        </w:tc>
        <w:tc>
          <w:tcPr>
            <w:tcW w:w="2694" w:type="dxa"/>
          </w:tcPr>
          <w:p w:rsidR="00CB2066" w:rsidRPr="006D69D8" w:rsidRDefault="00CB2066" w:rsidP="001279CA">
            <w:pPr>
              <w:jc w:val="left"/>
              <w:rPr>
                <w:szCs w:val="22"/>
              </w:rPr>
            </w:pPr>
            <w:r w:rsidRPr="009969D4">
              <w:rPr>
                <w:szCs w:val="22"/>
              </w:rPr>
              <w:t xml:space="preserve">Dato for </w:t>
            </w:r>
            <w:r w:rsidR="00EE7F9E">
              <w:rPr>
                <w:szCs w:val="22"/>
              </w:rPr>
              <w:t xml:space="preserve">købers </w:t>
            </w:r>
            <w:r w:rsidRPr="009969D4">
              <w:rPr>
                <w:szCs w:val="22"/>
              </w:rPr>
              <w:t>overtagelse af</w:t>
            </w:r>
            <w:r w:rsidR="00EE7F9E">
              <w:rPr>
                <w:szCs w:val="22"/>
              </w:rPr>
              <w:t xml:space="preserve"> den købte andel </w:t>
            </w:r>
            <w:proofErr w:type="spellStart"/>
            <w:r w:rsidR="00EE7F9E">
              <w:rPr>
                <w:szCs w:val="22"/>
              </w:rPr>
              <w:t>af</w:t>
            </w:r>
            <w:r w:rsidRPr="009969D4">
              <w:rPr>
                <w:szCs w:val="22"/>
              </w:rPr>
              <w:t>ejendommen</w:t>
            </w:r>
            <w:proofErr w:type="spellEnd"/>
          </w:p>
        </w:tc>
        <w:tc>
          <w:tcPr>
            <w:tcW w:w="1950" w:type="dxa"/>
          </w:tcPr>
          <w:p w:rsidR="00CB2066" w:rsidRPr="006D69D8" w:rsidRDefault="00CB2066" w:rsidP="001279CA">
            <w:pPr>
              <w:spacing w:after="40"/>
              <w:rPr>
                <w:szCs w:val="22"/>
              </w:rPr>
            </w:pPr>
            <w:r>
              <w:rPr>
                <w:szCs w:val="22"/>
              </w:rPr>
              <w:t>Dato</w:t>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Pr="006D69D8" w:rsidRDefault="00CB2066" w:rsidP="001279CA">
            <w:pPr>
              <w:spacing w:before="40" w:after="40"/>
              <w:jc w:val="left"/>
              <w:rPr>
                <w:szCs w:val="22"/>
              </w:rPr>
            </w:pPr>
            <w:r>
              <w:rPr>
                <w:szCs w:val="22"/>
              </w:rPr>
              <w:t>Overdragelsesmåde</w:t>
            </w:r>
          </w:p>
        </w:tc>
        <w:tc>
          <w:tcPr>
            <w:tcW w:w="2694" w:type="dxa"/>
          </w:tcPr>
          <w:p w:rsidR="00CB2066" w:rsidRPr="009969D4" w:rsidRDefault="00CB2066" w:rsidP="001279CA">
            <w:pPr>
              <w:jc w:val="left"/>
              <w:rPr>
                <w:szCs w:val="22"/>
              </w:rPr>
            </w:pPr>
            <w:r>
              <w:rPr>
                <w:szCs w:val="22"/>
              </w:rPr>
              <w:t>Angiver på hvilken måde overdragels</w:t>
            </w:r>
            <w:r w:rsidRPr="009969D4">
              <w:rPr>
                <w:szCs w:val="22"/>
              </w:rPr>
              <w:t xml:space="preserve">en er </w:t>
            </w:r>
          </w:p>
          <w:p w:rsidR="00CB2066" w:rsidRPr="009969D4" w:rsidRDefault="00CB2066" w:rsidP="001279CA">
            <w:pPr>
              <w:jc w:val="left"/>
              <w:rPr>
                <w:szCs w:val="22"/>
              </w:rPr>
            </w:pPr>
            <w:r>
              <w:rPr>
                <w:szCs w:val="22"/>
              </w:rPr>
              <w:t>f</w:t>
            </w:r>
            <w:r w:rsidRPr="009969D4">
              <w:rPr>
                <w:szCs w:val="22"/>
              </w:rPr>
              <w:t>oretaget</w:t>
            </w:r>
          </w:p>
          <w:p w:rsidR="00CB2066" w:rsidRPr="00582642" w:rsidRDefault="00CB2066" w:rsidP="001279CA">
            <w:pPr>
              <w:jc w:val="left"/>
              <w:rPr>
                <w:szCs w:val="22"/>
              </w:rPr>
            </w:pPr>
            <w:r w:rsidRPr="00582642">
              <w:rPr>
                <w:szCs w:val="22"/>
              </w:rPr>
              <w:t>Værdisæt</w:t>
            </w:r>
            <w:r>
              <w:rPr>
                <w:szCs w:val="22"/>
              </w:rPr>
              <w:t>:</w:t>
            </w:r>
          </w:p>
          <w:p w:rsidR="00CB2066" w:rsidRDefault="00CB2066" w:rsidP="001279CA">
            <w:pPr>
              <w:numPr>
                <w:ilvl w:val="0"/>
                <w:numId w:val="61"/>
              </w:numPr>
              <w:jc w:val="left"/>
              <w:rPr>
                <w:szCs w:val="22"/>
              </w:rPr>
            </w:pPr>
            <w:r>
              <w:rPr>
                <w:szCs w:val="22"/>
              </w:rPr>
              <w:t xml:space="preserve">Ikke oplyst </w:t>
            </w:r>
          </w:p>
          <w:p w:rsidR="00CB2066" w:rsidRPr="00582642" w:rsidRDefault="00CB2066" w:rsidP="001279CA">
            <w:pPr>
              <w:numPr>
                <w:ilvl w:val="0"/>
                <w:numId w:val="61"/>
              </w:numPr>
              <w:jc w:val="left"/>
              <w:rPr>
                <w:szCs w:val="22"/>
              </w:rPr>
            </w:pPr>
            <w:r>
              <w:rPr>
                <w:szCs w:val="22"/>
              </w:rPr>
              <w:t>Alm. frit salg</w:t>
            </w:r>
          </w:p>
          <w:p w:rsidR="00CB2066" w:rsidRDefault="00CB2066" w:rsidP="001279CA">
            <w:pPr>
              <w:numPr>
                <w:ilvl w:val="0"/>
                <w:numId w:val="61"/>
              </w:numPr>
              <w:jc w:val="left"/>
              <w:rPr>
                <w:szCs w:val="22"/>
              </w:rPr>
            </w:pPr>
            <w:r w:rsidRPr="00582642">
              <w:rPr>
                <w:szCs w:val="22"/>
              </w:rPr>
              <w:t>Familieoverdrag</w:t>
            </w:r>
            <w:r w:rsidR="00E656A7">
              <w:rPr>
                <w:szCs w:val="22"/>
              </w:rPr>
              <w:t>-</w:t>
            </w:r>
            <w:proofErr w:type="spellStart"/>
            <w:r w:rsidRPr="00582642">
              <w:rPr>
                <w:szCs w:val="22"/>
              </w:rPr>
              <w:t>else</w:t>
            </w:r>
            <w:proofErr w:type="spellEnd"/>
          </w:p>
          <w:p w:rsidR="00CB2066" w:rsidRDefault="00CB2066" w:rsidP="001279CA">
            <w:pPr>
              <w:numPr>
                <w:ilvl w:val="0"/>
                <w:numId w:val="61"/>
              </w:numPr>
              <w:jc w:val="left"/>
              <w:rPr>
                <w:szCs w:val="22"/>
              </w:rPr>
            </w:pPr>
            <w:r>
              <w:rPr>
                <w:szCs w:val="22"/>
              </w:rPr>
              <w:t>Auktion</w:t>
            </w:r>
          </w:p>
          <w:p w:rsidR="00CB2066" w:rsidRPr="00420EF0" w:rsidRDefault="00CB2066" w:rsidP="001279CA">
            <w:pPr>
              <w:numPr>
                <w:ilvl w:val="0"/>
                <w:numId w:val="61"/>
              </w:numPr>
              <w:jc w:val="left"/>
              <w:rPr>
                <w:szCs w:val="22"/>
              </w:rPr>
            </w:pPr>
            <w:proofErr w:type="spellStart"/>
            <w:r>
              <w:rPr>
                <w:szCs w:val="22"/>
              </w:rPr>
              <w:t>I</w:t>
            </w:r>
            <w:r w:rsidRPr="00582642">
              <w:rPr>
                <w:szCs w:val="22"/>
              </w:rPr>
              <w:t>øvrigt</w:t>
            </w:r>
            <w:proofErr w:type="spellEnd"/>
          </w:p>
        </w:tc>
        <w:tc>
          <w:tcPr>
            <w:tcW w:w="1950" w:type="dxa"/>
          </w:tcPr>
          <w:p w:rsidR="00CB2066" w:rsidRPr="006D69D8" w:rsidRDefault="00CB2066" w:rsidP="001279CA">
            <w:pPr>
              <w:spacing w:after="40"/>
              <w:rPr>
                <w:szCs w:val="22"/>
              </w:rPr>
            </w:pPr>
            <w:r>
              <w:rPr>
                <w:szCs w:val="22"/>
              </w:rPr>
              <w:t>Tekst</w:t>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Pr="006D69D8" w:rsidRDefault="00CB2066" w:rsidP="001279CA">
            <w:pPr>
              <w:spacing w:before="40" w:after="40"/>
              <w:jc w:val="left"/>
              <w:rPr>
                <w:szCs w:val="22"/>
              </w:rPr>
            </w:pPr>
            <w:r w:rsidRPr="006D69D8">
              <w:rPr>
                <w:szCs w:val="22"/>
              </w:rPr>
              <w:t>Slutseddel-/Købsaftaledato</w:t>
            </w:r>
          </w:p>
        </w:tc>
        <w:tc>
          <w:tcPr>
            <w:tcW w:w="2694" w:type="dxa"/>
          </w:tcPr>
          <w:p w:rsidR="00CB2066" w:rsidRPr="00C150B1" w:rsidRDefault="00CB2066" w:rsidP="001279CA">
            <w:pPr>
              <w:jc w:val="left"/>
              <w:rPr>
                <w:color w:val="FF0000"/>
                <w:szCs w:val="22"/>
              </w:rPr>
            </w:pPr>
            <w:r w:rsidRPr="009969D4">
              <w:rPr>
                <w:szCs w:val="22"/>
              </w:rPr>
              <w:t>Dato for underskrift af købsaftale</w:t>
            </w:r>
          </w:p>
        </w:tc>
        <w:tc>
          <w:tcPr>
            <w:tcW w:w="1950" w:type="dxa"/>
          </w:tcPr>
          <w:p w:rsidR="00CB2066" w:rsidRPr="006D69D8" w:rsidRDefault="00CB2066" w:rsidP="001279CA">
            <w:pPr>
              <w:spacing w:after="40"/>
              <w:rPr>
                <w:szCs w:val="22"/>
              </w:rPr>
            </w:pPr>
            <w:r>
              <w:rPr>
                <w:szCs w:val="22"/>
              </w:rPr>
              <w:t>Dato</w:t>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Pr="006D69D8" w:rsidRDefault="00CB2066" w:rsidP="0087435F">
            <w:pPr>
              <w:spacing w:before="40" w:after="40"/>
              <w:jc w:val="left"/>
              <w:rPr>
                <w:szCs w:val="22"/>
              </w:rPr>
            </w:pPr>
            <w:r w:rsidRPr="006D69D8">
              <w:rPr>
                <w:szCs w:val="22"/>
              </w:rPr>
              <w:t>Betalingsforpligtelsesdato</w:t>
            </w:r>
          </w:p>
        </w:tc>
        <w:tc>
          <w:tcPr>
            <w:tcW w:w="2694" w:type="dxa"/>
          </w:tcPr>
          <w:p w:rsidR="00CB2066" w:rsidRPr="009969D4" w:rsidRDefault="00CB2066" w:rsidP="0087435F">
            <w:pPr>
              <w:jc w:val="left"/>
              <w:rPr>
                <w:szCs w:val="22"/>
              </w:rPr>
            </w:pPr>
            <w:r>
              <w:rPr>
                <w:szCs w:val="22"/>
              </w:rPr>
              <w:t>Dato for ny ejers overtagelse af betalingsforpligtigelser</w:t>
            </w:r>
          </w:p>
          <w:p w:rsidR="00CB2066" w:rsidRPr="00C150B1" w:rsidRDefault="00CB2066" w:rsidP="0087435F">
            <w:pPr>
              <w:jc w:val="left"/>
              <w:rPr>
                <w:color w:val="FF0000"/>
                <w:szCs w:val="22"/>
              </w:rPr>
            </w:pPr>
            <w:r>
              <w:rPr>
                <w:color w:val="FF0000"/>
                <w:szCs w:val="22"/>
              </w:rPr>
              <w:t>Skal kontrolleres</w:t>
            </w:r>
          </w:p>
        </w:tc>
        <w:tc>
          <w:tcPr>
            <w:tcW w:w="1950" w:type="dxa"/>
          </w:tcPr>
          <w:p w:rsidR="00CB2066" w:rsidRPr="006D69D8" w:rsidRDefault="00CB2066" w:rsidP="0087435F">
            <w:pPr>
              <w:spacing w:after="40"/>
              <w:rPr>
                <w:szCs w:val="22"/>
              </w:rPr>
            </w:pPr>
            <w:r>
              <w:rPr>
                <w:szCs w:val="22"/>
              </w:rPr>
              <w:t>Dato</w:t>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Pr="006D69D8" w:rsidRDefault="00CB2066" w:rsidP="001279CA">
            <w:pPr>
              <w:spacing w:before="40" w:after="40"/>
              <w:jc w:val="left"/>
              <w:rPr>
                <w:szCs w:val="22"/>
              </w:rPr>
            </w:pPr>
            <w:r>
              <w:rPr>
                <w:szCs w:val="22"/>
              </w:rPr>
              <w:t>Købesum</w:t>
            </w:r>
          </w:p>
        </w:tc>
        <w:tc>
          <w:tcPr>
            <w:tcW w:w="2694" w:type="dxa"/>
          </w:tcPr>
          <w:p w:rsidR="00CB2066" w:rsidRPr="009969D4" w:rsidRDefault="00CB2066" w:rsidP="001279CA">
            <w:pPr>
              <w:jc w:val="left"/>
              <w:rPr>
                <w:szCs w:val="22"/>
              </w:rPr>
            </w:pPr>
            <w:r w:rsidRPr="00965A00">
              <w:rPr>
                <w:szCs w:val="22"/>
              </w:rPr>
              <w:t>Ejerens andel af den samlede købesum</w:t>
            </w:r>
          </w:p>
        </w:tc>
        <w:tc>
          <w:tcPr>
            <w:tcW w:w="1950" w:type="dxa"/>
          </w:tcPr>
          <w:p w:rsidR="00CB2066" w:rsidRDefault="00CB2066" w:rsidP="001279CA">
            <w:pPr>
              <w:spacing w:after="40"/>
              <w:rPr>
                <w:szCs w:val="22"/>
              </w:rPr>
            </w:pPr>
            <w:r>
              <w:rPr>
                <w:szCs w:val="22"/>
              </w:rPr>
              <w:t>Beløb</w:t>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Default="00CB2066" w:rsidP="001279CA">
            <w:pPr>
              <w:spacing w:before="40" w:after="40"/>
              <w:jc w:val="left"/>
              <w:rPr>
                <w:szCs w:val="22"/>
              </w:rPr>
            </w:pPr>
            <w:r>
              <w:rPr>
                <w:szCs w:val="22"/>
              </w:rPr>
              <w:t>Samlet købesum</w:t>
            </w:r>
          </w:p>
        </w:tc>
        <w:tc>
          <w:tcPr>
            <w:tcW w:w="2694" w:type="dxa"/>
          </w:tcPr>
          <w:p w:rsidR="00CB2066" w:rsidRPr="009969D4" w:rsidRDefault="00CB2066" w:rsidP="001279CA">
            <w:pPr>
              <w:jc w:val="left"/>
              <w:rPr>
                <w:szCs w:val="22"/>
              </w:rPr>
            </w:pPr>
            <w:r w:rsidRPr="00965A00">
              <w:rPr>
                <w:szCs w:val="22"/>
              </w:rPr>
              <w:t>Samlet købesum for ejendommen</w:t>
            </w:r>
          </w:p>
        </w:tc>
        <w:tc>
          <w:tcPr>
            <w:tcW w:w="1950" w:type="dxa"/>
          </w:tcPr>
          <w:p w:rsidR="00CB2066" w:rsidRDefault="00CB2066" w:rsidP="001279CA">
            <w:pPr>
              <w:spacing w:after="40"/>
              <w:rPr>
                <w:szCs w:val="22"/>
              </w:rPr>
            </w:pPr>
            <w:r>
              <w:rPr>
                <w:szCs w:val="22"/>
              </w:rPr>
              <w:t>Beløb</w:t>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Default="00CB2066" w:rsidP="001279CA">
            <w:pPr>
              <w:spacing w:before="40" w:after="40"/>
              <w:jc w:val="left"/>
              <w:rPr>
                <w:szCs w:val="22"/>
              </w:rPr>
            </w:pPr>
            <w:commentRangeStart w:id="140"/>
            <w:r>
              <w:rPr>
                <w:szCs w:val="22"/>
              </w:rPr>
              <w:t>Valuta</w:t>
            </w:r>
          </w:p>
        </w:tc>
        <w:tc>
          <w:tcPr>
            <w:tcW w:w="2694" w:type="dxa"/>
          </w:tcPr>
          <w:p w:rsidR="00CB2066" w:rsidRPr="009969D4" w:rsidRDefault="00CB2066" w:rsidP="001279CA">
            <w:pPr>
              <w:jc w:val="left"/>
              <w:rPr>
                <w:szCs w:val="22"/>
              </w:rPr>
            </w:pPr>
            <w:r w:rsidRPr="00965A00">
              <w:rPr>
                <w:szCs w:val="22"/>
              </w:rPr>
              <w:t xml:space="preserve">Angiver hvilken type valuta købesummen er beregnet i. </w:t>
            </w:r>
            <w:r w:rsidRPr="00965A00">
              <w:rPr>
                <w:szCs w:val="22"/>
              </w:rPr>
              <w:br/>
              <w:t>For danske kroner hedder typen DKK</w:t>
            </w:r>
          </w:p>
        </w:tc>
        <w:tc>
          <w:tcPr>
            <w:tcW w:w="1950" w:type="dxa"/>
          </w:tcPr>
          <w:p w:rsidR="00CB2066" w:rsidRDefault="00CB2066" w:rsidP="001279CA">
            <w:pPr>
              <w:spacing w:after="40"/>
              <w:rPr>
                <w:szCs w:val="22"/>
              </w:rPr>
            </w:pPr>
            <w:r>
              <w:rPr>
                <w:szCs w:val="22"/>
              </w:rPr>
              <w:t>Tekst</w:t>
            </w:r>
            <w:commentRangeEnd w:id="140"/>
            <w:r w:rsidR="004E74A7">
              <w:rPr>
                <w:rStyle w:val="Kommentarhenvisning"/>
              </w:rPr>
              <w:commentReference w:id="140"/>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Pr="006D69D8" w:rsidRDefault="00CB2066" w:rsidP="001279CA">
            <w:pPr>
              <w:spacing w:before="40" w:after="40"/>
              <w:jc w:val="left"/>
              <w:rPr>
                <w:szCs w:val="22"/>
              </w:rPr>
            </w:pPr>
            <w:r>
              <w:rPr>
                <w:szCs w:val="22"/>
              </w:rPr>
              <w:t>Løsøresum</w:t>
            </w:r>
          </w:p>
        </w:tc>
        <w:tc>
          <w:tcPr>
            <w:tcW w:w="2694" w:type="dxa"/>
          </w:tcPr>
          <w:p w:rsidR="00CB2066" w:rsidRPr="009969D4" w:rsidRDefault="00CB2066" w:rsidP="001279CA">
            <w:pPr>
              <w:jc w:val="left"/>
              <w:rPr>
                <w:szCs w:val="22"/>
              </w:rPr>
            </w:pPr>
            <w:r w:rsidRPr="00965A00">
              <w:rPr>
                <w:szCs w:val="22"/>
              </w:rPr>
              <w:t xml:space="preserve">Ejerens andel af den samlede </w:t>
            </w:r>
            <w:r w:rsidRPr="00965A00">
              <w:rPr>
                <w:szCs w:val="22"/>
              </w:rPr>
              <w:br/>
              <w:t>løsørekøbesum</w:t>
            </w:r>
          </w:p>
        </w:tc>
        <w:tc>
          <w:tcPr>
            <w:tcW w:w="1950" w:type="dxa"/>
          </w:tcPr>
          <w:p w:rsidR="00CB2066" w:rsidRDefault="00CB2066" w:rsidP="001279CA">
            <w:pPr>
              <w:spacing w:after="40"/>
              <w:rPr>
                <w:szCs w:val="22"/>
              </w:rPr>
            </w:pPr>
            <w:r>
              <w:rPr>
                <w:szCs w:val="22"/>
              </w:rPr>
              <w:t>Beløb</w:t>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Pr="006D69D8" w:rsidRDefault="00CB2066" w:rsidP="001279CA">
            <w:pPr>
              <w:spacing w:before="40" w:after="40"/>
              <w:jc w:val="left"/>
              <w:rPr>
                <w:szCs w:val="22"/>
              </w:rPr>
            </w:pPr>
            <w:commentRangeStart w:id="141"/>
            <w:r>
              <w:rPr>
                <w:szCs w:val="22"/>
              </w:rPr>
              <w:t>Udbetaling</w:t>
            </w:r>
          </w:p>
        </w:tc>
        <w:tc>
          <w:tcPr>
            <w:tcW w:w="2694" w:type="dxa"/>
          </w:tcPr>
          <w:p w:rsidR="00CB2066" w:rsidRPr="009969D4" w:rsidRDefault="00CB2066" w:rsidP="001279CA">
            <w:pPr>
              <w:jc w:val="left"/>
              <w:rPr>
                <w:szCs w:val="22"/>
              </w:rPr>
            </w:pPr>
            <w:r w:rsidRPr="00965A00">
              <w:rPr>
                <w:szCs w:val="22"/>
              </w:rPr>
              <w:t xml:space="preserve">Ejerens andel af den samlede </w:t>
            </w:r>
            <w:r w:rsidRPr="00965A00">
              <w:rPr>
                <w:szCs w:val="22"/>
              </w:rPr>
              <w:br/>
              <w:t>udbetaling</w:t>
            </w:r>
          </w:p>
        </w:tc>
        <w:tc>
          <w:tcPr>
            <w:tcW w:w="1950" w:type="dxa"/>
          </w:tcPr>
          <w:p w:rsidR="00CB2066" w:rsidRDefault="00CB2066" w:rsidP="001279CA">
            <w:pPr>
              <w:spacing w:after="40"/>
              <w:rPr>
                <w:szCs w:val="22"/>
              </w:rPr>
            </w:pPr>
            <w:r>
              <w:rPr>
                <w:szCs w:val="22"/>
              </w:rPr>
              <w:t>Beløb</w:t>
            </w:r>
            <w:commentRangeEnd w:id="141"/>
            <w:r w:rsidR="004E74A7">
              <w:rPr>
                <w:rStyle w:val="Kommentarhenvisning"/>
              </w:rPr>
              <w:commentReference w:id="141"/>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Pr="006D69D8" w:rsidRDefault="00CB2066" w:rsidP="001279CA">
            <w:pPr>
              <w:spacing w:before="40" w:after="40"/>
              <w:jc w:val="left"/>
              <w:rPr>
                <w:szCs w:val="22"/>
              </w:rPr>
            </w:pPr>
            <w:commentRangeStart w:id="142"/>
            <w:r>
              <w:rPr>
                <w:szCs w:val="22"/>
              </w:rPr>
              <w:t>Udbetalingsprocent</w:t>
            </w:r>
          </w:p>
        </w:tc>
        <w:commentRangeEnd w:id="142"/>
        <w:tc>
          <w:tcPr>
            <w:tcW w:w="2694" w:type="dxa"/>
          </w:tcPr>
          <w:p w:rsidR="00CB2066" w:rsidRPr="009969D4" w:rsidRDefault="004E74A7" w:rsidP="001279CA">
            <w:pPr>
              <w:jc w:val="left"/>
              <w:rPr>
                <w:szCs w:val="22"/>
              </w:rPr>
            </w:pPr>
            <w:r>
              <w:rPr>
                <w:rStyle w:val="Kommentarhenvisning"/>
              </w:rPr>
              <w:commentReference w:id="142"/>
            </w:r>
          </w:p>
        </w:tc>
        <w:tc>
          <w:tcPr>
            <w:tcW w:w="1950" w:type="dxa"/>
          </w:tcPr>
          <w:p w:rsidR="00CB2066" w:rsidRDefault="00CB2066" w:rsidP="001279CA">
            <w:pPr>
              <w:spacing w:after="40"/>
              <w:rPr>
                <w:szCs w:val="22"/>
              </w:rPr>
            </w:pPr>
          </w:p>
        </w:tc>
      </w:tr>
      <w:tr w:rsidR="00CB2066" w:rsidRPr="0069021B" w:rsidTr="001279CA">
        <w:trPr>
          <w:cantSplit/>
        </w:trPr>
        <w:tc>
          <w:tcPr>
            <w:tcW w:w="1932" w:type="dxa"/>
            <w:shd w:val="clear" w:color="auto" w:fill="DAEEF3"/>
          </w:tcPr>
          <w:p w:rsidR="00CB2066" w:rsidRPr="006D69D8" w:rsidRDefault="00CB2066" w:rsidP="001279CA">
            <w:pPr>
              <w:spacing w:before="40" w:after="40"/>
              <w:rPr>
                <w:szCs w:val="22"/>
              </w:rPr>
            </w:pPr>
            <w:r w:rsidRPr="006D69D8">
              <w:rPr>
                <w:szCs w:val="22"/>
              </w:rPr>
              <w:t>Beskrevet af:</w:t>
            </w:r>
          </w:p>
        </w:tc>
        <w:tc>
          <w:tcPr>
            <w:tcW w:w="6681" w:type="dxa"/>
            <w:gridSpan w:val="3"/>
          </w:tcPr>
          <w:p w:rsidR="00CB2066" w:rsidRPr="006D69D8" w:rsidRDefault="00CB2066" w:rsidP="001279CA">
            <w:pPr>
              <w:spacing w:after="40"/>
              <w:rPr>
                <w:szCs w:val="22"/>
              </w:rPr>
            </w:pPr>
            <w:r>
              <w:rPr>
                <w:szCs w:val="22"/>
              </w:rPr>
              <w:t xml:space="preserve">SD-LF </w:t>
            </w:r>
            <w:proofErr w:type="gramStart"/>
            <w:r>
              <w:rPr>
                <w:szCs w:val="22"/>
              </w:rPr>
              <w:t>21</w:t>
            </w:r>
            <w:r w:rsidRPr="006D69D8">
              <w:rPr>
                <w:szCs w:val="22"/>
              </w:rPr>
              <w:t>.06.2013</w:t>
            </w:r>
            <w:proofErr w:type="gramEnd"/>
          </w:p>
        </w:tc>
      </w:tr>
    </w:tbl>
    <w:p w:rsidR="00C629F2" w:rsidRDefault="00C629F2" w:rsidP="00C629F2">
      <w:pPr>
        <w:pStyle w:val="Overskrift2"/>
        <w:rPr>
          <w:lang w:val="da-DK"/>
        </w:rPr>
      </w:pPr>
      <w:bookmarkStart w:id="143" w:name="_Toc374630111"/>
      <w:r w:rsidRPr="00676B1C">
        <w:rPr>
          <w:lang w:val="da-DK"/>
        </w:rPr>
        <w:t>Beskrivelse</w:t>
      </w:r>
      <w:r>
        <w:t xml:space="preserve"> </w:t>
      </w:r>
      <w:r w:rsidRPr="00676B1C">
        <w:rPr>
          <w:lang w:val="da-DK"/>
        </w:rPr>
        <w:t>af</w:t>
      </w:r>
      <w:r>
        <w:t xml:space="preserve"> </w:t>
      </w:r>
      <w:r w:rsidRPr="00676B1C">
        <w:rPr>
          <w:lang w:val="da-DK"/>
        </w:rPr>
        <w:t>relationer</w:t>
      </w:r>
      <w:bookmarkEnd w:id="138"/>
      <w:bookmarkEnd w:id="143"/>
    </w:p>
    <w:p w:rsidR="006C58A1" w:rsidRPr="00A52386" w:rsidRDefault="006C58A1" w:rsidP="006C58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6C58A1" w:rsidRPr="0069021B" w:rsidTr="00313FDE">
        <w:trPr>
          <w:cantSplit/>
        </w:trPr>
        <w:tc>
          <w:tcPr>
            <w:tcW w:w="8537" w:type="dxa"/>
            <w:gridSpan w:val="2"/>
            <w:shd w:val="clear" w:color="auto" w:fill="DAEEF3"/>
          </w:tcPr>
          <w:p w:rsidR="006C58A1" w:rsidRPr="00CA5579" w:rsidRDefault="006C58A1" w:rsidP="006C58A1">
            <w:pPr>
              <w:spacing w:before="40" w:after="40"/>
              <w:rPr>
                <w:b/>
              </w:rPr>
            </w:pPr>
            <w:r w:rsidRPr="0071171B">
              <w:rPr>
                <w:b/>
                <w:i/>
                <w:szCs w:val="22"/>
              </w:rPr>
              <w:t>A</w:t>
            </w:r>
            <w:r>
              <w:rPr>
                <w:b/>
                <w:i/>
                <w:szCs w:val="22"/>
              </w:rPr>
              <w:t xml:space="preserve">dministratoroplysninger </w:t>
            </w:r>
            <w:r w:rsidRPr="006C58A1">
              <w:rPr>
                <w:b/>
                <w:szCs w:val="22"/>
              </w:rPr>
              <w:t>Beskriver</w:t>
            </w:r>
            <w:r w:rsidRPr="0071171B">
              <w:rPr>
                <w:b/>
                <w:szCs w:val="22"/>
              </w:rPr>
              <w:t xml:space="preserve"> </w:t>
            </w:r>
            <w:r>
              <w:rPr>
                <w:b/>
                <w:i/>
                <w:szCs w:val="22"/>
              </w:rPr>
              <w:t>Aktuelt ejerskab</w:t>
            </w:r>
          </w:p>
        </w:tc>
      </w:tr>
      <w:tr w:rsidR="006C58A1" w:rsidRPr="0069021B" w:rsidTr="00313FDE">
        <w:trPr>
          <w:cantSplit/>
        </w:trPr>
        <w:tc>
          <w:tcPr>
            <w:tcW w:w="1985" w:type="dxa"/>
            <w:shd w:val="clear" w:color="auto" w:fill="DAEEF3"/>
          </w:tcPr>
          <w:p w:rsidR="006C58A1" w:rsidRPr="006D69D8" w:rsidRDefault="006C58A1" w:rsidP="00313FDE">
            <w:pPr>
              <w:spacing w:before="40" w:after="40"/>
              <w:rPr>
                <w:szCs w:val="22"/>
              </w:rPr>
            </w:pPr>
            <w:r w:rsidRPr="006D69D8">
              <w:rPr>
                <w:szCs w:val="22"/>
              </w:rPr>
              <w:t>Definition:</w:t>
            </w:r>
          </w:p>
        </w:tc>
        <w:tc>
          <w:tcPr>
            <w:tcW w:w="6552" w:type="dxa"/>
          </w:tcPr>
          <w:p w:rsidR="006C58A1" w:rsidRPr="006D69D8" w:rsidRDefault="006C58A1" w:rsidP="006C58A1">
            <w:pPr>
              <w:spacing w:before="40" w:after="40"/>
              <w:rPr>
                <w:szCs w:val="22"/>
              </w:rPr>
            </w:pPr>
            <w:r>
              <w:rPr>
                <w:szCs w:val="22"/>
              </w:rPr>
              <w:t>Relationen udpeger det</w:t>
            </w:r>
            <w:r w:rsidRPr="006D69D8">
              <w:rPr>
                <w:szCs w:val="22"/>
              </w:rPr>
              <w:t xml:space="preserve"> </w:t>
            </w:r>
            <w:r w:rsidRPr="006D69D8">
              <w:rPr>
                <w:i/>
                <w:szCs w:val="22"/>
              </w:rPr>
              <w:t>Aktuelle ejerskab</w:t>
            </w:r>
            <w:r w:rsidRPr="006C58A1">
              <w:rPr>
                <w:szCs w:val="22"/>
              </w:rPr>
              <w:t xml:space="preserve"> som </w:t>
            </w:r>
            <w:r w:rsidRPr="006C58A1">
              <w:rPr>
                <w:i/>
                <w:szCs w:val="22"/>
              </w:rPr>
              <w:t>Administratoroplysningerne</w:t>
            </w:r>
            <w:r>
              <w:rPr>
                <w:szCs w:val="22"/>
              </w:rPr>
              <w:t xml:space="preserve"> beskriver</w:t>
            </w:r>
            <w:r w:rsidRPr="006D69D8">
              <w:rPr>
                <w:szCs w:val="22"/>
              </w:rPr>
              <w:t>.</w:t>
            </w:r>
          </w:p>
        </w:tc>
      </w:tr>
      <w:tr w:rsidR="006C58A1" w:rsidRPr="0069021B" w:rsidTr="00313FDE">
        <w:trPr>
          <w:cantSplit/>
        </w:trPr>
        <w:tc>
          <w:tcPr>
            <w:tcW w:w="1985" w:type="dxa"/>
            <w:shd w:val="clear" w:color="auto" w:fill="DAEEF3"/>
          </w:tcPr>
          <w:p w:rsidR="006C58A1" w:rsidRPr="006D69D8" w:rsidRDefault="006C58A1" w:rsidP="00313FDE">
            <w:pPr>
              <w:spacing w:before="40" w:after="40"/>
              <w:rPr>
                <w:szCs w:val="22"/>
              </w:rPr>
            </w:pPr>
            <w:r w:rsidRPr="006D69D8">
              <w:rPr>
                <w:szCs w:val="22"/>
              </w:rPr>
              <w:t>Relationsansvar:</w:t>
            </w:r>
          </w:p>
        </w:tc>
        <w:tc>
          <w:tcPr>
            <w:tcW w:w="6552" w:type="dxa"/>
          </w:tcPr>
          <w:p w:rsidR="006C58A1" w:rsidRPr="006D69D8" w:rsidRDefault="006C58A1" w:rsidP="00313FDE">
            <w:pPr>
              <w:spacing w:before="40" w:after="40"/>
              <w:rPr>
                <w:szCs w:val="22"/>
              </w:rPr>
            </w:pPr>
            <w:r>
              <w:rPr>
                <w:i/>
                <w:szCs w:val="22"/>
              </w:rPr>
              <w:t>Administratoroplysninger</w:t>
            </w:r>
            <w:r w:rsidRPr="006D69D8">
              <w:rPr>
                <w:szCs w:val="22"/>
              </w:rPr>
              <w:t xml:space="preserve"> har ansvaret for relationen</w:t>
            </w:r>
          </w:p>
        </w:tc>
      </w:tr>
      <w:tr w:rsidR="006C58A1" w:rsidRPr="0069021B" w:rsidTr="00313FDE">
        <w:trPr>
          <w:cantSplit/>
        </w:trPr>
        <w:tc>
          <w:tcPr>
            <w:tcW w:w="1985" w:type="dxa"/>
            <w:shd w:val="clear" w:color="auto" w:fill="DAEEF3"/>
          </w:tcPr>
          <w:p w:rsidR="006C58A1" w:rsidRPr="006D69D8" w:rsidRDefault="006C58A1" w:rsidP="00313FDE">
            <w:pPr>
              <w:spacing w:before="40" w:after="40"/>
              <w:rPr>
                <w:szCs w:val="22"/>
              </w:rPr>
            </w:pPr>
            <w:r w:rsidRPr="006D69D8">
              <w:rPr>
                <w:szCs w:val="22"/>
              </w:rPr>
              <w:t>Bemærkninger:</w:t>
            </w:r>
          </w:p>
        </w:tc>
        <w:tc>
          <w:tcPr>
            <w:tcW w:w="6552" w:type="dxa"/>
          </w:tcPr>
          <w:p w:rsidR="006C58A1" w:rsidRDefault="006C58A1" w:rsidP="00313FDE">
            <w:pPr>
              <w:spacing w:before="40" w:after="40"/>
              <w:rPr>
                <w:szCs w:val="22"/>
              </w:rPr>
            </w:pPr>
            <w:r>
              <w:rPr>
                <w:szCs w:val="22"/>
              </w:rPr>
              <w:t xml:space="preserve">Hvis der er en administrator af et </w:t>
            </w:r>
            <w:r>
              <w:rPr>
                <w:i/>
                <w:szCs w:val="22"/>
              </w:rPr>
              <w:t>Aktuelt ejerskab,</w:t>
            </w:r>
            <w:r>
              <w:rPr>
                <w:szCs w:val="22"/>
              </w:rPr>
              <w:t xml:space="preserve"> og dette er en person eller virksomhed, som ikke kendes i grunddata, registreres oplysningerne i stedet som </w:t>
            </w:r>
            <w:r>
              <w:rPr>
                <w:i/>
                <w:szCs w:val="22"/>
              </w:rPr>
              <w:t>Administrator</w:t>
            </w:r>
            <w:r w:rsidRPr="00662A29">
              <w:rPr>
                <w:i/>
                <w:szCs w:val="22"/>
              </w:rPr>
              <w:t>oplysninger</w:t>
            </w:r>
            <w:r>
              <w:rPr>
                <w:szCs w:val="22"/>
              </w:rPr>
              <w:t>.</w:t>
            </w:r>
          </w:p>
          <w:p w:rsidR="006C58A1" w:rsidRPr="006C58A1" w:rsidRDefault="006C58A1" w:rsidP="004A3461">
            <w:pPr>
              <w:spacing w:before="40" w:after="40"/>
              <w:rPr>
                <w:szCs w:val="22"/>
              </w:rPr>
            </w:pPr>
            <w:r>
              <w:rPr>
                <w:i/>
                <w:szCs w:val="22"/>
              </w:rPr>
              <w:t>Administratoroplysninger</w:t>
            </w:r>
            <w:r w:rsidR="004A3461">
              <w:rPr>
                <w:szCs w:val="22"/>
              </w:rPr>
              <w:t xml:space="preserve"> skal kun registreres</w:t>
            </w:r>
            <w:r>
              <w:rPr>
                <w:szCs w:val="22"/>
              </w:rPr>
              <w:t xml:space="preserve">, hvis </w:t>
            </w:r>
            <w:r w:rsidR="002649D5">
              <w:rPr>
                <w:szCs w:val="22"/>
              </w:rPr>
              <w:t xml:space="preserve">det </w:t>
            </w:r>
            <w:r w:rsidR="002649D5">
              <w:rPr>
                <w:i/>
                <w:szCs w:val="22"/>
              </w:rPr>
              <w:t>Aktuelle ejerskab</w:t>
            </w:r>
            <w:r w:rsidR="002649D5">
              <w:rPr>
                <w:szCs w:val="22"/>
              </w:rPr>
              <w:t xml:space="preserve"> administreres af en anden end ejer.</w:t>
            </w:r>
            <w:r>
              <w:rPr>
                <w:szCs w:val="22"/>
              </w:rPr>
              <w:t xml:space="preserve"> </w:t>
            </w:r>
          </w:p>
        </w:tc>
      </w:tr>
      <w:tr w:rsidR="006C58A1" w:rsidRPr="0069021B" w:rsidTr="00313FDE">
        <w:trPr>
          <w:cantSplit/>
        </w:trPr>
        <w:tc>
          <w:tcPr>
            <w:tcW w:w="1985" w:type="dxa"/>
            <w:shd w:val="clear" w:color="auto" w:fill="DAEEF3"/>
          </w:tcPr>
          <w:p w:rsidR="006C58A1" w:rsidRPr="006D69D8" w:rsidRDefault="006C58A1" w:rsidP="00313FDE">
            <w:pPr>
              <w:spacing w:before="40" w:after="40"/>
              <w:rPr>
                <w:szCs w:val="22"/>
              </w:rPr>
            </w:pPr>
            <w:r w:rsidRPr="006D69D8">
              <w:rPr>
                <w:szCs w:val="22"/>
              </w:rPr>
              <w:t>Beskrevet af:</w:t>
            </w:r>
          </w:p>
        </w:tc>
        <w:tc>
          <w:tcPr>
            <w:tcW w:w="6552" w:type="dxa"/>
          </w:tcPr>
          <w:p w:rsidR="006C58A1" w:rsidRPr="006D69D8" w:rsidRDefault="006C58A1" w:rsidP="004A3461">
            <w:pPr>
              <w:spacing w:after="40"/>
              <w:rPr>
                <w:szCs w:val="22"/>
              </w:rPr>
            </w:pPr>
            <w:r w:rsidRPr="006D69D8">
              <w:rPr>
                <w:szCs w:val="22"/>
              </w:rPr>
              <w:t xml:space="preserve">SD-LF </w:t>
            </w:r>
            <w:proofErr w:type="gramStart"/>
            <w:r w:rsidR="004A3461">
              <w:rPr>
                <w:szCs w:val="22"/>
              </w:rPr>
              <w:t>30</w:t>
            </w:r>
            <w:r w:rsidRPr="006D69D8">
              <w:rPr>
                <w:szCs w:val="22"/>
              </w:rPr>
              <w:t>.0</w:t>
            </w:r>
            <w:r>
              <w:rPr>
                <w:szCs w:val="22"/>
              </w:rPr>
              <w:t>7</w:t>
            </w:r>
            <w:r w:rsidRPr="006D69D8">
              <w:rPr>
                <w:szCs w:val="22"/>
              </w:rPr>
              <w:t>.2013</w:t>
            </w:r>
            <w:proofErr w:type="gramEnd"/>
          </w:p>
        </w:tc>
      </w:tr>
    </w:tbl>
    <w:p w:rsidR="00D57FC4" w:rsidRPr="00A52386" w:rsidRDefault="00D57FC4" w:rsidP="00D57FC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D57FC4" w:rsidRPr="0069021B" w:rsidTr="00D57FC4">
        <w:trPr>
          <w:cantSplit/>
        </w:trPr>
        <w:tc>
          <w:tcPr>
            <w:tcW w:w="8537" w:type="dxa"/>
            <w:gridSpan w:val="2"/>
            <w:shd w:val="clear" w:color="auto" w:fill="DAEEF3"/>
          </w:tcPr>
          <w:p w:rsidR="00D57FC4" w:rsidRPr="00CA5579" w:rsidRDefault="00D57FC4" w:rsidP="00D57FC4">
            <w:pPr>
              <w:spacing w:before="40" w:after="40"/>
              <w:rPr>
                <w:b/>
              </w:rPr>
            </w:pPr>
            <w:r w:rsidRPr="0071171B">
              <w:rPr>
                <w:b/>
                <w:i/>
                <w:szCs w:val="22"/>
              </w:rPr>
              <w:t>A</w:t>
            </w:r>
            <w:r>
              <w:rPr>
                <w:b/>
                <w:i/>
                <w:szCs w:val="22"/>
              </w:rPr>
              <w:t xml:space="preserve">dministratoroplysninger </w:t>
            </w:r>
            <w:r w:rsidRPr="006C58A1">
              <w:rPr>
                <w:b/>
                <w:szCs w:val="22"/>
              </w:rPr>
              <w:t>Beskriver</w:t>
            </w:r>
            <w:r w:rsidRPr="0071171B">
              <w:rPr>
                <w:b/>
                <w:szCs w:val="22"/>
              </w:rPr>
              <w:t xml:space="preserve"> </w:t>
            </w:r>
            <w:r>
              <w:rPr>
                <w:b/>
                <w:i/>
                <w:szCs w:val="22"/>
              </w:rPr>
              <w:t>Ejendomsadministrator</w:t>
            </w:r>
          </w:p>
        </w:tc>
      </w:tr>
      <w:tr w:rsidR="00D57FC4" w:rsidRPr="0069021B" w:rsidTr="00D57FC4">
        <w:trPr>
          <w:cantSplit/>
        </w:trPr>
        <w:tc>
          <w:tcPr>
            <w:tcW w:w="1985" w:type="dxa"/>
            <w:shd w:val="clear" w:color="auto" w:fill="DAEEF3"/>
          </w:tcPr>
          <w:p w:rsidR="00D57FC4" w:rsidRPr="006D69D8" w:rsidRDefault="00D57FC4" w:rsidP="00D57FC4">
            <w:pPr>
              <w:spacing w:before="40" w:after="40"/>
              <w:rPr>
                <w:szCs w:val="22"/>
              </w:rPr>
            </w:pPr>
            <w:r w:rsidRPr="006D69D8">
              <w:rPr>
                <w:szCs w:val="22"/>
              </w:rPr>
              <w:t>Definition:</w:t>
            </w:r>
          </w:p>
        </w:tc>
        <w:tc>
          <w:tcPr>
            <w:tcW w:w="6552" w:type="dxa"/>
          </w:tcPr>
          <w:p w:rsidR="00D57FC4" w:rsidRPr="006D69D8" w:rsidRDefault="00D57FC4" w:rsidP="00D57FC4">
            <w:pPr>
              <w:spacing w:before="40" w:after="40"/>
              <w:rPr>
                <w:szCs w:val="22"/>
              </w:rPr>
            </w:pPr>
            <w:r>
              <w:rPr>
                <w:szCs w:val="22"/>
              </w:rPr>
              <w:t>Relationen udpeger den</w:t>
            </w:r>
            <w:r w:rsidRPr="006D69D8">
              <w:rPr>
                <w:szCs w:val="22"/>
              </w:rPr>
              <w:t xml:space="preserve"> </w:t>
            </w:r>
            <w:r>
              <w:rPr>
                <w:i/>
                <w:szCs w:val="22"/>
              </w:rPr>
              <w:t>Ejendomsadministrator</w:t>
            </w:r>
            <w:r w:rsidRPr="006C58A1">
              <w:rPr>
                <w:szCs w:val="22"/>
              </w:rPr>
              <w:t xml:space="preserve"> som </w:t>
            </w:r>
            <w:r w:rsidRPr="006C58A1">
              <w:rPr>
                <w:i/>
                <w:szCs w:val="22"/>
              </w:rPr>
              <w:t>Administratoroplysningerne</w:t>
            </w:r>
            <w:r>
              <w:rPr>
                <w:szCs w:val="22"/>
              </w:rPr>
              <w:t xml:space="preserve"> beskriver</w:t>
            </w:r>
            <w:r w:rsidRPr="006D69D8">
              <w:rPr>
                <w:szCs w:val="22"/>
              </w:rPr>
              <w:t>.</w:t>
            </w:r>
          </w:p>
        </w:tc>
      </w:tr>
      <w:tr w:rsidR="00D57FC4" w:rsidRPr="0069021B" w:rsidTr="00D57FC4">
        <w:trPr>
          <w:cantSplit/>
        </w:trPr>
        <w:tc>
          <w:tcPr>
            <w:tcW w:w="1985" w:type="dxa"/>
            <w:shd w:val="clear" w:color="auto" w:fill="DAEEF3"/>
          </w:tcPr>
          <w:p w:rsidR="00D57FC4" w:rsidRPr="006D69D8" w:rsidRDefault="00D57FC4" w:rsidP="00D57FC4">
            <w:pPr>
              <w:spacing w:before="40" w:after="40"/>
              <w:rPr>
                <w:szCs w:val="22"/>
              </w:rPr>
            </w:pPr>
            <w:r w:rsidRPr="006D69D8">
              <w:rPr>
                <w:szCs w:val="22"/>
              </w:rPr>
              <w:t>Relationsansvar:</w:t>
            </w:r>
          </w:p>
        </w:tc>
        <w:tc>
          <w:tcPr>
            <w:tcW w:w="6552" w:type="dxa"/>
          </w:tcPr>
          <w:p w:rsidR="00D57FC4" w:rsidRPr="006D69D8" w:rsidRDefault="00D57FC4" w:rsidP="00D57FC4">
            <w:pPr>
              <w:spacing w:before="40" w:after="40"/>
              <w:rPr>
                <w:szCs w:val="22"/>
              </w:rPr>
            </w:pPr>
            <w:r>
              <w:rPr>
                <w:i/>
                <w:szCs w:val="22"/>
              </w:rPr>
              <w:t>Administratoroplysninger</w:t>
            </w:r>
            <w:r w:rsidRPr="006D69D8">
              <w:rPr>
                <w:szCs w:val="22"/>
              </w:rPr>
              <w:t xml:space="preserve"> har ansvaret for relationen</w:t>
            </w:r>
          </w:p>
        </w:tc>
      </w:tr>
      <w:tr w:rsidR="00D57FC4" w:rsidRPr="0069021B" w:rsidTr="00D57FC4">
        <w:trPr>
          <w:cantSplit/>
        </w:trPr>
        <w:tc>
          <w:tcPr>
            <w:tcW w:w="1985" w:type="dxa"/>
            <w:shd w:val="clear" w:color="auto" w:fill="DAEEF3"/>
          </w:tcPr>
          <w:p w:rsidR="00D57FC4" w:rsidRPr="006D69D8" w:rsidRDefault="00D57FC4" w:rsidP="00D57FC4">
            <w:pPr>
              <w:spacing w:before="40" w:after="40"/>
              <w:rPr>
                <w:szCs w:val="22"/>
              </w:rPr>
            </w:pPr>
            <w:r w:rsidRPr="006D69D8">
              <w:rPr>
                <w:szCs w:val="22"/>
              </w:rPr>
              <w:t>Bemærkninger:</w:t>
            </w:r>
          </w:p>
        </w:tc>
        <w:tc>
          <w:tcPr>
            <w:tcW w:w="6552" w:type="dxa"/>
          </w:tcPr>
          <w:p w:rsidR="00D57FC4" w:rsidRPr="006C58A1" w:rsidRDefault="00D57FC4" w:rsidP="00D57FC4">
            <w:pPr>
              <w:spacing w:before="40" w:after="40"/>
              <w:rPr>
                <w:szCs w:val="22"/>
              </w:rPr>
            </w:pPr>
            <w:r>
              <w:rPr>
                <w:szCs w:val="22"/>
              </w:rPr>
              <w:t>Hvis der er en administrator af ejendomme</w:t>
            </w:r>
            <w:r>
              <w:rPr>
                <w:i/>
                <w:szCs w:val="22"/>
              </w:rPr>
              <w:t>,</w:t>
            </w:r>
            <w:r>
              <w:rPr>
                <w:szCs w:val="22"/>
              </w:rPr>
              <w:t xml:space="preserve"> og dette er en person eller virksomhed, som ikke kendes i grunddata, registreres oplysningerne i stedet som </w:t>
            </w:r>
            <w:r>
              <w:rPr>
                <w:i/>
                <w:szCs w:val="22"/>
              </w:rPr>
              <w:t>Administrator</w:t>
            </w:r>
            <w:r w:rsidRPr="00662A29">
              <w:rPr>
                <w:i/>
                <w:szCs w:val="22"/>
              </w:rPr>
              <w:t>oplysninger</w:t>
            </w:r>
            <w:r>
              <w:rPr>
                <w:szCs w:val="22"/>
              </w:rPr>
              <w:t>.</w:t>
            </w:r>
          </w:p>
        </w:tc>
      </w:tr>
      <w:tr w:rsidR="00D57FC4" w:rsidRPr="0069021B" w:rsidTr="00D57FC4">
        <w:trPr>
          <w:cantSplit/>
        </w:trPr>
        <w:tc>
          <w:tcPr>
            <w:tcW w:w="1985" w:type="dxa"/>
            <w:shd w:val="clear" w:color="auto" w:fill="DAEEF3"/>
          </w:tcPr>
          <w:p w:rsidR="00D57FC4" w:rsidRPr="006D69D8" w:rsidRDefault="00D57FC4" w:rsidP="00D57FC4">
            <w:pPr>
              <w:spacing w:before="40" w:after="40"/>
              <w:rPr>
                <w:szCs w:val="22"/>
              </w:rPr>
            </w:pPr>
            <w:r w:rsidRPr="006D69D8">
              <w:rPr>
                <w:szCs w:val="22"/>
              </w:rPr>
              <w:t>Beskrevet af:</w:t>
            </w:r>
          </w:p>
        </w:tc>
        <w:tc>
          <w:tcPr>
            <w:tcW w:w="6552" w:type="dxa"/>
          </w:tcPr>
          <w:p w:rsidR="00D57FC4" w:rsidRPr="006D69D8" w:rsidRDefault="00D57FC4" w:rsidP="00D57FC4">
            <w:pPr>
              <w:spacing w:after="40"/>
              <w:rPr>
                <w:szCs w:val="22"/>
              </w:rPr>
            </w:pPr>
            <w:r w:rsidRPr="006D69D8">
              <w:rPr>
                <w:szCs w:val="22"/>
              </w:rPr>
              <w:t xml:space="preserve">SD-LF </w:t>
            </w:r>
            <w:proofErr w:type="gramStart"/>
            <w:r>
              <w:rPr>
                <w:szCs w:val="22"/>
              </w:rPr>
              <w:t>13</w:t>
            </w:r>
            <w:r w:rsidRPr="006D69D8">
              <w:rPr>
                <w:szCs w:val="22"/>
              </w:rPr>
              <w:t>.0</w:t>
            </w:r>
            <w:r>
              <w:rPr>
                <w:szCs w:val="22"/>
              </w:rPr>
              <w:t>8</w:t>
            </w:r>
            <w:r w:rsidRPr="006D69D8">
              <w:rPr>
                <w:szCs w:val="22"/>
              </w:rPr>
              <w:t>.2013</w:t>
            </w:r>
            <w:proofErr w:type="gramEnd"/>
          </w:p>
        </w:tc>
      </w:tr>
    </w:tbl>
    <w:p w:rsidR="00D57FC4" w:rsidRDefault="00D57FC4" w:rsidP="00093D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093D88" w:rsidRPr="0069021B" w:rsidTr="00DE6468">
        <w:trPr>
          <w:cantSplit/>
        </w:trPr>
        <w:tc>
          <w:tcPr>
            <w:tcW w:w="8537" w:type="dxa"/>
            <w:gridSpan w:val="2"/>
            <w:shd w:val="clear" w:color="auto" w:fill="DAEEF3"/>
          </w:tcPr>
          <w:p w:rsidR="00093D88" w:rsidRPr="00CA5579" w:rsidRDefault="00093D88" w:rsidP="00093D88">
            <w:pPr>
              <w:spacing w:before="40" w:after="40"/>
              <w:rPr>
                <w:b/>
              </w:rPr>
            </w:pPr>
            <w:r w:rsidRPr="0071171B">
              <w:rPr>
                <w:b/>
                <w:i/>
                <w:szCs w:val="22"/>
              </w:rPr>
              <w:t>Aktuelt ejerskab</w:t>
            </w:r>
            <w:r>
              <w:rPr>
                <w:b/>
                <w:szCs w:val="22"/>
              </w:rPr>
              <w:t xml:space="preserve"> Administreres af</w:t>
            </w:r>
            <w:r w:rsidRPr="0071171B">
              <w:rPr>
                <w:b/>
                <w:szCs w:val="22"/>
              </w:rPr>
              <w:t xml:space="preserve"> </w:t>
            </w:r>
            <w:r>
              <w:rPr>
                <w:b/>
                <w:i/>
                <w:szCs w:val="22"/>
              </w:rPr>
              <w:t>Person</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Definition:</w:t>
            </w:r>
          </w:p>
        </w:tc>
        <w:tc>
          <w:tcPr>
            <w:tcW w:w="6552" w:type="dxa"/>
          </w:tcPr>
          <w:p w:rsidR="00093D88" w:rsidRPr="006D69D8" w:rsidRDefault="00093D88" w:rsidP="00093D88">
            <w:pPr>
              <w:spacing w:before="40" w:after="40"/>
              <w:rPr>
                <w:szCs w:val="22"/>
              </w:rPr>
            </w:pPr>
            <w:r w:rsidRPr="006D69D8">
              <w:rPr>
                <w:szCs w:val="22"/>
              </w:rPr>
              <w:t xml:space="preserve">Relationen udpeger den </w:t>
            </w:r>
            <w:r>
              <w:rPr>
                <w:i/>
                <w:szCs w:val="22"/>
              </w:rPr>
              <w:t>Person</w:t>
            </w:r>
            <w:r>
              <w:rPr>
                <w:szCs w:val="22"/>
              </w:rPr>
              <w:t>, som administrerer det</w:t>
            </w:r>
            <w:r w:rsidRPr="006D69D8">
              <w:rPr>
                <w:szCs w:val="22"/>
              </w:rPr>
              <w:t xml:space="preserve"> </w:t>
            </w:r>
            <w:r w:rsidRPr="006D69D8">
              <w:rPr>
                <w:i/>
                <w:szCs w:val="22"/>
              </w:rPr>
              <w:t>Aktuelle ejerskab</w:t>
            </w:r>
            <w:r>
              <w:rPr>
                <w:i/>
                <w:szCs w:val="22"/>
              </w:rPr>
              <w:t xml:space="preserve"> </w:t>
            </w:r>
            <w:r>
              <w:rPr>
                <w:szCs w:val="22"/>
              </w:rPr>
              <w:t>på vegne af ejer</w:t>
            </w:r>
            <w:r w:rsidRPr="006D69D8">
              <w:rPr>
                <w:szCs w:val="22"/>
              </w:rPr>
              <w:t>.</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Relationsansvar:</w:t>
            </w:r>
          </w:p>
        </w:tc>
        <w:tc>
          <w:tcPr>
            <w:tcW w:w="6552" w:type="dxa"/>
          </w:tcPr>
          <w:p w:rsidR="00093D88" w:rsidRPr="006D69D8" w:rsidRDefault="00093D88" w:rsidP="00DE6468">
            <w:pPr>
              <w:spacing w:before="40" w:after="40"/>
              <w:rPr>
                <w:szCs w:val="22"/>
              </w:rPr>
            </w:pPr>
            <w:r w:rsidRPr="006D69D8">
              <w:rPr>
                <w:i/>
                <w:szCs w:val="22"/>
              </w:rPr>
              <w:t>Aktuelt ejerskab</w:t>
            </w:r>
            <w:r w:rsidRPr="006D69D8">
              <w:rPr>
                <w:szCs w:val="22"/>
              </w:rPr>
              <w:t xml:space="preserve"> har ansvaret for relationen</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lastRenderedPageBreak/>
              <w:t>Bemærkninger:</w:t>
            </w:r>
          </w:p>
        </w:tc>
        <w:tc>
          <w:tcPr>
            <w:tcW w:w="6552" w:type="dxa"/>
          </w:tcPr>
          <w:p w:rsidR="00093D88" w:rsidRDefault="00EE7F9E" w:rsidP="00093D88">
            <w:pPr>
              <w:spacing w:before="40" w:after="40"/>
              <w:rPr>
                <w:i/>
                <w:szCs w:val="22"/>
              </w:rPr>
            </w:pPr>
            <w:r>
              <w:rPr>
                <w:szCs w:val="22"/>
              </w:rPr>
              <w:t>Hvis der ikke er tilknyttet en administrator til e</w:t>
            </w:r>
            <w:r w:rsidR="00093D88">
              <w:rPr>
                <w:szCs w:val="22"/>
              </w:rPr>
              <w:t xml:space="preserve">t </w:t>
            </w:r>
            <w:r w:rsidR="00093D88">
              <w:rPr>
                <w:i/>
                <w:szCs w:val="22"/>
              </w:rPr>
              <w:t>Aktuelt ejerskab</w:t>
            </w:r>
            <w:r w:rsidR="00093D88">
              <w:rPr>
                <w:szCs w:val="22"/>
              </w:rPr>
              <w:t xml:space="preserve"> administreres </w:t>
            </w:r>
            <w:r>
              <w:rPr>
                <w:szCs w:val="22"/>
              </w:rPr>
              <w:t xml:space="preserve">ejerskabet af </w:t>
            </w:r>
            <w:r w:rsidR="00093D88">
              <w:rPr>
                <w:szCs w:val="22"/>
              </w:rPr>
              <w:t xml:space="preserve">ejeren, men </w:t>
            </w:r>
            <w:r>
              <w:rPr>
                <w:szCs w:val="22"/>
              </w:rPr>
              <w:t xml:space="preserve">ejer kan vælge at lade en anden modtage og behandle henvendelser fra </w:t>
            </w:r>
            <w:proofErr w:type="spellStart"/>
            <w:r>
              <w:rPr>
                <w:szCs w:val="22"/>
              </w:rPr>
              <w:t>off</w:t>
            </w:r>
            <w:proofErr w:type="spellEnd"/>
            <w:r>
              <w:rPr>
                <w:szCs w:val="22"/>
              </w:rPr>
              <w:t>. Myndigheder. Desuden kan det</w:t>
            </w:r>
            <w:r w:rsidR="00093D88">
              <w:rPr>
                <w:szCs w:val="22"/>
              </w:rPr>
              <w:t xml:space="preserve">, f.eks. i forbindelse med </w:t>
            </w:r>
            <w:proofErr w:type="spellStart"/>
            <w:r w:rsidR="00093D88">
              <w:rPr>
                <w:szCs w:val="22"/>
              </w:rPr>
              <w:t>boskifte</w:t>
            </w:r>
            <w:proofErr w:type="spellEnd"/>
            <w:r w:rsidR="00655B02">
              <w:rPr>
                <w:szCs w:val="22"/>
              </w:rPr>
              <w:t xml:space="preserve"> eller</w:t>
            </w:r>
            <w:r w:rsidR="00093D88">
              <w:rPr>
                <w:szCs w:val="22"/>
              </w:rPr>
              <w:t xml:space="preserve"> konkurs </w:t>
            </w:r>
            <w:r>
              <w:rPr>
                <w:szCs w:val="22"/>
              </w:rPr>
              <w:t>være nødvendigt at indsætte en midlertidig administrator, hvortil henvendelser kan rettes.</w:t>
            </w:r>
            <w:r w:rsidR="00093D88">
              <w:rPr>
                <w:i/>
                <w:szCs w:val="22"/>
              </w:rPr>
              <w:t xml:space="preserve">. </w:t>
            </w:r>
          </w:p>
          <w:p w:rsidR="00093D88" w:rsidRPr="00093D88" w:rsidRDefault="00093D88" w:rsidP="00093D88">
            <w:pPr>
              <w:spacing w:before="40" w:after="40"/>
              <w:rPr>
                <w:szCs w:val="22"/>
              </w:rPr>
            </w:pPr>
            <w:r>
              <w:rPr>
                <w:szCs w:val="22"/>
              </w:rPr>
              <w:t xml:space="preserve">Hvis administratoren er en person, som ikke kendes som </w:t>
            </w:r>
            <w:r>
              <w:rPr>
                <w:i/>
                <w:szCs w:val="22"/>
              </w:rPr>
              <w:t>Person</w:t>
            </w:r>
            <w:r>
              <w:rPr>
                <w:szCs w:val="22"/>
              </w:rPr>
              <w:t xml:space="preserve"> i grunddata, registreres oplysningerne om administratoren i stedet som </w:t>
            </w:r>
            <w:r>
              <w:rPr>
                <w:i/>
                <w:szCs w:val="22"/>
              </w:rPr>
              <w:t>Administrator</w:t>
            </w:r>
            <w:r w:rsidRPr="00662A29">
              <w:rPr>
                <w:i/>
                <w:szCs w:val="22"/>
              </w:rPr>
              <w:t>oplysninger.</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Beskrevet af:</w:t>
            </w:r>
          </w:p>
        </w:tc>
        <w:tc>
          <w:tcPr>
            <w:tcW w:w="6552" w:type="dxa"/>
          </w:tcPr>
          <w:p w:rsidR="00093D88" w:rsidRPr="006D69D8" w:rsidRDefault="00093D88" w:rsidP="00DE6468">
            <w:pPr>
              <w:spacing w:after="40"/>
              <w:rPr>
                <w:szCs w:val="22"/>
              </w:rPr>
            </w:pPr>
            <w:r w:rsidRPr="006D69D8">
              <w:rPr>
                <w:szCs w:val="22"/>
              </w:rPr>
              <w:t xml:space="preserve">SD-LF </w:t>
            </w:r>
            <w:proofErr w:type="gramStart"/>
            <w:r>
              <w:rPr>
                <w:szCs w:val="22"/>
              </w:rPr>
              <w:t>30</w:t>
            </w:r>
            <w:r w:rsidRPr="006D69D8">
              <w:rPr>
                <w:szCs w:val="22"/>
              </w:rPr>
              <w:t>.0</w:t>
            </w:r>
            <w:r>
              <w:rPr>
                <w:szCs w:val="22"/>
              </w:rPr>
              <w:t>7</w:t>
            </w:r>
            <w:r w:rsidRPr="006D69D8">
              <w:rPr>
                <w:szCs w:val="22"/>
              </w:rPr>
              <w:t>.2013</w:t>
            </w:r>
            <w:proofErr w:type="gramEnd"/>
          </w:p>
        </w:tc>
      </w:tr>
    </w:tbl>
    <w:p w:rsidR="00093D88" w:rsidRPr="00A52386" w:rsidRDefault="00093D88" w:rsidP="00093D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093D88" w:rsidRPr="0069021B" w:rsidTr="00DE6468">
        <w:trPr>
          <w:cantSplit/>
        </w:trPr>
        <w:tc>
          <w:tcPr>
            <w:tcW w:w="8537" w:type="dxa"/>
            <w:gridSpan w:val="2"/>
            <w:shd w:val="clear" w:color="auto" w:fill="DAEEF3"/>
          </w:tcPr>
          <w:p w:rsidR="00093D88" w:rsidRPr="00CA5579" w:rsidRDefault="00093D88" w:rsidP="00093D88">
            <w:pPr>
              <w:spacing w:before="40" w:after="40"/>
              <w:rPr>
                <w:b/>
              </w:rPr>
            </w:pPr>
            <w:r w:rsidRPr="0071171B">
              <w:rPr>
                <w:b/>
                <w:i/>
                <w:szCs w:val="22"/>
              </w:rPr>
              <w:t>Aktuelt ejerskab</w:t>
            </w:r>
            <w:r>
              <w:rPr>
                <w:b/>
                <w:szCs w:val="22"/>
              </w:rPr>
              <w:t xml:space="preserve"> Administreres af</w:t>
            </w:r>
            <w:r w:rsidRPr="0071171B">
              <w:rPr>
                <w:b/>
                <w:szCs w:val="22"/>
              </w:rPr>
              <w:t xml:space="preserve"> </w:t>
            </w:r>
            <w:r>
              <w:rPr>
                <w:b/>
                <w:i/>
                <w:szCs w:val="22"/>
              </w:rPr>
              <w:t>Virksomhed</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Definition:</w:t>
            </w:r>
          </w:p>
        </w:tc>
        <w:tc>
          <w:tcPr>
            <w:tcW w:w="6552" w:type="dxa"/>
          </w:tcPr>
          <w:p w:rsidR="00093D88" w:rsidRPr="006D69D8" w:rsidRDefault="00093D88" w:rsidP="00093D88">
            <w:pPr>
              <w:spacing w:before="40" w:after="40"/>
              <w:rPr>
                <w:szCs w:val="22"/>
              </w:rPr>
            </w:pPr>
            <w:r w:rsidRPr="006D69D8">
              <w:rPr>
                <w:szCs w:val="22"/>
              </w:rPr>
              <w:t xml:space="preserve">Relationen udpeger den </w:t>
            </w:r>
            <w:r>
              <w:rPr>
                <w:szCs w:val="22"/>
              </w:rPr>
              <w:t>Virksomhed, som administrerer det</w:t>
            </w:r>
            <w:r w:rsidRPr="006D69D8">
              <w:rPr>
                <w:szCs w:val="22"/>
              </w:rPr>
              <w:t xml:space="preserve"> </w:t>
            </w:r>
            <w:r w:rsidRPr="006D69D8">
              <w:rPr>
                <w:i/>
                <w:szCs w:val="22"/>
              </w:rPr>
              <w:t>Aktuelle ejerskab</w:t>
            </w:r>
            <w:r>
              <w:rPr>
                <w:i/>
                <w:szCs w:val="22"/>
              </w:rPr>
              <w:t xml:space="preserve"> </w:t>
            </w:r>
            <w:r>
              <w:rPr>
                <w:szCs w:val="22"/>
              </w:rPr>
              <w:t>på vegne af ejer</w:t>
            </w:r>
            <w:r w:rsidRPr="006D69D8">
              <w:rPr>
                <w:szCs w:val="22"/>
              </w:rPr>
              <w:t>.</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Relationsansvar:</w:t>
            </w:r>
          </w:p>
        </w:tc>
        <w:tc>
          <w:tcPr>
            <w:tcW w:w="6552" w:type="dxa"/>
          </w:tcPr>
          <w:p w:rsidR="00093D88" w:rsidRPr="006D69D8" w:rsidRDefault="00093D88" w:rsidP="00DE6468">
            <w:pPr>
              <w:spacing w:before="40" w:after="40"/>
              <w:rPr>
                <w:szCs w:val="22"/>
              </w:rPr>
            </w:pPr>
            <w:r w:rsidRPr="006D69D8">
              <w:rPr>
                <w:i/>
                <w:szCs w:val="22"/>
              </w:rPr>
              <w:t>Aktuelt ejerskab</w:t>
            </w:r>
            <w:r w:rsidRPr="006D69D8">
              <w:rPr>
                <w:szCs w:val="22"/>
              </w:rPr>
              <w:t xml:space="preserve"> har ansvaret for relationen</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Bemærkninger:</w:t>
            </w:r>
          </w:p>
        </w:tc>
        <w:tc>
          <w:tcPr>
            <w:tcW w:w="6552" w:type="dxa"/>
          </w:tcPr>
          <w:p w:rsidR="00093D88" w:rsidRDefault="00093D88" w:rsidP="00DE6468">
            <w:pPr>
              <w:spacing w:before="40" w:after="40"/>
              <w:rPr>
                <w:i/>
                <w:szCs w:val="22"/>
              </w:rPr>
            </w:pPr>
            <w:r>
              <w:rPr>
                <w:i/>
                <w:szCs w:val="22"/>
              </w:rPr>
              <w:t xml:space="preserve">. </w:t>
            </w:r>
          </w:p>
          <w:p w:rsidR="00030DFF" w:rsidRDefault="00030DFF" w:rsidP="00DE6468">
            <w:pPr>
              <w:spacing w:before="40" w:after="40"/>
              <w:rPr>
                <w:i/>
                <w:szCs w:val="22"/>
              </w:rPr>
            </w:pPr>
            <w:r>
              <w:rPr>
                <w:szCs w:val="22"/>
              </w:rPr>
              <w:t xml:space="preserve">Hvis der ikke er tilknyttet en administrator til et </w:t>
            </w:r>
            <w:r>
              <w:rPr>
                <w:i/>
                <w:szCs w:val="22"/>
              </w:rPr>
              <w:t>Aktuelt ejerskab</w:t>
            </w:r>
            <w:r>
              <w:rPr>
                <w:szCs w:val="22"/>
              </w:rPr>
              <w:t xml:space="preserve"> administreres ejerskabet af ejeren, men ejer kan vælge at lade en anden modtage og behandle henvendelser fra </w:t>
            </w:r>
            <w:proofErr w:type="spellStart"/>
            <w:r>
              <w:rPr>
                <w:szCs w:val="22"/>
              </w:rPr>
              <w:t>off</w:t>
            </w:r>
            <w:proofErr w:type="spellEnd"/>
            <w:r>
              <w:rPr>
                <w:szCs w:val="22"/>
              </w:rPr>
              <w:t xml:space="preserve">. Myndigheder. Desuden kan det, f.eks. i forbindelse med </w:t>
            </w:r>
            <w:proofErr w:type="spellStart"/>
            <w:r>
              <w:rPr>
                <w:szCs w:val="22"/>
              </w:rPr>
              <w:t>boskifte</w:t>
            </w:r>
            <w:proofErr w:type="spellEnd"/>
            <w:r>
              <w:rPr>
                <w:szCs w:val="22"/>
              </w:rPr>
              <w:t xml:space="preserve"> eller konkurs være nødvendigt at indsætte en midlertidig administrator, hvortil henvendelser kan rettes.</w:t>
            </w:r>
          </w:p>
          <w:p w:rsidR="00093D88" w:rsidRPr="00093D88" w:rsidRDefault="00093D88" w:rsidP="00093D88">
            <w:pPr>
              <w:spacing w:before="40" w:after="40"/>
              <w:rPr>
                <w:szCs w:val="22"/>
              </w:rPr>
            </w:pPr>
            <w:r>
              <w:rPr>
                <w:szCs w:val="22"/>
              </w:rPr>
              <w:t xml:space="preserve">Hvis administratoren er en virksomhed, som ikke kendes som </w:t>
            </w:r>
            <w:r w:rsidRPr="00093D88">
              <w:rPr>
                <w:i/>
                <w:szCs w:val="22"/>
              </w:rPr>
              <w:t>Virksomhed</w:t>
            </w:r>
            <w:r>
              <w:rPr>
                <w:szCs w:val="22"/>
              </w:rPr>
              <w:t xml:space="preserve"> i grunddata, registreres oplysningerne om administratoren i stedet som </w:t>
            </w:r>
            <w:r>
              <w:rPr>
                <w:i/>
                <w:szCs w:val="22"/>
              </w:rPr>
              <w:t>Administrator</w:t>
            </w:r>
            <w:r w:rsidRPr="00662A29">
              <w:rPr>
                <w:i/>
                <w:szCs w:val="22"/>
              </w:rPr>
              <w:t>oplysninger.</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Beskrevet af:</w:t>
            </w:r>
          </w:p>
        </w:tc>
        <w:tc>
          <w:tcPr>
            <w:tcW w:w="6552" w:type="dxa"/>
          </w:tcPr>
          <w:p w:rsidR="00093D88" w:rsidRPr="006D69D8" w:rsidRDefault="00093D88" w:rsidP="00DE6468">
            <w:pPr>
              <w:spacing w:after="40"/>
              <w:rPr>
                <w:szCs w:val="22"/>
              </w:rPr>
            </w:pPr>
            <w:r w:rsidRPr="006D69D8">
              <w:rPr>
                <w:szCs w:val="22"/>
              </w:rPr>
              <w:t xml:space="preserve">SD-LF </w:t>
            </w:r>
            <w:proofErr w:type="gramStart"/>
            <w:r>
              <w:rPr>
                <w:szCs w:val="22"/>
              </w:rPr>
              <w:t>30</w:t>
            </w:r>
            <w:r w:rsidRPr="006D69D8">
              <w:rPr>
                <w:szCs w:val="22"/>
              </w:rPr>
              <w:t>.0</w:t>
            </w:r>
            <w:r>
              <w:rPr>
                <w:szCs w:val="22"/>
              </w:rPr>
              <w:t>7</w:t>
            </w:r>
            <w:r w:rsidRPr="006D69D8">
              <w:rPr>
                <w:szCs w:val="22"/>
              </w:rPr>
              <w:t>.2013</w:t>
            </w:r>
            <w:proofErr w:type="gramEnd"/>
          </w:p>
        </w:tc>
      </w:tr>
    </w:tbl>
    <w:p w:rsidR="00093D88" w:rsidRDefault="00093D88" w:rsidP="005A733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86886" w:rsidRPr="0069021B" w:rsidTr="00313FDE">
        <w:trPr>
          <w:cantSplit/>
        </w:trPr>
        <w:tc>
          <w:tcPr>
            <w:tcW w:w="8537" w:type="dxa"/>
            <w:gridSpan w:val="2"/>
            <w:shd w:val="clear" w:color="auto" w:fill="DAEEF3"/>
          </w:tcPr>
          <w:p w:rsidR="00A86886" w:rsidRPr="00CA5579" w:rsidRDefault="00A86886" w:rsidP="00A86886">
            <w:pPr>
              <w:spacing w:before="40" w:after="40"/>
              <w:rPr>
                <w:b/>
              </w:rPr>
            </w:pPr>
            <w:r w:rsidRPr="0071171B">
              <w:rPr>
                <w:b/>
                <w:i/>
                <w:szCs w:val="22"/>
              </w:rPr>
              <w:t>Aktuelt ejerskab</w:t>
            </w:r>
            <w:r>
              <w:rPr>
                <w:b/>
                <w:szCs w:val="22"/>
              </w:rPr>
              <w:t xml:space="preserve"> Ejes af</w:t>
            </w:r>
            <w:r w:rsidRPr="0071171B">
              <w:rPr>
                <w:b/>
                <w:szCs w:val="22"/>
              </w:rPr>
              <w:t xml:space="preserve"> </w:t>
            </w:r>
            <w:r>
              <w:rPr>
                <w:b/>
                <w:i/>
                <w:szCs w:val="22"/>
              </w:rPr>
              <w:t>Person</w:t>
            </w:r>
          </w:p>
        </w:tc>
      </w:tr>
      <w:tr w:rsidR="00A86886" w:rsidRPr="0069021B" w:rsidTr="00313FDE">
        <w:trPr>
          <w:cantSplit/>
        </w:trPr>
        <w:tc>
          <w:tcPr>
            <w:tcW w:w="1985" w:type="dxa"/>
            <w:shd w:val="clear" w:color="auto" w:fill="DAEEF3"/>
          </w:tcPr>
          <w:p w:rsidR="00A86886" w:rsidRPr="006D69D8" w:rsidRDefault="00A86886" w:rsidP="00313FDE">
            <w:pPr>
              <w:spacing w:before="40" w:after="40"/>
              <w:rPr>
                <w:szCs w:val="22"/>
              </w:rPr>
            </w:pPr>
            <w:r w:rsidRPr="006D69D8">
              <w:rPr>
                <w:szCs w:val="22"/>
              </w:rPr>
              <w:t>Definition:</w:t>
            </w:r>
          </w:p>
        </w:tc>
        <w:tc>
          <w:tcPr>
            <w:tcW w:w="6552" w:type="dxa"/>
          </w:tcPr>
          <w:p w:rsidR="00A86886" w:rsidRPr="006D69D8" w:rsidRDefault="00A86886" w:rsidP="00A86886">
            <w:pPr>
              <w:spacing w:before="40" w:after="40"/>
              <w:rPr>
                <w:szCs w:val="22"/>
              </w:rPr>
            </w:pPr>
            <w:r w:rsidRPr="006D69D8">
              <w:rPr>
                <w:szCs w:val="22"/>
              </w:rPr>
              <w:t xml:space="preserve">Relationen udpeger den </w:t>
            </w:r>
            <w:r>
              <w:rPr>
                <w:i/>
                <w:szCs w:val="22"/>
              </w:rPr>
              <w:t>Person</w:t>
            </w:r>
            <w:r>
              <w:rPr>
                <w:szCs w:val="22"/>
              </w:rPr>
              <w:t>, som det</w:t>
            </w:r>
            <w:r w:rsidRPr="006D69D8">
              <w:rPr>
                <w:szCs w:val="22"/>
              </w:rPr>
              <w:t xml:space="preserve"> </w:t>
            </w:r>
            <w:r w:rsidRPr="006D69D8">
              <w:rPr>
                <w:i/>
                <w:szCs w:val="22"/>
              </w:rPr>
              <w:t>Aktuelle ejerskab</w:t>
            </w:r>
            <w:r>
              <w:rPr>
                <w:i/>
                <w:szCs w:val="22"/>
              </w:rPr>
              <w:t xml:space="preserve"> </w:t>
            </w:r>
            <w:r>
              <w:rPr>
                <w:szCs w:val="22"/>
              </w:rPr>
              <w:t>beskriver</w:t>
            </w:r>
            <w:r w:rsidRPr="006D69D8">
              <w:rPr>
                <w:szCs w:val="22"/>
              </w:rPr>
              <w:t>.</w:t>
            </w:r>
          </w:p>
        </w:tc>
      </w:tr>
      <w:tr w:rsidR="00A86886" w:rsidRPr="0069021B" w:rsidTr="00313FDE">
        <w:trPr>
          <w:cantSplit/>
        </w:trPr>
        <w:tc>
          <w:tcPr>
            <w:tcW w:w="1985" w:type="dxa"/>
            <w:shd w:val="clear" w:color="auto" w:fill="DAEEF3"/>
          </w:tcPr>
          <w:p w:rsidR="00A86886" w:rsidRPr="006D69D8" w:rsidRDefault="00A86886" w:rsidP="00313FDE">
            <w:pPr>
              <w:spacing w:before="40" w:after="40"/>
              <w:rPr>
                <w:szCs w:val="22"/>
              </w:rPr>
            </w:pPr>
            <w:r w:rsidRPr="006D69D8">
              <w:rPr>
                <w:szCs w:val="22"/>
              </w:rPr>
              <w:t>Relationsansvar:</w:t>
            </w:r>
          </w:p>
        </w:tc>
        <w:tc>
          <w:tcPr>
            <w:tcW w:w="6552" w:type="dxa"/>
          </w:tcPr>
          <w:p w:rsidR="00A86886" w:rsidRPr="006D69D8" w:rsidRDefault="00A86886" w:rsidP="00313FDE">
            <w:pPr>
              <w:spacing w:before="40" w:after="40"/>
              <w:rPr>
                <w:szCs w:val="22"/>
              </w:rPr>
            </w:pPr>
            <w:r w:rsidRPr="006D69D8">
              <w:rPr>
                <w:i/>
                <w:szCs w:val="22"/>
              </w:rPr>
              <w:t>Aktuelt ejerskab</w:t>
            </w:r>
            <w:r w:rsidRPr="006D69D8">
              <w:rPr>
                <w:szCs w:val="22"/>
              </w:rPr>
              <w:t xml:space="preserve"> har ansvaret for relationen</w:t>
            </w:r>
          </w:p>
        </w:tc>
      </w:tr>
      <w:tr w:rsidR="00A86886" w:rsidRPr="0069021B" w:rsidTr="00313FDE">
        <w:trPr>
          <w:cantSplit/>
        </w:trPr>
        <w:tc>
          <w:tcPr>
            <w:tcW w:w="1985" w:type="dxa"/>
            <w:shd w:val="clear" w:color="auto" w:fill="DAEEF3"/>
          </w:tcPr>
          <w:p w:rsidR="00A86886" w:rsidRPr="006D69D8" w:rsidRDefault="00A86886" w:rsidP="00313FDE">
            <w:pPr>
              <w:spacing w:before="40" w:after="40"/>
              <w:rPr>
                <w:szCs w:val="22"/>
              </w:rPr>
            </w:pPr>
            <w:r w:rsidRPr="006D69D8">
              <w:rPr>
                <w:szCs w:val="22"/>
              </w:rPr>
              <w:t>Bemærkninger:</w:t>
            </w:r>
          </w:p>
        </w:tc>
        <w:tc>
          <w:tcPr>
            <w:tcW w:w="6552" w:type="dxa"/>
          </w:tcPr>
          <w:p w:rsidR="00A86886" w:rsidRDefault="00A86886" w:rsidP="00B7026C">
            <w:pPr>
              <w:spacing w:before="40" w:after="40"/>
              <w:rPr>
                <w:szCs w:val="22"/>
              </w:rPr>
            </w:pPr>
            <w:r>
              <w:rPr>
                <w:szCs w:val="22"/>
              </w:rPr>
              <w:t xml:space="preserve">Et </w:t>
            </w:r>
            <w:r>
              <w:rPr>
                <w:i/>
                <w:szCs w:val="22"/>
              </w:rPr>
              <w:t>Aktuelt ejerskab</w:t>
            </w:r>
            <w:r>
              <w:rPr>
                <w:szCs w:val="22"/>
              </w:rPr>
              <w:t xml:space="preserve"> kan enten beskrive ejerskab for en </w:t>
            </w:r>
            <w:r>
              <w:rPr>
                <w:i/>
                <w:szCs w:val="22"/>
              </w:rPr>
              <w:t>Person</w:t>
            </w:r>
            <w:r>
              <w:rPr>
                <w:szCs w:val="22"/>
              </w:rPr>
              <w:t xml:space="preserve"> eller en </w:t>
            </w:r>
            <w:r>
              <w:rPr>
                <w:i/>
                <w:szCs w:val="22"/>
              </w:rPr>
              <w:t xml:space="preserve">Virksomhed. </w:t>
            </w:r>
            <w:r>
              <w:rPr>
                <w:szCs w:val="22"/>
              </w:rPr>
              <w:t>Hvis ejeren er en person</w:t>
            </w:r>
            <w:r w:rsidR="00B7026C">
              <w:rPr>
                <w:szCs w:val="22"/>
              </w:rPr>
              <w:t>,</w:t>
            </w:r>
            <w:r>
              <w:rPr>
                <w:szCs w:val="22"/>
              </w:rPr>
              <w:t xml:space="preserve"> som ikke kendes som </w:t>
            </w:r>
            <w:r>
              <w:rPr>
                <w:i/>
                <w:szCs w:val="22"/>
              </w:rPr>
              <w:t>Person</w:t>
            </w:r>
            <w:r>
              <w:rPr>
                <w:szCs w:val="22"/>
              </w:rPr>
              <w:t xml:space="preserve"> i grunddata, </w:t>
            </w:r>
            <w:r w:rsidR="00B7026C">
              <w:rPr>
                <w:szCs w:val="22"/>
              </w:rPr>
              <w:t>registreres oplysningerne om</w:t>
            </w:r>
            <w:r>
              <w:rPr>
                <w:szCs w:val="22"/>
              </w:rPr>
              <w:t xml:space="preserve"> </w:t>
            </w:r>
            <w:r w:rsidR="00B7026C">
              <w:rPr>
                <w:szCs w:val="22"/>
              </w:rPr>
              <w:t>ejeren</w:t>
            </w:r>
            <w:r>
              <w:rPr>
                <w:szCs w:val="22"/>
              </w:rPr>
              <w:t xml:space="preserve"> i stedet som </w:t>
            </w:r>
            <w:r w:rsidR="00B7026C" w:rsidRPr="00662A29">
              <w:rPr>
                <w:i/>
                <w:szCs w:val="22"/>
              </w:rPr>
              <w:t>Ejeroplysninger.</w:t>
            </w:r>
          </w:p>
          <w:p w:rsidR="00B7026C" w:rsidRPr="00B7026C" w:rsidRDefault="00B7026C" w:rsidP="00B7026C">
            <w:pPr>
              <w:spacing w:before="40" w:after="40"/>
              <w:rPr>
                <w:i/>
                <w:szCs w:val="22"/>
              </w:rPr>
            </w:pPr>
            <w:r>
              <w:rPr>
                <w:szCs w:val="22"/>
              </w:rPr>
              <w:t xml:space="preserve">Der skal altid findes en ejer af et </w:t>
            </w:r>
            <w:r>
              <w:rPr>
                <w:i/>
                <w:szCs w:val="22"/>
              </w:rPr>
              <w:t>Aktuelt ejerskab</w:t>
            </w:r>
            <w:r>
              <w:rPr>
                <w:szCs w:val="22"/>
              </w:rPr>
              <w:t xml:space="preserve">, enten i form af en </w:t>
            </w:r>
            <w:r>
              <w:rPr>
                <w:i/>
                <w:szCs w:val="22"/>
              </w:rPr>
              <w:t xml:space="preserve">Person, </w:t>
            </w:r>
            <w:r>
              <w:rPr>
                <w:szCs w:val="22"/>
              </w:rPr>
              <w:t xml:space="preserve">en </w:t>
            </w:r>
            <w:r>
              <w:rPr>
                <w:i/>
                <w:szCs w:val="22"/>
              </w:rPr>
              <w:t>Virksomhed</w:t>
            </w:r>
            <w:r>
              <w:rPr>
                <w:szCs w:val="22"/>
              </w:rPr>
              <w:t xml:space="preserve"> eller </w:t>
            </w:r>
            <w:r>
              <w:rPr>
                <w:i/>
                <w:szCs w:val="22"/>
              </w:rPr>
              <w:t>Ejeroplysninger.</w:t>
            </w:r>
          </w:p>
        </w:tc>
      </w:tr>
      <w:tr w:rsidR="00A86886" w:rsidRPr="0069021B" w:rsidTr="00313FDE">
        <w:trPr>
          <w:cantSplit/>
        </w:trPr>
        <w:tc>
          <w:tcPr>
            <w:tcW w:w="1985" w:type="dxa"/>
            <w:shd w:val="clear" w:color="auto" w:fill="DAEEF3"/>
          </w:tcPr>
          <w:p w:rsidR="00A86886" w:rsidRPr="006D69D8" w:rsidRDefault="00A86886" w:rsidP="00313FDE">
            <w:pPr>
              <w:spacing w:before="40" w:after="40"/>
              <w:rPr>
                <w:szCs w:val="22"/>
              </w:rPr>
            </w:pPr>
            <w:r w:rsidRPr="006D69D8">
              <w:rPr>
                <w:szCs w:val="22"/>
              </w:rPr>
              <w:t>Beskrevet af:</w:t>
            </w:r>
          </w:p>
        </w:tc>
        <w:tc>
          <w:tcPr>
            <w:tcW w:w="6552" w:type="dxa"/>
          </w:tcPr>
          <w:p w:rsidR="00A86886" w:rsidRPr="006D69D8" w:rsidRDefault="00A86886" w:rsidP="00B7026C">
            <w:pPr>
              <w:spacing w:after="40"/>
              <w:rPr>
                <w:szCs w:val="22"/>
              </w:rPr>
            </w:pPr>
            <w:r w:rsidRPr="006D69D8">
              <w:rPr>
                <w:szCs w:val="22"/>
              </w:rPr>
              <w:t xml:space="preserve">SD-LF </w:t>
            </w:r>
            <w:proofErr w:type="gramStart"/>
            <w:r>
              <w:rPr>
                <w:szCs w:val="22"/>
              </w:rPr>
              <w:t>2</w:t>
            </w:r>
            <w:r w:rsidR="00B7026C">
              <w:rPr>
                <w:szCs w:val="22"/>
              </w:rPr>
              <w:t>2</w:t>
            </w:r>
            <w:r w:rsidRPr="006D69D8">
              <w:rPr>
                <w:szCs w:val="22"/>
              </w:rPr>
              <w:t>.0</w:t>
            </w:r>
            <w:r w:rsidR="00B7026C">
              <w:rPr>
                <w:szCs w:val="22"/>
              </w:rPr>
              <w:t>7</w:t>
            </w:r>
            <w:r w:rsidRPr="006D69D8">
              <w:rPr>
                <w:szCs w:val="22"/>
              </w:rPr>
              <w:t>.2013</w:t>
            </w:r>
            <w:proofErr w:type="gramEnd"/>
          </w:p>
        </w:tc>
      </w:tr>
    </w:tbl>
    <w:p w:rsidR="00B7026C" w:rsidRPr="00A52386" w:rsidRDefault="00B7026C" w:rsidP="00B702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B7026C" w:rsidRPr="0069021B" w:rsidTr="00313FDE">
        <w:trPr>
          <w:cantSplit/>
        </w:trPr>
        <w:tc>
          <w:tcPr>
            <w:tcW w:w="8537" w:type="dxa"/>
            <w:gridSpan w:val="2"/>
            <w:shd w:val="clear" w:color="auto" w:fill="DAEEF3"/>
          </w:tcPr>
          <w:p w:rsidR="00B7026C" w:rsidRPr="00CA5579" w:rsidRDefault="00B7026C" w:rsidP="00313FDE">
            <w:pPr>
              <w:spacing w:before="40" w:after="40"/>
              <w:rPr>
                <w:b/>
              </w:rPr>
            </w:pPr>
            <w:r w:rsidRPr="0071171B">
              <w:rPr>
                <w:b/>
                <w:i/>
                <w:szCs w:val="22"/>
              </w:rPr>
              <w:t>Aktuelt ejerskab</w:t>
            </w:r>
            <w:r>
              <w:rPr>
                <w:b/>
                <w:szCs w:val="22"/>
              </w:rPr>
              <w:t xml:space="preserve"> Ejes af</w:t>
            </w:r>
            <w:r w:rsidRPr="0071171B">
              <w:rPr>
                <w:b/>
                <w:szCs w:val="22"/>
              </w:rPr>
              <w:t xml:space="preserve"> </w:t>
            </w:r>
            <w:r>
              <w:rPr>
                <w:b/>
                <w:i/>
                <w:szCs w:val="22"/>
              </w:rPr>
              <w:t>Virksomhed</w:t>
            </w:r>
          </w:p>
        </w:tc>
      </w:tr>
      <w:tr w:rsidR="00B7026C" w:rsidRPr="0069021B" w:rsidTr="00313FDE">
        <w:trPr>
          <w:cantSplit/>
        </w:trPr>
        <w:tc>
          <w:tcPr>
            <w:tcW w:w="1985" w:type="dxa"/>
            <w:shd w:val="clear" w:color="auto" w:fill="DAEEF3"/>
          </w:tcPr>
          <w:p w:rsidR="00B7026C" w:rsidRPr="006D69D8" w:rsidRDefault="00B7026C" w:rsidP="00313FDE">
            <w:pPr>
              <w:spacing w:before="40" w:after="40"/>
              <w:rPr>
                <w:szCs w:val="22"/>
              </w:rPr>
            </w:pPr>
            <w:r w:rsidRPr="006D69D8">
              <w:rPr>
                <w:szCs w:val="22"/>
              </w:rPr>
              <w:t>Definition:</w:t>
            </w:r>
          </w:p>
        </w:tc>
        <w:tc>
          <w:tcPr>
            <w:tcW w:w="6552" w:type="dxa"/>
          </w:tcPr>
          <w:p w:rsidR="00B7026C" w:rsidRPr="006D69D8" w:rsidRDefault="00B7026C" w:rsidP="00313FDE">
            <w:pPr>
              <w:spacing w:before="40" w:after="40"/>
              <w:rPr>
                <w:szCs w:val="22"/>
              </w:rPr>
            </w:pPr>
            <w:r w:rsidRPr="006D69D8">
              <w:rPr>
                <w:szCs w:val="22"/>
              </w:rPr>
              <w:t xml:space="preserve">Relationen udpeger den </w:t>
            </w:r>
            <w:r>
              <w:rPr>
                <w:i/>
                <w:szCs w:val="22"/>
              </w:rPr>
              <w:t>Virksomhed</w:t>
            </w:r>
            <w:r>
              <w:rPr>
                <w:szCs w:val="22"/>
              </w:rPr>
              <w:t>, som det</w:t>
            </w:r>
            <w:r w:rsidRPr="006D69D8">
              <w:rPr>
                <w:szCs w:val="22"/>
              </w:rPr>
              <w:t xml:space="preserve"> </w:t>
            </w:r>
            <w:r w:rsidRPr="006D69D8">
              <w:rPr>
                <w:i/>
                <w:szCs w:val="22"/>
              </w:rPr>
              <w:t>Aktuelle ejerskab</w:t>
            </w:r>
            <w:r>
              <w:rPr>
                <w:i/>
                <w:szCs w:val="22"/>
              </w:rPr>
              <w:t xml:space="preserve"> </w:t>
            </w:r>
            <w:r>
              <w:rPr>
                <w:szCs w:val="22"/>
              </w:rPr>
              <w:t>beskriver</w:t>
            </w:r>
            <w:r w:rsidRPr="006D69D8">
              <w:rPr>
                <w:szCs w:val="22"/>
              </w:rPr>
              <w:t>.</w:t>
            </w:r>
          </w:p>
        </w:tc>
      </w:tr>
      <w:tr w:rsidR="00B7026C" w:rsidRPr="0069021B" w:rsidTr="00313FDE">
        <w:trPr>
          <w:cantSplit/>
        </w:trPr>
        <w:tc>
          <w:tcPr>
            <w:tcW w:w="1985" w:type="dxa"/>
            <w:shd w:val="clear" w:color="auto" w:fill="DAEEF3"/>
          </w:tcPr>
          <w:p w:rsidR="00B7026C" w:rsidRPr="006D69D8" w:rsidRDefault="00B7026C" w:rsidP="00313FDE">
            <w:pPr>
              <w:spacing w:before="40" w:after="40"/>
              <w:rPr>
                <w:szCs w:val="22"/>
              </w:rPr>
            </w:pPr>
            <w:r w:rsidRPr="006D69D8">
              <w:rPr>
                <w:szCs w:val="22"/>
              </w:rPr>
              <w:t>Relationsansvar:</w:t>
            </w:r>
          </w:p>
        </w:tc>
        <w:tc>
          <w:tcPr>
            <w:tcW w:w="6552" w:type="dxa"/>
          </w:tcPr>
          <w:p w:rsidR="00B7026C" w:rsidRPr="006D69D8" w:rsidRDefault="00B7026C" w:rsidP="00313FDE">
            <w:pPr>
              <w:spacing w:before="40" w:after="40"/>
              <w:rPr>
                <w:szCs w:val="22"/>
              </w:rPr>
            </w:pPr>
            <w:r w:rsidRPr="006D69D8">
              <w:rPr>
                <w:i/>
                <w:szCs w:val="22"/>
              </w:rPr>
              <w:t>Aktuelt ejerskab</w:t>
            </w:r>
            <w:r w:rsidRPr="006D69D8">
              <w:rPr>
                <w:szCs w:val="22"/>
              </w:rPr>
              <w:t xml:space="preserve"> har ansvaret for relationen</w:t>
            </w:r>
          </w:p>
        </w:tc>
      </w:tr>
      <w:tr w:rsidR="00B7026C" w:rsidRPr="0069021B" w:rsidTr="00313FDE">
        <w:trPr>
          <w:cantSplit/>
        </w:trPr>
        <w:tc>
          <w:tcPr>
            <w:tcW w:w="1985" w:type="dxa"/>
            <w:shd w:val="clear" w:color="auto" w:fill="DAEEF3"/>
          </w:tcPr>
          <w:p w:rsidR="00B7026C" w:rsidRPr="006D69D8" w:rsidRDefault="00B7026C" w:rsidP="00313FDE">
            <w:pPr>
              <w:spacing w:before="40" w:after="40"/>
              <w:rPr>
                <w:szCs w:val="22"/>
              </w:rPr>
            </w:pPr>
            <w:r w:rsidRPr="006D69D8">
              <w:rPr>
                <w:szCs w:val="22"/>
              </w:rPr>
              <w:lastRenderedPageBreak/>
              <w:t>Bemærkninger:</w:t>
            </w:r>
          </w:p>
        </w:tc>
        <w:tc>
          <w:tcPr>
            <w:tcW w:w="6552" w:type="dxa"/>
          </w:tcPr>
          <w:p w:rsidR="00B7026C" w:rsidRDefault="00B7026C" w:rsidP="00313FDE">
            <w:pPr>
              <w:spacing w:before="40" w:after="40"/>
              <w:rPr>
                <w:szCs w:val="22"/>
              </w:rPr>
            </w:pPr>
            <w:r>
              <w:rPr>
                <w:szCs w:val="22"/>
              </w:rPr>
              <w:t xml:space="preserve">Et </w:t>
            </w:r>
            <w:r>
              <w:rPr>
                <w:i/>
                <w:szCs w:val="22"/>
              </w:rPr>
              <w:t>Aktuelt ejerskab</w:t>
            </w:r>
            <w:r>
              <w:rPr>
                <w:szCs w:val="22"/>
              </w:rPr>
              <w:t xml:space="preserve"> kan enten beskrive ejerskab for en </w:t>
            </w:r>
            <w:r>
              <w:rPr>
                <w:i/>
                <w:szCs w:val="22"/>
              </w:rPr>
              <w:t>Person</w:t>
            </w:r>
            <w:r>
              <w:rPr>
                <w:szCs w:val="22"/>
              </w:rPr>
              <w:t xml:space="preserve"> eller en </w:t>
            </w:r>
            <w:r>
              <w:rPr>
                <w:i/>
                <w:szCs w:val="22"/>
              </w:rPr>
              <w:t xml:space="preserve">Virksomhed. </w:t>
            </w:r>
            <w:r>
              <w:rPr>
                <w:szCs w:val="22"/>
              </w:rPr>
              <w:t xml:space="preserve">Hvis ejeren er en virksomhed, som ikke kendes som </w:t>
            </w:r>
            <w:r>
              <w:rPr>
                <w:i/>
                <w:szCs w:val="22"/>
              </w:rPr>
              <w:t>Virksomhed</w:t>
            </w:r>
            <w:r>
              <w:rPr>
                <w:szCs w:val="22"/>
              </w:rPr>
              <w:t xml:space="preserve"> i grunddata, registreres oplysningerne om ejeren i stedet som </w:t>
            </w:r>
            <w:r w:rsidRPr="00662A29">
              <w:rPr>
                <w:i/>
                <w:szCs w:val="22"/>
              </w:rPr>
              <w:t>Ejeroplysninger</w:t>
            </w:r>
            <w:r>
              <w:rPr>
                <w:szCs w:val="22"/>
              </w:rPr>
              <w:t>.</w:t>
            </w:r>
          </w:p>
          <w:p w:rsidR="00B7026C" w:rsidRPr="00B7026C" w:rsidRDefault="00B7026C" w:rsidP="00313FDE">
            <w:pPr>
              <w:spacing w:before="40" w:after="40"/>
              <w:rPr>
                <w:i/>
                <w:szCs w:val="22"/>
              </w:rPr>
            </w:pPr>
            <w:r>
              <w:rPr>
                <w:szCs w:val="22"/>
              </w:rPr>
              <w:t xml:space="preserve">Der skal altid findes en ejer af et </w:t>
            </w:r>
            <w:r>
              <w:rPr>
                <w:i/>
                <w:szCs w:val="22"/>
              </w:rPr>
              <w:t>Aktuelt ejerskab</w:t>
            </w:r>
            <w:r>
              <w:rPr>
                <w:szCs w:val="22"/>
              </w:rPr>
              <w:t xml:space="preserve">, enten i form af en </w:t>
            </w:r>
            <w:r>
              <w:rPr>
                <w:i/>
                <w:szCs w:val="22"/>
              </w:rPr>
              <w:t xml:space="preserve">Person, </w:t>
            </w:r>
            <w:r>
              <w:rPr>
                <w:szCs w:val="22"/>
              </w:rPr>
              <w:t xml:space="preserve">en </w:t>
            </w:r>
            <w:r>
              <w:rPr>
                <w:i/>
                <w:szCs w:val="22"/>
              </w:rPr>
              <w:t>Virksomhed</w:t>
            </w:r>
            <w:r>
              <w:rPr>
                <w:szCs w:val="22"/>
              </w:rPr>
              <w:t xml:space="preserve"> eller </w:t>
            </w:r>
            <w:r>
              <w:rPr>
                <w:i/>
                <w:szCs w:val="22"/>
              </w:rPr>
              <w:t>Ejeroplysninger.</w:t>
            </w:r>
          </w:p>
        </w:tc>
      </w:tr>
      <w:tr w:rsidR="00B7026C" w:rsidRPr="0069021B" w:rsidTr="00313FDE">
        <w:trPr>
          <w:cantSplit/>
        </w:trPr>
        <w:tc>
          <w:tcPr>
            <w:tcW w:w="1985" w:type="dxa"/>
            <w:shd w:val="clear" w:color="auto" w:fill="DAEEF3"/>
          </w:tcPr>
          <w:p w:rsidR="00B7026C" w:rsidRPr="006D69D8" w:rsidRDefault="00B7026C" w:rsidP="00313FDE">
            <w:pPr>
              <w:spacing w:before="40" w:after="40"/>
              <w:rPr>
                <w:szCs w:val="22"/>
              </w:rPr>
            </w:pPr>
            <w:r w:rsidRPr="006D69D8">
              <w:rPr>
                <w:szCs w:val="22"/>
              </w:rPr>
              <w:t>Beskrevet af:</w:t>
            </w:r>
          </w:p>
        </w:tc>
        <w:tc>
          <w:tcPr>
            <w:tcW w:w="6552" w:type="dxa"/>
          </w:tcPr>
          <w:p w:rsidR="00B7026C" w:rsidRPr="006D69D8" w:rsidRDefault="00B7026C" w:rsidP="00313FDE">
            <w:pPr>
              <w:spacing w:after="40"/>
              <w:rPr>
                <w:szCs w:val="22"/>
              </w:rPr>
            </w:pPr>
            <w:r w:rsidRPr="006D69D8">
              <w:rPr>
                <w:szCs w:val="22"/>
              </w:rPr>
              <w:t xml:space="preserve">SD-LF </w:t>
            </w:r>
            <w:proofErr w:type="gramStart"/>
            <w:r>
              <w:rPr>
                <w:szCs w:val="22"/>
              </w:rPr>
              <w:t>22</w:t>
            </w:r>
            <w:r w:rsidRPr="006D69D8">
              <w:rPr>
                <w:szCs w:val="22"/>
              </w:rPr>
              <w:t>.0</w:t>
            </w:r>
            <w:r>
              <w:rPr>
                <w:szCs w:val="22"/>
              </w:rPr>
              <w:t>7</w:t>
            </w:r>
            <w:r w:rsidRPr="006D69D8">
              <w:rPr>
                <w:szCs w:val="22"/>
              </w:rPr>
              <w:t>.2013</w:t>
            </w:r>
            <w:proofErr w:type="gramEnd"/>
          </w:p>
        </w:tc>
      </w:tr>
    </w:tbl>
    <w:p w:rsidR="00093D88" w:rsidRPr="00A52386" w:rsidRDefault="00093D88" w:rsidP="00093D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093D88" w:rsidRPr="0069021B" w:rsidTr="00DE6468">
        <w:trPr>
          <w:cantSplit/>
        </w:trPr>
        <w:tc>
          <w:tcPr>
            <w:tcW w:w="8537" w:type="dxa"/>
            <w:gridSpan w:val="2"/>
            <w:shd w:val="clear" w:color="auto" w:fill="DAEEF3"/>
          </w:tcPr>
          <w:p w:rsidR="00093D88" w:rsidRPr="00CA5579" w:rsidRDefault="00093D88" w:rsidP="00DE6468">
            <w:pPr>
              <w:spacing w:before="40" w:after="40"/>
              <w:rPr>
                <w:b/>
              </w:rPr>
            </w:pPr>
            <w:r w:rsidRPr="0071171B">
              <w:rPr>
                <w:b/>
                <w:i/>
                <w:szCs w:val="22"/>
              </w:rPr>
              <w:t>Aktuelt ejerskab</w:t>
            </w:r>
            <w:r w:rsidRPr="0071171B">
              <w:rPr>
                <w:b/>
                <w:szCs w:val="22"/>
              </w:rPr>
              <w:t xml:space="preserve"> omfatter </w:t>
            </w:r>
            <w:r w:rsidRPr="0071171B">
              <w:rPr>
                <w:b/>
                <w:i/>
                <w:szCs w:val="22"/>
              </w:rPr>
              <w:t>Bestemt fast ejendom</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Definition:</w:t>
            </w:r>
          </w:p>
        </w:tc>
        <w:tc>
          <w:tcPr>
            <w:tcW w:w="6552" w:type="dxa"/>
          </w:tcPr>
          <w:p w:rsidR="00093D88" w:rsidRPr="006D69D8" w:rsidRDefault="00093D88" w:rsidP="00DE6468">
            <w:pPr>
              <w:spacing w:before="40" w:after="40"/>
              <w:rPr>
                <w:szCs w:val="22"/>
              </w:rPr>
            </w:pPr>
            <w:r w:rsidRPr="006D69D8">
              <w:rPr>
                <w:szCs w:val="22"/>
              </w:rPr>
              <w:t xml:space="preserve">Relationen udpeger den </w:t>
            </w:r>
            <w:r w:rsidRPr="006D69D8">
              <w:rPr>
                <w:i/>
                <w:szCs w:val="22"/>
              </w:rPr>
              <w:t>Bestemte faste ejendom</w:t>
            </w:r>
            <w:r w:rsidRPr="006D69D8">
              <w:rPr>
                <w:szCs w:val="22"/>
              </w:rPr>
              <w:t xml:space="preserve">, som det </w:t>
            </w:r>
            <w:r w:rsidRPr="006D69D8">
              <w:rPr>
                <w:i/>
                <w:szCs w:val="22"/>
              </w:rPr>
              <w:t>Aktuelle ejerskab</w:t>
            </w:r>
            <w:r w:rsidRPr="006D69D8">
              <w:rPr>
                <w:szCs w:val="22"/>
              </w:rPr>
              <w:t xml:space="preserve"> vedrører.</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Relationsansvar:</w:t>
            </w:r>
          </w:p>
        </w:tc>
        <w:tc>
          <w:tcPr>
            <w:tcW w:w="6552" w:type="dxa"/>
          </w:tcPr>
          <w:p w:rsidR="00093D88" w:rsidRPr="006D69D8" w:rsidRDefault="00093D88" w:rsidP="00DE6468">
            <w:pPr>
              <w:spacing w:before="40" w:after="40"/>
              <w:rPr>
                <w:szCs w:val="22"/>
              </w:rPr>
            </w:pPr>
            <w:r w:rsidRPr="006D69D8">
              <w:rPr>
                <w:i/>
                <w:szCs w:val="22"/>
              </w:rPr>
              <w:t>Aktuelt ejerskab</w:t>
            </w:r>
            <w:r w:rsidRPr="006D69D8">
              <w:rPr>
                <w:szCs w:val="22"/>
              </w:rPr>
              <w:t xml:space="preserve"> har ansvaret for relationen</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Bemærkninger:</w:t>
            </w:r>
          </w:p>
        </w:tc>
        <w:tc>
          <w:tcPr>
            <w:tcW w:w="6552" w:type="dxa"/>
          </w:tcPr>
          <w:p w:rsidR="00093D88" w:rsidRPr="006D69D8" w:rsidRDefault="00093D88" w:rsidP="00DE6468">
            <w:pPr>
              <w:spacing w:before="40" w:after="40"/>
              <w:rPr>
                <w:szCs w:val="22"/>
              </w:rPr>
            </w:pPr>
            <w:r w:rsidRPr="006D69D8">
              <w:rPr>
                <w:szCs w:val="22"/>
              </w:rPr>
              <w:t xml:space="preserve">Der skal altid være mindst én ejer til en </w:t>
            </w:r>
            <w:r w:rsidRPr="006D69D8">
              <w:rPr>
                <w:i/>
                <w:szCs w:val="22"/>
              </w:rPr>
              <w:t>Bestemt fast ejendom</w:t>
            </w:r>
            <w:r w:rsidRPr="006D69D8">
              <w:rPr>
                <w:szCs w:val="22"/>
              </w:rPr>
              <w:t>. Ejerskabet kan være delt mellem flere ejere efter givne forholdstal.</w:t>
            </w:r>
            <w:r w:rsidRPr="006D69D8">
              <w:rPr>
                <w:szCs w:val="22"/>
              </w:rPr>
              <w:br/>
              <w:t>Relationen udpeger den ejer/de ejere, som skal undergives opkrævning af ejendomsskat m.v.</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Beskrevet af:</w:t>
            </w:r>
          </w:p>
        </w:tc>
        <w:tc>
          <w:tcPr>
            <w:tcW w:w="6552" w:type="dxa"/>
          </w:tcPr>
          <w:p w:rsidR="00093D88" w:rsidRPr="006D69D8" w:rsidRDefault="00093D88" w:rsidP="00DE6468">
            <w:pPr>
              <w:spacing w:after="40"/>
              <w:rPr>
                <w:szCs w:val="22"/>
              </w:rPr>
            </w:pPr>
            <w:r w:rsidRPr="006D69D8">
              <w:rPr>
                <w:szCs w:val="22"/>
              </w:rPr>
              <w:t xml:space="preserve">SD-LF </w:t>
            </w:r>
            <w:proofErr w:type="gramStart"/>
            <w:r>
              <w:rPr>
                <w:szCs w:val="22"/>
              </w:rPr>
              <w:t>2</w:t>
            </w:r>
            <w:r w:rsidRPr="006D69D8">
              <w:rPr>
                <w:szCs w:val="22"/>
              </w:rPr>
              <w:t>1.06.2013</w:t>
            </w:r>
            <w:proofErr w:type="gramEnd"/>
          </w:p>
        </w:tc>
      </w:tr>
    </w:tbl>
    <w:p w:rsidR="00093D88" w:rsidRDefault="00093D88" w:rsidP="00093D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093D88" w:rsidRPr="0069021B" w:rsidTr="00DE6468">
        <w:trPr>
          <w:cantSplit/>
        </w:trPr>
        <w:tc>
          <w:tcPr>
            <w:tcW w:w="8537" w:type="dxa"/>
            <w:gridSpan w:val="2"/>
            <w:shd w:val="clear" w:color="auto" w:fill="DAEEF3"/>
          </w:tcPr>
          <w:p w:rsidR="00093D88" w:rsidRPr="00093D88" w:rsidRDefault="00093D88" w:rsidP="00093D88">
            <w:pPr>
              <w:spacing w:before="40" w:after="40"/>
              <w:rPr>
                <w:b/>
                <w:i/>
              </w:rPr>
            </w:pPr>
            <w:r>
              <w:rPr>
                <w:b/>
                <w:i/>
                <w:szCs w:val="22"/>
              </w:rPr>
              <w:t>Ejendomsadministrator</w:t>
            </w:r>
            <w:r w:rsidRPr="00093D88">
              <w:rPr>
                <w:b/>
                <w:szCs w:val="22"/>
              </w:rPr>
              <w:t xml:space="preserve"> Administrerer</w:t>
            </w:r>
            <w:r>
              <w:rPr>
                <w:b/>
                <w:szCs w:val="22"/>
              </w:rPr>
              <w:t xml:space="preserve"> </w:t>
            </w:r>
            <w:r>
              <w:rPr>
                <w:b/>
                <w:i/>
                <w:szCs w:val="22"/>
              </w:rPr>
              <w:t>Bestemt fast ejendom</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Definition:</w:t>
            </w:r>
          </w:p>
        </w:tc>
        <w:tc>
          <w:tcPr>
            <w:tcW w:w="6552" w:type="dxa"/>
          </w:tcPr>
          <w:p w:rsidR="00093D88" w:rsidRPr="006D69D8" w:rsidRDefault="00093D88" w:rsidP="00093D88">
            <w:pPr>
              <w:spacing w:before="40" w:after="40"/>
              <w:rPr>
                <w:szCs w:val="22"/>
              </w:rPr>
            </w:pPr>
            <w:r>
              <w:rPr>
                <w:szCs w:val="22"/>
              </w:rPr>
              <w:t xml:space="preserve">Relationen udpeger de </w:t>
            </w:r>
            <w:r w:rsidRPr="00093D88">
              <w:rPr>
                <w:i/>
                <w:szCs w:val="22"/>
              </w:rPr>
              <w:t>Bestemte faste ejendomme</w:t>
            </w:r>
            <w:r w:rsidRPr="00093D88">
              <w:rPr>
                <w:szCs w:val="22"/>
              </w:rPr>
              <w:t xml:space="preserve">, </w:t>
            </w:r>
            <w:r>
              <w:rPr>
                <w:szCs w:val="22"/>
              </w:rPr>
              <w:t>fo</w:t>
            </w:r>
            <w:r w:rsidRPr="00093D88">
              <w:rPr>
                <w:szCs w:val="22"/>
              </w:rPr>
              <w:t>r</w:t>
            </w:r>
            <w:r>
              <w:rPr>
                <w:szCs w:val="22"/>
              </w:rPr>
              <w:t xml:space="preserve"> hvilke </w:t>
            </w:r>
            <w:r>
              <w:rPr>
                <w:i/>
                <w:szCs w:val="22"/>
              </w:rPr>
              <w:t>Ejendomsadministratoren</w:t>
            </w:r>
            <w:r>
              <w:rPr>
                <w:szCs w:val="22"/>
              </w:rPr>
              <w:t xml:space="preserve"> er ansvarlig for opgaver</w:t>
            </w:r>
            <w:r w:rsidR="00655B02">
              <w:rPr>
                <w:szCs w:val="22"/>
              </w:rPr>
              <w:t xml:space="preserve"> </w:t>
            </w:r>
            <w:r>
              <w:rPr>
                <w:szCs w:val="22"/>
              </w:rPr>
              <w:t>overfor offentlige myndigheder</w:t>
            </w:r>
            <w:r>
              <w:rPr>
                <w:i/>
                <w:szCs w:val="22"/>
              </w:rPr>
              <w:t>.</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Relationsansvar:</w:t>
            </w:r>
          </w:p>
        </w:tc>
        <w:tc>
          <w:tcPr>
            <w:tcW w:w="6552" w:type="dxa"/>
          </w:tcPr>
          <w:p w:rsidR="00093D88" w:rsidRPr="006D69D8" w:rsidRDefault="00093D88" w:rsidP="00DE6468">
            <w:pPr>
              <w:spacing w:before="40" w:after="40"/>
              <w:rPr>
                <w:szCs w:val="22"/>
              </w:rPr>
            </w:pPr>
            <w:r>
              <w:rPr>
                <w:i/>
                <w:szCs w:val="22"/>
              </w:rPr>
              <w:t>E</w:t>
            </w:r>
            <w:r w:rsidRPr="006D69D8">
              <w:rPr>
                <w:i/>
                <w:szCs w:val="22"/>
              </w:rPr>
              <w:t>je</w:t>
            </w:r>
            <w:r>
              <w:rPr>
                <w:i/>
                <w:szCs w:val="22"/>
              </w:rPr>
              <w:t>ndomsadministrator</w:t>
            </w:r>
            <w:r w:rsidRPr="006D69D8">
              <w:rPr>
                <w:szCs w:val="22"/>
              </w:rPr>
              <w:t xml:space="preserve"> har ansvaret for relationen</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Bemærkninger:</w:t>
            </w:r>
          </w:p>
        </w:tc>
        <w:tc>
          <w:tcPr>
            <w:tcW w:w="6552" w:type="dxa"/>
          </w:tcPr>
          <w:p w:rsidR="00093D88" w:rsidRPr="00AF4FA2" w:rsidRDefault="00093D88" w:rsidP="00DE6468">
            <w:pPr>
              <w:spacing w:before="40" w:after="40"/>
              <w:rPr>
                <w:i/>
                <w:szCs w:val="22"/>
              </w:rPr>
            </w:pP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Beskrevet af:</w:t>
            </w:r>
          </w:p>
        </w:tc>
        <w:tc>
          <w:tcPr>
            <w:tcW w:w="6552" w:type="dxa"/>
          </w:tcPr>
          <w:p w:rsidR="00093D88" w:rsidRPr="006D69D8" w:rsidRDefault="00093D88" w:rsidP="00DE6468">
            <w:pPr>
              <w:spacing w:after="40"/>
              <w:rPr>
                <w:szCs w:val="22"/>
              </w:rPr>
            </w:pPr>
            <w:r w:rsidRPr="006D69D8">
              <w:rPr>
                <w:szCs w:val="22"/>
              </w:rPr>
              <w:t xml:space="preserve">SD-LF </w:t>
            </w:r>
            <w:proofErr w:type="gramStart"/>
            <w:r>
              <w:rPr>
                <w:szCs w:val="22"/>
              </w:rPr>
              <w:t>30</w:t>
            </w:r>
            <w:r w:rsidRPr="006D69D8">
              <w:rPr>
                <w:szCs w:val="22"/>
              </w:rPr>
              <w:t>.0</w:t>
            </w:r>
            <w:r>
              <w:rPr>
                <w:szCs w:val="22"/>
              </w:rPr>
              <w:t>7</w:t>
            </w:r>
            <w:r w:rsidRPr="006D69D8">
              <w:rPr>
                <w:szCs w:val="22"/>
              </w:rPr>
              <w:t>.2013</w:t>
            </w:r>
            <w:proofErr w:type="gramEnd"/>
          </w:p>
        </w:tc>
      </w:tr>
    </w:tbl>
    <w:p w:rsidR="008A6710" w:rsidRDefault="008A6710" w:rsidP="008A6710"/>
    <w:p w:rsidR="00162819" w:rsidRDefault="00162819" w:rsidP="00162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162819" w:rsidRPr="0069021B" w:rsidTr="00DE6468">
        <w:trPr>
          <w:cantSplit/>
        </w:trPr>
        <w:tc>
          <w:tcPr>
            <w:tcW w:w="8537" w:type="dxa"/>
            <w:gridSpan w:val="2"/>
            <w:shd w:val="clear" w:color="auto" w:fill="DAEEF3"/>
          </w:tcPr>
          <w:p w:rsidR="00162819" w:rsidRPr="00093D88" w:rsidRDefault="00162819" w:rsidP="00162819">
            <w:pPr>
              <w:spacing w:before="40" w:after="40"/>
              <w:rPr>
                <w:b/>
                <w:i/>
              </w:rPr>
            </w:pPr>
            <w:r>
              <w:rPr>
                <w:b/>
                <w:i/>
                <w:szCs w:val="22"/>
              </w:rPr>
              <w:t>Ejendomsadministrator</w:t>
            </w:r>
            <w:r w:rsidRPr="00093D88">
              <w:rPr>
                <w:b/>
                <w:szCs w:val="22"/>
              </w:rPr>
              <w:t xml:space="preserve"> </w:t>
            </w:r>
            <w:r>
              <w:rPr>
                <w:b/>
                <w:szCs w:val="22"/>
              </w:rPr>
              <w:t>E</w:t>
            </w:r>
            <w:r w:rsidRPr="00093D88">
              <w:rPr>
                <w:b/>
                <w:szCs w:val="22"/>
              </w:rPr>
              <w:t>r</w:t>
            </w:r>
            <w:r>
              <w:rPr>
                <w:b/>
                <w:szCs w:val="22"/>
              </w:rPr>
              <w:t xml:space="preserve"> </w:t>
            </w:r>
            <w:r>
              <w:rPr>
                <w:b/>
                <w:i/>
                <w:szCs w:val="22"/>
              </w:rPr>
              <w:t>Person</w:t>
            </w:r>
          </w:p>
        </w:tc>
      </w:tr>
      <w:tr w:rsidR="00162819" w:rsidRPr="0069021B" w:rsidTr="00DE6468">
        <w:trPr>
          <w:cantSplit/>
        </w:trPr>
        <w:tc>
          <w:tcPr>
            <w:tcW w:w="1985" w:type="dxa"/>
            <w:shd w:val="clear" w:color="auto" w:fill="DAEEF3"/>
          </w:tcPr>
          <w:p w:rsidR="00162819" w:rsidRPr="006D69D8" w:rsidRDefault="00162819" w:rsidP="00DE6468">
            <w:pPr>
              <w:spacing w:before="40" w:after="40"/>
              <w:rPr>
                <w:szCs w:val="22"/>
              </w:rPr>
            </w:pPr>
            <w:r w:rsidRPr="006D69D8">
              <w:rPr>
                <w:szCs w:val="22"/>
              </w:rPr>
              <w:t>Definition:</w:t>
            </w:r>
          </w:p>
        </w:tc>
        <w:tc>
          <w:tcPr>
            <w:tcW w:w="6552" w:type="dxa"/>
          </w:tcPr>
          <w:p w:rsidR="00162819" w:rsidRPr="006D69D8" w:rsidRDefault="00162819" w:rsidP="00162819">
            <w:pPr>
              <w:spacing w:before="40" w:after="40"/>
              <w:rPr>
                <w:szCs w:val="22"/>
              </w:rPr>
            </w:pPr>
            <w:r>
              <w:rPr>
                <w:szCs w:val="22"/>
              </w:rPr>
              <w:t xml:space="preserve">Relationen udpeger den </w:t>
            </w:r>
            <w:r>
              <w:rPr>
                <w:i/>
                <w:szCs w:val="22"/>
              </w:rPr>
              <w:t>Person</w:t>
            </w:r>
            <w:r w:rsidRPr="00093D88">
              <w:rPr>
                <w:szCs w:val="22"/>
              </w:rPr>
              <w:t xml:space="preserve">, </w:t>
            </w:r>
            <w:r>
              <w:rPr>
                <w:szCs w:val="22"/>
              </w:rPr>
              <w:t xml:space="preserve">som varetager opgaven som </w:t>
            </w:r>
            <w:r>
              <w:rPr>
                <w:i/>
                <w:szCs w:val="22"/>
              </w:rPr>
              <w:t>Ejendomsadministrator.</w:t>
            </w:r>
          </w:p>
        </w:tc>
      </w:tr>
      <w:tr w:rsidR="00162819" w:rsidRPr="0069021B" w:rsidTr="00DE6468">
        <w:trPr>
          <w:cantSplit/>
        </w:trPr>
        <w:tc>
          <w:tcPr>
            <w:tcW w:w="1985" w:type="dxa"/>
            <w:shd w:val="clear" w:color="auto" w:fill="DAEEF3"/>
          </w:tcPr>
          <w:p w:rsidR="00162819" w:rsidRPr="006D69D8" w:rsidRDefault="00162819" w:rsidP="00DE6468">
            <w:pPr>
              <w:spacing w:before="40" w:after="40"/>
              <w:rPr>
                <w:szCs w:val="22"/>
              </w:rPr>
            </w:pPr>
            <w:r w:rsidRPr="006D69D8">
              <w:rPr>
                <w:szCs w:val="22"/>
              </w:rPr>
              <w:t>Relationsansvar:</w:t>
            </w:r>
          </w:p>
        </w:tc>
        <w:tc>
          <w:tcPr>
            <w:tcW w:w="6552" w:type="dxa"/>
          </w:tcPr>
          <w:p w:rsidR="00162819" w:rsidRPr="006D69D8" w:rsidRDefault="00162819" w:rsidP="00DE6468">
            <w:pPr>
              <w:spacing w:before="40" w:after="40"/>
              <w:rPr>
                <w:szCs w:val="22"/>
              </w:rPr>
            </w:pPr>
            <w:r>
              <w:rPr>
                <w:i/>
                <w:szCs w:val="22"/>
              </w:rPr>
              <w:t>E</w:t>
            </w:r>
            <w:r w:rsidRPr="006D69D8">
              <w:rPr>
                <w:i/>
                <w:szCs w:val="22"/>
              </w:rPr>
              <w:t>je</w:t>
            </w:r>
            <w:r>
              <w:rPr>
                <w:i/>
                <w:szCs w:val="22"/>
              </w:rPr>
              <w:t>ndomsadministrator</w:t>
            </w:r>
            <w:r w:rsidRPr="006D69D8">
              <w:rPr>
                <w:szCs w:val="22"/>
              </w:rPr>
              <w:t xml:space="preserve"> har ansvaret for relationen</w:t>
            </w:r>
          </w:p>
        </w:tc>
      </w:tr>
      <w:tr w:rsidR="00162819" w:rsidRPr="0069021B" w:rsidTr="00DE6468">
        <w:trPr>
          <w:cantSplit/>
        </w:trPr>
        <w:tc>
          <w:tcPr>
            <w:tcW w:w="1985" w:type="dxa"/>
            <w:shd w:val="clear" w:color="auto" w:fill="DAEEF3"/>
          </w:tcPr>
          <w:p w:rsidR="00162819" w:rsidRPr="006D69D8" w:rsidRDefault="00162819" w:rsidP="00DE6468">
            <w:pPr>
              <w:spacing w:before="40" w:after="40"/>
              <w:rPr>
                <w:szCs w:val="22"/>
              </w:rPr>
            </w:pPr>
            <w:r w:rsidRPr="006D69D8">
              <w:rPr>
                <w:szCs w:val="22"/>
              </w:rPr>
              <w:t>Bemærkninger:</w:t>
            </w:r>
          </w:p>
        </w:tc>
        <w:tc>
          <w:tcPr>
            <w:tcW w:w="6552" w:type="dxa"/>
          </w:tcPr>
          <w:p w:rsidR="00162819" w:rsidRPr="00447002" w:rsidRDefault="00447002" w:rsidP="00447002">
            <w:pPr>
              <w:spacing w:before="40" w:after="40"/>
              <w:rPr>
                <w:szCs w:val="22"/>
              </w:rPr>
            </w:pPr>
            <w:r>
              <w:rPr>
                <w:szCs w:val="22"/>
              </w:rPr>
              <w:t xml:space="preserve">Hvis </w:t>
            </w:r>
            <w:r>
              <w:rPr>
                <w:i/>
                <w:szCs w:val="22"/>
              </w:rPr>
              <w:t>E</w:t>
            </w:r>
            <w:r w:rsidRPr="006D69D8">
              <w:rPr>
                <w:i/>
                <w:szCs w:val="22"/>
              </w:rPr>
              <w:t>je</w:t>
            </w:r>
            <w:r>
              <w:rPr>
                <w:i/>
                <w:szCs w:val="22"/>
              </w:rPr>
              <w:t>ndomsadministratoren</w:t>
            </w:r>
            <w:r>
              <w:rPr>
                <w:szCs w:val="22"/>
              </w:rPr>
              <w:t xml:space="preserve"> er en person, som ikke kendes som </w:t>
            </w:r>
            <w:r>
              <w:rPr>
                <w:i/>
                <w:szCs w:val="22"/>
              </w:rPr>
              <w:t>Person</w:t>
            </w:r>
            <w:r>
              <w:rPr>
                <w:szCs w:val="22"/>
              </w:rPr>
              <w:t xml:space="preserve"> i grunddata, registreres oplysningerne om personen i stedet direkte på </w:t>
            </w:r>
            <w:r>
              <w:rPr>
                <w:i/>
                <w:szCs w:val="22"/>
              </w:rPr>
              <w:t>Ejendomsadministrator</w:t>
            </w:r>
            <w:r>
              <w:rPr>
                <w:szCs w:val="22"/>
              </w:rPr>
              <w:t>.</w:t>
            </w:r>
          </w:p>
        </w:tc>
      </w:tr>
      <w:tr w:rsidR="00162819" w:rsidRPr="0069021B" w:rsidTr="00DE6468">
        <w:trPr>
          <w:cantSplit/>
        </w:trPr>
        <w:tc>
          <w:tcPr>
            <w:tcW w:w="1985" w:type="dxa"/>
            <w:shd w:val="clear" w:color="auto" w:fill="DAEEF3"/>
          </w:tcPr>
          <w:p w:rsidR="00162819" w:rsidRPr="006D69D8" w:rsidRDefault="00162819" w:rsidP="00DE6468">
            <w:pPr>
              <w:spacing w:before="40" w:after="40"/>
              <w:rPr>
                <w:szCs w:val="22"/>
              </w:rPr>
            </w:pPr>
            <w:r w:rsidRPr="006D69D8">
              <w:rPr>
                <w:szCs w:val="22"/>
              </w:rPr>
              <w:t>Beskrevet af:</w:t>
            </w:r>
          </w:p>
        </w:tc>
        <w:tc>
          <w:tcPr>
            <w:tcW w:w="6552" w:type="dxa"/>
          </w:tcPr>
          <w:p w:rsidR="00162819" w:rsidRPr="006D69D8" w:rsidRDefault="00162819" w:rsidP="00DE6468">
            <w:pPr>
              <w:spacing w:after="40"/>
              <w:rPr>
                <w:szCs w:val="22"/>
              </w:rPr>
            </w:pPr>
            <w:r w:rsidRPr="006D69D8">
              <w:rPr>
                <w:szCs w:val="22"/>
              </w:rPr>
              <w:t xml:space="preserve">SD-LF </w:t>
            </w:r>
            <w:proofErr w:type="gramStart"/>
            <w:r>
              <w:rPr>
                <w:szCs w:val="22"/>
              </w:rPr>
              <w:t>30</w:t>
            </w:r>
            <w:r w:rsidRPr="006D69D8">
              <w:rPr>
                <w:szCs w:val="22"/>
              </w:rPr>
              <w:t>.0</w:t>
            </w:r>
            <w:r>
              <w:rPr>
                <w:szCs w:val="22"/>
              </w:rPr>
              <w:t>7</w:t>
            </w:r>
            <w:r w:rsidRPr="006D69D8">
              <w:rPr>
                <w:szCs w:val="22"/>
              </w:rPr>
              <w:t>.2013</w:t>
            </w:r>
            <w:proofErr w:type="gramEnd"/>
          </w:p>
        </w:tc>
      </w:tr>
    </w:tbl>
    <w:p w:rsidR="00162819" w:rsidRDefault="00162819" w:rsidP="00162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162819" w:rsidRPr="0069021B" w:rsidTr="00DE6468">
        <w:trPr>
          <w:cantSplit/>
        </w:trPr>
        <w:tc>
          <w:tcPr>
            <w:tcW w:w="8537" w:type="dxa"/>
            <w:gridSpan w:val="2"/>
            <w:shd w:val="clear" w:color="auto" w:fill="DAEEF3"/>
          </w:tcPr>
          <w:p w:rsidR="00162819" w:rsidRPr="00093D88" w:rsidRDefault="00162819" w:rsidP="00162819">
            <w:pPr>
              <w:spacing w:before="40" w:after="40"/>
              <w:rPr>
                <w:b/>
                <w:i/>
              </w:rPr>
            </w:pPr>
            <w:r>
              <w:rPr>
                <w:b/>
                <w:i/>
                <w:szCs w:val="22"/>
              </w:rPr>
              <w:t>Ejendomsadministrator</w:t>
            </w:r>
            <w:r w:rsidRPr="00093D88">
              <w:rPr>
                <w:b/>
                <w:szCs w:val="22"/>
              </w:rPr>
              <w:t xml:space="preserve"> </w:t>
            </w:r>
            <w:r>
              <w:rPr>
                <w:b/>
                <w:szCs w:val="22"/>
              </w:rPr>
              <w:t>E</w:t>
            </w:r>
            <w:r w:rsidRPr="00093D88">
              <w:rPr>
                <w:b/>
                <w:szCs w:val="22"/>
              </w:rPr>
              <w:t>r</w:t>
            </w:r>
            <w:r>
              <w:rPr>
                <w:b/>
                <w:szCs w:val="22"/>
              </w:rPr>
              <w:t xml:space="preserve"> Virksomhed</w:t>
            </w:r>
          </w:p>
        </w:tc>
      </w:tr>
      <w:tr w:rsidR="00162819" w:rsidRPr="0069021B" w:rsidTr="00DE6468">
        <w:trPr>
          <w:cantSplit/>
        </w:trPr>
        <w:tc>
          <w:tcPr>
            <w:tcW w:w="1985" w:type="dxa"/>
            <w:shd w:val="clear" w:color="auto" w:fill="DAEEF3"/>
          </w:tcPr>
          <w:p w:rsidR="00162819" w:rsidRPr="006D69D8" w:rsidRDefault="00162819" w:rsidP="00DE6468">
            <w:pPr>
              <w:spacing w:before="40" w:after="40"/>
              <w:rPr>
                <w:szCs w:val="22"/>
              </w:rPr>
            </w:pPr>
            <w:r w:rsidRPr="006D69D8">
              <w:rPr>
                <w:szCs w:val="22"/>
              </w:rPr>
              <w:t>Definition:</w:t>
            </w:r>
          </w:p>
        </w:tc>
        <w:tc>
          <w:tcPr>
            <w:tcW w:w="6552" w:type="dxa"/>
          </w:tcPr>
          <w:p w:rsidR="00162819" w:rsidRPr="006D69D8" w:rsidRDefault="00162819" w:rsidP="00162819">
            <w:pPr>
              <w:spacing w:before="40" w:after="40"/>
              <w:rPr>
                <w:szCs w:val="22"/>
              </w:rPr>
            </w:pPr>
            <w:r>
              <w:rPr>
                <w:szCs w:val="22"/>
              </w:rPr>
              <w:t xml:space="preserve">Relationen udpeger den </w:t>
            </w:r>
            <w:r w:rsidRPr="00162819">
              <w:rPr>
                <w:i/>
                <w:szCs w:val="22"/>
              </w:rPr>
              <w:t>Virksomhed</w:t>
            </w:r>
            <w:r w:rsidRPr="00093D88">
              <w:rPr>
                <w:szCs w:val="22"/>
              </w:rPr>
              <w:t xml:space="preserve">, </w:t>
            </w:r>
            <w:r>
              <w:rPr>
                <w:szCs w:val="22"/>
              </w:rPr>
              <w:t xml:space="preserve">som varetager opgaven som </w:t>
            </w:r>
            <w:r>
              <w:rPr>
                <w:i/>
                <w:szCs w:val="22"/>
              </w:rPr>
              <w:t>Ejendomsadministrator.</w:t>
            </w:r>
          </w:p>
        </w:tc>
      </w:tr>
      <w:tr w:rsidR="00162819" w:rsidRPr="0069021B" w:rsidTr="00DE6468">
        <w:trPr>
          <w:cantSplit/>
        </w:trPr>
        <w:tc>
          <w:tcPr>
            <w:tcW w:w="1985" w:type="dxa"/>
            <w:shd w:val="clear" w:color="auto" w:fill="DAEEF3"/>
          </w:tcPr>
          <w:p w:rsidR="00162819" w:rsidRPr="006D69D8" w:rsidRDefault="00162819" w:rsidP="00DE6468">
            <w:pPr>
              <w:spacing w:before="40" w:after="40"/>
              <w:rPr>
                <w:szCs w:val="22"/>
              </w:rPr>
            </w:pPr>
            <w:r w:rsidRPr="006D69D8">
              <w:rPr>
                <w:szCs w:val="22"/>
              </w:rPr>
              <w:t>Relationsansvar:</w:t>
            </w:r>
          </w:p>
        </w:tc>
        <w:tc>
          <w:tcPr>
            <w:tcW w:w="6552" w:type="dxa"/>
          </w:tcPr>
          <w:p w:rsidR="00162819" w:rsidRPr="006D69D8" w:rsidRDefault="00162819" w:rsidP="00DE6468">
            <w:pPr>
              <w:spacing w:before="40" w:after="40"/>
              <w:rPr>
                <w:szCs w:val="22"/>
              </w:rPr>
            </w:pPr>
            <w:r>
              <w:rPr>
                <w:i/>
                <w:szCs w:val="22"/>
              </w:rPr>
              <w:t>E</w:t>
            </w:r>
            <w:r w:rsidRPr="006D69D8">
              <w:rPr>
                <w:i/>
                <w:szCs w:val="22"/>
              </w:rPr>
              <w:t>je</w:t>
            </w:r>
            <w:r>
              <w:rPr>
                <w:i/>
                <w:szCs w:val="22"/>
              </w:rPr>
              <w:t>ndomsadministrator</w:t>
            </w:r>
            <w:r w:rsidRPr="006D69D8">
              <w:rPr>
                <w:szCs w:val="22"/>
              </w:rPr>
              <w:t xml:space="preserve"> har ansvaret for relationen</w:t>
            </w:r>
          </w:p>
        </w:tc>
      </w:tr>
      <w:tr w:rsidR="00162819" w:rsidRPr="0069021B" w:rsidTr="00DE6468">
        <w:trPr>
          <w:cantSplit/>
        </w:trPr>
        <w:tc>
          <w:tcPr>
            <w:tcW w:w="1985" w:type="dxa"/>
            <w:shd w:val="clear" w:color="auto" w:fill="DAEEF3"/>
          </w:tcPr>
          <w:p w:rsidR="00162819" w:rsidRPr="006D69D8" w:rsidRDefault="00162819" w:rsidP="00DE6468">
            <w:pPr>
              <w:spacing w:before="40" w:after="40"/>
              <w:rPr>
                <w:szCs w:val="22"/>
              </w:rPr>
            </w:pPr>
            <w:r w:rsidRPr="006D69D8">
              <w:rPr>
                <w:szCs w:val="22"/>
              </w:rPr>
              <w:lastRenderedPageBreak/>
              <w:t>Bemærkninger:</w:t>
            </w:r>
          </w:p>
        </w:tc>
        <w:tc>
          <w:tcPr>
            <w:tcW w:w="6552" w:type="dxa"/>
          </w:tcPr>
          <w:p w:rsidR="00162819" w:rsidRPr="00AF4FA2" w:rsidRDefault="00447002" w:rsidP="00DE6468">
            <w:pPr>
              <w:spacing w:before="40" w:after="40"/>
              <w:rPr>
                <w:i/>
                <w:szCs w:val="22"/>
              </w:rPr>
            </w:pPr>
            <w:r>
              <w:rPr>
                <w:szCs w:val="22"/>
              </w:rPr>
              <w:t xml:space="preserve">Hvis </w:t>
            </w:r>
            <w:r>
              <w:rPr>
                <w:i/>
                <w:szCs w:val="22"/>
              </w:rPr>
              <w:t>E</w:t>
            </w:r>
            <w:r w:rsidRPr="006D69D8">
              <w:rPr>
                <w:i/>
                <w:szCs w:val="22"/>
              </w:rPr>
              <w:t>je</w:t>
            </w:r>
            <w:r>
              <w:rPr>
                <w:i/>
                <w:szCs w:val="22"/>
              </w:rPr>
              <w:t>ndomsadministratoren</w:t>
            </w:r>
            <w:r>
              <w:rPr>
                <w:szCs w:val="22"/>
              </w:rPr>
              <w:t xml:space="preserve"> er en virksomhed, som ikke kendes som </w:t>
            </w:r>
            <w:r>
              <w:rPr>
                <w:i/>
                <w:szCs w:val="22"/>
              </w:rPr>
              <w:t>Virksomhed</w:t>
            </w:r>
            <w:r>
              <w:rPr>
                <w:szCs w:val="22"/>
              </w:rPr>
              <w:t xml:space="preserve"> i grunddata, registreres oplysningerne om virksomheden i stedet direkte på </w:t>
            </w:r>
            <w:r>
              <w:rPr>
                <w:i/>
                <w:szCs w:val="22"/>
              </w:rPr>
              <w:t>Ejendomsadministrator</w:t>
            </w:r>
            <w:r>
              <w:rPr>
                <w:szCs w:val="22"/>
              </w:rPr>
              <w:t>.</w:t>
            </w:r>
          </w:p>
        </w:tc>
      </w:tr>
      <w:tr w:rsidR="00162819" w:rsidRPr="0069021B" w:rsidTr="00DE6468">
        <w:trPr>
          <w:cantSplit/>
        </w:trPr>
        <w:tc>
          <w:tcPr>
            <w:tcW w:w="1985" w:type="dxa"/>
            <w:shd w:val="clear" w:color="auto" w:fill="DAEEF3"/>
          </w:tcPr>
          <w:p w:rsidR="00162819" w:rsidRPr="006D69D8" w:rsidRDefault="00162819" w:rsidP="00DE6468">
            <w:pPr>
              <w:spacing w:before="40" w:after="40"/>
              <w:rPr>
                <w:szCs w:val="22"/>
              </w:rPr>
            </w:pPr>
            <w:r w:rsidRPr="006D69D8">
              <w:rPr>
                <w:szCs w:val="22"/>
              </w:rPr>
              <w:t>Beskrevet af:</w:t>
            </w:r>
          </w:p>
        </w:tc>
        <w:tc>
          <w:tcPr>
            <w:tcW w:w="6552" w:type="dxa"/>
          </w:tcPr>
          <w:p w:rsidR="00162819" w:rsidRPr="006D69D8" w:rsidRDefault="00162819" w:rsidP="00DE6468">
            <w:pPr>
              <w:spacing w:after="40"/>
              <w:rPr>
                <w:szCs w:val="22"/>
              </w:rPr>
            </w:pPr>
            <w:r w:rsidRPr="006D69D8">
              <w:rPr>
                <w:szCs w:val="22"/>
              </w:rPr>
              <w:t xml:space="preserve">SD-LF </w:t>
            </w:r>
            <w:proofErr w:type="gramStart"/>
            <w:r>
              <w:rPr>
                <w:szCs w:val="22"/>
              </w:rPr>
              <w:t>30</w:t>
            </w:r>
            <w:r w:rsidRPr="006D69D8">
              <w:rPr>
                <w:szCs w:val="22"/>
              </w:rPr>
              <w:t>.0</w:t>
            </w:r>
            <w:r>
              <w:rPr>
                <w:szCs w:val="22"/>
              </w:rPr>
              <w:t>7</w:t>
            </w:r>
            <w:r w:rsidRPr="006D69D8">
              <w:rPr>
                <w:szCs w:val="22"/>
              </w:rPr>
              <w:t>.2013</w:t>
            </w:r>
            <w:proofErr w:type="gramEnd"/>
          </w:p>
        </w:tc>
      </w:tr>
    </w:tbl>
    <w:p w:rsidR="00162819" w:rsidRDefault="00162819" w:rsidP="008A67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F4FA2" w:rsidRPr="0069021B" w:rsidTr="008A5C0C">
        <w:trPr>
          <w:cantSplit/>
        </w:trPr>
        <w:tc>
          <w:tcPr>
            <w:tcW w:w="8537" w:type="dxa"/>
            <w:gridSpan w:val="2"/>
            <w:shd w:val="clear" w:color="auto" w:fill="DAEEF3"/>
          </w:tcPr>
          <w:p w:rsidR="00AF4FA2" w:rsidRPr="00CA5579" w:rsidRDefault="00AF4FA2" w:rsidP="008A5C0C">
            <w:pPr>
              <w:spacing w:before="40" w:after="40"/>
              <w:rPr>
                <w:b/>
              </w:rPr>
            </w:pPr>
            <w:r>
              <w:rPr>
                <w:b/>
                <w:i/>
                <w:szCs w:val="22"/>
              </w:rPr>
              <w:t xml:space="preserve">Ejerskifte </w:t>
            </w:r>
            <w:r w:rsidRPr="008A6710">
              <w:rPr>
                <w:b/>
                <w:szCs w:val="22"/>
              </w:rPr>
              <w:t xml:space="preserve">Er </w:t>
            </w:r>
            <w:r>
              <w:rPr>
                <w:b/>
                <w:szCs w:val="22"/>
              </w:rPr>
              <w:t xml:space="preserve">anmeldt af </w:t>
            </w:r>
            <w:r>
              <w:rPr>
                <w:b/>
                <w:i/>
                <w:szCs w:val="22"/>
              </w:rPr>
              <w:t>Person</w:t>
            </w:r>
          </w:p>
        </w:tc>
      </w:tr>
      <w:tr w:rsidR="00AF4FA2" w:rsidRPr="0069021B" w:rsidTr="008A5C0C">
        <w:trPr>
          <w:cantSplit/>
        </w:trPr>
        <w:tc>
          <w:tcPr>
            <w:tcW w:w="1985" w:type="dxa"/>
            <w:shd w:val="clear" w:color="auto" w:fill="DAEEF3"/>
          </w:tcPr>
          <w:p w:rsidR="00AF4FA2" w:rsidRPr="006D69D8" w:rsidRDefault="00AF4FA2" w:rsidP="008A5C0C">
            <w:pPr>
              <w:spacing w:before="40" w:after="40"/>
              <w:rPr>
                <w:szCs w:val="22"/>
              </w:rPr>
            </w:pPr>
            <w:r w:rsidRPr="006D69D8">
              <w:rPr>
                <w:szCs w:val="22"/>
              </w:rPr>
              <w:t>Definition:</w:t>
            </w:r>
          </w:p>
        </w:tc>
        <w:tc>
          <w:tcPr>
            <w:tcW w:w="6552" w:type="dxa"/>
          </w:tcPr>
          <w:p w:rsidR="00AF4FA2" w:rsidRPr="006D69D8" w:rsidRDefault="00AF4FA2" w:rsidP="004A3461">
            <w:pPr>
              <w:spacing w:before="40" w:after="40"/>
              <w:rPr>
                <w:szCs w:val="22"/>
              </w:rPr>
            </w:pPr>
            <w:r>
              <w:rPr>
                <w:szCs w:val="22"/>
              </w:rPr>
              <w:t xml:space="preserve">Relationen udpeger den </w:t>
            </w:r>
            <w:r>
              <w:rPr>
                <w:i/>
                <w:szCs w:val="22"/>
              </w:rPr>
              <w:t xml:space="preserve">Person, </w:t>
            </w:r>
            <w:r w:rsidRPr="006C58A1">
              <w:rPr>
                <w:szCs w:val="22"/>
              </w:rPr>
              <w:t xml:space="preserve">som </w:t>
            </w:r>
            <w:r>
              <w:rPr>
                <w:szCs w:val="22"/>
              </w:rPr>
              <w:t xml:space="preserve">har anmeldt </w:t>
            </w:r>
            <w:r>
              <w:rPr>
                <w:i/>
                <w:szCs w:val="22"/>
              </w:rPr>
              <w:t>Ejerskiftet</w:t>
            </w:r>
            <w:r w:rsidR="004A3461">
              <w:rPr>
                <w:i/>
                <w:szCs w:val="22"/>
              </w:rPr>
              <w:t>.</w:t>
            </w:r>
          </w:p>
        </w:tc>
      </w:tr>
      <w:tr w:rsidR="00AF4FA2" w:rsidRPr="0069021B" w:rsidTr="008A5C0C">
        <w:trPr>
          <w:cantSplit/>
        </w:trPr>
        <w:tc>
          <w:tcPr>
            <w:tcW w:w="1985" w:type="dxa"/>
            <w:shd w:val="clear" w:color="auto" w:fill="DAEEF3"/>
          </w:tcPr>
          <w:p w:rsidR="00AF4FA2" w:rsidRPr="006D69D8" w:rsidRDefault="00AF4FA2" w:rsidP="008A5C0C">
            <w:pPr>
              <w:spacing w:before="40" w:after="40"/>
              <w:rPr>
                <w:szCs w:val="22"/>
              </w:rPr>
            </w:pPr>
            <w:r w:rsidRPr="006D69D8">
              <w:rPr>
                <w:szCs w:val="22"/>
              </w:rPr>
              <w:t>Relationsansvar:</w:t>
            </w:r>
          </w:p>
        </w:tc>
        <w:tc>
          <w:tcPr>
            <w:tcW w:w="6552" w:type="dxa"/>
          </w:tcPr>
          <w:p w:rsidR="00AF4FA2" w:rsidRPr="006D69D8" w:rsidRDefault="00AF4FA2" w:rsidP="008A5C0C">
            <w:pPr>
              <w:spacing w:before="40" w:after="40"/>
              <w:rPr>
                <w:szCs w:val="22"/>
              </w:rPr>
            </w:pPr>
            <w:r>
              <w:rPr>
                <w:i/>
                <w:szCs w:val="22"/>
              </w:rPr>
              <w:t>E</w:t>
            </w:r>
            <w:r w:rsidRPr="006D69D8">
              <w:rPr>
                <w:i/>
                <w:szCs w:val="22"/>
              </w:rPr>
              <w:t>je</w:t>
            </w:r>
            <w:r>
              <w:rPr>
                <w:i/>
                <w:szCs w:val="22"/>
              </w:rPr>
              <w:t>rskifte</w:t>
            </w:r>
            <w:r w:rsidRPr="006D69D8">
              <w:rPr>
                <w:szCs w:val="22"/>
              </w:rPr>
              <w:t xml:space="preserve"> har ansvaret for relationen</w:t>
            </w:r>
          </w:p>
        </w:tc>
      </w:tr>
      <w:tr w:rsidR="00AF4FA2" w:rsidRPr="0069021B" w:rsidTr="008A5C0C">
        <w:trPr>
          <w:cantSplit/>
        </w:trPr>
        <w:tc>
          <w:tcPr>
            <w:tcW w:w="1985" w:type="dxa"/>
            <w:shd w:val="clear" w:color="auto" w:fill="DAEEF3"/>
          </w:tcPr>
          <w:p w:rsidR="00AF4FA2" w:rsidRPr="006D69D8" w:rsidRDefault="00AF4FA2" w:rsidP="008A5C0C">
            <w:pPr>
              <w:spacing w:before="40" w:after="40"/>
              <w:rPr>
                <w:szCs w:val="22"/>
              </w:rPr>
            </w:pPr>
            <w:r w:rsidRPr="006D69D8">
              <w:rPr>
                <w:szCs w:val="22"/>
              </w:rPr>
              <w:t>Bemærkninger:</w:t>
            </w:r>
          </w:p>
        </w:tc>
        <w:tc>
          <w:tcPr>
            <w:tcW w:w="6552" w:type="dxa"/>
          </w:tcPr>
          <w:p w:rsidR="00AF4FA2" w:rsidRDefault="00AF4FA2" w:rsidP="008A5C0C">
            <w:pPr>
              <w:spacing w:before="40" w:after="40"/>
              <w:rPr>
                <w:szCs w:val="22"/>
              </w:rPr>
            </w:pPr>
            <w:r w:rsidRPr="00AF4FA2">
              <w:rPr>
                <w:szCs w:val="22"/>
              </w:rPr>
              <w:t xml:space="preserve">Et </w:t>
            </w:r>
            <w:r w:rsidRPr="00AF4FA2">
              <w:rPr>
                <w:i/>
                <w:szCs w:val="22"/>
              </w:rPr>
              <w:t>Ejerskifte</w:t>
            </w:r>
            <w:r>
              <w:rPr>
                <w:szCs w:val="22"/>
              </w:rPr>
              <w:t xml:space="preserve"> skal være anmeldt af sælger</w:t>
            </w:r>
            <w:r w:rsidR="004A3461">
              <w:rPr>
                <w:szCs w:val="22"/>
              </w:rPr>
              <w:t>, eller en repræsentant for denn</w:t>
            </w:r>
            <w:r>
              <w:rPr>
                <w:szCs w:val="22"/>
              </w:rPr>
              <w:t>e, eller af Kommunen eller Fogderetten, for at være aktivt.</w:t>
            </w:r>
            <w:r w:rsidR="00EE7F9E">
              <w:rPr>
                <w:szCs w:val="22"/>
              </w:rPr>
              <w:t xml:space="preserve"> I regi af Justitsministeriet arbejdes der på en løsning </w:t>
            </w:r>
            <w:proofErr w:type="spellStart"/>
            <w:r w:rsidR="00EE7F9E">
              <w:rPr>
                <w:szCs w:val="22"/>
              </w:rPr>
              <w:t>mhp</w:t>
            </w:r>
            <w:proofErr w:type="spellEnd"/>
            <w:r w:rsidR="00EE7F9E">
              <w:rPr>
                <w:szCs w:val="22"/>
              </w:rPr>
              <w:t>. af få skifteretterne med.</w:t>
            </w:r>
          </w:p>
          <w:p w:rsidR="00AF4FA2" w:rsidRPr="00AF4FA2" w:rsidRDefault="00AF4FA2" w:rsidP="004A3461">
            <w:pPr>
              <w:spacing w:before="40" w:after="40"/>
              <w:rPr>
                <w:i/>
                <w:szCs w:val="22"/>
              </w:rPr>
            </w:pPr>
            <w:r>
              <w:rPr>
                <w:szCs w:val="22"/>
              </w:rPr>
              <w:t xml:space="preserve">En </w:t>
            </w:r>
            <w:r>
              <w:rPr>
                <w:i/>
                <w:szCs w:val="22"/>
              </w:rPr>
              <w:t>Person</w:t>
            </w:r>
            <w:r>
              <w:rPr>
                <w:szCs w:val="22"/>
              </w:rPr>
              <w:t xml:space="preserve"> kan optræde som anmelder som sælger.</w:t>
            </w:r>
            <w:r>
              <w:rPr>
                <w:i/>
                <w:szCs w:val="22"/>
              </w:rPr>
              <w:t xml:space="preserve"> </w:t>
            </w:r>
          </w:p>
        </w:tc>
      </w:tr>
      <w:tr w:rsidR="00AF4FA2" w:rsidRPr="0069021B" w:rsidTr="008A5C0C">
        <w:trPr>
          <w:cantSplit/>
        </w:trPr>
        <w:tc>
          <w:tcPr>
            <w:tcW w:w="1985" w:type="dxa"/>
            <w:shd w:val="clear" w:color="auto" w:fill="DAEEF3"/>
          </w:tcPr>
          <w:p w:rsidR="00AF4FA2" w:rsidRPr="006D69D8" w:rsidRDefault="00AF4FA2" w:rsidP="008A5C0C">
            <w:pPr>
              <w:spacing w:before="40" w:after="40"/>
              <w:rPr>
                <w:szCs w:val="22"/>
              </w:rPr>
            </w:pPr>
            <w:r w:rsidRPr="006D69D8">
              <w:rPr>
                <w:szCs w:val="22"/>
              </w:rPr>
              <w:t>Beskrevet af:</w:t>
            </w:r>
          </w:p>
        </w:tc>
        <w:tc>
          <w:tcPr>
            <w:tcW w:w="6552" w:type="dxa"/>
          </w:tcPr>
          <w:p w:rsidR="00AF4FA2" w:rsidRPr="006D69D8" w:rsidRDefault="00AF4FA2" w:rsidP="008A5C0C">
            <w:pPr>
              <w:spacing w:after="40"/>
              <w:rPr>
                <w:szCs w:val="22"/>
              </w:rPr>
            </w:pPr>
            <w:r w:rsidRPr="006D69D8">
              <w:rPr>
                <w:szCs w:val="22"/>
              </w:rPr>
              <w:t xml:space="preserve">SD-LF </w:t>
            </w:r>
            <w:proofErr w:type="gramStart"/>
            <w:r w:rsidR="004A3461">
              <w:rPr>
                <w:szCs w:val="22"/>
              </w:rPr>
              <w:t>30</w:t>
            </w:r>
            <w:r w:rsidRPr="006D69D8">
              <w:rPr>
                <w:szCs w:val="22"/>
              </w:rPr>
              <w:t>.0</w:t>
            </w:r>
            <w:r>
              <w:rPr>
                <w:szCs w:val="22"/>
              </w:rPr>
              <w:t>7</w:t>
            </w:r>
            <w:r w:rsidRPr="006D69D8">
              <w:rPr>
                <w:szCs w:val="22"/>
              </w:rPr>
              <w:t>.2013</w:t>
            </w:r>
            <w:proofErr w:type="gramEnd"/>
          </w:p>
        </w:tc>
      </w:tr>
    </w:tbl>
    <w:p w:rsidR="00313FDE" w:rsidRPr="00A52386" w:rsidRDefault="00313FDE" w:rsidP="00313F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313FDE" w:rsidRPr="0069021B" w:rsidTr="00313FDE">
        <w:trPr>
          <w:cantSplit/>
        </w:trPr>
        <w:tc>
          <w:tcPr>
            <w:tcW w:w="8537" w:type="dxa"/>
            <w:gridSpan w:val="2"/>
            <w:shd w:val="clear" w:color="auto" w:fill="DAEEF3"/>
          </w:tcPr>
          <w:p w:rsidR="00313FDE" w:rsidRPr="00CA5579" w:rsidRDefault="00313FDE" w:rsidP="00313FDE">
            <w:pPr>
              <w:spacing w:before="40" w:after="40"/>
              <w:rPr>
                <w:b/>
              </w:rPr>
            </w:pPr>
            <w:r>
              <w:rPr>
                <w:b/>
                <w:i/>
                <w:szCs w:val="22"/>
              </w:rPr>
              <w:t xml:space="preserve">Ejerskifte </w:t>
            </w:r>
            <w:r w:rsidRPr="008A6710">
              <w:rPr>
                <w:b/>
                <w:szCs w:val="22"/>
              </w:rPr>
              <w:t xml:space="preserve">Er </w:t>
            </w:r>
            <w:r>
              <w:rPr>
                <w:b/>
                <w:szCs w:val="22"/>
              </w:rPr>
              <w:t xml:space="preserve">anmeldt af </w:t>
            </w:r>
            <w:r w:rsidRPr="008A6710">
              <w:rPr>
                <w:b/>
                <w:i/>
                <w:szCs w:val="22"/>
              </w:rPr>
              <w:t>Virksomhed</w:t>
            </w:r>
          </w:p>
        </w:tc>
      </w:tr>
      <w:tr w:rsidR="00313FDE" w:rsidRPr="0069021B" w:rsidTr="00313FDE">
        <w:trPr>
          <w:cantSplit/>
        </w:trPr>
        <w:tc>
          <w:tcPr>
            <w:tcW w:w="1985" w:type="dxa"/>
            <w:shd w:val="clear" w:color="auto" w:fill="DAEEF3"/>
          </w:tcPr>
          <w:p w:rsidR="00313FDE" w:rsidRPr="006D69D8" w:rsidRDefault="00313FDE" w:rsidP="00313FDE">
            <w:pPr>
              <w:spacing w:before="40" w:after="40"/>
              <w:rPr>
                <w:szCs w:val="22"/>
              </w:rPr>
            </w:pPr>
            <w:r w:rsidRPr="006D69D8">
              <w:rPr>
                <w:szCs w:val="22"/>
              </w:rPr>
              <w:t>Definition:</w:t>
            </w:r>
          </w:p>
        </w:tc>
        <w:tc>
          <w:tcPr>
            <w:tcW w:w="6552" w:type="dxa"/>
          </w:tcPr>
          <w:p w:rsidR="00313FDE" w:rsidRPr="006D69D8" w:rsidRDefault="00313FDE" w:rsidP="004A3461">
            <w:pPr>
              <w:spacing w:before="40" w:after="40"/>
              <w:rPr>
                <w:szCs w:val="22"/>
              </w:rPr>
            </w:pPr>
            <w:r>
              <w:rPr>
                <w:szCs w:val="22"/>
              </w:rPr>
              <w:t xml:space="preserve">Relationen udpeger den </w:t>
            </w:r>
            <w:r>
              <w:rPr>
                <w:i/>
                <w:szCs w:val="22"/>
              </w:rPr>
              <w:t>Virksomhed</w:t>
            </w:r>
            <w:r w:rsidRPr="006C58A1">
              <w:rPr>
                <w:szCs w:val="22"/>
              </w:rPr>
              <w:t xml:space="preserve"> som </w:t>
            </w:r>
            <w:r w:rsidR="00AF4FA2">
              <w:rPr>
                <w:szCs w:val="22"/>
              </w:rPr>
              <w:t xml:space="preserve">har anmeldt </w:t>
            </w:r>
            <w:r w:rsidR="00AF4FA2">
              <w:rPr>
                <w:i/>
                <w:szCs w:val="22"/>
              </w:rPr>
              <w:t>Ejerskiftet</w:t>
            </w:r>
            <w:r w:rsidR="004A3461">
              <w:rPr>
                <w:i/>
                <w:szCs w:val="22"/>
              </w:rPr>
              <w:t>.</w:t>
            </w:r>
          </w:p>
        </w:tc>
      </w:tr>
      <w:tr w:rsidR="00313FDE" w:rsidRPr="0069021B" w:rsidTr="00313FDE">
        <w:trPr>
          <w:cantSplit/>
        </w:trPr>
        <w:tc>
          <w:tcPr>
            <w:tcW w:w="1985" w:type="dxa"/>
            <w:shd w:val="clear" w:color="auto" w:fill="DAEEF3"/>
          </w:tcPr>
          <w:p w:rsidR="00313FDE" w:rsidRPr="006D69D8" w:rsidRDefault="00313FDE" w:rsidP="00313FDE">
            <w:pPr>
              <w:spacing w:before="40" w:after="40"/>
              <w:rPr>
                <w:szCs w:val="22"/>
              </w:rPr>
            </w:pPr>
            <w:r w:rsidRPr="006D69D8">
              <w:rPr>
                <w:szCs w:val="22"/>
              </w:rPr>
              <w:t>Relationsansvar:</w:t>
            </w:r>
          </w:p>
        </w:tc>
        <w:tc>
          <w:tcPr>
            <w:tcW w:w="6552" w:type="dxa"/>
          </w:tcPr>
          <w:p w:rsidR="00313FDE" w:rsidRPr="006D69D8" w:rsidRDefault="00313FDE" w:rsidP="00313FDE">
            <w:pPr>
              <w:spacing w:before="40" w:after="40"/>
              <w:rPr>
                <w:szCs w:val="22"/>
              </w:rPr>
            </w:pPr>
            <w:r>
              <w:rPr>
                <w:i/>
                <w:szCs w:val="22"/>
              </w:rPr>
              <w:t>E</w:t>
            </w:r>
            <w:r w:rsidRPr="006D69D8">
              <w:rPr>
                <w:i/>
                <w:szCs w:val="22"/>
              </w:rPr>
              <w:t>je</w:t>
            </w:r>
            <w:r w:rsidR="00AF4FA2">
              <w:rPr>
                <w:i/>
                <w:szCs w:val="22"/>
              </w:rPr>
              <w:t>rskifte</w:t>
            </w:r>
            <w:r w:rsidRPr="006D69D8">
              <w:rPr>
                <w:szCs w:val="22"/>
              </w:rPr>
              <w:t xml:space="preserve"> har ansvaret for relationen</w:t>
            </w:r>
          </w:p>
        </w:tc>
      </w:tr>
      <w:tr w:rsidR="00313FDE" w:rsidRPr="0069021B" w:rsidTr="00313FDE">
        <w:trPr>
          <w:cantSplit/>
        </w:trPr>
        <w:tc>
          <w:tcPr>
            <w:tcW w:w="1985" w:type="dxa"/>
            <w:shd w:val="clear" w:color="auto" w:fill="DAEEF3"/>
          </w:tcPr>
          <w:p w:rsidR="00313FDE" w:rsidRPr="006D69D8" w:rsidRDefault="00313FDE" w:rsidP="00313FDE">
            <w:pPr>
              <w:spacing w:before="40" w:after="40"/>
              <w:rPr>
                <w:szCs w:val="22"/>
              </w:rPr>
            </w:pPr>
            <w:r w:rsidRPr="006D69D8">
              <w:rPr>
                <w:szCs w:val="22"/>
              </w:rPr>
              <w:t>Bemærkninger:</w:t>
            </w:r>
          </w:p>
        </w:tc>
        <w:tc>
          <w:tcPr>
            <w:tcW w:w="6552" w:type="dxa"/>
          </w:tcPr>
          <w:p w:rsidR="00313FDE" w:rsidRDefault="00AF4FA2" w:rsidP="00AF4FA2">
            <w:pPr>
              <w:spacing w:before="40" w:after="40"/>
              <w:rPr>
                <w:szCs w:val="22"/>
              </w:rPr>
            </w:pPr>
            <w:r w:rsidRPr="00AF4FA2">
              <w:rPr>
                <w:szCs w:val="22"/>
              </w:rPr>
              <w:t xml:space="preserve">Et </w:t>
            </w:r>
            <w:r w:rsidRPr="00AF4FA2">
              <w:rPr>
                <w:i/>
                <w:szCs w:val="22"/>
              </w:rPr>
              <w:t>Ejerskifte</w:t>
            </w:r>
            <w:r>
              <w:rPr>
                <w:szCs w:val="22"/>
              </w:rPr>
              <w:t xml:space="preserve"> skal være anmeldt af sælger, eller en repræsentant for d</w:t>
            </w:r>
            <w:r w:rsidR="004A3461">
              <w:rPr>
                <w:szCs w:val="22"/>
              </w:rPr>
              <w:t>enn</w:t>
            </w:r>
            <w:r>
              <w:rPr>
                <w:szCs w:val="22"/>
              </w:rPr>
              <w:t>e, eller af Kommunen eller Fogderetten, for at være aktivt.</w:t>
            </w:r>
            <w:r w:rsidR="00EE7F9E">
              <w:rPr>
                <w:szCs w:val="22"/>
              </w:rPr>
              <w:t xml:space="preserve"> I regi af Justitsministeriet arbejdes der på en løsning </w:t>
            </w:r>
            <w:proofErr w:type="spellStart"/>
            <w:r w:rsidR="00EE7F9E">
              <w:rPr>
                <w:szCs w:val="22"/>
              </w:rPr>
              <w:t>mhp</w:t>
            </w:r>
            <w:proofErr w:type="spellEnd"/>
            <w:r w:rsidR="00EE7F9E">
              <w:rPr>
                <w:szCs w:val="22"/>
              </w:rPr>
              <w:t>. af få skifteretterne med.</w:t>
            </w:r>
          </w:p>
          <w:p w:rsidR="00AF4FA2" w:rsidRPr="00AF4FA2" w:rsidRDefault="00AF4FA2" w:rsidP="00AF4FA2">
            <w:pPr>
              <w:spacing w:before="40" w:after="40"/>
              <w:rPr>
                <w:i/>
                <w:szCs w:val="22"/>
              </w:rPr>
            </w:pPr>
            <w:r>
              <w:rPr>
                <w:szCs w:val="22"/>
              </w:rPr>
              <w:t xml:space="preserve">En </w:t>
            </w:r>
            <w:r w:rsidRPr="00AF4FA2">
              <w:rPr>
                <w:i/>
                <w:szCs w:val="22"/>
              </w:rPr>
              <w:t>Virksomhed</w:t>
            </w:r>
            <w:r>
              <w:rPr>
                <w:szCs w:val="22"/>
              </w:rPr>
              <w:t xml:space="preserve"> kan optræde som anmelder af alle typer.</w:t>
            </w:r>
            <w:r>
              <w:rPr>
                <w:i/>
                <w:szCs w:val="22"/>
              </w:rPr>
              <w:t xml:space="preserve"> </w:t>
            </w:r>
          </w:p>
        </w:tc>
      </w:tr>
      <w:tr w:rsidR="00313FDE" w:rsidRPr="0069021B" w:rsidTr="00313FDE">
        <w:trPr>
          <w:cantSplit/>
        </w:trPr>
        <w:tc>
          <w:tcPr>
            <w:tcW w:w="1985" w:type="dxa"/>
            <w:shd w:val="clear" w:color="auto" w:fill="DAEEF3"/>
          </w:tcPr>
          <w:p w:rsidR="00313FDE" w:rsidRPr="006D69D8" w:rsidRDefault="00313FDE" w:rsidP="00313FDE">
            <w:pPr>
              <w:spacing w:before="40" w:after="40"/>
              <w:rPr>
                <w:szCs w:val="22"/>
              </w:rPr>
            </w:pPr>
            <w:r w:rsidRPr="006D69D8">
              <w:rPr>
                <w:szCs w:val="22"/>
              </w:rPr>
              <w:t>Beskrevet af:</w:t>
            </w:r>
          </w:p>
        </w:tc>
        <w:tc>
          <w:tcPr>
            <w:tcW w:w="6552" w:type="dxa"/>
          </w:tcPr>
          <w:p w:rsidR="00313FDE" w:rsidRPr="006D69D8" w:rsidRDefault="00313FDE" w:rsidP="00313FDE">
            <w:pPr>
              <w:spacing w:after="40"/>
              <w:rPr>
                <w:szCs w:val="22"/>
              </w:rPr>
            </w:pPr>
            <w:r w:rsidRPr="006D69D8">
              <w:rPr>
                <w:szCs w:val="22"/>
              </w:rPr>
              <w:t xml:space="preserve">SD-LF </w:t>
            </w:r>
            <w:proofErr w:type="gramStart"/>
            <w:r>
              <w:rPr>
                <w:szCs w:val="22"/>
              </w:rPr>
              <w:t>22</w:t>
            </w:r>
            <w:r w:rsidRPr="006D69D8">
              <w:rPr>
                <w:szCs w:val="22"/>
              </w:rPr>
              <w:t>.0</w:t>
            </w:r>
            <w:r>
              <w:rPr>
                <w:szCs w:val="22"/>
              </w:rPr>
              <w:t>7</w:t>
            </w:r>
            <w:r w:rsidRPr="006D69D8">
              <w:rPr>
                <w:szCs w:val="22"/>
              </w:rPr>
              <w:t>.2013</w:t>
            </w:r>
            <w:proofErr w:type="gramEnd"/>
          </w:p>
        </w:tc>
      </w:tr>
    </w:tbl>
    <w:p w:rsidR="002F1254" w:rsidRPr="00A52386" w:rsidRDefault="002F1254" w:rsidP="002F125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2F1254" w:rsidRPr="0069021B" w:rsidTr="008A5C0C">
        <w:trPr>
          <w:cantSplit/>
        </w:trPr>
        <w:tc>
          <w:tcPr>
            <w:tcW w:w="8537" w:type="dxa"/>
            <w:gridSpan w:val="2"/>
            <w:shd w:val="clear" w:color="auto" w:fill="DAEEF3"/>
          </w:tcPr>
          <w:p w:rsidR="002F1254" w:rsidRPr="00CA5579" w:rsidRDefault="002F1254" w:rsidP="002F1254">
            <w:pPr>
              <w:spacing w:before="40" w:after="40"/>
              <w:rPr>
                <w:b/>
              </w:rPr>
            </w:pPr>
            <w:r>
              <w:rPr>
                <w:b/>
                <w:i/>
                <w:szCs w:val="22"/>
              </w:rPr>
              <w:t xml:space="preserve">Ejerskifte </w:t>
            </w:r>
            <w:r>
              <w:rPr>
                <w:b/>
                <w:szCs w:val="22"/>
              </w:rPr>
              <w:t xml:space="preserve">har som køber </w:t>
            </w:r>
            <w:r>
              <w:rPr>
                <w:b/>
                <w:i/>
                <w:szCs w:val="22"/>
              </w:rPr>
              <w:t>Aktuelt ejerskab</w:t>
            </w:r>
          </w:p>
        </w:tc>
      </w:tr>
      <w:tr w:rsidR="002F1254" w:rsidRPr="0069021B" w:rsidTr="008A5C0C">
        <w:trPr>
          <w:cantSplit/>
        </w:trPr>
        <w:tc>
          <w:tcPr>
            <w:tcW w:w="1985" w:type="dxa"/>
            <w:shd w:val="clear" w:color="auto" w:fill="DAEEF3"/>
          </w:tcPr>
          <w:p w:rsidR="002F1254" w:rsidRPr="006D69D8" w:rsidRDefault="002F1254" w:rsidP="008A5C0C">
            <w:pPr>
              <w:spacing w:before="40" w:after="40"/>
              <w:rPr>
                <w:szCs w:val="22"/>
              </w:rPr>
            </w:pPr>
            <w:r w:rsidRPr="006D69D8">
              <w:rPr>
                <w:szCs w:val="22"/>
              </w:rPr>
              <w:t>Definition:</w:t>
            </w:r>
          </w:p>
        </w:tc>
        <w:tc>
          <w:tcPr>
            <w:tcW w:w="6552" w:type="dxa"/>
          </w:tcPr>
          <w:p w:rsidR="002F1254" w:rsidRPr="006D69D8" w:rsidRDefault="00F04CC8" w:rsidP="002F1254">
            <w:pPr>
              <w:spacing w:before="40" w:after="40"/>
              <w:rPr>
                <w:szCs w:val="22"/>
              </w:rPr>
            </w:pPr>
            <w:r>
              <w:rPr>
                <w:szCs w:val="22"/>
              </w:rPr>
              <w:t xml:space="preserve">Relationen udpeger det </w:t>
            </w:r>
            <w:r>
              <w:rPr>
                <w:i/>
                <w:szCs w:val="22"/>
              </w:rPr>
              <w:t>Aktuelle ejerskab,</w:t>
            </w:r>
            <w:r w:rsidRPr="006C58A1">
              <w:rPr>
                <w:szCs w:val="22"/>
              </w:rPr>
              <w:t xml:space="preserve"> som</w:t>
            </w:r>
            <w:r>
              <w:rPr>
                <w:szCs w:val="22"/>
              </w:rPr>
              <w:t xml:space="preserve"> helt eller delvist overtager et </w:t>
            </w:r>
            <w:r>
              <w:rPr>
                <w:i/>
                <w:szCs w:val="22"/>
              </w:rPr>
              <w:t xml:space="preserve">Aktuelt </w:t>
            </w:r>
            <w:r w:rsidRPr="002F1254">
              <w:rPr>
                <w:i/>
                <w:szCs w:val="22"/>
              </w:rPr>
              <w:t>ejerskab</w:t>
            </w:r>
            <w:r>
              <w:rPr>
                <w:szCs w:val="22"/>
              </w:rPr>
              <w:t xml:space="preserve"> til en </w:t>
            </w:r>
            <w:r>
              <w:rPr>
                <w:i/>
                <w:szCs w:val="22"/>
              </w:rPr>
              <w:t>Bestemt fast ejendom</w:t>
            </w:r>
            <w:r>
              <w:rPr>
                <w:szCs w:val="22"/>
              </w:rPr>
              <w:t xml:space="preserve"> ved </w:t>
            </w:r>
            <w:r>
              <w:rPr>
                <w:i/>
                <w:szCs w:val="22"/>
              </w:rPr>
              <w:t>Ejerskiftet</w:t>
            </w:r>
            <w:r w:rsidRPr="006D69D8">
              <w:rPr>
                <w:szCs w:val="22"/>
              </w:rPr>
              <w:t>.</w:t>
            </w:r>
          </w:p>
        </w:tc>
      </w:tr>
      <w:tr w:rsidR="002F1254" w:rsidRPr="0069021B" w:rsidTr="008A5C0C">
        <w:trPr>
          <w:cantSplit/>
        </w:trPr>
        <w:tc>
          <w:tcPr>
            <w:tcW w:w="1985" w:type="dxa"/>
            <w:shd w:val="clear" w:color="auto" w:fill="DAEEF3"/>
          </w:tcPr>
          <w:p w:rsidR="002F1254" w:rsidRPr="006D69D8" w:rsidRDefault="002F1254" w:rsidP="008A5C0C">
            <w:pPr>
              <w:spacing w:before="40" w:after="40"/>
              <w:rPr>
                <w:szCs w:val="22"/>
              </w:rPr>
            </w:pPr>
            <w:r w:rsidRPr="006D69D8">
              <w:rPr>
                <w:szCs w:val="22"/>
              </w:rPr>
              <w:t>Relationsansvar:</w:t>
            </w:r>
          </w:p>
        </w:tc>
        <w:tc>
          <w:tcPr>
            <w:tcW w:w="6552" w:type="dxa"/>
          </w:tcPr>
          <w:p w:rsidR="002F1254" w:rsidRPr="006D69D8" w:rsidRDefault="002F1254" w:rsidP="008A5C0C">
            <w:pPr>
              <w:spacing w:before="40" w:after="40"/>
              <w:rPr>
                <w:szCs w:val="22"/>
              </w:rPr>
            </w:pPr>
            <w:r>
              <w:rPr>
                <w:i/>
                <w:szCs w:val="22"/>
              </w:rPr>
              <w:t>E</w:t>
            </w:r>
            <w:r w:rsidRPr="006D69D8">
              <w:rPr>
                <w:i/>
                <w:szCs w:val="22"/>
              </w:rPr>
              <w:t>je</w:t>
            </w:r>
            <w:r>
              <w:rPr>
                <w:i/>
                <w:szCs w:val="22"/>
              </w:rPr>
              <w:t>rskifte</w:t>
            </w:r>
            <w:r w:rsidRPr="006D69D8">
              <w:rPr>
                <w:szCs w:val="22"/>
              </w:rPr>
              <w:t xml:space="preserve"> har ansvaret for relationen</w:t>
            </w:r>
          </w:p>
        </w:tc>
      </w:tr>
      <w:tr w:rsidR="002F1254" w:rsidRPr="0069021B" w:rsidTr="008A5C0C">
        <w:trPr>
          <w:cantSplit/>
        </w:trPr>
        <w:tc>
          <w:tcPr>
            <w:tcW w:w="1985" w:type="dxa"/>
            <w:shd w:val="clear" w:color="auto" w:fill="DAEEF3"/>
          </w:tcPr>
          <w:p w:rsidR="002F1254" w:rsidRPr="006D69D8" w:rsidRDefault="002F1254" w:rsidP="008A5C0C">
            <w:pPr>
              <w:spacing w:before="40" w:after="40"/>
              <w:rPr>
                <w:szCs w:val="22"/>
              </w:rPr>
            </w:pPr>
            <w:r w:rsidRPr="006D69D8">
              <w:rPr>
                <w:szCs w:val="22"/>
              </w:rPr>
              <w:lastRenderedPageBreak/>
              <w:t>Bemærkninger:</w:t>
            </w:r>
          </w:p>
        </w:tc>
        <w:tc>
          <w:tcPr>
            <w:tcW w:w="6552" w:type="dxa"/>
          </w:tcPr>
          <w:p w:rsidR="00733FA5" w:rsidRDefault="00733FA5" w:rsidP="00733FA5">
            <w:pPr>
              <w:spacing w:before="40" w:after="40"/>
              <w:rPr>
                <w:szCs w:val="22"/>
              </w:rPr>
            </w:pPr>
            <w:r>
              <w:rPr>
                <w:szCs w:val="22"/>
              </w:rPr>
              <w:t xml:space="preserve">Et </w:t>
            </w:r>
            <w:r>
              <w:rPr>
                <w:i/>
                <w:szCs w:val="22"/>
              </w:rPr>
              <w:t>Ejerskifte</w:t>
            </w:r>
            <w:r>
              <w:rPr>
                <w:szCs w:val="22"/>
              </w:rPr>
              <w:t xml:space="preserve"> vil altid have et </w:t>
            </w:r>
            <w:r>
              <w:rPr>
                <w:i/>
                <w:szCs w:val="22"/>
              </w:rPr>
              <w:t xml:space="preserve">Aktuelt ejerskab </w:t>
            </w:r>
            <w:r w:rsidR="00F72805">
              <w:rPr>
                <w:szCs w:val="22"/>
              </w:rPr>
              <w:t>som køb</w:t>
            </w:r>
            <w:r>
              <w:rPr>
                <w:szCs w:val="22"/>
              </w:rPr>
              <w:t>er.</w:t>
            </w:r>
          </w:p>
          <w:p w:rsidR="0056069B" w:rsidRPr="0056069B" w:rsidRDefault="0056069B" w:rsidP="00733FA5">
            <w:pPr>
              <w:spacing w:before="40" w:after="40"/>
              <w:rPr>
                <w:szCs w:val="22"/>
              </w:rPr>
            </w:pPr>
            <w:r>
              <w:rPr>
                <w:szCs w:val="22"/>
              </w:rPr>
              <w:t xml:space="preserve">I forbindelse med overskrivning af Ejerfortegnelsen med Tingbogens ejerskaber, kan det forekomme, at det ikke er muligt at spore hvorfra et </w:t>
            </w:r>
            <w:r>
              <w:rPr>
                <w:i/>
                <w:szCs w:val="22"/>
              </w:rPr>
              <w:t>Aktuelt ejerskab</w:t>
            </w:r>
            <w:r w:rsidRPr="0056069B">
              <w:rPr>
                <w:szCs w:val="22"/>
              </w:rPr>
              <w:t xml:space="preserve"> stammer, gennem </w:t>
            </w:r>
            <w:r w:rsidRPr="0056069B">
              <w:rPr>
                <w:i/>
                <w:szCs w:val="22"/>
              </w:rPr>
              <w:t>Ejerskifte</w:t>
            </w:r>
            <w:r>
              <w:rPr>
                <w:szCs w:val="22"/>
              </w:rPr>
              <w:t>.</w:t>
            </w:r>
          </w:p>
          <w:p w:rsidR="00F72805" w:rsidRPr="00AF437C" w:rsidRDefault="00F72805" w:rsidP="00733FA5">
            <w:pPr>
              <w:spacing w:before="40" w:after="40"/>
              <w:rPr>
                <w:color w:val="FF0000"/>
                <w:szCs w:val="22"/>
              </w:rPr>
            </w:pPr>
            <w:r>
              <w:rPr>
                <w:szCs w:val="22"/>
              </w:rPr>
              <w:t xml:space="preserve">Ved etablering af en ny </w:t>
            </w:r>
            <w:r>
              <w:rPr>
                <w:i/>
                <w:szCs w:val="22"/>
              </w:rPr>
              <w:t>Bestemt fast ejendom,</w:t>
            </w:r>
            <w:r>
              <w:rPr>
                <w:szCs w:val="22"/>
              </w:rPr>
              <w:t xml:space="preserve"> som ikke er etableret ved udstykning af en anden, eksisterende </w:t>
            </w:r>
            <w:r>
              <w:rPr>
                <w:i/>
                <w:szCs w:val="22"/>
              </w:rPr>
              <w:t>Bestemt fast ejendom</w:t>
            </w:r>
            <w:r>
              <w:rPr>
                <w:szCs w:val="22"/>
              </w:rPr>
              <w:t xml:space="preserve">, f.eks. en </w:t>
            </w:r>
            <w:r>
              <w:rPr>
                <w:i/>
                <w:szCs w:val="22"/>
              </w:rPr>
              <w:t>Bygning på fremmed grund</w:t>
            </w:r>
            <w:r w:rsidRPr="00F72805">
              <w:rPr>
                <w:color w:val="FF0000"/>
                <w:szCs w:val="22"/>
              </w:rPr>
              <w:t>(</w:t>
            </w:r>
            <w:r>
              <w:rPr>
                <w:color w:val="FF0000"/>
                <w:szCs w:val="22"/>
              </w:rPr>
              <w:t>kan det være andet</w:t>
            </w:r>
            <w:r w:rsidRPr="00F72805">
              <w:rPr>
                <w:color w:val="FF0000"/>
                <w:szCs w:val="22"/>
              </w:rPr>
              <w:t>?)</w:t>
            </w:r>
            <w:r w:rsidRPr="00F72805">
              <w:rPr>
                <w:szCs w:val="22"/>
              </w:rPr>
              <w:t xml:space="preserve">, vil </w:t>
            </w:r>
            <w:r w:rsidR="00AF437C">
              <w:rPr>
                <w:szCs w:val="22"/>
              </w:rPr>
              <w:t xml:space="preserve">relationen udpege det initiale </w:t>
            </w:r>
            <w:r w:rsidR="00AF437C">
              <w:rPr>
                <w:i/>
                <w:szCs w:val="22"/>
              </w:rPr>
              <w:t>Aktuelle ejerskab</w:t>
            </w:r>
            <w:r w:rsidR="00AF437C">
              <w:rPr>
                <w:szCs w:val="22"/>
              </w:rPr>
              <w:t xml:space="preserve"> som køber.</w:t>
            </w:r>
          </w:p>
          <w:p w:rsidR="00F72805" w:rsidRDefault="00F72805" w:rsidP="00F72805">
            <w:pPr>
              <w:spacing w:before="40" w:after="40"/>
              <w:rPr>
                <w:szCs w:val="22"/>
              </w:rPr>
            </w:pPr>
            <w:r>
              <w:rPr>
                <w:i/>
                <w:szCs w:val="22"/>
              </w:rPr>
              <w:t>Aktuelt ejerskab</w:t>
            </w:r>
            <w:r>
              <w:rPr>
                <w:szCs w:val="22"/>
              </w:rPr>
              <w:t xml:space="preserve"> vil også optræde i rollen som køber til et </w:t>
            </w:r>
            <w:r>
              <w:rPr>
                <w:i/>
                <w:szCs w:val="22"/>
              </w:rPr>
              <w:t>Ejerskifte</w:t>
            </w:r>
            <w:r>
              <w:rPr>
                <w:szCs w:val="22"/>
              </w:rPr>
              <w:t xml:space="preserve">, når der er tale om, at det </w:t>
            </w:r>
            <w:r>
              <w:rPr>
                <w:i/>
                <w:szCs w:val="22"/>
              </w:rPr>
              <w:t>Aktuelle ejerskab</w:t>
            </w:r>
            <w:r>
              <w:rPr>
                <w:szCs w:val="22"/>
              </w:rPr>
              <w:t xml:space="preserve"> opstår, som følge af at den </w:t>
            </w:r>
            <w:r>
              <w:rPr>
                <w:i/>
                <w:szCs w:val="22"/>
              </w:rPr>
              <w:t>Bestemte faste ejendom</w:t>
            </w:r>
            <w:r>
              <w:rPr>
                <w:szCs w:val="22"/>
              </w:rPr>
              <w:t xml:space="preserve"> sammenlægges med en anden.</w:t>
            </w:r>
          </w:p>
          <w:p w:rsidR="002F1254" w:rsidRPr="00733FA5" w:rsidRDefault="00733FA5" w:rsidP="00655B02">
            <w:pPr>
              <w:spacing w:before="40" w:after="40"/>
              <w:rPr>
                <w:i/>
                <w:szCs w:val="22"/>
              </w:rPr>
            </w:pPr>
            <w:r>
              <w:rPr>
                <w:szCs w:val="22"/>
              </w:rPr>
              <w:t xml:space="preserve">En ejer af et </w:t>
            </w:r>
            <w:r>
              <w:rPr>
                <w:i/>
                <w:szCs w:val="22"/>
              </w:rPr>
              <w:t>Aktuelt ejerskab</w:t>
            </w:r>
            <w:r>
              <w:rPr>
                <w:szCs w:val="22"/>
              </w:rPr>
              <w:t xml:space="preserve"> kan </w:t>
            </w:r>
            <w:r w:rsidR="00F72805">
              <w:rPr>
                <w:szCs w:val="22"/>
              </w:rPr>
              <w:t>overtage</w:t>
            </w:r>
            <w:r>
              <w:rPr>
                <w:szCs w:val="22"/>
              </w:rPr>
              <w:t xml:space="preserve"> andel</w:t>
            </w:r>
            <w:r w:rsidR="00F72805">
              <w:rPr>
                <w:szCs w:val="22"/>
              </w:rPr>
              <w:t>e</w:t>
            </w:r>
            <w:r>
              <w:rPr>
                <w:szCs w:val="22"/>
              </w:rPr>
              <w:t xml:space="preserve"> af en ejendom af flere omgange. Et </w:t>
            </w:r>
            <w:r>
              <w:rPr>
                <w:i/>
                <w:szCs w:val="22"/>
              </w:rPr>
              <w:t>Aktuelt ejerskab</w:t>
            </w:r>
            <w:r>
              <w:rPr>
                <w:szCs w:val="22"/>
              </w:rPr>
              <w:t xml:space="preserve"> kan derfor optræde i rollen som </w:t>
            </w:r>
            <w:r w:rsidR="00F72805">
              <w:rPr>
                <w:szCs w:val="22"/>
              </w:rPr>
              <w:t>køb</w:t>
            </w:r>
            <w:r>
              <w:rPr>
                <w:szCs w:val="22"/>
              </w:rPr>
              <w:t>er til flere</w:t>
            </w:r>
            <w:r>
              <w:rPr>
                <w:i/>
                <w:szCs w:val="22"/>
              </w:rPr>
              <w:t xml:space="preserve"> Ejerskifter</w:t>
            </w:r>
            <w:r w:rsidR="00655B02">
              <w:rPr>
                <w:szCs w:val="22"/>
              </w:rPr>
              <w:t xml:space="preserve"> til samme </w:t>
            </w:r>
            <w:r w:rsidR="00655B02">
              <w:rPr>
                <w:i/>
                <w:szCs w:val="22"/>
              </w:rPr>
              <w:t>Bestemt faste ejendom</w:t>
            </w:r>
            <w:r>
              <w:rPr>
                <w:i/>
                <w:szCs w:val="22"/>
              </w:rPr>
              <w:t>.</w:t>
            </w:r>
          </w:p>
        </w:tc>
      </w:tr>
      <w:tr w:rsidR="002F1254" w:rsidRPr="0069021B" w:rsidTr="008A5C0C">
        <w:trPr>
          <w:cantSplit/>
        </w:trPr>
        <w:tc>
          <w:tcPr>
            <w:tcW w:w="1985" w:type="dxa"/>
            <w:shd w:val="clear" w:color="auto" w:fill="DAEEF3"/>
          </w:tcPr>
          <w:p w:rsidR="002F1254" w:rsidRPr="006D69D8" w:rsidRDefault="002F1254" w:rsidP="008A5C0C">
            <w:pPr>
              <w:spacing w:before="40" w:after="40"/>
              <w:rPr>
                <w:szCs w:val="22"/>
              </w:rPr>
            </w:pPr>
            <w:r w:rsidRPr="006D69D8">
              <w:rPr>
                <w:szCs w:val="22"/>
              </w:rPr>
              <w:t>Beskrevet af:</w:t>
            </w:r>
          </w:p>
        </w:tc>
        <w:tc>
          <w:tcPr>
            <w:tcW w:w="6552" w:type="dxa"/>
          </w:tcPr>
          <w:p w:rsidR="002F1254" w:rsidRPr="006D69D8" w:rsidRDefault="002F1254" w:rsidP="008A5C0C">
            <w:pPr>
              <w:spacing w:after="40"/>
              <w:rPr>
                <w:szCs w:val="22"/>
              </w:rPr>
            </w:pPr>
            <w:r w:rsidRPr="006D69D8">
              <w:rPr>
                <w:szCs w:val="22"/>
              </w:rPr>
              <w:t xml:space="preserve">SD-LF </w:t>
            </w:r>
            <w:proofErr w:type="gramStart"/>
            <w:r>
              <w:rPr>
                <w:szCs w:val="22"/>
              </w:rPr>
              <w:t>22</w:t>
            </w:r>
            <w:r w:rsidRPr="006D69D8">
              <w:rPr>
                <w:szCs w:val="22"/>
              </w:rPr>
              <w:t>.0</w:t>
            </w:r>
            <w:r>
              <w:rPr>
                <w:szCs w:val="22"/>
              </w:rPr>
              <w:t>7</w:t>
            </w:r>
            <w:r w:rsidRPr="006D69D8">
              <w:rPr>
                <w:szCs w:val="22"/>
              </w:rPr>
              <w:t>.2013</w:t>
            </w:r>
            <w:proofErr w:type="gramEnd"/>
          </w:p>
        </w:tc>
      </w:tr>
    </w:tbl>
    <w:p w:rsidR="00733FA5" w:rsidRPr="00A52386" w:rsidRDefault="00733FA5" w:rsidP="00733FA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733FA5" w:rsidRPr="0069021B" w:rsidTr="008A5C0C">
        <w:trPr>
          <w:cantSplit/>
        </w:trPr>
        <w:tc>
          <w:tcPr>
            <w:tcW w:w="8537" w:type="dxa"/>
            <w:gridSpan w:val="2"/>
            <w:shd w:val="clear" w:color="auto" w:fill="DAEEF3"/>
          </w:tcPr>
          <w:p w:rsidR="00733FA5" w:rsidRPr="00CA5579" w:rsidRDefault="00733FA5" w:rsidP="008A5C0C">
            <w:pPr>
              <w:spacing w:before="40" w:after="40"/>
              <w:rPr>
                <w:b/>
              </w:rPr>
            </w:pPr>
            <w:r>
              <w:rPr>
                <w:b/>
                <w:i/>
                <w:szCs w:val="22"/>
              </w:rPr>
              <w:t xml:space="preserve">Ejerskifte </w:t>
            </w:r>
            <w:r>
              <w:rPr>
                <w:b/>
                <w:szCs w:val="22"/>
              </w:rPr>
              <w:t xml:space="preserve">har som sælger </w:t>
            </w:r>
            <w:r>
              <w:rPr>
                <w:b/>
                <w:i/>
                <w:szCs w:val="22"/>
              </w:rPr>
              <w:t>Aktuelt ejerskab</w:t>
            </w:r>
          </w:p>
        </w:tc>
      </w:tr>
      <w:tr w:rsidR="00733FA5" w:rsidRPr="0069021B" w:rsidTr="008A5C0C">
        <w:trPr>
          <w:cantSplit/>
        </w:trPr>
        <w:tc>
          <w:tcPr>
            <w:tcW w:w="1985" w:type="dxa"/>
            <w:shd w:val="clear" w:color="auto" w:fill="DAEEF3"/>
          </w:tcPr>
          <w:p w:rsidR="00733FA5" w:rsidRPr="006D69D8" w:rsidRDefault="00733FA5" w:rsidP="008A5C0C">
            <w:pPr>
              <w:spacing w:before="40" w:after="40"/>
              <w:rPr>
                <w:szCs w:val="22"/>
              </w:rPr>
            </w:pPr>
            <w:r w:rsidRPr="006D69D8">
              <w:rPr>
                <w:szCs w:val="22"/>
              </w:rPr>
              <w:t>Definition:</w:t>
            </w:r>
          </w:p>
        </w:tc>
        <w:tc>
          <w:tcPr>
            <w:tcW w:w="6552" w:type="dxa"/>
          </w:tcPr>
          <w:p w:rsidR="00733FA5" w:rsidRPr="006D69D8" w:rsidRDefault="00F04CC8" w:rsidP="00733FA5">
            <w:pPr>
              <w:spacing w:before="40" w:after="40"/>
              <w:rPr>
                <w:szCs w:val="22"/>
              </w:rPr>
            </w:pPr>
            <w:r>
              <w:rPr>
                <w:szCs w:val="22"/>
              </w:rPr>
              <w:t xml:space="preserve">Relationen udpeger det </w:t>
            </w:r>
            <w:r>
              <w:rPr>
                <w:i/>
                <w:szCs w:val="22"/>
              </w:rPr>
              <w:t>Aktuelle ejerskab,</w:t>
            </w:r>
            <w:r w:rsidRPr="006C58A1">
              <w:rPr>
                <w:szCs w:val="22"/>
              </w:rPr>
              <w:t xml:space="preserve"> som</w:t>
            </w:r>
            <w:r>
              <w:rPr>
                <w:szCs w:val="22"/>
              </w:rPr>
              <w:t xml:space="preserve"> helt eller delvist afgiver sit </w:t>
            </w:r>
            <w:r>
              <w:rPr>
                <w:i/>
                <w:szCs w:val="22"/>
              </w:rPr>
              <w:t xml:space="preserve">Aktuelle </w:t>
            </w:r>
            <w:r w:rsidRPr="002F1254">
              <w:rPr>
                <w:i/>
                <w:szCs w:val="22"/>
              </w:rPr>
              <w:t>ejerskab</w:t>
            </w:r>
            <w:r>
              <w:rPr>
                <w:szCs w:val="22"/>
              </w:rPr>
              <w:t xml:space="preserve"> til en </w:t>
            </w:r>
            <w:r>
              <w:rPr>
                <w:i/>
                <w:szCs w:val="22"/>
              </w:rPr>
              <w:t>Bestemt fast ejendom</w:t>
            </w:r>
            <w:r>
              <w:rPr>
                <w:szCs w:val="22"/>
              </w:rPr>
              <w:t xml:space="preserve"> ved </w:t>
            </w:r>
            <w:r>
              <w:rPr>
                <w:i/>
                <w:szCs w:val="22"/>
              </w:rPr>
              <w:t>Ejerskiftet</w:t>
            </w:r>
            <w:r w:rsidRPr="006D69D8">
              <w:rPr>
                <w:szCs w:val="22"/>
              </w:rPr>
              <w:t>.</w:t>
            </w:r>
          </w:p>
        </w:tc>
      </w:tr>
      <w:tr w:rsidR="00733FA5" w:rsidRPr="0069021B" w:rsidTr="008A5C0C">
        <w:trPr>
          <w:cantSplit/>
        </w:trPr>
        <w:tc>
          <w:tcPr>
            <w:tcW w:w="1985" w:type="dxa"/>
            <w:shd w:val="clear" w:color="auto" w:fill="DAEEF3"/>
          </w:tcPr>
          <w:p w:rsidR="00733FA5" w:rsidRPr="006D69D8" w:rsidRDefault="00733FA5" w:rsidP="008A5C0C">
            <w:pPr>
              <w:spacing w:before="40" w:after="40"/>
              <w:rPr>
                <w:szCs w:val="22"/>
              </w:rPr>
            </w:pPr>
            <w:r w:rsidRPr="006D69D8">
              <w:rPr>
                <w:szCs w:val="22"/>
              </w:rPr>
              <w:t>Relationsansvar:</w:t>
            </w:r>
          </w:p>
        </w:tc>
        <w:tc>
          <w:tcPr>
            <w:tcW w:w="6552" w:type="dxa"/>
          </w:tcPr>
          <w:p w:rsidR="00733FA5" w:rsidRPr="006D69D8" w:rsidRDefault="00733FA5" w:rsidP="008A5C0C">
            <w:pPr>
              <w:spacing w:before="40" w:after="40"/>
              <w:rPr>
                <w:szCs w:val="22"/>
              </w:rPr>
            </w:pPr>
            <w:r>
              <w:rPr>
                <w:i/>
                <w:szCs w:val="22"/>
              </w:rPr>
              <w:t>E</w:t>
            </w:r>
            <w:r w:rsidRPr="006D69D8">
              <w:rPr>
                <w:i/>
                <w:szCs w:val="22"/>
              </w:rPr>
              <w:t>je</w:t>
            </w:r>
            <w:r>
              <w:rPr>
                <w:i/>
                <w:szCs w:val="22"/>
              </w:rPr>
              <w:t>rskifte</w:t>
            </w:r>
            <w:r w:rsidRPr="006D69D8">
              <w:rPr>
                <w:szCs w:val="22"/>
              </w:rPr>
              <w:t xml:space="preserve"> har ansvaret for relationen</w:t>
            </w:r>
          </w:p>
        </w:tc>
      </w:tr>
      <w:tr w:rsidR="00733FA5" w:rsidRPr="0069021B" w:rsidTr="008A5C0C">
        <w:trPr>
          <w:cantSplit/>
        </w:trPr>
        <w:tc>
          <w:tcPr>
            <w:tcW w:w="1985" w:type="dxa"/>
            <w:shd w:val="clear" w:color="auto" w:fill="DAEEF3"/>
          </w:tcPr>
          <w:p w:rsidR="00733FA5" w:rsidRPr="006D69D8" w:rsidRDefault="00733FA5" w:rsidP="008A5C0C">
            <w:pPr>
              <w:spacing w:before="40" w:after="40"/>
              <w:rPr>
                <w:szCs w:val="22"/>
              </w:rPr>
            </w:pPr>
            <w:r w:rsidRPr="006D69D8">
              <w:rPr>
                <w:szCs w:val="22"/>
              </w:rPr>
              <w:t>Bemærkninger:</w:t>
            </w:r>
          </w:p>
        </w:tc>
        <w:tc>
          <w:tcPr>
            <w:tcW w:w="6552" w:type="dxa"/>
          </w:tcPr>
          <w:p w:rsidR="00733FA5" w:rsidRDefault="00733FA5" w:rsidP="008A5C0C">
            <w:pPr>
              <w:spacing w:before="40" w:after="40"/>
              <w:rPr>
                <w:i/>
                <w:szCs w:val="22"/>
              </w:rPr>
            </w:pPr>
            <w:r>
              <w:rPr>
                <w:szCs w:val="22"/>
              </w:rPr>
              <w:t xml:space="preserve">Et </w:t>
            </w:r>
            <w:r>
              <w:rPr>
                <w:i/>
                <w:szCs w:val="22"/>
              </w:rPr>
              <w:t>Ejerskifte</w:t>
            </w:r>
            <w:r w:rsidR="00F72805">
              <w:rPr>
                <w:szCs w:val="22"/>
              </w:rPr>
              <w:t xml:space="preserve"> vil kun</w:t>
            </w:r>
            <w:r>
              <w:rPr>
                <w:szCs w:val="22"/>
              </w:rPr>
              <w:t xml:space="preserve"> have et </w:t>
            </w:r>
            <w:r>
              <w:rPr>
                <w:i/>
                <w:szCs w:val="22"/>
              </w:rPr>
              <w:t xml:space="preserve">Aktuelt ejerskab </w:t>
            </w:r>
            <w:r>
              <w:rPr>
                <w:szCs w:val="22"/>
              </w:rPr>
              <w:t>som sælger</w:t>
            </w:r>
            <w:r w:rsidR="00F72805">
              <w:rPr>
                <w:szCs w:val="22"/>
              </w:rPr>
              <w:t xml:space="preserve">, når der er tale om, at eksisterende ejendomme skifter ejer, eller at nye </w:t>
            </w:r>
            <w:r w:rsidR="00F72805">
              <w:rPr>
                <w:i/>
                <w:szCs w:val="22"/>
              </w:rPr>
              <w:t>Bestemte faste ejendomme</w:t>
            </w:r>
            <w:r w:rsidR="00F72805">
              <w:rPr>
                <w:szCs w:val="22"/>
              </w:rPr>
              <w:t xml:space="preserve"> opstår ved udstykning fra eksisterende </w:t>
            </w:r>
            <w:r w:rsidR="00F72805">
              <w:rPr>
                <w:i/>
                <w:szCs w:val="22"/>
              </w:rPr>
              <w:t>Bestemte faste ejendomme.</w:t>
            </w:r>
          </w:p>
          <w:p w:rsidR="0056069B" w:rsidRPr="0056069B" w:rsidRDefault="0056069B" w:rsidP="0056069B">
            <w:pPr>
              <w:spacing w:before="40" w:after="40"/>
              <w:rPr>
                <w:szCs w:val="22"/>
              </w:rPr>
            </w:pPr>
            <w:r>
              <w:rPr>
                <w:szCs w:val="22"/>
              </w:rPr>
              <w:t xml:space="preserve">I forbindelse med overskrivning af Ejerfortegnelsen med Tingbogens ejerskaber, kan det forekomme, at det ikke er muligt at spore hvad et </w:t>
            </w:r>
            <w:r>
              <w:rPr>
                <w:i/>
                <w:szCs w:val="22"/>
              </w:rPr>
              <w:t>Aktuelt ejerskab</w:t>
            </w:r>
            <w:r w:rsidRPr="0056069B">
              <w:rPr>
                <w:szCs w:val="22"/>
              </w:rPr>
              <w:t xml:space="preserve"> skifter</w:t>
            </w:r>
            <w:r>
              <w:rPr>
                <w:szCs w:val="22"/>
              </w:rPr>
              <w:t xml:space="preserve"> til</w:t>
            </w:r>
            <w:r w:rsidRPr="0056069B">
              <w:rPr>
                <w:szCs w:val="22"/>
              </w:rPr>
              <w:t xml:space="preserve">, gennem </w:t>
            </w:r>
            <w:r w:rsidRPr="0056069B">
              <w:rPr>
                <w:i/>
                <w:szCs w:val="22"/>
              </w:rPr>
              <w:t>Ejerskifte</w:t>
            </w:r>
            <w:r>
              <w:rPr>
                <w:szCs w:val="22"/>
              </w:rPr>
              <w:t>.</w:t>
            </w:r>
          </w:p>
          <w:p w:rsidR="00F04CC8" w:rsidRPr="00733FA5" w:rsidRDefault="00F04CC8" w:rsidP="00F04CC8">
            <w:pPr>
              <w:spacing w:before="40" w:after="40"/>
              <w:rPr>
                <w:szCs w:val="22"/>
              </w:rPr>
            </w:pPr>
            <w:r>
              <w:rPr>
                <w:i/>
                <w:szCs w:val="22"/>
              </w:rPr>
              <w:t>Aktuelt ejerskab</w:t>
            </w:r>
            <w:r>
              <w:rPr>
                <w:szCs w:val="22"/>
              </w:rPr>
              <w:t xml:space="preserve"> vil også optræde i rollen som sælger til et </w:t>
            </w:r>
            <w:r>
              <w:rPr>
                <w:i/>
                <w:szCs w:val="22"/>
              </w:rPr>
              <w:t>Ejerskifte</w:t>
            </w:r>
            <w:r>
              <w:rPr>
                <w:szCs w:val="22"/>
              </w:rPr>
              <w:t xml:space="preserve">, når der er tale om, at det </w:t>
            </w:r>
            <w:r>
              <w:rPr>
                <w:i/>
                <w:szCs w:val="22"/>
              </w:rPr>
              <w:t>Aktuelle ejerskab</w:t>
            </w:r>
            <w:r>
              <w:rPr>
                <w:szCs w:val="22"/>
              </w:rPr>
              <w:t xml:space="preserve"> ophører, som følge af at den </w:t>
            </w:r>
            <w:r>
              <w:rPr>
                <w:i/>
                <w:szCs w:val="22"/>
              </w:rPr>
              <w:t>Bestemte faste ejendom</w:t>
            </w:r>
            <w:r>
              <w:rPr>
                <w:szCs w:val="22"/>
              </w:rPr>
              <w:t xml:space="preserve"> sammenlægges med en anden.</w:t>
            </w:r>
          </w:p>
          <w:p w:rsidR="00733FA5" w:rsidRPr="00733FA5" w:rsidRDefault="00733FA5" w:rsidP="00F72805">
            <w:pPr>
              <w:spacing w:before="40" w:after="40"/>
              <w:rPr>
                <w:i/>
                <w:szCs w:val="22"/>
              </w:rPr>
            </w:pPr>
            <w:r>
              <w:rPr>
                <w:szCs w:val="22"/>
              </w:rPr>
              <w:t xml:space="preserve">En ejer af et </w:t>
            </w:r>
            <w:r>
              <w:rPr>
                <w:i/>
                <w:szCs w:val="22"/>
              </w:rPr>
              <w:t>Aktuelt ejerskab</w:t>
            </w:r>
            <w:r>
              <w:rPr>
                <w:szCs w:val="22"/>
              </w:rPr>
              <w:t xml:space="preserve"> kan </w:t>
            </w:r>
            <w:r w:rsidR="00F72805">
              <w:rPr>
                <w:szCs w:val="22"/>
              </w:rPr>
              <w:t>afgive</w:t>
            </w:r>
            <w:r>
              <w:rPr>
                <w:szCs w:val="22"/>
              </w:rPr>
              <w:t xml:space="preserve"> sin andel af en ejendom af flere omgange. Et </w:t>
            </w:r>
            <w:r>
              <w:rPr>
                <w:i/>
                <w:szCs w:val="22"/>
              </w:rPr>
              <w:t>Aktuelt ejerskab</w:t>
            </w:r>
            <w:r>
              <w:rPr>
                <w:szCs w:val="22"/>
              </w:rPr>
              <w:t xml:space="preserve"> kan derfor optræde i rollen som sælger til flere</w:t>
            </w:r>
            <w:r>
              <w:rPr>
                <w:i/>
                <w:szCs w:val="22"/>
              </w:rPr>
              <w:t xml:space="preserve"> Ejerskifter.</w:t>
            </w:r>
          </w:p>
        </w:tc>
      </w:tr>
      <w:tr w:rsidR="00733FA5" w:rsidRPr="0069021B" w:rsidTr="008A5C0C">
        <w:trPr>
          <w:cantSplit/>
        </w:trPr>
        <w:tc>
          <w:tcPr>
            <w:tcW w:w="1985" w:type="dxa"/>
            <w:shd w:val="clear" w:color="auto" w:fill="DAEEF3"/>
          </w:tcPr>
          <w:p w:rsidR="00733FA5" w:rsidRPr="006D69D8" w:rsidRDefault="00733FA5" w:rsidP="008A5C0C">
            <w:pPr>
              <w:spacing w:before="40" w:after="40"/>
              <w:rPr>
                <w:szCs w:val="22"/>
              </w:rPr>
            </w:pPr>
            <w:r w:rsidRPr="006D69D8">
              <w:rPr>
                <w:szCs w:val="22"/>
              </w:rPr>
              <w:t>Beskrevet af:</w:t>
            </w:r>
          </w:p>
        </w:tc>
        <w:tc>
          <w:tcPr>
            <w:tcW w:w="6552" w:type="dxa"/>
          </w:tcPr>
          <w:p w:rsidR="00733FA5" w:rsidRPr="006D69D8" w:rsidRDefault="00733FA5" w:rsidP="008A5C0C">
            <w:pPr>
              <w:spacing w:after="40"/>
              <w:rPr>
                <w:szCs w:val="22"/>
              </w:rPr>
            </w:pPr>
            <w:r w:rsidRPr="006D69D8">
              <w:rPr>
                <w:szCs w:val="22"/>
              </w:rPr>
              <w:t xml:space="preserve">SD-LF </w:t>
            </w:r>
            <w:proofErr w:type="gramStart"/>
            <w:r>
              <w:rPr>
                <w:szCs w:val="22"/>
              </w:rPr>
              <w:t>22</w:t>
            </w:r>
            <w:r w:rsidRPr="006D69D8">
              <w:rPr>
                <w:szCs w:val="22"/>
              </w:rPr>
              <w:t>.0</w:t>
            </w:r>
            <w:r>
              <w:rPr>
                <w:szCs w:val="22"/>
              </w:rPr>
              <w:t>7</w:t>
            </w:r>
            <w:r w:rsidRPr="006D69D8">
              <w:rPr>
                <w:szCs w:val="22"/>
              </w:rPr>
              <w:t>.2013</w:t>
            </w:r>
            <w:proofErr w:type="gramEnd"/>
          </w:p>
        </w:tc>
      </w:tr>
    </w:tbl>
    <w:p w:rsidR="00FB3C7C" w:rsidRPr="00A52386" w:rsidRDefault="00FB3C7C" w:rsidP="00FB3C7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B3C7C" w:rsidRPr="0069021B" w:rsidTr="00313FDE">
        <w:trPr>
          <w:cantSplit/>
        </w:trPr>
        <w:tc>
          <w:tcPr>
            <w:tcW w:w="8537" w:type="dxa"/>
            <w:gridSpan w:val="2"/>
            <w:shd w:val="clear" w:color="auto" w:fill="DAEEF3"/>
          </w:tcPr>
          <w:p w:rsidR="00FB3C7C" w:rsidRPr="00CA5579" w:rsidRDefault="00FB3C7C" w:rsidP="00662A29">
            <w:pPr>
              <w:spacing w:before="40" w:after="40"/>
              <w:rPr>
                <w:b/>
              </w:rPr>
            </w:pPr>
            <w:r>
              <w:rPr>
                <w:b/>
                <w:i/>
                <w:szCs w:val="22"/>
              </w:rPr>
              <w:t>Ejeroplysninger</w:t>
            </w:r>
            <w:r w:rsidR="00662A29">
              <w:rPr>
                <w:b/>
                <w:i/>
                <w:szCs w:val="22"/>
              </w:rPr>
              <w:t xml:space="preserve"> </w:t>
            </w:r>
            <w:r w:rsidR="00662A29" w:rsidRPr="00662A29">
              <w:rPr>
                <w:b/>
                <w:szCs w:val="22"/>
              </w:rPr>
              <w:t>Beskriver</w:t>
            </w:r>
            <w:r w:rsidR="00662A29">
              <w:rPr>
                <w:b/>
                <w:szCs w:val="22"/>
              </w:rPr>
              <w:t xml:space="preserve"> </w:t>
            </w:r>
            <w:r w:rsidR="00662A29" w:rsidRPr="00662A29">
              <w:rPr>
                <w:b/>
                <w:i/>
                <w:szCs w:val="22"/>
              </w:rPr>
              <w:t>Aktuelt ejerskab</w:t>
            </w:r>
          </w:p>
        </w:tc>
      </w:tr>
      <w:tr w:rsidR="00FB3C7C" w:rsidRPr="0069021B" w:rsidTr="00313FDE">
        <w:trPr>
          <w:cantSplit/>
        </w:trPr>
        <w:tc>
          <w:tcPr>
            <w:tcW w:w="1985" w:type="dxa"/>
            <w:shd w:val="clear" w:color="auto" w:fill="DAEEF3"/>
          </w:tcPr>
          <w:p w:rsidR="00FB3C7C" w:rsidRPr="006D69D8" w:rsidRDefault="00FB3C7C" w:rsidP="00313FDE">
            <w:pPr>
              <w:spacing w:before="40" w:after="40"/>
              <w:rPr>
                <w:szCs w:val="22"/>
              </w:rPr>
            </w:pPr>
            <w:r w:rsidRPr="006D69D8">
              <w:rPr>
                <w:szCs w:val="22"/>
              </w:rPr>
              <w:t>Definition:</w:t>
            </w:r>
          </w:p>
        </w:tc>
        <w:tc>
          <w:tcPr>
            <w:tcW w:w="6552" w:type="dxa"/>
          </w:tcPr>
          <w:p w:rsidR="00FB3C7C" w:rsidRPr="006D69D8" w:rsidRDefault="00662A29" w:rsidP="00313FDE">
            <w:pPr>
              <w:spacing w:before="40" w:after="40"/>
              <w:rPr>
                <w:szCs w:val="22"/>
              </w:rPr>
            </w:pPr>
            <w:r>
              <w:rPr>
                <w:szCs w:val="22"/>
              </w:rPr>
              <w:t>Relationen udpeger</w:t>
            </w:r>
            <w:r w:rsidR="00FB3C7C">
              <w:rPr>
                <w:szCs w:val="22"/>
              </w:rPr>
              <w:t xml:space="preserve"> det</w:t>
            </w:r>
            <w:r w:rsidR="00FB3C7C" w:rsidRPr="006D69D8">
              <w:rPr>
                <w:szCs w:val="22"/>
              </w:rPr>
              <w:t xml:space="preserve"> </w:t>
            </w:r>
            <w:r w:rsidR="00FB3C7C" w:rsidRPr="006D69D8">
              <w:rPr>
                <w:i/>
                <w:szCs w:val="22"/>
              </w:rPr>
              <w:t>Aktuelle ejerskab</w:t>
            </w:r>
            <w:r w:rsidR="00FB3C7C" w:rsidRPr="006C58A1">
              <w:rPr>
                <w:szCs w:val="22"/>
              </w:rPr>
              <w:t xml:space="preserve"> </w:t>
            </w:r>
            <w:r w:rsidRPr="006C58A1">
              <w:rPr>
                <w:szCs w:val="22"/>
              </w:rPr>
              <w:t xml:space="preserve">som </w:t>
            </w:r>
            <w:proofErr w:type="spellStart"/>
            <w:r w:rsidRPr="006C58A1">
              <w:rPr>
                <w:i/>
                <w:szCs w:val="22"/>
              </w:rPr>
              <w:t>Ejeroplysningerne</w:t>
            </w:r>
            <w:proofErr w:type="spellEnd"/>
            <w:r>
              <w:rPr>
                <w:szCs w:val="22"/>
              </w:rPr>
              <w:t xml:space="preserve"> </w:t>
            </w:r>
            <w:r w:rsidR="00FB3C7C">
              <w:rPr>
                <w:szCs w:val="22"/>
              </w:rPr>
              <w:t>beskriver</w:t>
            </w:r>
            <w:r w:rsidR="00FB3C7C" w:rsidRPr="006D69D8">
              <w:rPr>
                <w:szCs w:val="22"/>
              </w:rPr>
              <w:t>.</w:t>
            </w:r>
          </w:p>
        </w:tc>
      </w:tr>
      <w:tr w:rsidR="00FB3C7C" w:rsidRPr="0069021B" w:rsidTr="00313FDE">
        <w:trPr>
          <w:cantSplit/>
        </w:trPr>
        <w:tc>
          <w:tcPr>
            <w:tcW w:w="1985" w:type="dxa"/>
            <w:shd w:val="clear" w:color="auto" w:fill="DAEEF3"/>
          </w:tcPr>
          <w:p w:rsidR="00FB3C7C" w:rsidRPr="006D69D8" w:rsidRDefault="00FB3C7C" w:rsidP="00313FDE">
            <w:pPr>
              <w:spacing w:before="40" w:after="40"/>
              <w:rPr>
                <w:szCs w:val="22"/>
              </w:rPr>
            </w:pPr>
            <w:r w:rsidRPr="006D69D8">
              <w:rPr>
                <w:szCs w:val="22"/>
              </w:rPr>
              <w:t>Relationsansvar:</w:t>
            </w:r>
          </w:p>
        </w:tc>
        <w:tc>
          <w:tcPr>
            <w:tcW w:w="6552" w:type="dxa"/>
          </w:tcPr>
          <w:p w:rsidR="00FB3C7C" w:rsidRPr="006D69D8" w:rsidRDefault="00662A29" w:rsidP="00662A29">
            <w:pPr>
              <w:spacing w:before="40" w:after="40"/>
              <w:rPr>
                <w:szCs w:val="22"/>
              </w:rPr>
            </w:pPr>
            <w:r>
              <w:rPr>
                <w:i/>
                <w:szCs w:val="22"/>
              </w:rPr>
              <w:t>E</w:t>
            </w:r>
            <w:r w:rsidR="00FB3C7C" w:rsidRPr="006D69D8">
              <w:rPr>
                <w:i/>
                <w:szCs w:val="22"/>
              </w:rPr>
              <w:t>jer</w:t>
            </w:r>
            <w:r>
              <w:rPr>
                <w:i/>
                <w:szCs w:val="22"/>
              </w:rPr>
              <w:t>oplysninger</w:t>
            </w:r>
            <w:r w:rsidR="00FB3C7C" w:rsidRPr="006D69D8">
              <w:rPr>
                <w:szCs w:val="22"/>
              </w:rPr>
              <w:t xml:space="preserve"> har ansvaret for relationen</w:t>
            </w:r>
          </w:p>
        </w:tc>
      </w:tr>
      <w:tr w:rsidR="00FB3C7C" w:rsidRPr="0069021B" w:rsidTr="00313FDE">
        <w:trPr>
          <w:cantSplit/>
        </w:trPr>
        <w:tc>
          <w:tcPr>
            <w:tcW w:w="1985" w:type="dxa"/>
            <w:shd w:val="clear" w:color="auto" w:fill="DAEEF3"/>
          </w:tcPr>
          <w:p w:rsidR="00FB3C7C" w:rsidRPr="006D69D8" w:rsidRDefault="00FB3C7C" w:rsidP="00313FDE">
            <w:pPr>
              <w:spacing w:before="40" w:after="40"/>
              <w:rPr>
                <w:szCs w:val="22"/>
              </w:rPr>
            </w:pPr>
            <w:r w:rsidRPr="006D69D8">
              <w:rPr>
                <w:szCs w:val="22"/>
              </w:rPr>
              <w:lastRenderedPageBreak/>
              <w:t>Bemærkninger:</w:t>
            </w:r>
          </w:p>
        </w:tc>
        <w:tc>
          <w:tcPr>
            <w:tcW w:w="6552" w:type="dxa"/>
          </w:tcPr>
          <w:p w:rsidR="00FB3C7C" w:rsidRDefault="00FB3C7C" w:rsidP="00313FDE">
            <w:pPr>
              <w:spacing w:before="40" w:after="40"/>
              <w:rPr>
                <w:szCs w:val="22"/>
              </w:rPr>
            </w:pPr>
            <w:r>
              <w:rPr>
                <w:szCs w:val="22"/>
              </w:rPr>
              <w:t>Hvis ejeren</w:t>
            </w:r>
            <w:r w:rsidR="00662A29">
              <w:rPr>
                <w:szCs w:val="22"/>
              </w:rPr>
              <w:t xml:space="preserve"> af et </w:t>
            </w:r>
            <w:r w:rsidR="00662A29">
              <w:rPr>
                <w:i/>
                <w:szCs w:val="22"/>
              </w:rPr>
              <w:t>Aktuelt ejerskab</w:t>
            </w:r>
            <w:r>
              <w:rPr>
                <w:szCs w:val="22"/>
              </w:rPr>
              <w:t xml:space="preserve"> er en </w:t>
            </w:r>
            <w:r w:rsidR="00655B02">
              <w:rPr>
                <w:i/>
                <w:szCs w:val="22"/>
              </w:rPr>
              <w:t>P</w:t>
            </w:r>
            <w:r w:rsidRPr="008B10EF">
              <w:rPr>
                <w:i/>
                <w:szCs w:val="22"/>
              </w:rPr>
              <w:t>erson</w:t>
            </w:r>
            <w:r w:rsidR="00662A29">
              <w:rPr>
                <w:szCs w:val="22"/>
              </w:rPr>
              <w:t xml:space="preserve"> eller </w:t>
            </w:r>
            <w:r w:rsidR="00655B02" w:rsidRPr="008B10EF">
              <w:rPr>
                <w:i/>
                <w:szCs w:val="22"/>
              </w:rPr>
              <w:t>V</w:t>
            </w:r>
            <w:r w:rsidR="00662A29" w:rsidRPr="008B10EF">
              <w:rPr>
                <w:i/>
                <w:szCs w:val="22"/>
              </w:rPr>
              <w:t>irksomhed</w:t>
            </w:r>
            <w:r w:rsidRPr="008B10EF">
              <w:rPr>
                <w:i/>
                <w:szCs w:val="22"/>
              </w:rPr>
              <w:t>,</w:t>
            </w:r>
            <w:r>
              <w:rPr>
                <w:szCs w:val="22"/>
              </w:rPr>
              <w:t xml:space="preserve"> som ikke kendes i grunddata, registreres oplysningerne om ejeren i stedet som </w:t>
            </w:r>
            <w:r w:rsidRPr="00662A29">
              <w:rPr>
                <w:i/>
                <w:szCs w:val="22"/>
              </w:rPr>
              <w:t>Ejeroplysninger</w:t>
            </w:r>
            <w:r>
              <w:rPr>
                <w:szCs w:val="22"/>
              </w:rPr>
              <w:t>.</w:t>
            </w:r>
          </w:p>
          <w:p w:rsidR="00662A29" w:rsidRPr="00662A29" w:rsidRDefault="00662A29" w:rsidP="00313FDE">
            <w:pPr>
              <w:spacing w:before="40" w:after="40"/>
              <w:rPr>
                <w:szCs w:val="22"/>
              </w:rPr>
            </w:pPr>
            <w:r>
              <w:rPr>
                <w:i/>
                <w:szCs w:val="22"/>
              </w:rPr>
              <w:t xml:space="preserve">Ejeroplysninger </w:t>
            </w:r>
            <w:r>
              <w:rPr>
                <w:szCs w:val="22"/>
              </w:rPr>
              <w:t xml:space="preserve">gælder for et specifikt </w:t>
            </w:r>
            <w:r>
              <w:rPr>
                <w:i/>
                <w:szCs w:val="22"/>
              </w:rPr>
              <w:t>Aktuelt ejerskab</w:t>
            </w:r>
            <w:r>
              <w:rPr>
                <w:szCs w:val="22"/>
              </w:rPr>
              <w:t xml:space="preserve">, og kan ikke genbruges eller vedligeholdes på tværs af ejerskaber. </w:t>
            </w:r>
          </w:p>
          <w:p w:rsidR="00FB3C7C" w:rsidRPr="00B7026C" w:rsidRDefault="00FB3C7C" w:rsidP="00313FDE">
            <w:pPr>
              <w:spacing w:before="40" w:after="40"/>
              <w:rPr>
                <w:i/>
                <w:szCs w:val="22"/>
              </w:rPr>
            </w:pPr>
            <w:r>
              <w:rPr>
                <w:szCs w:val="22"/>
              </w:rPr>
              <w:t xml:space="preserve">Der skal altid findes en ejer af et </w:t>
            </w:r>
            <w:r>
              <w:rPr>
                <w:i/>
                <w:szCs w:val="22"/>
              </w:rPr>
              <w:t>Aktuelt ejerskab</w:t>
            </w:r>
            <w:r>
              <w:rPr>
                <w:szCs w:val="22"/>
              </w:rPr>
              <w:t xml:space="preserve">, enten i form af en </w:t>
            </w:r>
            <w:r>
              <w:rPr>
                <w:i/>
                <w:szCs w:val="22"/>
              </w:rPr>
              <w:t xml:space="preserve">Person, </w:t>
            </w:r>
            <w:r>
              <w:rPr>
                <w:szCs w:val="22"/>
              </w:rPr>
              <w:t xml:space="preserve">en </w:t>
            </w:r>
            <w:r>
              <w:rPr>
                <w:i/>
                <w:szCs w:val="22"/>
              </w:rPr>
              <w:t>Virksomhed</w:t>
            </w:r>
            <w:r>
              <w:rPr>
                <w:szCs w:val="22"/>
              </w:rPr>
              <w:t xml:space="preserve"> eller </w:t>
            </w:r>
            <w:r>
              <w:rPr>
                <w:i/>
                <w:szCs w:val="22"/>
              </w:rPr>
              <w:t>Ejeroplysninger.</w:t>
            </w:r>
          </w:p>
        </w:tc>
      </w:tr>
      <w:tr w:rsidR="00FB3C7C" w:rsidRPr="0069021B" w:rsidTr="00313FDE">
        <w:trPr>
          <w:cantSplit/>
        </w:trPr>
        <w:tc>
          <w:tcPr>
            <w:tcW w:w="1985" w:type="dxa"/>
            <w:shd w:val="clear" w:color="auto" w:fill="DAEEF3"/>
          </w:tcPr>
          <w:p w:rsidR="00FB3C7C" w:rsidRPr="006D69D8" w:rsidRDefault="00FB3C7C" w:rsidP="00313FDE">
            <w:pPr>
              <w:spacing w:before="40" w:after="40"/>
              <w:rPr>
                <w:szCs w:val="22"/>
              </w:rPr>
            </w:pPr>
            <w:r w:rsidRPr="006D69D8">
              <w:rPr>
                <w:szCs w:val="22"/>
              </w:rPr>
              <w:t>Beskrevet af:</w:t>
            </w:r>
          </w:p>
        </w:tc>
        <w:tc>
          <w:tcPr>
            <w:tcW w:w="6552" w:type="dxa"/>
          </w:tcPr>
          <w:p w:rsidR="00FB3C7C" w:rsidRPr="006D69D8" w:rsidRDefault="00FB3C7C" w:rsidP="00313FDE">
            <w:pPr>
              <w:spacing w:after="40"/>
              <w:rPr>
                <w:szCs w:val="22"/>
              </w:rPr>
            </w:pPr>
            <w:r w:rsidRPr="006D69D8">
              <w:rPr>
                <w:szCs w:val="22"/>
              </w:rPr>
              <w:t xml:space="preserve">SD-LF </w:t>
            </w:r>
            <w:proofErr w:type="gramStart"/>
            <w:r>
              <w:rPr>
                <w:szCs w:val="22"/>
              </w:rPr>
              <w:t>22</w:t>
            </w:r>
            <w:r w:rsidRPr="006D69D8">
              <w:rPr>
                <w:szCs w:val="22"/>
              </w:rPr>
              <w:t>.0</w:t>
            </w:r>
            <w:r>
              <w:rPr>
                <w:szCs w:val="22"/>
              </w:rPr>
              <w:t>7</w:t>
            </w:r>
            <w:r w:rsidRPr="006D69D8">
              <w:rPr>
                <w:szCs w:val="22"/>
              </w:rPr>
              <w:t>.2013</w:t>
            </w:r>
            <w:proofErr w:type="gramEnd"/>
          </w:p>
        </w:tc>
      </w:tr>
    </w:tbl>
    <w:p w:rsidR="00FB3C7C" w:rsidRDefault="00FB3C7C" w:rsidP="00FB3C7C">
      <w:pPr>
        <w:rPr>
          <w:ins w:id="144" w:author="Kirsten Elbo" w:date="2013-12-09T15:16:00Z"/>
        </w:rPr>
      </w:pPr>
    </w:p>
    <w:p w:rsidR="00D90C99" w:rsidRDefault="00D90C99" w:rsidP="00FB3C7C">
      <w:pPr>
        <w:rPr>
          <w:ins w:id="145" w:author="Kirsten Elbo" w:date="2013-12-09T15:16:00Z"/>
        </w:rPr>
      </w:pPr>
    </w:p>
    <w:p w:rsidR="00D90C99" w:rsidRDefault="00D90C99" w:rsidP="00FB3C7C">
      <w:pPr>
        <w:rPr>
          <w:ins w:id="146" w:author="Kirsten Elbo" w:date="2013-12-09T15:16:00Z"/>
        </w:rPr>
      </w:pPr>
    </w:p>
    <w:p w:rsidR="00D90C99" w:rsidRDefault="00D90C99" w:rsidP="00FB3C7C">
      <w:pPr>
        <w:rPr>
          <w:ins w:id="147" w:author="Kirsten Elbo" w:date="2013-12-09T15:16:00Z"/>
        </w:rPr>
      </w:pPr>
    </w:p>
    <w:p w:rsidR="00D90C99" w:rsidRDefault="00D90C99" w:rsidP="006A7878">
      <w:pPr>
        <w:pStyle w:val="Overskrift1"/>
        <w:rPr>
          <w:ins w:id="148" w:author="Kirsten Elbo" w:date="2013-12-09T15:16:00Z"/>
        </w:rPr>
      </w:pPr>
      <w:bookmarkStart w:id="149" w:name="_Toc368944958"/>
      <w:bookmarkStart w:id="150" w:name="_Toc374630112"/>
      <w:ins w:id="151" w:author="Kirsten Elbo" w:date="2013-12-09T15:16:00Z">
        <w:r>
          <w:lastRenderedPageBreak/>
          <w:t>Data</w:t>
        </w:r>
        <w:r w:rsidRPr="00A515BF">
          <w:t xml:space="preserve"> som i dag find</w:t>
        </w:r>
        <w:r>
          <w:t>e</w:t>
        </w:r>
        <w:r w:rsidRPr="00A515BF">
          <w:t>s i ESR</w:t>
        </w:r>
        <w:bookmarkEnd w:id="149"/>
        <w:bookmarkEnd w:id="150"/>
      </w:ins>
    </w:p>
    <w:p w:rsidR="00D90C99" w:rsidRDefault="00D90C99" w:rsidP="00D90C99">
      <w:pPr>
        <w:rPr>
          <w:ins w:id="152" w:author="Kirsten Elbo" w:date="2013-12-09T15:16:00Z"/>
        </w:rPr>
      </w:pPr>
      <w:ins w:id="153" w:author="Kirsten Elbo" w:date="2013-12-09T15:16:00Z">
        <w:r>
          <w:t xml:space="preserve">I relation til delprogrammet udfases registerdelen af </w:t>
        </w:r>
        <w:proofErr w:type="spellStart"/>
        <w:r>
          <w:t>Ejendomsstamregistret</w:t>
        </w:r>
        <w:proofErr w:type="spellEnd"/>
        <w:r>
          <w:t xml:space="preserve"> ESR.  Grunddata om ejendomme skal fremover hentes i de tre autoritative registre, Matriklen, BBR og den ny </w:t>
        </w:r>
        <w:proofErr w:type="spellStart"/>
        <w:r>
          <w:t>Ejerfortegnelse</w:t>
        </w:r>
        <w:proofErr w:type="spellEnd"/>
        <w:r>
          <w:t xml:space="preserve">. Som led i dette er gennemført en øvelse/udredning hvor data i det eksisterende ESR er blevet sorteret og placeret i de autoritative registre. </w:t>
        </w:r>
      </w:ins>
    </w:p>
    <w:p w:rsidR="00D90C99" w:rsidRDefault="00D90C99" w:rsidP="00D90C99">
      <w:pPr>
        <w:pStyle w:val="Brdtekst"/>
        <w:rPr>
          <w:ins w:id="154" w:author="Kirsten Elbo" w:date="2013-12-09T15:21:00Z"/>
        </w:rPr>
      </w:pPr>
      <w:ins w:id="155" w:author="Kirsten Elbo" w:date="2013-12-09T15:16:00Z">
        <w:r>
          <w:t xml:space="preserve">Formålet med udredningen er at få fastlagt ansvar og fremtidig myndighed/register for samtlige data i det nuværende ESR register. Data placeres i forhold til delprogrammets målarkitektur. </w:t>
        </w:r>
      </w:ins>
    </w:p>
    <w:p w:rsidR="00D90C99" w:rsidRDefault="00D90C99" w:rsidP="00D90C99">
      <w:pPr>
        <w:rPr>
          <w:ins w:id="156" w:author="Kirsten Elbo" w:date="2013-12-09T15:16:00Z"/>
        </w:rPr>
      </w:pPr>
    </w:p>
    <w:p w:rsidR="00D90C99" w:rsidRDefault="00D90C99" w:rsidP="00D90C99">
      <w:pPr>
        <w:rPr>
          <w:ins w:id="157" w:author="Kirsten Elbo" w:date="2013-12-09T15:16:00Z"/>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4"/>
        <w:gridCol w:w="2640"/>
        <w:gridCol w:w="3496"/>
        <w:gridCol w:w="2142"/>
      </w:tblGrid>
      <w:tr w:rsidR="00D90C99" w:rsidRPr="00A515BF" w:rsidTr="00D90C99">
        <w:trPr>
          <w:trHeight w:val="630"/>
          <w:jc w:val="center"/>
          <w:ins w:id="158" w:author="Kirsten Elbo" w:date="2013-12-09T15:16:00Z"/>
        </w:trPr>
        <w:tc>
          <w:tcPr>
            <w:tcW w:w="1384" w:type="dxa"/>
            <w:shd w:val="clear" w:color="000000" w:fill="FFFF00"/>
            <w:hideMark/>
          </w:tcPr>
          <w:p w:rsidR="00D90C99" w:rsidRDefault="00D90C99" w:rsidP="00D90C99">
            <w:pPr>
              <w:jc w:val="left"/>
              <w:rPr>
                <w:ins w:id="159" w:author="Kirsten Elbo" w:date="2013-12-09T15:16:00Z"/>
                <w:rFonts w:ascii="Verdana" w:hAnsi="Verdana"/>
                <w:b/>
                <w:bCs/>
                <w:sz w:val="16"/>
                <w:szCs w:val="16"/>
              </w:rPr>
            </w:pPr>
          </w:p>
          <w:p w:rsidR="00D90C99" w:rsidRPr="00A515BF" w:rsidRDefault="00D90C99" w:rsidP="00D90C99">
            <w:pPr>
              <w:jc w:val="left"/>
              <w:rPr>
                <w:ins w:id="160" w:author="Kirsten Elbo" w:date="2013-12-09T15:16:00Z"/>
                <w:rFonts w:ascii="Verdana" w:hAnsi="Verdana"/>
                <w:b/>
                <w:bCs/>
                <w:sz w:val="16"/>
                <w:szCs w:val="16"/>
              </w:rPr>
            </w:pPr>
            <w:ins w:id="161" w:author="Kirsten Elbo" w:date="2013-12-09T15:16:00Z">
              <w:r w:rsidRPr="00A515BF">
                <w:rPr>
                  <w:rFonts w:ascii="Verdana" w:hAnsi="Verdana"/>
                  <w:b/>
                  <w:bCs/>
                  <w:sz w:val="16"/>
                  <w:szCs w:val="16"/>
                </w:rPr>
                <w:t>Begreb i ESR</w:t>
              </w:r>
            </w:ins>
          </w:p>
        </w:tc>
        <w:tc>
          <w:tcPr>
            <w:tcW w:w="2640" w:type="dxa"/>
            <w:shd w:val="clear" w:color="000000" w:fill="FFFF00"/>
            <w:hideMark/>
          </w:tcPr>
          <w:p w:rsidR="00D90C99" w:rsidRDefault="00D90C99" w:rsidP="00D90C99">
            <w:pPr>
              <w:jc w:val="left"/>
              <w:rPr>
                <w:ins w:id="162" w:author="Kirsten Elbo" w:date="2013-12-09T15:16:00Z"/>
                <w:rFonts w:ascii="Verdana" w:hAnsi="Verdana"/>
                <w:b/>
                <w:bCs/>
                <w:sz w:val="16"/>
                <w:szCs w:val="16"/>
              </w:rPr>
            </w:pPr>
          </w:p>
          <w:p w:rsidR="00D90C99" w:rsidRPr="00A515BF" w:rsidRDefault="00D90C99" w:rsidP="00D90C99">
            <w:pPr>
              <w:jc w:val="left"/>
              <w:rPr>
                <w:ins w:id="163" w:author="Kirsten Elbo" w:date="2013-12-09T15:16:00Z"/>
                <w:rFonts w:ascii="Verdana" w:hAnsi="Verdana"/>
                <w:b/>
                <w:bCs/>
                <w:sz w:val="16"/>
                <w:szCs w:val="16"/>
              </w:rPr>
            </w:pPr>
            <w:ins w:id="164" w:author="Kirsten Elbo" w:date="2013-12-09T15:16:00Z">
              <w:r w:rsidRPr="00A515BF">
                <w:rPr>
                  <w:rFonts w:ascii="Verdana" w:hAnsi="Verdana"/>
                  <w:b/>
                  <w:bCs/>
                  <w:sz w:val="16"/>
                  <w:szCs w:val="16"/>
                </w:rPr>
                <w:t>Forvaltningsmæssigt navn i ESR</w:t>
              </w:r>
            </w:ins>
          </w:p>
        </w:tc>
        <w:tc>
          <w:tcPr>
            <w:tcW w:w="3496" w:type="dxa"/>
            <w:shd w:val="clear" w:color="000000" w:fill="FFFF00"/>
            <w:hideMark/>
          </w:tcPr>
          <w:p w:rsidR="00D90C99" w:rsidRDefault="00D90C99" w:rsidP="00D90C99">
            <w:pPr>
              <w:jc w:val="left"/>
              <w:rPr>
                <w:ins w:id="165" w:author="Kirsten Elbo" w:date="2013-12-09T15:16:00Z"/>
                <w:rFonts w:ascii="Verdana" w:hAnsi="Verdana"/>
                <w:b/>
                <w:bCs/>
                <w:sz w:val="16"/>
                <w:szCs w:val="16"/>
              </w:rPr>
            </w:pPr>
          </w:p>
          <w:p w:rsidR="00D90C99" w:rsidRPr="00A515BF" w:rsidRDefault="00D90C99" w:rsidP="00D90C99">
            <w:pPr>
              <w:jc w:val="left"/>
              <w:rPr>
                <w:ins w:id="166" w:author="Kirsten Elbo" w:date="2013-12-09T15:16:00Z"/>
                <w:rFonts w:ascii="Verdana" w:hAnsi="Verdana"/>
                <w:b/>
                <w:bCs/>
                <w:sz w:val="16"/>
                <w:szCs w:val="16"/>
              </w:rPr>
            </w:pPr>
            <w:ins w:id="167" w:author="Kirsten Elbo" w:date="2013-12-09T15:16:00Z">
              <w:r w:rsidRPr="00A515BF">
                <w:rPr>
                  <w:rFonts w:ascii="Verdana" w:hAnsi="Verdana"/>
                  <w:b/>
                  <w:bCs/>
                  <w:sz w:val="16"/>
                  <w:szCs w:val="16"/>
                </w:rPr>
                <w:t>Definition i ESR (hvis findes)</w:t>
              </w:r>
            </w:ins>
          </w:p>
        </w:tc>
        <w:tc>
          <w:tcPr>
            <w:tcW w:w="2142" w:type="dxa"/>
            <w:shd w:val="clear" w:color="000000" w:fill="FFFF00"/>
            <w:hideMark/>
          </w:tcPr>
          <w:p w:rsidR="00D90C99" w:rsidRDefault="00D90C99" w:rsidP="00D90C99">
            <w:pPr>
              <w:jc w:val="center"/>
              <w:rPr>
                <w:ins w:id="168" w:author="Kirsten Elbo" w:date="2013-12-09T15:16:00Z"/>
                <w:rFonts w:ascii="Verdana" w:hAnsi="Verdana"/>
                <w:b/>
                <w:bCs/>
                <w:sz w:val="16"/>
                <w:szCs w:val="16"/>
              </w:rPr>
            </w:pPr>
          </w:p>
          <w:p w:rsidR="00D90C99" w:rsidRPr="00A515BF" w:rsidRDefault="00D90C99" w:rsidP="00D90C99">
            <w:pPr>
              <w:jc w:val="center"/>
              <w:rPr>
                <w:ins w:id="169" w:author="Kirsten Elbo" w:date="2013-12-09T15:16:00Z"/>
                <w:rFonts w:ascii="Verdana" w:hAnsi="Verdana"/>
                <w:b/>
                <w:bCs/>
                <w:sz w:val="16"/>
                <w:szCs w:val="16"/>
              </w:rPr>
            </w:pPr>
            <w:ins w:id="170" w:author="Kirsten Elbo" w:date="2013-12-09T15:16:00Z">
              <w:r>
                <w:rPr>
                  <w:rFonts w:ascii="Verdana" w:hAnsi="Verdana"/>
                  <w:b/>
                  <w:bCs/>
                  <w:sz w:val="16"/>
                  <w:szCs w:val="16"/>
                </w:rPr>
                <w:t>Håndtering i informationsmodellen</w:t>
              </w:r>
            </w:ins>
          </w:p>
        </w:tc>
      </w:tr>
      <w:tr w:rsidR="00D90C99" w:rsidRPr="00A515BF" w:rsidTr="00D90C99">
        <w:trPr>
          <w:trHeight w:val="1740"/>
          <w:jc w:val="center"/>
          <w:ins w:id="171" w:author="Kirsten Elbo" w:date="2013-12-09T15:16:00Z"/>
        </w:trPr>
        <w:tc>
          <w:tcPr>
            <w:tcW w:w="1384" w:type="dxa"/>
            <w:shd w:val="clear" w:color="auto" w:fill="auto"/>
            <w:noWrap/>
            <w:hideMark/>
          </w:tcPr>
          <w:p w:rsidR="00D90C99" w:rsidRPr="00A515BF" w:rsidRDefault="00D90C99" w:rsidP="00D90C99">
            <w:pPr>
              <w:jc w:val="left"/>
              <w:rPr>
                <w:ins w:id="172" w:author="Kirsten Elbo" w:date="2013-12-09T15:16:00Z"/>
                <w:szCs w:val="22"/>
              </w:rPr>
            </w:pPr>
            <w:ins w:id="173" w:author="Kirsten Elbo" w:date="2013-12-09T15:16:00Z">
              <w:r w:rsidRPr="00A515BF">
                <w:rPr>
                  <w:szCs w:val="22"/>
                </w:rPr>
                <w:t>Administrator</w:t>
              </w:r>
            </w:ins>
          </w:p>
        </w:tc>
        <w:tc>
          <w:tcPr>
            <w:tcW w:w="2640" w:type="dxa"/>
            <w:shd w:val="clear" w:color="auto" w:fill="auto"/>
            <w:noWrap/>
            <w:hideMark/>
          </w:tcPr>
          <w:p w:rsidR="00D90C99" w:rsidRPr="00A515BF" w:rsidRDefault="00D90C99" w:rsidP="00D90C99">
            <w:pPr>
              <w:jc w:val="left"/>
              <w:rPr>
                <w:ins w:id="174" w:author="Kirsten Elbo" w:date="2013-12-09T15:16:00Z"/>
                <w:color w:val="000000"/>
                <w:szCs w:val="22"/>
              </w:rPr>
            </w:pPr>
            <w:ins w:id="175" w:author="Kirsten Elbo" w:date="2013-12-09T15:16:00Z">
              <w:r w:rsidRPr="00A515BF">
                <w:rPr>
                  <w:color w:val="000000"/>
                  <w:szCs w:val="22"/>
                </w:rPr>
                <w:t>Administrators CPR-/CVR-</w:t>
              </w:r>
              <w:proofErr w:type="spellStart"/>
              <w:r w:rsidRPr="00A515BF">
                <w:rPr>
                  <w:color w:val="000000"/>
                  <w:szCs w:val="22"/>
                </w:rPr>
                <w:t>nr</w:t>
              </w:r>
              <w:proofErr w:type="spellEnd"/>
              <w:r w:rsidRPr="00A515BF">
                <w:rPr>
                  <w:color w:val="000000"/>
                  <w:szCs w:val="22"/>
                </w:rPr>
                <w:t xml:space="preserve">  </w:t>
              </w:r>
            </w:ins>
          </w:p>
        </w:tc>
        <w:tc>
          <w:tcPr>
            <w:tcW w:w="3496" w:type="dxa"/>
            <w:shd w:val="clear" w:color="auto" w:fill="auto"/>
            <w:noWrap/>
            <w:hideMark/>
          </w:tcPr>
          <w:p w:rsidR="00D90C99" w:rsidRPr="00A515BF" w:rsidRDefault="00D90C99" w:rsidP="00D90C99">
            <w:pPr>
              <w:jc w:val="left"/>
              <w:rPr>
                <w:ins w:id="176" w:author="Kirsten Elbo" w:date="2013-12-09T15:16:00Z"/>
                <w:color w:val="000000"/>
                <w:szCs w:val="22"/>
              </w:rPr>
            </w:pPr>
          </w:p>
        </w:tc>
        <w:tc>
          <w:tcPr>
            <w:tcW w:w="2142" w:type="dxa"/>
            <w:shd w:val="clear" w:color="auto" w:fill="auto"/>
            <w:hideMark/>
          </w:tcPr>
          <w:p w:rsidR="00D90C99" w:rsidRPr="00A515BF" w:rsidRDefault="00D90C99" w:rsidP="00D90C99">
            <w:pPr>
              <w:jc w:val="left"/>
              <w:rPr>
                <w:ins w:id="177" w:author="Kirsten Elbo" w:date="2013-12-09T15:16:00Z"/>
                <w:color w:val="000000"/>
                <w:szCs w:val="22"/>
              </w:rPr>
            </w:pPr>
            <w:ins w:id="178" w:author="Kirsten Elbo" w:date="2013-12-09T15:16:00Z">
              <w:r>
                <w:rPr>
                  <w:color w:val="000000"/>
                  <w:szCs w:val="22"/>
                </w:rPr>
                <w:t>Medtaget</w:t>
              </w:r>
            </w:ins>
          </w:p>
        </w:tc>
      </w:tr>
      <w:tr w:rsidR="00D90C99" w:rsidRPr="00A515BF" w:rsidTr="00D90C99">
        <w:trPr>
          <w:trHeight w:val="900"/>
          <w:jc w:val="center"/>
          <w:ins w:id="179" w:author="Kirsten Elbo" w:date="2013-12-09T15:16:00Z"/>
        </w:trPr>
        <w:tc>
          <w:tcPr>
            <w:tcW w:w="1384" w:type="dxa"/>
            <w:shd w:val="clear" w:color="auto" w:fill="auto"/>
            <w:noWrap/>
            <w:hideMark/>
          </w:tcPr>
          <w:p w:rsidR="00D90C99" w:rsidRPr="00A515BF" w:rsidRDefault="00D90C99" w:rsidP="00D90C99">
            <w:pPr>
              <w:jc w:val="left"/>
              <w:rPr>
                <w:ins w:id="180" w:author="Kirsten Elbo" w:date="2013-12-09T15:16:00Z"/>
                <w:szCs w:val="22"/>
              </w:rPr>
            </w:pPr>
            <w:ins w:id="181" w:author="Kirsten Elbo" w:date="2013-12-09T15:16:00Z">
              <w:r w:rsidRPr="00A515BF">
                <w:rPr>
                  <w:szCs w:val="22"/>
                </w:rPr>
                <w:t>Administrator</w:t>
              </w:r>
            </w:ins>
          </w:p>
        </w:tc>
        <w:tc>
          <w:tcPr>
            <w:tcW w:w="2640" w:type="dxa"/>
            <w:shd w:val="clear" w:color="auto" w:fill="auto"/>
            <w:hideMark/>
          </w:tcPr>
          <w:p w:rsidR="00D90C99" w:rsidRPr="00A515BF" w:rsidRDefault="00D90C99" w:rsidP="00D90C99">
            <w:pPr>
              <w:jc w:val="left"/>
              <w:rPr>
                <w:ins w:id="182" w:author="Kirsten Elbo" w:date="2013-12-09T15:16:00Z"/>
                <w:color w:val="000000"/>
                <w:szCs w:val="22"/>
              </w:rPr>
            </w:pPr>
            <w:ins w:id="183" w:author="Kirsten Elbo" w:date="2013-12-09T15:16:00Z">
              <w:r w:rsidRPr="00A515BF">
                <w:rPr>
                  <w:color w:val="000000"/>
                  <w:szCs w:val="22"/>
                </w:rPr>
                <w:t xml:space="preserve">Kode for alternativ </w:t>
              </w:r>
              <w:r w:rsidRPr="00A515BF">
                <w:rPr>
                  <w:color w:val="000000"/>
                  <w:szCs w:val="22"/>
                </w:rPr>
                <w:br/>
                <w:t xml:space="preserve">adressering     </w:t>
              </w:r>
            </w:ins>
          </w:p>
        </w:tc>
        <w:tc>
          <w:tcPr>
            <w:tcW w:w="3496" w:type="dxa"/>
            <w:shd w:val="clear" w:color="auto" w:fill="auto"/>
            <w:hideMark/>
          </w:tcPr>
          <w:p w:rsidR="00D90C99" w:rsidRPr="00A515BF" w:rsidRDefault="00D90C99" w:rsidP="00D90C99">
            <w:pPr>
              <w:jc w:val="left"/>
              <w:rPr>
                <w:ins w:id="184" w:author="Kirsten Elbo" w:date="2013-12-09T15:16:00Z"/>
                <w:color w:val="000000"/>
                <w:szCs w:val="22"/>
              </w:rPr>
            </w:pPr>
            <w:ins w:id="185" w:author="Kirsten Elbo" w:date="2013-12-09T15:16:00Z">
              <w:r w:rsidRPr="00A515BF">
                <w:rPr>
                  <w:color w:val="000000"/>
                  <w:szCs w:val="22"/>
                </w:rPr>
                <w:t>Angiver om administrator er CPR-adresseret eller adresseoplysninger i indberettet til ESR</w:t>
              </w:r>
            </w:ins>
          </w:p>
        </w:tc>
        <w:tc>
          <w:tcPr>
            <w:tcW w:w="2142" w:type="dxa"/>
            <w:shd w:val="clear" w:color="auto" w:fill="auto"/>
            <w:noWrap/>
            <w:vAlign w:val="bottom"/>
            <w:hideMark/>
          </w:tcPr>
          <w:p w:rsidR="00D90C99" w:rsidRPr="00A515BF" w:rsidRDefault="00D90C99" w:rsidP="00D90C99">
            <w:pPr>
              <w:jc w:val="left"/>
              <w:rPr>
                <w:ins w:id="186" w:author="Kirsten Elbo" w:date="2013-12-09T15:16:00Z"/>
                <w:color w:val="000000"/>
                <w:szCs w:val="22"/>
              </w:rPr>
            </w:pPr>
            <w:ins w:id="187" w:author="Kirsten Elbo" w:date="2013-12-09T15:16:00Z">
              <w:r>
                <w:rPr>
                  <w:color w:val="000000"/>
                  <w:szCs w:val="22"/>
                </w:rPr>
                <w:t>Ikke medtaget</w:t>
              </w:r>
            </w:ins>
          </w:p>
        </w:tc>
      </w:tr>
      <w:tr w:rsidR="00D90C99" w:rsidRPr="00A515BF" w:rsidTr="00D90C99">
        <w:trPr>
          <w:trHeight w:val="300"/>
          <w:jc w:val="center"/>
          <w:ins w:id="188" w:author="Kirsten Elbo" w:date="2013-12-09T15:16:00Z"/>
        </w:trPr>
        <w:tc>
          <w:tcPr>
            <w:tcW w:w="1384" w:type="dxa"/>
            <w:shd w:val="clear" w:color="auto" w:fill="auto"/>
            <w:noWrap/>
            <w:hideMark/>
          </w:tcPr>
          <w:p w:rsidR="00D90C99" w:rsidRPr="00A515BF" w:rsidRDefault="00D90C99" w:rsidP="00D90C99">
            <w:pPr>
              <w:jc w:val="left"/>
              <w:rPr>
                <w:ins w:id="189" w:author="Kirsten Elbo" w:date="2013-12-09T15:16:00Z"/>
                <w:szCs w:val="22"/>
              </w:rPr>
            </w:pPr>
            <w:ins w:id="190" w:author="Kirsten Elbo" w:date="2013-12-09T15:16:00Z">
              <w:r w:rsidRPr="00A515BF">
                <w:rPr>
                  <w:szCs w:val="22"/>
                </w:rPr>
                <w:t>Administrator</w:t>
              </w:r>
            </w:ins>
          </w:p>
        </w:tc>
        <w:tc>
          <w:tcPr>
            <w:tcW w:w="2640" w:type="dxa"/>
            <w:shd w:val="clear" w:color="auto" w:fill="auto"/>
            <w:noWrap/>
            <w:hideMark/>
          </w:tcPr>
          <w:p w:rsidR="00D90C99" w:rsidRPr="00A515BF" w:rsidRDefault="00D90C99" w:rsidP="00D90C99">
            <w:pPr>
              <w:jc w:val="left"/>
              <w:rPr>
                <w:ins w:id="191" w:author="Kirsten Elbo" w:date="2013-12-09T15:16:00Z"/>
                <w:color w:val="000000"/>
                <w:szCs w:val="22"/>
              </w:rPr>
            </w:pPr>
            <w:ins w:id="192" w:author="Kirsten Elbo" w:date="2013-12-09T15:16:00Z">
              <w:r w:rsidRPr="00A515BF">
                <w:rPr>
                  <w:color w:val="000000"/>
                  <w:szCs w:val="22"/>
                </w:rPr>
                <w:t xml:space="preserve">Administratorkode               </w:t>
              </w:r>
            </w:ins>
          </w:p>
        </w:tc>
        <w:tc>
          <w:tcPr>
            <w:tcW w:w="3496" w:type="dxa"/>
            <w:shd w:val="clear" w:color="auto" w:fill="auto"/>
            <w:noWrap/>
            <w:hideMark/>
          </w:tcPr>
          <w:p w:rsidR="00D90C99" w:rsidRPr="00A515BF" w:rsidRDefault="00D90C99" w:rsidP="00D90C99">
            <w:pPr>
              <w:jc w:val="left"/>
              <w:rPr>
                <w:ins w:id="193" w:author="Kirsten Elbo" w:date="2013-12-09T15:16:00Z"/>
                <w:color w:val="000000"/>
                <w:szCs w:val="22"/>
              </w:rPr>
            </w:pPr>
            <w:ins w:id="194" w:author="Kirsten Elbo" w:date="2013-12-09T15:16:00Z">
              <w:r w:rsidRPr="00A515BF">
                <w:rPr>
                  <w:color w:val="000000"/>
                  <w:szCs w:val="22"/>
                </w:rPr>
                <w:t>Angiver typen af administrator</w:t>
              </w:r>
            </w:ins>
          </w:p>
        </w:tc>
        <w:tc>
          <w:tcPr>
            <w:tcW w:w="2142" w:type="dxa"/>
            <w:shd w:val="clear" w:color="auto" w:fill="auto"/>
            <w:noWrap/>
            <w:vAlign w:val="bottom"/>
            <w:hideMark/>
          </w:tcPr>
          <w:p w:rsidR="00D90C99" w:rsidRPr="00A515BF" w:rsidRDefault="00D90C99" w:rsidP="00D90C99">
            <w:pPr>
              <w:jc w:val="left"/>
              <w:rPr>
                <w:ins w:id="195" w:author="Kirsten Elbo" w:date="2013-12-09T15:16:00Z"/>
                <w:color w:val="000000"/>
                <w:szCs w:val="22"/>
              </w:rPr>
            </w:pPr>
            <w:ins w:id="196" w:author="Kirsten Elbo" w:date="2013-12-09T15:16:00Z">
              <w:r>
                <w:rPr>
                  <w:color w:val="000000"/>
                  <w:szCs w:val="22"/>
                </w:rPr>
                <w:t>Medtaget</w:t>
              </w:r>
            </w:ins>
          </w:p>
        </w:tc>
      </w:tr>
      <w:tr w:rsidR="00D90C99" w:rsidRPr="00A515BF" w:rsidTr="00D90C99">
        <w:trPr>
          <w:trHeight w:val="1200"/>
          <w:jc w:val="center"/>
          <w:ins w:id="197" w:author="Kirsten Elbo" w:date="2013-12-09T15:16:00Z"/>
        </w:trPr>
        <w:tc>
          <w:tcPr>
            <w:tcW w:w="1384" w:type="dxa"/>
            <w:shd w:val="clear" w:color="auto" w:fill="auto"/>
            <w:noWrap/>
            <w:hideMark/>
          </w:tcPr>
          <w:p w:rsidR="00D90C99" w:rsidRPr="00A515BF" w:rsidRDefault="00D90C99" w:rsidP="00D90C99">
            <w:pPr>
              <w:jc w:val="left"/>
              <w:rPr>
                <w:ins w:id="198" w:author="Kirsten Elbo" w:date="2013-12-09T15:16:00Z"/>
                <w:szCs w:val="22"/>
              </w:rPr>
            </w:pPr>
            <w:ins w:id="199" w:author="Kirsten Elbo" w:date="2013-12-09T15:16:00Z">
              <w:r w:rsidRPr="00A515BF">
                <w:rPr>
                  <w:szCs w:val="22"/>
                </w:rPr>
                <w:t>Administrator</w:t>
              </w:r>
            </w:ins>
          </w:p>
        </w:tc>
        <w:tc>
          <w:tcPr>
            <w:tcW w:w="2640" w:type="dxa"/>
            <w:shd w:val="clear" w:color="auto" w:fill="auto"/>
            <w:noWrap/>
            <w:hideMark/>
          </w:tcPr>
          <w:p w:rsidR="00D90C99" w:rsidRPr="00A515BF" w:rsidRDefault="00D90C99" w:rsidP="00D90C99">
            <w:pPr>
              <w:jc w:val="left"/>
              <w:rPr>
                <w:ins w:id="200" w:author="Kirsten Elbo" w:date="2013-12-09T15:16:00Z"/>
                <w:color w:val="000000"/>
                <w:szCs w:val="22"/>
              </w:rPr>
            </w:pPr>
            <w:ins w:id="201" w:author="Kirsten Elbo" w:date="2013-12-09T15:16:00Z">
              <w:r w:rsidRPr="00A515BF">
                <w:rPr>
                  <w:color w:val="000000"/>
                  <w:szCs w:val="22"/>
                </w:rPr>
                <w:t xml:space="preserve">Produktionsenhedsnummer         </w:t>
              </w:r>
            </w:ins>
          </w:p>
        </w:tc>
        <w:tc>
          <w:tcPr>
            <w:tcW w:w="3496" w:type="dxa"/>
            <w:shd w:val="clear" w:color="auto" w:fill="auto"/>
            <w:hideMark/>
          </w:tcPr>
          <w:p w:rsidR="00D90C99" w:rsidRPr="00A515BF" w:rsidRDefault="00D90C99" w:rsidP="00D90C99">
            <w:pPr>
              <w:jc w:val="left"/>
              <w:rPr>
                <w:ins w:id="202" w:author="Kirsten Elbo" w:date="2013-12-09T15:16:00Z"/>
                <w:color w:val="000000"/>
                <w:szCs w:val="22"/>
              </w:rPr>
            </w:pPr>
            <w:ins w:id="203" w:author="Kirsten Elbo" w:date="2013-12-09T15:16:00Z">
              <w:r w:rsidRPr="00A515BF">
                <w:rPr>
                  <w:color w:val="000000"/>
                  <w:szCs w:val="22"/>
                </w:rPr>
                <w:t xml:space="preserve">Angiver om virksomheden er </w:t>
              </w:r>
              <w:r w:rsidRPr="00A515BF">
                <w:rPr>
                  <w:color w:val="000000"/>
                  <w:szCs w:val="22"/>
                </w:rPr>
                <w:br/>
                <w:t>identificeret via et produktionsenheds-</w:t>
              </w:r>
              <w:r w:rsidRPr="00A515BF">
                <w:rPr>
                  <w:color w:val="000000"/>
                  <w:szCs w:val="22"/>
                </w:rPr>
                <w:br/>
                <w:t>nummer</w:t>
              </w:r>
            </w:ins>
          </w:p>
        </w:tc>
        <w:tc>
          <w:tcPr>
            <w:tcW w:w="2142" w:type="dxa"/>
            <w:shd w:val="clear" w:color="auto" w:fill="auto"/>
            <w:noWrap/>
            <w:vAlign w:val="bottom"/>
            <w:hideMark/>
          </w:tcPr>
          <w:p w:rsidR="00D90C99" w:rsidRPr="00A515BF" w:rsidRDefault="00D90C99" w:rsidP="00D90C99">
            <w:pPr>
              <w:jc w:val="left"/>
              <w:rPr>
                <w:ins w:id="204" w:author="Kirsten Elbo" w:date="2013-12-09T15:16:00Z"/>
                <w:color w:val="000000"/>
                <w:szCs w:val="22"/>
              </w:rPr>
            </w:pPr>
            <w:ins w:id="205" w:author="Kirsten Elbo" w:date="2013-12-09T15:16:00Z">
              <w:r>
                <w:rPr>
                  <w:color w:val="000000"/>
                  <w:szCs w:val="22"/>
                </w:rPr>
                <w:t>Ikke medtaget, hentes via CVR</w:t>
              </w:r>
            </w:ins>
          </w:p>
        </w:tc>
      </w:tr>
      <w:tr w:rsidR="00D90C99" w:rsidRPr="00A515BF" w:rsidTr="00D90C99">
        <w:trPr>
          <w:trHeight w:val="300"/>
          <w:jc w:val="center"/>
          <w:ins w:id="206" w:author="Kirsten Elbo" w:date="2013-12-09T15:16:00Z"/>
        </w:trPr>
        <w:tc>
          <w:tcPr>
            <w:tcW w:w="1384" w:type="dxa"/>
            <w:shd w:val="clear" w:color="auto" w:fill="auto"/>
            <w:noWrap/>
            <w:hideMark/>
          </w:tcPr>
          <w:p w:rsidR="00D90C99" w:rsidRPr="00A515BF" w:rsidRDefault="00D90C99" w:rsidP="00D90C99">
            <w:pPr>
              <w:jc w:val="left"/>
              <w:rPr>
                <w:ins w:id="207" w:author="Kirsten Elbo" w:date="2013-12-09T15:16:00Z"/>
                <w:szCs w:val="22"/>
              </w:rPr>
            </w:pPr>
            <w:ins w:id="208" w:author="Kirsten Elbo" w:date="2013-12-09T15:16:00Z">
              <w:r w:rsidRPr="00A515BF">
                <w:rPr>
                  <w:szCs w:val="22"/>
                </w:rPr>
                <w:t>Administrator</w:t>
              </w:r>
            </w:ins>
          </w:p>
        </w:tc>
        <w:tc>
          <w:tcPr>
            <w:tcW w:w="2640" w:type="dxa"/>
            <w:shd w:val="clear" w:color="auto" w:fill="auto"/>
            <w:noWrap/>
            <w:hideMark/>
          </w:tcPr>
          <w:p w:rsidR="00D90C99" w:rsidRPr="00A515BF" w:rsidRDefault="00144994" w:rsidP="00D90C99">
            <w:pPr>
              <w:jc w:val="left"/>
              <w:rPr>
                <w:ins w:id="209" w:author="Kirsten Elbo" w:date="2013-12-09T15:16:00Z"/>
                <w:color w:val="000000"/>
                <w:szCs w:val="22"/>
              </w:rPr>
            </w:pPr>
            <w:proofErr w:type="spellStart"/>
            <w:ins w:id="210" w:author="Kirsten Elbo" w:date="2013-12-09T15:16:00Z">
              <w:r>
                <w:rPr>
                  <w:color w:val="000000"/>
                  <w:szCs w:val="22"/>
                </w:rPr>
                <w:t>Adm</w:t>
              </w:r>
              <w:proofErr w:type="spellEnd"/>
              <w:r>
                <w:rPr>
                  <w:color w:val="000000"/>
                  <w:szCs w:val="22"/>
                </w:rPr>
                <w:t xml:space="preserve"> </w:t>
              </w:r>
              <w:r w:rsidR="00D90C99" w:rsidRPr="00A515BF">
                <w:rPr>
                  <w:color w:val="000000"/>
                  <w:szCs w:val="22"/>
                </w:rPr>
                <w:t xml:space="preserve">navn               </w:t>
              </w:r>
            </w:ins>
          </w:p>
        </w:tc>
        <w:tc>
          <w:tcPr>
            <w:tcW w:w="3496" w:type="dxa"/>
            <w:shd w:val="clear" w:color="auto" w:fill="auto"/>
            <w:noWrap/>
            <w:hideMark/>
          </w:tcPr>
          <w:p w:rsidR="00D90C99" w:rsidRPr="00A515BF" w:rsidRDefault="00D90C99" w:rsidP="00D90C99">
            <w:pPr>
              <w:jc w:val="left"/>
              <w:rPr>
                <w:ins w:id="211" w:author="Kirsten Elbo" w:date="2013-12-09T15:16:00Z"/>
                <w:color w:val="000000"/>
                <w:szCs w:val="22"/>
              </w:rPr>
            </w:pPr>
          </w:p>
        </w:tc>
        <w:tc>
          <w:tcPr>
            <w:tcW w:w="2142" w:type="dxa"/>
            <w:shd w:val="clear" w:color="auto" w:fill="auto"/>
            <w:noWrap/>
            <w:vAlign w:val="bottom"/>
            <w:hideMark/>
          </w:tcPr>
          <w:p w:rsidR="00D90C99" w:rsidRPr="00A515BF" w:rsidRDefault="00D90C99" w:rsidP="00D90C99">
            <w:pPr>
              <w:jc w:val="left"/>
              <w:rPr>
                <w:ins w:id="212" w:author="Kirsten Elbo" w:date="2013-12-09T15:16:00Z"/>
                <w:color w:val="000000"/>
                <w:szCs w:val="22"/>
              </w:rPr>
            </w:pPr>
            <w:ins w:id="213" w:author="Kirsten Elbo" w:date="2013-12-09T15:16:00Z">
              <w:r>
                <w:rPr>
                  <w:color w:val="000000"/>
                  <w:szCs w:val="22"/>
                </w:rPr>
                <w:t>Medtaget</w:t>
              </w:r>
            </w:ins>
          </w:p>
        </w:tc>
      </w:tr>
      <w:tr w:rsidR="00144994" w:rsidRPr="00A515BF" w:rsidTr="00D90C99">
        <w:trPr>
          <w:trHeight w:val="300"/>
          <w:jc w:val="center"/>
          <w:ins w:id="214" w:author="Kirsten Elbo" w:date="2013-12-12T16:47:00Z"/>
        </w:trPr>
        <w:tc>
          <w:tcPr>
            <w:tcW w:w="1384" w:type="dxa"/>
            <w:shd w:val="clear" w:color="auto" w:fill="auto"/>
            <w:noWrap/>
          </w:tcPr>
          <w:p w:rsidR="00144994" w:rsidRPr="00A515BF" w:rsidRDefault="00144994" w:rsidP="00D90C99">
            <w:pPr>
              <w:jc w:val="left"/>
              <w:rPr>
                <w:ins w:id="215" w:author="Kirsten Elbo" w:date="2013-12-12T16:47:00Z"/>
                <w:szCs w:val="22"/>
              </w:rPr>
            </w:pPr>
            <w:ins w:id="216" w:author="Kirsten Elbo" w:date="2013-12-12T16:48:00Z">
              <w:r w:rsidRPr="00A515BF">
                <w:rPr>
                  <w:szCs w:val="22"/>
                </w:rPr>
                <w:t>Administrator</w:t>
              </w:r>
            </w:ins>
          </w:p>
        </w:tc>
        <w:tc>
          <w:tcPr>
            <w:tcW w:w="2640" w:type="dxa"/>
            <w:shd w:val="clear" w:color="auto" w:fill="auto"/>
            <w:noWrap/>
          </w:tcPr>
          <w:p w:rsidR="00144994" w:rsidRPr="00A515BF" w:rsidRDefault="00144994" w:rsidP="00D90C99">
            <w:pPr>
              <w:jc w:val="left"/>
              <w:rPr>
                <w:ins w:id="217" w:author="Kirsten Elbo" w:date="2013-12-12T16:47:00Z"/>
                <w:color w:val="000000"/>
                <w:szCs w:val="22"/>
              </w:rPr>
            </w:pPr>
            <w:proofErr w:type="spellStart"/>
            <w:ins w:id="218" w:author="Kirsten Elbo" w:date="2013-12-12T16:47:00Z">
              <w:r w:rsidRPr="00A515BF">
                <w:rPr>
                  <w:color w:val="000000"/>
                  <w:szCs w:val="22"/>
                </w:rPr>
                <w:t>Adm</w:t>
              </w:r>
              <w:proofErr w:type="spellEnd"/>
              <w:r w:rsidRPr="00A515BF">
                <w:rPr>
                  <w:color w:val="000000"/>
                  <w:szCs w:val="22"/>
                </w:rPr>
                <w:t xml:space="preserve"> C/O-navn               </w:t>
              </w:r>
            </w:ins>
          </w:p>
        </w:tc>
        <w:tc>
          <w:tcPr>
            <w:tcW w:w="3496" w:type="dxa"/>
            <w:shd w:val="clear" w:color="auto" w:fill="auto"/>
            <w:noWrap/>
          </w:tcPr>
          <w:p w:rsidR="00144994" w:rsidRPr="00A515BF" w:rsidRDefault="00144994" w:rsidP="00D90C99">
            <w:pPr>
              <w:jc w:val="left"/>
              <w:rPr>
                <w:ins w:id="219" w:author="Kirsten Elbo" w:date="2013-12-12T16:47:00Z"/>
                <w:color w:val="000000"/>
                <w:szCs w:val="22"/>
              </w:rPr>
            </w:pPr>
          </w:p>
        </w:tc>
        <w:tc>
          <w:tcPr>
            <w:tcW w:w="2142" w:type="dxa"/>
            <w:shd w:val="clear" w:color="auto" w:fill="auto"/>
            <w:noWrap/>
            <w:vAlign w:val="bottom"/>
          </w:tcPr>
          <w:p w:rsidR="00144994" w:rsidRDefault="00144994" w:rsidP="00D90C99">
            <w:pPr>
              <w:jc w:val="left"/>
              <w:rPr>
                <w:ins w:id="220" w:author="Kirsten Elbo" w:date="2013-12-12T16:47:00Z"/>
                <w:color w:val="000000"/>
                <w:szCs w:val="22"/>
              </w:rPr>
            </w:pPr>
            <w:ins w:id="221" w:author="Kirsten Elbo" w:date="2013-12-12T16:48:00Z">
              <w:r>
                <w:rPr>
                  <w:color w:val="000000"/>
                  <w:szCs w:val="22"/>
                </w:rPr>
                <w:t>Medtaget</w:t>
              </w:r>
            </w:ins>
          </w:p>
        </w:tc>
      </w:tr>
      <w:tr w:rsidR="00D90C99" w:rsidRPr="00A515BF" w:rsidTr="00D90C99">
        <w:trPr>
          <w:trHeight w:val="300"/>
          <w:jc w:val="center"/>
          <w:ins w:id="222" w:author="Kirsten Elbo" w:date="2013-12-09T15:16:00Z"/>
        </w:trPr>
        <w:tc>
          <w:tcPr>
            <w:tcW w:w="1384" w:type="dxa"/>
            <w:shd w:val="clear" w:color="auto" w:fill="auto"/>
            <w:noWrap/>
            <w:hideMark/>
          </w:tcPr>
          <w:p w:rsidR="00D90C99" w:rsidRPr="00A515BF" w:rsidRDefault="00D90C99" w:rsidP="00D90C99">
            <w:pPr>
              <w:jc w:val="left"/>
              <w:rPr>
                <w:ins w:id="223" w:author="Kirsten Elbo" w:date="2013-12-09T15:16:00Z"/>
                <w:szCs w:val="22"/>
              </w:rPr>
            </w:pPr>
            <w:ins w:id="224" w:author="Kirsten Elbo" w:date="2013-12-09T15:16:00Z">
              <w:r w:rsidRPr="00A515BF">
                <w:rPr>
                  <w:szCs w:val="22"/>
                </w:rPr>
                <w:t>Administrator</w:t>
              </w:r>
            </w:ins>
          </w:p>
        </w:tc>
        <w:tc>
          <w:tcPr>
            <w:tcW w:w="2640" w:type="dxa"/>
            <w:shd w:val="clear" w:color="auto" w:fill="auto"/>
            <w:noWrap/>
            <w:hideMark/>
          </w:tcPr>
          <w:p w:rsidR="00D90C99" w:rsidRPr="00A515BF" w:rsidRDefault="00D90C99" w:rsidP="00D90C99">
            <w:pPr>
              <w:jc w:val="left"/>
              <w:rPr>
                <w:ins w:id="225" w:author="Kirsten Elbo" w:date="2013-12-09T15:16:00Z"/>
                <w:color w:val="000000"/>
                <w:szCs w:val="22"/>
              </w:rPr>
            </w:pPr>
            <w:proofErr w:type="spellStart"/>
            <w:ins w:id="226" w:author="Kirsten Elbo" w:date="2013-12-09T15:16:00Z">
              <w:r w:rsidRPr="00A515BF">
                <w:rPr>
                  <w:color w:val="000000"/>
                  <w:szCs w:val="22"/>
                </w:rPr>
                <w:t>Adm</w:t>
              </w:r>
              <w:proofErr w:type="spellEnd"/>
              <w:r w:rsidRPr="00A515BF">
                <w:rPr>
                  <w:color w:val="000000"/>
                  <w:szCs w:val="22"/>
                </w:rPr>
                <w:t xml:space="preserve"> adresse              </w:t>
              </w:r>
            </w:ins>
          </w:p>
        </w:tc>
        <w:tc>
          <w:tcPr>
            <w:tcW w:w="3496" w:type="dxa"/>
            <w:shd w:val="clear" w:color="auto" w:fill="auto"/>
            <w:noWrap/>
            <w:hideMark/>
          </w:tcPr>
          <w:p w:rsidR="00D90C99" w:rsidRPr="00A515BF" w:rsidRDefault="00D90C99" w:rsidP="00D90C99">
            <w:pPr>
              <w:jc w:val="left"/>
              <w:rPr>
                <w:ins w:id="227" w:author="Kirsten Elbo" w:date="2013-12-09T15:16:00Z"/>
                <w:color w:val="000000"/>
                <w:szCs w:val="22"/>
              </w:rPr>
            </w:pPr>
          </w:p>
        </w:tc>
        <w:tc>
          <w:tcPr>
            <w:tcW w:w="2142" w:type="dxa"/>
            <w:shd w:val="clear" w:color="auto" w:fill="auto"/>
            <w:noWrap/>
            <w:vAlign w:val="bottom"/>
            <w:hideMark/>
          </w:tcPr>
          <w:p w:rsidR="00D90C99" w:rsidRPr="00A515BF" w:rsidRDefault="00D90C99" w:rsidP="00D90C99">
            <w:pPr>
              <w:jc w:val="left"/>
              <w:rPr>
                <w:ins w:id="228" w:author="Kirsten Elbo" w:date="2013-12-09T15:16:00Z"/>
                <w:color w:val="000000"/>
                <w:szCs w:val="22"/>
              </w:rPr>
            </w:pPr>
            <w:ins w:id="229" w:author="Kirsten Elbo" w:date="2013-12-09T15:16:00Z">
              <w:r>
                <w:rPr>
                  <w:color w:val="000000"/>
                  <w:szCs w:val="22"/>
                </w:rPr>
                <w:t>Medtaget</w:t>
              </w:r>
            </w:ins>
          </w:p>
        </w:tc>
      </w:tr>
      <w:tr w:rsidR="00D90C99" w:rsidRPr="00A515BF" w:rsidTr="00D90C99">
        <w:trPr>
          <w:trHeight w:val="300"/>
          <w:jc w:val="center"/>
          <w:ins w:id="230" w:author="Kirsten Elbo" w:date="2013-12-09T15:16:00Z"/>
        </w:trPr>
        <w:tc>
          <w:tcPr>
            <w:tcW w:w="1384" w:type="dxa"/>
            <w:shd w:val="clear" w:color="auto" w:fill="auto"/>
            <w:noWrap/>
            <w:hideMark/>
          </w:tcPr>
          <w:p w:rsidR="00D90C99" w:rsidRPr="00A515BF" w:rsidRDefault="00D90C99" w:rsidP="00D90C99">
            <w:pPr>
              <w:jc w:val="left"/>
              <w:rPr>
                <w:ins w:id="231" w:author="Kirsten Elbo" w:date="2013-12-09T15:16:00Z"/>
                <w:szCs w:val="22"/>
              </w:rPr>
            </w:pPr>
            <w:ins w:id="232" w:author="Kirsten Elbo" w:date="2013-12-09T15:16:00Z">
              <w:r w:rsidRPr="00A515BF">
                <w:rPr>
                  <w:szCs w:val="22"/>
                </w:rPr>
                <w:t>Administrator</w:t>
              </w:r>
            </w:ins>
          </w:p>
        </w:tc>
        <w:tc>
          <w:tcPr>
            <w:tcW w:w="2640" w:type="dxa"/>
            <w:shd w:val="clear" w:color="auto" w:fill="auto"/>
            <w:noWrap/>
            <w:hideMark/>
          </w:tcPr>
          <w:p w:rsidR="00D90C99" w:rsidRPr="00A515BF" w:rsidRDefault="00D90C99" w:rsidP="00D90C99">
            <w:pPr>
              <w:jc w:val="left"/>
              <w:rPr>
                <w:ins w:id="233" w:author="Kirsten Elbo" w:date="2013-12-09T15:16:00Z"/>
                <w:color w:val="000000"/>
                <w:szCs w:val="22"/>
              </w:rPr>
            </w:pPr>
            <w:proofErr w:type="spellStart"/>
            <w:ins w:id="234" w:author="Kirsten Elbo" w:date="2013-12-09T15:16:00Z">
              <w:r w:rsidRPr="00A515BF">
                <w:rPr>
                  <w:color w:val="000000"/>
                  <w:szCs w:val="22"/>
                </w:rPr>
                <w:t>Adm</w:t>
              </w:r>
              <w:proofErr w:type="spellEnd"/>
              <w:r w:rsidRPr="00A515BF">
                <w:rPr>
                  <w:color w:val="000000"/>
                  <w:szCs w:val="22"/>
                </w:rPr>
                <w:t xml:space="preserve"> udvidet adresse       </w:t>
              </w:r>
            </w:ins>
          </w:p>
        </w:tc>
        <w:tc>
          <w:tcPr>
            <w:tcW w:w="3496" w:type="dxa"/>
            <w:shd w:val="clear" w:color="auto" w:fill="auto"/>
            <w:noWrap/>
            <w:hideMark/>
          </w:tcPr>
          <w:p w:rsidR="00D90C99" w:rsidRPr="00A515BF" w:rsidRDefault="00D90C99" w:rsidP="00D90C99">
            <w:pPr>
              <w:jc w:val="left"/>
              <w:rPr>
                <w:ins w:id="235" w:author="Kirsten Elbo" w:date="2013-12-09T15:16:00Z"/>
                <w:color w:val="000000"/>
                <w:szCs w:val="22"/>
              </w:rPr>
            </w:pPr>
          </w:p>
        </w:tc>
        <w:tc>
          <w:tcPr>
            <w:tcW w:w="2142" w:type="dxa"/>
            <w:shd w:val="clear" w:color="auto" w:fill="auto"/>
            <w:noWrap/>
            <w:vAlign w:val="bottom"/>
            <w:hideMark/>
          </w:tcPr>
          <w:p w:rsidR="00D90C99" w:rsidRPr="00A515BF" w:rsidRDefault="00D90C99" w:rsidP="00D90C99">
            <w:pPr>
              <w:jc w:val="left"/>
              <w:rPr>
                <w:ins w:id="236" w:author="Kirsten Elbo" w:date="2013-12-09T15:16:00Z"/>
                <w:color w:val="000000"/>
                <w:szCs w:val="22"/>
              </w:rPr>
            </w:pPr>
            <w:ins w:id="237" w:author="Kirsten Elbo" w:date="2013-12-09T15:16:00Z">
              <w:r>
                <w:rPr>
                  <w:color w:val="000000"/>
                  <w:szCs w:val="22"/>
                </w:rPr>
                <w:t>?</w:t>
              </w:r>
            </w:ins>
          </w:p>
        </w:tc>
      </w:tr>
      <w:tr w:rsidR="00D90C99" w:rsidRPr="00A515BF" w:rsidTr="00D90C99">
        <w:trPr>
          <w:trHeight w:val="300"/>
          <w:jc w:val="center"/>
          <w:ins w:id="238" w:author="Kirsten Elbo" w:date="2013-12-09T15:16:00Z"/>
        </w:trPr>
        <w:tc>
          <w:tcPr>
            <w:tcW w:w="1384" w:type="dxa"/>
            <w:shd w:val="clear" w:color="auto" w:fill="auto"/>
            <w:noWrap/>
            <w:hideMark/>
          </w:tcPr>
          <w:p w:rsidR="00D90C99" w:rsidRPr="00A515BF" w:rsidRDefault="00D90C99" w:rsidP="00D90C99">
            <w:pPr>
              <w:jc w:val="left"/>
              <w:rPr>
                <w:ins w:id="239" w:author="Kirsten Elbo" w:date="2013-12-09T15:16:00Z"/>
                <w:szCs w:val="22"/>
              </w:rPr>
            </w:pPr>
            <w:ins w:id="240" w:author="Kirsten Elbo" w:date="2013-12-09T15:16:00Z">
              <w:r w:rsidRPr="00A515BF">
                <w:rPr>
                  <w:szCs w:val="22"/>
                </w:rPr>
                <w:t>Administrator</w:t>
              </w:r>
            </w:ins>
          </w:p>
        </w:tc>
        <w:tc>
          <w:tcPr>
            <w:tcW w:w="2640" w:type="dxa"/>
            <w:shd w:val="clear" w:color="auto" w:fill="auto"/>
            <w:noWrap/>
            <w:hideMark/>
          </w:tcPr>
          <w:p w:rsidR="00D90C99" w:rsidRPr="00A515BF" w:rsidRDefault="00D90C99" w:rsidP="00D90C99">
            <w:pPr>
              <w:jc w:val="left"/>
              <w:rPr>
                <w:ins w:id="241" w:author="Kirsten Elbo" w:date="2013-12-09T15:16:00Z"/>
                <w:color w:val="000000"/>
                <w:szCs w:val="22"/>
              </w:rPr>
            </w:pPr>
            <w:proofErr w:type="spellStart"/>
            <w:ins w:id="242" w:author="Kirsten Elbo" w:date="2013-12-09T15:16:00Z">
              <w:r w:rsidRPr="00A515BF">
                <w:rPr>
                  <w:color w:val="000000"/>
                  <w:szCs w:val="22"/>
                </w:rPr>
                <w:t>Adm</w:t>
              </w:r>
              <w:proofErr w:type="spellEnd"/>
              <w:r w:rsidRPr="00A515BF">
                <w:rPr>
                  <w:color w:val="000000"/>
                  <w:szCs w:val="22"/>
                </w:rPr>
                <w:t xml:space="preserve"> postadresse           </w:t>
              </w:r>
            </w:ins>
          </w:p>
        </w:tc>
        <w:tc>
          <w:tcPr>
            <w:tcW w:w="3496" w:type="dxa"/>
            <w:shd w:val="clear" w:color="auto" w:fill="auto"/>
            <w:noWrap/>
            <w:hideMark/>
          </w:tcPr>
          <w:p w:rsidR="00D90C99" w:rsidRPr="00A515BF" w:rsidRDefault="00D90C99" w:rsidP="00D90C99">
            <w:pPr>
              <w:jc w:val="left"/>
              <w:rPr>
                <w:ins w:id="243" w:author="Kirsten Elbo" w:date="2013-12-09T15:16:00Z"/>
                <w:color w:val="000000"/>
                <w:szCs w:val="22"/>
              </w:rPr>
            </w:pPr>
          </w:p>
        </w:tc>
        <w:tc>
          <w:tcPr>
            <w:tcW w:w="2142" w:type="dxa"/>
            <w:shd w:val="clear" w:color="auto" w:fill="auto"/>
            <w:noWrap/>
            <w:vAlign w:val="bottom"/>
            <w:hideMark/>
          </w:tcPr>
          <w:p w:rsidR="00D90C99" w:rsidRPr="00A515BF" w:rsidRDefault="00D90C99" w:rsidP="00D90C99">
            <w:pPr>
              <w:jc w:val="left"/>
              <w:rPr>
                <w:ins w:id="244" w:author="Kirsten Elbo" w:date="2013-12-09T15:16:00Z"/>
                <w:color w:val="000000"/>
                <w:szCs w:val="22"/>
              </w:rPr>
            </w:pPr>
            <w:ins w:id="245" w:author="Kirsten Elbo" w:date="2013-12-09T15:16:00Z">
              <w:r>
                <w:rPr>
                  <w:color w:val="000000"/>
                  <w:szCs w:val="22"/>
                </w:rPr>
                <w:t>?</w:t>
              </w:r>
              <w:bookmarkStart w:id="246" w:name="_GoBack"/>
              <w:bookmarkEnd w:id="246"/>
            </w:ins>
          </w:p>
        </w:tc>
      </w:tr>
      <w:tr w:rsidR="00D90C99" w:rsidRPr="00A515BF" w:rsidTr="00D90C99">
        <w:trPr>
          <w:trHeight w:val="300"/>
          <w:jc w:val="center"/>
          <w:ins w:id="247" w:author="Kirsten Elbo" w:date="2013-12-09T15:16:00Z"/>
        </w:trPr>
        <w:tc>
          <w:tcPr>
            <w:tcW w:w="1384" w:type="dxa"/>
            <w:shd w:val="clear" w:color="auto" w:fill="auto"/>
            <w:noWrap/>
            <w:hideMark/>
          </w:tcPr>
          <w:p w:rsidR="00D90C99" w:rsidRPr="00A515BF" w:rsidRDefault="00D90C99" w:rsidP="00D90C99">
            <w:pPr>
              <w:jc w:val="left"/>
              <w:rPr>
                <w:ins w:id="248" w:author="Kirsten Elbo" w:date="2013-12-09T15:16:00Z"/>
                <w:color w:val="000000"/>
                <w:szCs w:val="22"/>
              </w:rPr>
            </w:pPr>
            <w:ins w:id="249" w:author="Kirsten Elbo" w:date="2013-12-09T15:16:00Z">
              <w:r w:rsidRPr="00A515BF">
                <w:rPr>
                  <w:color w:val="000000"/>
                  <w:szCs w:val="22"/>
                </w:rPr>
                <w:t>Ejer</w:t>
              </w:r>
            </w:ins>
          </w:p>
        </w:tc>
        <w:tc>
          <w:tcPr>
            <w:tcW w:w="2640" w:type="dxa"/>
            <w:shd w:val="clear" w:color="auto" w:fill="auto"/>
            <w:noWrap/>
            <w:hideMark/>
          </w:tcPr>
          <w:p w:rsidR="00D90C99" w:rsidRPr="00A515BF" w:rsidRDefault="00D90C99" w:rsidP="00D90C99">
            <w:pPr>
              <w:jc w:val="left"/>
              <w:rPr>
                <w:ins w:id="250" w:author="Kirsten Elbo" w:date="2013-12-09T15:16:00Z"/>
                <w:rFonts w:ascii="Arial" w:hAnsi="Arial" w:cs="Arial"/>
                <w:sz w:val="20"/>
                <w:szCs w:val="20"/>
              </w:rPr>
            </w:pPr>
            <w:ins w:id="251" w:author="Kirsten Elbo" w:date="2013-12-09T15:16:00Z">
              <w:r w:rsidRPr="00A515BF">
                <w:rPr>
                  <w:rFonts w:ascii="Arial" w:hAnsi="Arial" w:cs="Arial"/>
                  <w:sz w:val="20"/>
                  <w:szCs w:val="20"/>
                </w:rPr>
                <w:t xml:space="preserve">Entydig nr. pr. ejendomsejer    </w:t>
              </w:r>
            </w:ins>
          </w:p>
        </w:tc>
        <w:tc>
          <w:tcPr>
            <w:tcW w:w="3496" w:type="dxa"/>
            <w:shd w:val="clear" w:color="auto" w:fill="auto"/>
            <w:noWrap/>
            <w:vAlign w:val="center"/>
            <w:hideMark/>
          </w:tcPr>
          <w:p w:rsidR="00D90C99" w:rsidRPr="00A515BF" w:rsidRDefault="00D90C99" w:rsidP="00D90C99">
            <w:pPr>
              <w:jc w:val="center"/>
              <w:rPr>
                <w:ins w:id="252" w:author="Kirsten Elbo" w:date="2013-12-09T15:16:00Z"/>
                <w:color w:val="000000"/>
                <w:szCs w:val="22"/>
              </w:rPr>
            </w:pPr>
          </w:p>
        </w:tc>
        <w:tc>
          <w:tcPr>
            <w:tcW w:w="2142" w:type="dxa"/>
            <w:shd w:val="clear" w:color="auto" w:fill="auto"/>
            <w:noWrap/>
            <w:vAlign w:val="bottom"/>
            <w:hideMark/>
          </w:tcPr>
          <w:p w:rsidR="00D90C99" w:rsidRPr="00A515BF" w:rsidRDefault="00D90C99" w:rsidP="00D90C99">
            <w:pPr>
              <w:jc w:val="left"/>
              <w:rPr>
                <w:ins w:id="253" w:author="Kirsten Elbo" w:date="2013-12-09T15:16:00Z"/>
                <w:color w:val="000000"/>
                <w:szCs w:val="22"/>
              </w:rPr>
            </w:pPr>
            <w:ins w:id="254" w:author="Kirsten Elbo" w:date="2013-12-09T15:16:00Z">
              <w:r>
                <w:rPr>
                  <w:color w:val="000000"/>
                  <w:szCs w:val="22"/>
                </w:rPr>
                <w:t>?</w:t>
              </w:r>
            </w:ins>
          </w:p>
        </w:tc>
      </w:tr>
      <w:tr w:rsidR="00D90C99" w:rsidRPr="00A515BF" w:rsidTr="00D90C99">
        <w:trPr>
          <w:trHeight w:val="510"/>
          <w:jc w:val="center"/>
          <w:ins w:id="255" w:author="Kirsten Elbo" w:date="2013-12-09T15:16:00Z"/>
        </w:trPr>
        <w:tc>
          <w:tcPr>
            <w:tcW w:w="1384" w:type="dxa"/>
            <w:shd w:val="clear" w:color="auto" w:fill="auto"/>
            <w:noWrap/>
            <w:hideMark/>
          </w:tcPr>
          <w:p w:rsidR="00D90C99" w:rsidRPr="00A515BF" w:rsidRDefault="00D90C99" w:rsidP="00D90C99">
            <w:pPr>
              <w:jc w:val="left"/>
              <w:rPr>
                <w:ins w:id="256" w:author="Kirsten Elbo" w:date="2013-12-09T15:16:00Z"/>
                <w:color w:val="000000"/>
                <w:szCs w:val="22"/>
              </w:rPr>
            </w:pPr>
            <w:ins w:id="257" w:author="Kirsten Elbo" w:date="2013-12-09T15:16:00Z">
              <w:r w:rsidRPr="00A515BF">
                <w:rPr>
                  <w:color w:val="000000"/>
                  <w:szCs w:val="22"/>
                </w:rPr>
                <w:t>Ejer</w:t>
              </w:r>
            </w:ins>
          </w:p>
        </w:tc>
        <w:tc>
          <w:tcPr>
            <w:tcW w:w="2640" w:type="dxa"/>
            <w:shd w:val="clear" w:color="auto" w:fill="auto"/>
            <w:noWrap/>
            <w:hideMark/>
          </w:tcPr>
          <w:p w:rsidR="00D90C99" w:rsidRPr="00A515BF" w:rsidRDefault="00D90C99" w:rsidP="00D90C99">
            <w:pPr>
              <w:jc w:val="left"/>
              <w:rPr>
                <w:ins w:id="258" w:author="Kirsten Elbo" w:date="2013-12-09T15:16:00Z"/>
                <w:rFonts w:ascii="Arial" w:hAnsi="Arial" w:cs="Arial"/>
                <w:sz w:val="20"/>
                <w:szCs w:val="20"/>
              </w:rPr>
            </w:pPr>
            <w:ins w:id="259" w:author="Kirsten Elbo" w:date="2013-12-09T15:16:00Z">
              <w:r w:rsidRPr="00A515BF">
                <w:rPr>
                  <w:rFonts w:ascii="Arial" w:hAnsi="Arial" w:cs="Arial"/>
                  <w:sz w:val="20"/>
                  <w:szCs w:val="20"/>
                </w:rPr>
                <w:t xml:space="preserve">Ejers adressebeskyttelse      </w:t>
              </w:r>
            </w:ins>
          </w:p>
        </w:tc>
        <w:tc>
          <w:tcPr>
            <w:tcW w:w="3496" w:type="dxa"/>
            <w:shd w:val="clear" w:color="auto" w:fill="auto"/>
            <w:vAlign w:val="center"/>
            <w:hideMark/>
          </w:tcPr>
          <w:p w:rsidR="00D90C99" w:rsidRPr="00A515BF" w:rsidRDefault="00D90C99" w:rsidP="00D90C99">
            <w:pPr>
              <w:jc w:val="center"/>
              <w:rPr>
                <w:ins w:id="260" w:author="Kirsten Elbo" w:date="2013-12-09T15:16:00Z"/>
                <w:rFonts w:ascii="Arial" w:hAnsi="Arial" w:cs="Arial"/>
                <w:sz w:val="20"/>
                <w:szCs w:val="20"/>
              </w:rPr>
            </w:pPr>
            <w:ins w:id="261" w:author="Kirsten Elbo" w:date="2013-12-09T15:16:00Z">
              <w:r w:rsidRPr="00A515BF">
                <w:rPr>
                  <w:rFonts w:ascii="Arial" w:hAnsi="Arial" w:cs="Arial"/>
                  <w:sz w:val="20"/>
                  <w:szCs w:val="20"/>
                </w:rPr>
                <w:t>Angiver om ejerens adresse er beskyttet i ESR</w:t>
              </w:r>
            </w:ins>
          </w:p>
        </w:tc>
        <w:tc>
          <w:tcPr>
            <w:tcW w:w="2142" w:type="dxa"/>
            <w:shd w:val="clear" w:color="auto" w:fill="auto"/>
            <w:noWrap/>
            <w:vAlign w:val="bottom"/>
            <w:hideMark/>
          </w:tcPr>
          <w:p w:rsidR="00D90C99" w:rsidRPr="00A515BF" w:rsidRDefault="00D90C99" w:rsidP="00D90C99">
            <w:pPr>
              <w:jc w:val="left"/>
              <w:rPr>
                <w:ins w:id="262" w:author="Kirsten Elbo" w:date="2013-12-09T15:16:00Z"/>
                <w:color w:val="000000"/>
                <w:szCs w:val="22"/>
              </w:rPr>
            </w:pPr>
            <w:ins w:id="263" w:author="Kirsten Elbo" w:date="2013-12-09T15:16:00Z">
              <w:r>
                <w:rPr>
                  <w:color w:val="000000"/>
                  <w:szCs w:val="22"/>
                </w:rPr>
                <w:t>Ikke medtaget, hentes i CPR</w:t>
              </w:r>
            </w:ins>
          </w:p>
        </w:tc>
      </w:tr>
      <w:tr w:rsidR="00D90C99" w:rsidRPr="00A515BF" w:rsidTr="00D90C99">
        <w:trPr>
          <w:trHeight w:val="300"/>
          <w:jc w:val="center"/>
          <w:ins w:id="264" w:author="Kirsten Elbo" w:date="2013-12-09T15:16:00Z"/>
        </w:trPr>
        <w:tc>
          <w:tcPr>
            <w:tcW w:w="1384" w:type="dxa"/>
            <w:shd w:val="clear" w:color="auto" w:fill="auto"/>
            <w:noWrap/>
            <w:hideMark/>
          </w:tcPr>
          <w:p w:rsidR="00D90C99" w:rsidRPr="00A515BF" w:rsidRDefault="00D90C99" w:rsidP="00D90C99">
            <w:pPr>
              <w:jc w:val="left"/>
              <w:rPr>
                <w:ins w:id="265" w:author="Kirsten Elbo" w:date="2013-12-09T15:16:00Z"/>
                <w:color w:val="000000"/>
                <w:szCs w:val="22"/>
              </w:rPr>
            </w:pPr>
            <w:ins w:id="266" w:author="Kirsten Elbo" w:date="2013-12-09T15:16:00Z">
              <w:r w:rsidRPr="00A515BF">
                <w:rPr>
                  <w:color w:val="000000"/>
                  <w:szCs w:val="22"/>
                </w:rPr>
                <w:t>Ejer</w:t>
              </w:r>
            </w:ins>
          </w:p>
        </w:tc>
        <w:tc>
          <w:tcPr>
            <w:tcW w:w="2640" w:type="dxa"/>
            <w:shd w:val="clear" w:color="auto" w:fill="auto"/>
            <w:noWrap/>
            <w:hideMark/>
          </w:tcPr>
          <w:p w:rsidR="00D90C99" w:rsidRPr="00A515BF" w:rsidRDefault="00D90C99" w:rsidP="00D90C99">
            <w:pPr>
              <w:jc w:val="left"/>
              <w:rPr>
                <w:ins w:id="267" w:author="Kirsten Elbo" w:date="2013-12-09T15:16:00Z"/>
                <w:color w:val="000000"/>
                <w:szCs w:val="22"/>
              </w:rPr>
            </w:pPr>
            <w:ins w:id="268" w:author="Kirsten Elbo" w:date="2013-12-09T15:16:00Z">
              <w:r w:rsidRPr="00A515BF">
                <w:rPr>
                  <w:color w:val="000000"/>
                  <w:szCs w:val="22"/>
                </w:rPr>
                <w:t xml:space="preserve">Ejers navn                  </w:t>
              </w:r>
            </w:ins>
          </w:p>
        </w:tc>
        <w:tc>
          <w:tcPr>
            <w:tcW w:w="3496" w:type="dxa"/>
            <w:shd w:val="clear" w:color="auto" w:fill="auto"/>
            <w:noWrap/>
            <w:vAlign w:val="center"/>
            <w:hideMark/>
          </w:tcPr>
          <w:p w:rsidR="00D90C99" w:rsidRPr="00A515BF" w:rsidRDefault="00D90C99" w:rsidP="00D90C99">
            <w:pPr>
              <w:jc w:val="center"/>
              <w:rPr>
                <w:ins w:id="269" w:author="Kirsten Elbo" w:date="2013-12-09T15:16:00Z"/>
                <w:color w:val="000000"/>
                <w:szCs w:val="22"/>
              </w:rPr>
            </w:pPr>
          </w:p>
        </w:tc>
        <w:tc>
          <w:tcPr>
            <w:tcW w:w="2142" w:type="dxa"/>
            <w:shd w:val="clear" w:color="auto" w:fill="auto"/>
            <w:noWrap/>
            <w:vAlign w:val="bottom"/>
            <w:hideMark/>
          </w:tcPr>
          <w:p w:rsidR="00D90C99" w:rsidRPr="00A515BF" w:rsidRDefault="00D90C99" w:rsidP="00D90C99">
            <w:pPr>
              <w:jc w:val="left"/>
              <w:rPr>
                <w:ins w:id="270" w:author="Kirsten Elbo" w:date="2013-12-09T15:16:00Z"/>
                <w:color w:val="000000"/>
                <w:szCs w:val="22"/>
              </w:rPr>
            </w:pPr>
            <w:ins w:id="271" w:author="Kirsten Elbo" w:date="2013-12-09T15:16:00Z">
              <w:r>
                <w:rPr>
                  <w:color w:val="000000"/>
                  <w:szCs w:val="22"/>
                </w:rPr>
                <w:t>Medtaget</w:t>
              </w:r>
            </w:ins>
          </w:p>
        </w:tc>
      </w:tr>
      <w:tr w:rsidR="00D90C99" w:rsidRPr="00A515BF" w:rsidTr="00D90C99">
        <w:trPr>
          <w:trHeight w:val="300"/>
          <w:jc w:val="center"/>
          <w:ins w:id="272" w:author="Kirsten Elbo" w:date="2013-12-09T15:16:00Z"/>
        </w:trPr>
        <w:tc>
          <w:tcPr>
            <w:tcW w:w="1384" w:type="dxa"/>
            <w:shd w:val="clear" w:color="auto" w:fill="auto"/>
            <w:noWrap/>
            <w:hideMark/>
          </w:tcPr>
          <w:p w:rsidR="00D90C99" w:rsidRPr="00A515BF" w:rsidRDefault="00D90C99" w:rsidP="00D90C99">
            <w:pPr>
              <w:jc w:val="left"/>
              <w:rPr>
                <w:ins w:id="273" w:author="Kirsten Elbo" w:date="2013-12-09T15:16:00Z"/>
                <w:color w:val="000000"/>
                <w:szCs w:val="22"/>
              </w:rPr>
            </w:pPr>
            <w:ins w:id="274" w:author="Kirsten Elbo" w:date="2013-12-09T15:16:00Z">
              <w:r w:rsidRPr="00A515BF">
                <w:rPr>
                  <w:color w:val="000000"/>
                  <w:szCs w:val="22"/>
                </w:rPr>
                <w:t>Ejer</w:t>
              </w:r>
            </w:ins>
          </w:p>
        </w:tc>
        <w:tc>
          <w:tcPr>
            <w:tcW w:w="2640" w:type="dxa"/>
            <w:shd w:val="clear" w:color="auto" w:fill="auto"/>
            <w:noWrap/>
            <w:hideMark/>
          </w:tcPr>
          <w:p w:rsidR="00D90C99" w:rsidRPr="00A515BF" w:rsidRDefault="00D90C99" w:rsidP="00D90C99">
            <w:pPr>
              <w:jc w:val="left"/>
              <w:rPr>
                <w:ins w:id="275" w:author="Kirsten Elbo" w:date="2013-12-09T15:16:00Z"/>
                <w:color w:val="000000"/>
                <w:szCs w:val="22"/>
              </w:rPr>
            </w:pPr>
            <w:ins w:id="276" w:author="Kirsten Elbo" w:date="2013-12-09T15:16:00Z">
              <w:r w:rsidRPr="00A515BF">
                <w:rPr>
                  <w:color w:val="000000"/>
                  <w:szCs w:val="22"/>
                </w:rPr>
                <w:t xml:space="preserve">Ejer C/O-navn               </w:t>
              </w:r>
            </w:ins>
          </w:p>
        </w:tc>
        <w:tc>
          <w:tcPr>
            <w:tcW w:w="3496" w:type="dxa"/>
            <w:shd w:val="clear" w:color="auto" w:fill="auto"/>
            <w:noWrap/>
            <w:vAlign w:val="center"/>
            <w:hideMark/>
          </w:tcPr>
          <w:p w:rsidR="00D90C99" w:rsidRPr="00A515BF" w:rsidRDefault="00D90C99" w:rsidP="00D90C99">
            <w:pPr>
              <w:jc w:val="center"/>
              <w:rPr>
                <w:ins w:id="277" w:author="Kirsten Elbo" w:date="2013-12-09T15:16:00Z"/>
                <w:color w:val="000000"/>
                <w:szCs w:val="22"/>
              </w:rPr>
            </w:pPr>
          </w:p>
        </w:tc>
        <w:tc>
          <w:tcPr>
            <w:tcW w:w="2142" w:type="dxa"/>
            <w:shd w:val="clear" w:color="auto" w:fill="auto"/>
            <w:noWrap/>
            <w:vAlign w:val="bottom"/>
            <w:hideMark/>
          </w:tcPr>
          <w:p w:rsidR="00D90C99" w:rsidRPr="00A515BF" w:rsidRDefault="00D90C99" w:rsidP="00D90C99">
            <w:pPr>
              <w:jc w:val="left"/>
              <w:rPr>
                <w:ins w:id="278" w:author="Kirsten Elbo" w:date="2013-12-09T15:16:00Z"/>
                <w:color w:val="000000"/>
                <w:szCs w:val="22"/>
              </w:rPr>
            </w:pPr>
            <w:ins w:id="279" w:author="Kirsten Elbo" w:date="2013-12-09T15:16:00Z">
              <w:r>
                <w:rPr>
                  <w:color w:val="000000"/>
                  <w:szCs w:val="22"/>
                </w:rPr>
                <w:t>Medtaget</w:t>
              </w:r>
            </w:ins>
          </w:p>
        </w:tc>
      </w:tr>
      <w:tr w:rsidR="00D90C99" w:rsidRPr="00A515BF" w:rsidTr="00D90C99">
        <w:trPr>
          <w:trHeight w:val="300"/>
          <w:jc w:val="center"/>
          <w:ins w:id="280" w:author="Kirsten Elbo" w:date="2013-12-09T15:16:00Z"/>
        </w:trPr>
        <w:tc>
          <w:tcPr>
            <w:tcW w:w="1384" w:type="dxa"/>
            <w:shd w:val="clear" w:color="auto" w:fill="auto"/>
            <w:noWrap/>
            <w:hideMark/>
          </w:tcPr>
          <w:p w:rsidR="00D90C99" w:rsidRPr="00A515BF" w:rsidRDefault="00D90C99" w:rsidP="00D90C99">
            <w:pPr>
              <w:jc w:val="left"/>
              <w:rPr>
                <w:ins w:id="281" w:author="Kirsten Elbo" w:date="2013-12-09T15:16:00Z"/>
                <w:color w:val="000000"/>
                <w:szCs w:val="22"/>
              </w:rPr>
            </w:pPr>
            <w:ins w:id="282" w:author="Kirsten Elbo" w:date="2013-12-09T15:16:00Z">
              <w:r w:rsidRPr="00A515BF">
                <w:rPr>
                  <w:color w:val="000000"/>
                  <w:szCs w:val="22"/>
                </w:rPr>
                <w:t>Ejer</w:t>
              </w:r>
            </w:ins>
          </w:p>
        </w:tc>
        <w:tc>
          <w:tcPr>
            <w:tcW w:w="2640" w:type="dxa"/>
            <w:shd w:val="clear" w:color="auto" w:fill="auto"/>
            <w:noWrap/>
            <w:hideMark/>
          </w:tcPr>
          <w:p w:rsidR="00D90C99" w:rsidRPr="00A515BF" w:rsidRDefault="00D90C99" w:rsidP="00D90C99">
            <w:pPr>
              <w:jc w:val="left"/>
              <w:rPr>
                <w:ins w:id="283" w:author="Kirsten Elbo" w:date="2013-12-09T15:16:00Z"/>
                <w:color w:val="000000"/>
                <w:szCs w:val="22"/>
              </w:rPr>
            </w:pPr>
            <w:ins w:id="284" w:author="Kirsten Elbo" w:date="2013-12-09T15:16:00Z">
              <w:r w:rsidRPr="00A515BF">
                <w:rPr>
                  <w:color w:val="000000"/>
                  <w:szCs w:val="22"/>
                </w:rPr>
                <w:t xml:space="preserve">Ejer adresse              </w:t>
              </w:r>
            </w:ins>
          </w:p>
        </w:tc>
        <w:tc>
          <w:tcPr>
            <w:tcW w:w="3496" w:type="dxa"/>
            <w:shd w:val="clear" w:color="auto" w:fill="auto"/>
            <w:noWrap/>
            <w:vAlign w:val="center"/>
            <w:hideMark/>
          </w:tcPr>
          <w:p w:rsidR="00D90C99" w:rsidRPr="00A515BF" w:rsidRDefault="00D90C99" w:rsidP="00D90C99">
            <w:pPr>
              <w:jc w:val="center"/>
              <w:rPr>
                <w:ins w:id="285" w:author="Kirsten Elbo" w:date="2013-12-09T15:16:00Z"/>
                <w:color w:val="000000"/>
                <w:szCs w:val="22"/>
              </w:rPr>
            </w:pPr>
          </w:p>
        </w:tc>
        <w:tc>
          <w:tcPr>
            <w:tcW w:w="2142" w:type="dxa"/>
            <w:shd w:val="clear" w:color="auto" w:fill="auto"/>
            <w:noWrap/>
            <w:vAlign w:val="bottom"/>
            <w:hideMark/>
          </w:tcPr>
          <w:p w:rsidR="00D90C99" w:rsidRPr="00A515BF" w:rsidRDefault="00D90C99" w:rsidP="00D90C99">
            <w:pPr>
              <w:jc w:val="left"/>
              <w:rPr>
                <w:ins w:id="286" w:author="Kirsten Elbo" w:date="2013-12-09T15:16:00Z"/>
                <w:color w:val="000000"/>
                <w:szCs w:val="22"/>
              </w:rPr>
            </w:pPr>
            <w:ins w:id="287" w:author="Kirsten Elbo" w:date="2013-12-09T15:16:00Z">
              <w:r>
                <w:rPr>
                  <w:color w:val="000000"/>
                  <w:szCs w:val="22"/>
                </w:rPr>
                <w:t>Medtaget</w:t>
              </w:r>
            </w:ins>
          </w:p>
        </w:tc>
      </w:tr>
      <w:tr w:rsidR="00D90C99" w:rsidRPr="00A515BF" w:rsidTr="00D90C99">
        <w:trPr>
          <w:trHeight w:val="300"/>
          <w:jc w:val="center"/>
          <w:ins w:id="288" w:author="Kirsten Elbo" w:date="2013-12-09T15:16:00Z"/>
        </w:trPr>
        <w:tc>
          <w:tcPr>
            <w:tcW w:w="1384" w:type="dxa"/>
            <w:shd w:val="clear" w:color="auto" w:fill="auto"/>
            <w:noWrap/>
            <w:hideMark/>
          </w:tcPr>
          <w:p w:rsidR="00D90C99" w:rsidRPr="00A515BF" w:rsidRDefault="00D90C99" w:rsidP="00D90C99">
            <w:pPr>
              <w:jc w:val="left"/>
              <w:rPr>
                <w:ins w:id="289" w:author="Kirsten Elbo" w:date="2013-12-09T15:16:00Z"/>
                <w:color w:val="000000"/>
                <w:szCs w:val="22"/>
              </w:rPr>
            </w:pPr>
            <w:ins w:id="290" w:author="Kirsten Elbo" w:date="2013-12-09T15:16:00Z">
              <w:r w:rsidRPr="00A515BF">
                <w:rPr>
                  <w:color w:val="000000"/>
                  <w:szCs w:val="22"/>
                </w:rPr>
                <w:t>Ejer</w:t>
              </w:r>
            </w:ins>
          </w:p>
        </w:tc>
        <w:tc>
          <w:tcPr>
            <w:tcW w:w="2640" w:type="dxa"/>
            <w:shd w:val="clear" w:color="auto" w:fill="auto"/>
            <w:noWrap/>
            <w:hideMark/>
          </w:tcPr>
          <w:p w:rsidR="00D90C99" w:rsidRPr="00A515BF" w:rsidRDefault="00D90C99" w:rsidP="00D90C99">
            <w:pPr>
              <w:jc w:val="left"/>
              <w:rPr>
                <w:ins w:id="291" w:author="Kirsten Elbo" w:date="2013-12-09T15:16:00Z"/>
                <w:color w:val="000000"/>
                <w:szCs w:val="22"/>
              </w:rPr>
            </w:pPr>
            <w:ins w:id="292" w:author="Kirsten Elbo" w:date="2013-12-09T15:16:00Z">
              <w:r w:rsidRPr="00A515BF">
                <w:rPr>
                  <w:color w:val="000000"/>
                  <w:szCs w:val="22"/>
                </w:rPr>
                <w:t xml:space="preserve">Ejers </w:t>
              </w:r>
              <w:proofErr w:type="gramStart"/>
              <w:r w:rsidRPr="00A515BF">
                <w:rPr>
                  <w:color w:val="000000"/>
                  <w:szCs w:val="22"/>
                </w:rPr>
                <w:t>udvidet</w:t>
              </w:r>
              <w:proofErr w:type="gramEnd"/>
              <w:r w:rsidRPr="00A515BF">
                <w:rPr>
                  <w:color w:val="000000"/>
                  <w:szCs w:val="22"/>
                </w:rPr>
                <w:t xml:space="preserve"> adresse       </w:t>
              </w:r>
            </w:ins>
          </w:p>
        </w:tc>
        <w:tc>
          <w:tcPr>
            <w:tcW w:w="3496" w:type="dxa"/>
            <w:shd w:val="clear" w:color="auto" w:fill="auto"/>
            <w:noWrap/>
            <w:vAlign w:val="center"/>
            <w:hideMark/>
          </w:tcPr>
          <w:p w:rsidR="00D90C99" w:rsidRPr="00A515BF" w:rsidRDefault="00D90C99" w:rsidP="00D90C99">
            <w:pPr>
              <w:jc w:val="center"/>
              <w:rPr>
                <w:ins w:id="293" w:author="Kirsten Elbo" w:date="2013-12-09T15:16:00Z"/>
                <w:color w:val="000000"/>
                <w:szCs w:val="22"/>
              </w:rPr>
            </w:pPr>
          </w:p>
        </w:tc>
        <w:tc>
          <w:tcPr>
            <w:tcW w:w="2142" w:type="dxa"/>
            <w:shd w:val="clear" w:color="auto" w:fill="auto"/>
            <w:noWrap/>
            <w:vAlign w:val="bottom"/>
            <w:hideMark/>
          </w:tcPr>
          <w:p w:rsidR="00D90C99" w:rsidRPr="00A515BF" w:rsidRDefault="00D90C99" w:rsidP="00D90C99">
            <w:pPr>
              <w:jc w:val="left"/>
              <w:rPr>
                <w:ins w:id="294" w:author="Kirsten Elbo" w:date="2013-12-09T15:16:00Z"/>
                <w:color w:val="000000"/>
                <w:szCs w:val="22"/>
              </w:rPr>
            </w:pPr>
            <w:ins w:id="295" w:author="Kirsten Elbo" w:date="2013-12-09T15:16:00Z">
              <w:r>
                <w:rPr>
                  <w:color w:val="000000"/>
                  <w:szCs w:val="22"/>
                </w:rPr>
                <w:t>?</w:t>
              </w:r>
            </w:ins>
          </w:p>
        </w:tc>
      </w:tr>
      <w:tr w:rsidR="00D90C99" w:rsidRPr="00A515BF" w:rsidTr="00D90C99">
        <w:trPr>
          <w:trHeight w:val="300"/>
          <w:jc w:val="center"/>
          <w:ins w:id="296" w:author="Kirsten Elbo" w:date="2013-12-09T15:16:00Z"/>
        </w:trPr>
        <w:tc>
          <w:tcPr>
            <w:tcW w:w="1384" w:type="dxa"/>
            <w:shd w:val="clear" w:color="auto" w:fill="auto"/>
            <w:noWrap/>
            <w:hideMark/>
          </w:tcPr>
          <w:p w:rsidR="00D90C99" w:rsidRPr="00A515BF" w:rsidRDefault="00D90C99" w:rsidP="00D90C99">
            <w:pPr>
              <w:jc w:val="left"/>
              <w:rPr>
                <w:ins w:id="297" w:author="Kirsten Elbo" w:date="2013-12-09T15:16:00Z"/>
                <w:color w:val="000000"/>
                <w:szCs w:val="22"/>
              </w:rPr>
            </w:pPr>
            <w:ins w:id="298" w:author="Kirsten Elbo" w:date="2013-12-09T15:16:00Z">
              <w:r w:rsidRPr="00A515BF">
                <w:rPr>
                  <w:color w:val="000000"/>
                  <w:szCs w:val="22"/>
                </w:rPr>
                <w:t>Ejer</w:t>
              </w:r>
            </w:ins>
          </w:p>
        </w:tc>
        <w:tc>
          <w:tcPr>
            <w:tcW w:w="2640" w:type="dxa"/>
            <w:shd w:val="clear" w:color="auto" w:fill="auto"/>
            <w:noWrap/>
            <w:hideMark/>
          </w:tcPr>
          <w:p w:rsidR="00D90C99" w:rsidRPr="00A515BF" w:rsidRDefault="00D90C99" w:rsidP="00D90C99">
            <w:pPr>
              <w:jc w:val="left"/>
              <w:rPr>
                <w:ins w:id="299" w:author="Kirsten Elbo" w:date="2013-12-09T15:16:00Z"/>
                <w:color w:val="000000"/>
                <w:szCs w:val="22"/>
              </w:rPr>
            </w:pPr>
            <w:ins w:id="300" w:author="Kirsten Elbo" w:date="2013-12-09T15:16:00Z">
              <w:r w:rsidRPr="00A515BF">
                <w:rPr>
                  <w:color w:val="000000"/>
                  <w:szCs w:val="22"/>
                </w:rPr>
                <w:t xml:space="preserve">Ejers postadresse           </w:t>
              </w:r>
            </w:ins>
          </w:p>
        </w:tc>
        <w:tc>
          <w:tcPr>
            <w:tcW w:w="3496" w:type="dxa"/>
            <w:shd w:val="clear" w:color="auto" w:fill="auto"/>
            <w:noWrap/>
            <w:vAlign w:val="center"/>
            <w:hideMark/>
          </w:tcPr>
          <w:p w:rsidR="00D90C99" w:rsidRPr="00A515BF" w:rsidRDefault="00D90C99" w:rsidP="00D90C99">
            <w:pPr>
              <w:jc w:val="center"/>
              <w:rPr>
                <w:ins w:id="301" w:author="Kirsten Elbo" w:date="2013-12-09T15:16:00Z"/>
                <w:color w:val="000000"/>
                <w:szCs w:val="22"/>
              </w:rPr>
            </w:pPr>
          </w:p>
        </w:tc>
        <w:tc>
          <w:tcPr>
            <w:tcW w:w="2142" w:type="dxa"/>
            <w:shd w:val="clear" w:color="auto" w:fill="auto"/>
            <w:noWrap/>
            <w:vAlign w:val="bottom"/>
            <w:hideMark/>
          </w:tcPr>
          <w:p w:rsidR="00D90C99" w:rsidRPr="00A515BF" w:rsidRDefault="00D90C99" w:rsidP="00D90C99">
            <w:pPr>
              <w:jc w:val="left"/>
              <w:rPr>
                <w:ins w:id="302" w:author="Kirsten Elbo" w:date="2013-12-09T15:16:00Z"/>
                <w:color w:val="000000"/>
                <w:szCs w:val="22"/>
              </w:rPr>
            </w:pPr>
            <w:ins w:id="303" w:author="Kirsten Elbo" w:date="2013-12-09T15:16:00Z">
              <w:r>
                <w:rPr>
                  <w:color w:val="000000"/>
                  <w:szCs w:val="22"/>
                </w:rPr>
                <w:t>?</w:t>
              </w:r>
            </w:ins>
          </w:p>
        </w:tc>
      </w:tr>
      <w:tr w:rsidR="00D90C99" w:rsidRPr="00A515BF" w:rsidTr="00D90C99">
        <w:trPr>
          <w:trHeight w:val="765"/>
          <w:jc w:val="center"/>
          <w:ins w:id="304" w:author="Kirsten Elbo" w:date="2013-12-09T15:16:00Z"/>
        </w:trPr>
        <w:tc>
          <w:tcPr>
            <w:tcW w:w="1384" w:type="dxa"/>
            <w:shd w:val="clear" w:color="auto" w:fill="auto"/>
            <w:noWrap/>
            <w:hideMark/>
          </w:tcPr>
          <w:p w:rsidR="00D90C99" w:rsidRPr="00A515BF" w:rsidRDefault="00D90C99" w:rsidP="00D90C99">
            <w:pPr>
              <w:jc w:val="left"/>
              <w:rPr>
                <w:ins w:id="305" w:author="Kirsten Elbo" w:date="2013-12-09T15:16:00Z"/>
                <w:color w:val="000000"/>
                <w:szCs w:val="22"/>
              </w:rPr>
            </w:pPr>
            <w:ins w:id="306" w:author="Kirsten Elbo" w:date="2013-12-09T15:16:00Z">
              <w:r w:rsidRPr="00A515BF">
                <w:rPr>
                  <w:color w:val="000000"/>
                  <w:szCs w:val="22"/>
                </w:rPr>
                <w:lastRenderedPageBreak/>
                <w:t>Ejerskab</w:t>
              </w:r>
            </w:ins>
          </w:p>
        </w:tc>
        <w:tc>
          <w:tcPr>
            <w:tcW w:w="2640" w:type="dxa"/>
            <w:shd w:val="clear" w:color="auto" w:fill="auto"/>
            <w:noWrap/>
            <w:hideMark/>
          </w:tcPr>
          <w:p w:rsidR="00D90C99" w:rsidRPr="00A515BF" w:rsidRDefault="00D90C99" w:rsidP="00D90C99">
            <w:pPr>
              <w:jc w:val="left"/>
              <w:rPr>
                <w:ins w:id="307" w:author="Kirsten Elbo" w:date="2013-12-09T15:16:00Z"/>
                <w:rFonts w:ascii="Arial" w:hAnsi="Arial" w:cs="Arial"/>
                <w:sz w:val="20"/>
                <w:szCs w:val="20"/>
              </w:rPr>
            </w:pPr>
            <w:ins w:id="308" w:author="Kirsten Elbo" w:date="2013-12-09T15:16:00Z">
              <w:r w:rsidRPr="00A515BF">
                <w:rPr>
                  <w:rFonts w:ascii="Arial" w:hAnsi="Arial" w:cs="Arial"/>
                  <w:sz w:val="20"/>
                  <w:szCs w:val="20"/>
                </w:rPr>
                <w:t xml:space="preserve">Ejers statuskode                </w:t>
              </w:r>
            </w:ins>
          </w:p>
        </w:tc>
        <w:tc>
          <w:tcPr>
            <w:tcW w:w="3496" w:type="dxa"/>
            <w:shd w:val="clear" w:color="auto" w:fill="auto"/>
            <w:hideMark/>
          </w:tcPr>
          <w:p w:rsidR="00D90C99" w:rsidRPr="00A515BF" w:rsidRDefault="00D90C99" w:rsidP="00D90C99">
            <w:pPr>
              <w:jc w:val="left"/>
              <w:rPr>
                <w:ins w:id="309" w:author="Kirsten Elbo" w:date="2013-12-09T15:16:00Z"/>
                <w:rFonts w:ascii="Arial" w:hAnsi="Arial" w:cs="Arial"/>
                <w:sz w:val="20"/>
                <w:szCs w:val="20"/>
              </w:rPr>
            </w:pPr>
            <w:ins w:id="310" w:author="Kirsten Elbo" w:date="2013-12-09T15:16:00Z">
              <w:r w:rsidRPr="00A515BF">
                <w:rPr>
                  <w:rFonts w:ascii="Arial" w:hAnsi="Arial" w:cs="Arial"/>
                  <w:sz w:val="20"/>
                  <w:szCs w:val="20"/>
                </w:rPr>
                <w:t xml:space="preserve">Ejerens status på ejendommen. </w:t>
              </w:r>
              <w:r w:rsidRPr="00A515BF">
                <w:rPr>
                  <w:rFonts w:ascii="Arial" w:hAnsi="Arial" w:cs="Arial"/>
                  <w:sz w:val="20"/>
                  <w:szCs w:val="20"/>
                </w:rPr>
                <w:br/>
                <w:t xml:space="preserve">Det er normalt hovedejeren, der </w:t>
              </w:r>
              <w:r w:rsidRPr="00A515BF">
                <w:rPr>
                  <w:rFonts w:ascii="Arial" w:hAnsi="Arial" w:cs="Arial"/>
                  <w:sz w:val="20"/>
                  <w:szCs w:val="20"/>
                </w:rPr>
                <w:br/>
                <w:t>modtager ejendomsskattebilletten</w:t>
              </w:r>
            </w:ins>
          </w:p>
        </w:tc>
        <w:tc>
          <w:tcPr>
            <w:tcW w:w="2142" w:type="dxa"/>
            <w:shd w:val="clear" w:color="auto" w:fill="auto"/>
            <w:noWrap/>
            <w:vAlign w:val="bottom"/>
            <w:hideMark/>
          </w:tcPr>
          <w:p w:rsidR="00D90C99" w:rsidRPr="00A515BF" w:rsidRDefault="00D90C99" w:rsidP="00D90C99">
            <w:pPr>
              <w:jc w:val="left"/>
              <w:rPr>
                <w:ins w:id="311" w:author="Kirsten Elbo" w:date="2013-12-09T15:16:00Z"/>
                <w:color w:val="000000"/>
                <w:szCs w:val="22"/>
              </w:rPr>
            </w:pPr>
            <w:ins w:id="312" w:author="Kirsten Elbo" w:date="2013-12-09T15:16:00Z">
              <w:r>
                <w:rPr>
                  <w:color w:val="000000"/>
                  <w:szCs w:val="22"/>
                </w:rPr>
                <w:t>Medtaget</w:t>
              </w:r>
            </w:ins>
          </w:p>
        </w:tc>
      </w:tr>
      <w:tr w:rsidR="00D90C99" w:rsidRPr="00A515BF" w:rsidTr="00D90C99">
        <w:trPr>
          <w:trHeight w:val="510"/>
          <w:jc w:val="center"/>
          <w:ins w:id="313" w:author="Kirsten Elbo" w:date="2013-12-09T15:16:00Z"/>
        </w:trPr>
        <w:tc>
          <w:tcPr>
            <w:tcW w:w="1384" w:type="dxa"/>
            <w:shd w:val="clear" w:color="auto" w:fill="auto"/>
            <w:noWrap/>
            <w:hideMark/>
          </w:tcPr>
          <w:p w:rsidR="00D90C99" w:rsidRPr="00A515BF" w:rsidRDefault="00D90C99" w:rsidP="00D90C99">
            <w:pPr>
              <w:jc w:val="left"/>
              <w:rPr>
                <w:ins w:id="314" w:author="Kirsten Elbo" w:date="2013-12-09T15:16:00Z"/>
                <w:color w:val="000000"/>
                <w:szCs w:val="22"/>
              </w:rPr>
            </w:pPr>
            <w:ins w:id="315" w:author="Kirsten Elbo" w:date="2013-12-09T15:16:00Z">
              <w:r w:rsidRPr="00A515BF">
                <w:rPr>
                  <w:color w:val="000000"/>
                  <w:szCs w:val="22"/>
                </w:rPr>
                <w:t>Ejerskab</w:t>
              </w:r>
            </w:ins>
          </w:p>
        </w:tc>
        <w:tc>
          <w:tcPr>
            <w:tcW w:w="2640" w:type="dxa"/>
            <w:shd w:val="clear" w:color="auto" w:fill="auto"/>
            <w:noWrap/>
            <w:hideMark/>
          </w:tcPr>
          <w:p w:rsidR="00D90C99" w:rsidRPr="00A515BF" w:rsidRDefault="00D90C99" w:rsidP="00D90C99">
            <w:pPr>
              <w:jc w:val="left"/>
              <w:rPr>
                <w:ins w:id="316" w:author="Kirsten Elbo" w:date="2013-12-09T15:16:00Z"/>
                <w:rFonts w:ascii="Arial" w:hAnsi="Arial" w:cs="Arial"/>
                <w:sz w:val="20"/>
                <w:szCs w:val="20"/>
              </w:rPr>
            </w:pPr>
            <w:ins w:id="317" w:author="Kirsten Elbo" w:date="2013-12-09T15:16:00Z">
              <w:r w:rsidRPr="00A515BF">
                <w:rPr>
                  <w:rFonts w:ascii="Arial" w:hAnsi="Arial" w:cs="Arial"/>
                  <w:sz w:val="20"/>
                  <w:szCs w:val="20"/>
                </w:rPr>
                <w:t xml:space="preserve">Ejerforholdskode                </w:t>
              </w:r>
            </w:ins>
          </w:p>
        </w:tc>
        <w:tc>
          <w:tcPr>
            <w:tcW w:w="3496" w:type="dxa"/>
            <w:shd w:val="clear" w:color="auto" w:fill="auto"/>
            <w:hideMark/>
          </w:tcPr>
          <w:p w:rsidR="00D90C99" w:rsidRPr="00A515BF" w:rsidRDefault="00D90C99" w:rsidP="00D90C99">
            <w:pPr>
              <w:jc w:val="left"/>
              <w:rPr>
                <w:ins w:id="318" w:author="Kirsten Elbo" w:date="2013-12-09T15:16:00Z"/>
                <w:rFonts w:ascii="Arial" w:hAnsi="Arial" w:cs="Arial"/>
                <w:sz w:val="20"/>
                <w:szCs w:val="20"/>
              </w:rPr>
            </w:pPr>
            <w:ins w:id="319" w:author="Kirsten Elbo" w:date="2013-12-09T15:16:00Z">
              <w:r w:rsidRPr="00A515BF">
                <w:rPr>
                  <w:rFonts w:ascii="Arial" w:hAnsi="Arial" w:cs="Arial"/>
                  <w:sz w:val="20"/>
                  <w:szCs w:val="20"/>
                </w:rPr>
                <w:t xml:space="preserve">Kode for ejerforholdet i forhold til </w:t>
              </w:r>
              <w:r w:rsidRPr="00A515BF">
                <w:rPr>
                  <w:rFonts w:ascii="Arial" w:hAnsi="Arial" w:cs="Arial"/>
                  <w:sz w:val="20"/>
                  <w:szCs w:val="20"/>
                </w:rPr>
                <w:br/>
                <w:t>ejendommen</w:t>
              </w:r>
            </w:ins>
          </w:p>
        </w:tc>
        <w:tc>
          <w:tcPr>
            <w:tcW w:w="2142" w:type="dxa"/>
            <w:shd w:val="clear" w:color="auto" w:fill="auto"/>
            <w:noWrap/>
            <w:vAlign w:val="bottom"/>
            <w:hideMark/>
          </w:tcPr>
          <w:p w:rsidR="00D90C99" w:rsidRPr="00A515BF" w:rsidRDefault="00D90C99" w:rsidP="00D90C99">
            <w:pPr>
              <w:jc w:val="left"/>
              <w:rPr>
                <w:ins w:id="320" w:author="Kirsten Elbo" w:date="2013-12-09T15:16:00Z"/>
                <w:color w:val="000000"/>
                <w:szCs w:val="22"/>
              </w:rPr>
            </w:pPr>
            <w:ins w:id="321" w:author="Kirsten Elbo" w:date="2013-12-09T15:16:00Z">
              <w:r>
                <w:rPr>
                  <w:color w:val="000000"/>
                  <w:szCs w:val="22"/>
                </w:rPr>
                <w:t>Medtaget</w:t>
              </w:r>
            </w:ins>
          </w:p>
        </w:tc>
      </w:tr>
      <w:tr w:rsidR="00D90C99" w:rsidRPr="00A515BF" w:rsidTr="00D90C99">
        <w:trPr>
          <w:trHeight w:val="300"/>
          <w:jc w:val="center"/>
          <w:ins w:id="322" w:author="Kirsten Elbo" w:date="2013-12-09T15:16:00Z"/>
        </w:trPr>
        <w:tc>
          <w:tcPr>
            <w:tcW w:w="1384" w:type="dxa"/>
            <w:shd w:val="clear" w:color="auto" w:fill="auto"/>
            <w:noWrap/>
            <w:hideMark/>
          </w:tcPr>
          <w:p w:rsidR="00D90C99" w:rsidRPr="00A515BF" w:rsidRDefault="00D90C99" w:rsidP="00D90C99">
            <w:pPr>
              <w:jc w:val="left"/>
              <w:rPr>
                <w:ins w:id="323" w:author="Kirsten Elbo" w:date="2013-12-09T15:16:00Z"/>
                <w:color w:val="000000"/>
                <w:szCs w:val="22"/>
              </w:rPr>
            </w:pPr>
            <w:ins w:id="324" w:author="Kirsten Elbo" w:date="2013-12-09T15:16:00Z">
              <w:r w:rsidRPr="00A515BF">
                <w:rPr>
                  <w:color w:val="000000"/>
                  <w:szCs w:val="22"/>
                </w:rPr>
                <w:t>Ejerskab</w:t>
              </w:r>
            </w:ins>
          </w:p>
        </w:tc>
        <w:tc>
          <w:tcPr>
            <w:tcW w:w="2640" w:type="dxa"/>
            <w:shd w:val="clear" w:color="auto" w:fill="auto"/>
            <w:noWrap/>
            <w:hideMark/>
          </w:tcPr>
          <w:p w:rsidR="00D90C99" w:rsidRPr="00A515BF" w:rsidRDefault="00D90C99" w:rsidP="00D90C99">
            <w:pPr>
              <w:jc w:val="left"/>
              <w:rPr>
                <w:ins w:id="325" w:author="Kirsten Elbo" w:date="2013-12-09T15:16:00Z"/>
                <w:rFonts w:ascii="Arial" w:hAnsi="Arial" w:cs="Arial"/>
                <w:sz w:val="20"/>
                <w:szCs w:val="20"/>
              </w:rPr>
            </w:pPr>
            <w:ins w:id="326" w:author="Kirsten Elbo" w:date="2013-12-09T15:16:00Z">
              <w:r w:rsidRPr="00A515BF">
                <w:rPr>
                  <w:rFonts w:ascii="Arial" w:hAnsi="Arial" w:cs="Arial"/>
                  <w:sz w:val="20"/>
                  <w:szCs w:val="20"/>
                </w:rPr>
                <w:t xml:space="preserve">Ejerandel, tæller               </w:t>
              </w:r>
            </w:ins>
          </w:p>
        </w:tc>
        <w:tc>
          <w:tcPr>
            <w:tcW w:w="3496" w:type="dxa"/>
            <w:shd w:val="clear" w:color="auto" w:fill="auto"/>
            <w:noWrap/>
            <w:hideMark/>
          </w:tcPr>
          <w:p w:rsidR="00D90C99" w:rsidRPr="00A515BF" w:rsidRDefault="00D90C99" w:rsidP="00D90C99">
            <w:pPr>
              <w:jc w:val="left"/>
              <w:rPr>
                <w:ins w:id="327" w:author="Kirsten Elbo" w:date="2013-12-09T15:16:00Z"/>
                <w:color w:val="000000"/>
                <w:szCs w:val="22"/>
              </w:rPr>
            </w:pPr>
            <w:ins w:id="328" w:author="Kirsten Elbo" w:date="2013-12-09T15:16:00Z">
              <w:r w:rsidRPr="00A515BF">
                <w:rPr>
                  <w:color w:val="000000"/>
                  <w:szCs w:val="22"/>
                </w:rPr>
                <w:t>Ejerens andel af den samlede ejendom</w:t>
              </w:r>
            </w:ins>
          </w:p>
        </w:tc>
        <w:tc>
          <w:tcPr>
            <w:tcW w:w="2142" w:type="dxa"/>
            <w:shd w:val="clear" w:color="auto" w:fill="auto"/>
            <w:noWrap/>
            <w:vAlign w:val="bottom"/>
            <w:hideMark/>
          </w:tcPr>
          <w:p w:rsidR="00D90C99" w:rsidRPr="00A515BF" w:rsidRDefault="00D90C99" w:rsidP="00D90C99">
            <w:pPr>
              <w:jc w:val="left"/>
              <w:rPr>
                <w:ins w:id="329" w:author="Kirsten Elbo" w:date="2013-12-09T15:16:00Z"/>
                <w:color w:val="000000"/>
                <w:szCs w:val="22"/>
              </w:rPr>
            </w:pPr>
            <w:ins w:id="330" w:author="Kirsten Elbo" w:date="2013-12-09T15:16:00Z">
              <w:r>
                <w:rPr>
                  <w:color w:val="000000"/>
                  <w:szCs w:val="22"/>
                </w:rPr>
                <w:t>Medtaget</w:t>
              </w:r>
            </w:ins>
          </w:p>
        </w:tc>
      </w:tr>
      <w:tr w:rsidR="00D90C99" w:rsidRPr="00A515BF" w:rsidTr="00D90C99">
        <w:trPr>
          <w:trHeight w:val="300"/>
          <w:jc w:val="center"/>
          <w:ins w:id="331" w:author="Kirsten Elbo" w:date="2013-12-09T15:16:00Z"/>
        </w:trPr>
        <w:tc>
          <w:tcPr>
            <w:tcW w:w="1384" w:type="dxa"/>
            <w:shd w:val="clear" w:color="auto" w:fill="auto"/>
            <w:noWrap/>
            <w:hideMark/>
          </w:tcPr>
          <w:p w:rsidR="00D90C99" w:rsidRPr="00A515BF" w:rsidRDefault="00D90C99" w:rsidP="00D90C99">
            <w:pPr>
              <w:jc w:val="left"/>
              <w:rPr>
                <w:ins w:id="332" w:author="Kirsten Elbo" w:date="2013-12-09T15:16:00Z"/>
                <w:color w:val="000000"/>
                <w:szCs w:val="22"/>
              </w:rPr>
            </w:pPr>
            <w:ins w:id="333" w:author="Kirsten Elbo" w:date="2013-12-09T15:16:00Z">
              <w:r w:rsidRPr="00A515BF">
                <w:rPr>
                  <w:color w:val="000000"/>
                  <w:szCs w:val="22"/>
                </w:rPr>
                <w:t>Ejerskab</w:t>
              </w:r>
            </w:ins>
          </w:p>
        </w:tc>
        <w:tc>
          <w:tcPr>
            <w:tcW w:w="2640" w:type="dxa"/>
            <w:shd w:val="clear" w:color="auto" w:fill="auto"/>
            <w:noWrap/>
            <w:hideMark/>
          </w:tcPr>
          <w:p w:rsidR="00D90C99" w:rsidRPr="00A515BF" w:rsidRDefault="00D90C99" w:rsidP="00D90C99">
            <w:pPr>
              <w:jc w:val="left"/>
              <w:rPr>
                <w:ins w:id="334" w:author="Kirsten Elbo" w:date="2013-12-09T15:16:00Z"/>
                <w:rFonts w:ascii="Arial" w:hAnsi="Arial" w:cs="Arial"/>
                <w:sz w:val="20"/>
                <w:szCs w:val="20"/>
              </w:rPr>
            </w:pPr>
            <w:ins w:id="335" w:author="Kirsten Elbo" w:date="2013-12-09T15:16:00Z">
              <w:r w:rsidRPr="00A515BF">
                <w:rPr>
                  <w:rFonts w:ascii="Arial" w:hAnsi="Arial" w:cs="Arial"/>
                  <w:sz w:val="20"/>
                  <w:szCs w:val="20"/>
                </w:rPr>
                <w:t xml:space="preserve">Ejerandel, nævner               </w:t>
              </w:r>
            </w:ins>
          </w:p>
        </w:tc>
        <w:tc>
          <w:tcPr>
            <w:tcW w:w="3496" w:type="dxa"/>
            <w:shd w:val="clear" w:color="auto" w:fill="auto"/>
            <w:noWrap/>
            <w:hideMark/>
          </w:tcPr>
          <w:p w:rsidR="00D90C99" w:rsidRPr="00A515BF" w:rsidRDefault="00D90C99" w:rsidP="00D90C99">
            <w:pPr>
              <w:jc w:val="left"/>
              <w:rPr>
                <w:ins w:id="336" w:author="Kirsten Elbo" w:date="2013-12-09T15:16:00Z"/>
                <w:color w:val="000000"/>
                <w:szCs w:val="22"/>
              </w:rPr>
            </w:pPr>
            <w:ins w:id="337" w:author="Kirsten Elbo" w:date="2013-12-09T15:16:00Z">
              <w:r w:rsidRPr="00A515BF">
                <w:rPr>
                  <w:color w:val="000000"/>
                  <w:szCs w:val="22"/>
                </w:rPr>
                <w:t>Ejerens andel af den samlede ejendom</w:t>
              </w:r>
            </w:ins>
          </w:p>
        </w:tc>
        <w:tc>
          <w:tcPr>
            <w:tcW w:w="2142" w:type="dxa"/>
            <w:shd w:val="clear" w:color="auto" w:fill="auto"/>
            <w:noWrap/>
            <w:vAlign w:val="bottom"/>
            <w:hideMark/>
          </w:tcPr>
          <w:p w:rsidR="00D90C99" w:rsidRPr="00A515BF" w:rsidRDefault="00D90C99" w:rsidP="00D90C99">
            <w:pPr>
              <w:jc w:val="left"/>
              <w:rPr>
                <w:ins w:id="338" w:author="Kirsten Elbo" w:date="2013-12-09T15:16:00Z"/>
                <w:color w:val="000000"/>
                <w:szCs w:val="22"/>
              </w:rPr>
            </w:pPr>
            <w:ins w:id="339" w:author="Kirsten Elbo" w:date="2013-12-09T15:16:00Z">
              <w:r>
                <w:rPr>
                  <w:color w:val="000000"/>
                  <w:szCs w:val="22"/>
                </w:rPr>
                <w:t>Medtaget</w:t>
              </w:r>
            </w:ins>
          </w:p>
        </w:tc>
      </w:tr>
      <w:tr w:rsidR="00D90C99" w:rsidRPr="00A515BF" w:rsidTr="00D90C99">
        <w:trPr>
          <w:trHeight w:val="300"/>
          <w:jc w:val="center"/>
          <w:ins w:id="340" w:author="Kirsten Elbo" w:date="2013-12-09T15:16:00Z"/>
        </w:trPr>
        <w:tc>
          <w:tcPr>
            <w:tcW w:w="1384" w:type="dxa"/>
            <w:shd w:val="clear" w:color="auto" w:fill="auto"/>
            <w:noWrap/>
            <w:hideMark/>
          </w:tcPr>
          <w:p w:rsidR="00D90C99" w:rsidRPr="00A515BF" w:rsidRDefault="00D90C99" w:rsidP="00D90C99">
            <w:pPr>
              <w:jc w:val="left"/>
              <w:rPr>
                <w:ins w:id="341" w:author="Kirsten Elbo" w:date="2013-12-09T15:16:00Z"/>
                <w:color w:val="000000"/>
                <w:szCs w:val="22"/>
              </w:rPr>
            </w:pPr>
            <w:ins w:id="342" w:author="Kirsten Elbo" w:date="2013-12-09T15:16:00Z">
              <w:r w:rsidRPr="00A515BF">
                <w:rPr>
                  <w:color w:val="000000"/>
                  <w:szCs w:val="22"/>
                </w:rPr>
                <w:t>Ejerskab</w:t>
              </w:r>
            </w:ins>
          </w:p>
        </w:tc>
        <w:tc>
          <w:tcPr>
            <w:tcW w:w="2640" w:type="dxa"/>
            <w:shd w:val="clear" w:color="auto" w:fill="auto"/>
            <w:noWrap/>
            <w:hideMark/>
          </w:tcPr>
          <w:p w:rsidR="00D90C99" w:rsidRPr="00A515BF" w:rsidRDefault="00D90C99" w:rsidP="00D90C99">
            <w:pPr>
              <w:jc w:val="left"/>
              <w:rPr>
                <w:ins w:id="343" w:author="Kirsten Elbo" w:date="2013-12-09T15:16:00Z"/>
                <w:rFonts w:ascii="Arial" w:hAnsi="Arial" w:cs="Arial"/>
                <w:sz w:val="20"/>
                <w:szCs w:val="20"/>
              </w:rPr>
            </w:pPr>
            <w:ins w:id="344" w:author="Kirsten Elbo" w:date="2013-12-09T15:16:00Z">
              <w:r w:rsidRPr="00A515BF">
                <w:rPr>
                  <w:rFonts w:ascii="Arial" w:hAnsi="Arial" w:cs="Arial"/>
                  <w:sz w:val="20"/>
                  <w:szCs w:val="20"/>
                </w:rPr>
                <w:t xml:space="preserve">Købt andel, tæller              </w:t>
              </w:r>
            </w:ins>
          </w:p>
        </w:tc>
        <w:tc>
          <w:tcPr>
            <w:tcW w:w="3496" w:type="dxa"/>
            <w:shd w:val="clear" w:color="auto" w:fill="auto"/>
            <w:noWrap/>
            <w:hideMark/>
          </w:tcPr>
          <w:p w:rsidR="00D90C99" w:rsidRPr="00A515BF" w:rsidRDefault="00D90C99" w:rsidP="00D90C99">
            <w:pPr>
              <w:jc w:val="left"/>
              <w:rPr>
                <w:ins w:id="345" w:author="Kirsten Elbo" w:date="2013-12-09T15:16:00Z"/>
                <w:color w:val="000000"/>
                <w:szCs w:val="22"/>
              </w:rPr>
            </w:pPr>
            <w:ins w:id="346" w:author="Kirsten Elbo" w:date="2013-12-09T15:16:00Z">
              <w:r w:rsidRPr="00A515BF">
                <w:rPr>
                  <w:color w:val="000000"/>
                  <w:szCs w:val="22"/>
                </w:rPr>
                <w:t>Købt andel ved den seneste handel</w:t>
              </w:r>
            </w:ins>
          </w:p>
        </w:tc>
        <w:tc>
          <w:tcPr>
            <w:tcW w:w="2142" w:type="dxa"/>
            <w:shd w:val="clear" w:color="auto" w:fill="auto"/>
            <w:noWrap/>
            <w:vAlign w:val="bottom"/>
            <w:hideMark/>
          </w:tcPr>
          <w:p w:rsidR="00D90C99" w:rsidRPr="00A515BF" w:rsidRDefault="00D90C99" w:rsidP="00D90C99">
            <w:pPr>
              <w:jc w:val="left"/>
              <w:rPr>
                <w:ins w:id="347" w:author="Kirsten Elbo" w:date="2013-12-09T15:16:00Z"/>
                <w:color w:val="000000"/>
                <w:szCs w:val="22"/>
              </w:rPr>
            </w:pPr>
            <w:ins w:id="348" w:author="Kirsten Elbo" w:date="2013-12-09T15:16:00Z">
              <w:r>
                <w:rPr>
                  <w:color w:val="000000"/>
                  <w:szCs w:val="22"/>
                </w:rPr>
                <w:t>Medtaget</w:t>
              </w:r>
            </w:ins>
          </w:p>
        </w:tc>
      </w:tr>
      <w:tr w:rsidR="00D90C99" w:rsidRPr="00A515BF" w:rsidTr="00D90C99">
        <w:trPr>
          <w:trHeight w:val="300"/>
          <w:jc w:val="center"/>
          <w:ins w:id="349" w:author="Kirsten Elbo" w:date="2013-12-09T15:16:00Z"/>
        </w:trPr>
        <w:tc>
          <w:tcPr>
            <w:tcW w:w="1384" w:type="dxa"/>
            <w:shd w:val="clear" w:color="auto" w:fill="auto"/>
            <w:noWrap/>
            <w:hideMark/>
          </w:tcPr>
          <w:p w:rsidR="00D90C99" w:rsidRPr="00A515BF" w:rsidRDefault="00D90C99" w:rsidP="00D90C99">
            <w:pPr>
              <w:jc w:val="left"/>
              <w:rPr>
                <w:ins w:id="350" w:author="Kirsten Elbo" w:date="2013-12-09T15:16:00Z"/>
                <w:color w:val="000000"/>
                <w:szCs w:val="22"/>
              </w:rPr>
            </w:pPr>
            <w:ins w:id="351" w:author="Kirsten Elbo" w:date="2013-12-09T15:16:00Z">
              <w:r w:rsidRPr="00A515BF">
                <w:rPr>
                  <w:color w:val="000000"/>
                  <w:szCs w:val="22"/>
                </w:rPr>
                <w:t>Ejerskab</w:t>
              </w:r>
            </w:ins>
          </w:p>
        </w:tc>
        <w:tc>
          <w:tcPr>
            <w:tcW w:w="2640" w:type="dxa"/>
            <w:shd w:val="clear" w:color="auto" w:fill="auto"/>
            <w:noWrap/>
            <w:hideMark/>
          </w:tcPr>
          <w:p w:rsidR="00D90C99" w:rsidRPr="00A515BF" w:rsidRDefault="00D90C99" w:rsidP="00D90C99">
            <w:pPr>
              <w:jc w:val="left"/>
              <w:rPr>
                <w:ins w:id="352" w:author="Kirsten Elbo" w:date="2013-12-09T15:16:00Z"/>
                <w:rFonts w:ascii="Arial" w:hAnsi="Arial" w:cs="Arial"/>
                <w:sz w:val="20"/>
                <w:szCs w:val="20"/>
              </w:rPr>
            </w:pPr>
            <w:ins w:id="353" w:author="Kirsten Elbo" w:date="2013-12-09T15:16:00Z">
              <w:r w:rsidRPr="00A515BF">
                <w:rPr>
                  <w:rFonts w:ascii="Arial" w:hAnsi="Arial" w:cs="Arial"/>
                  <w:sz w:val="20"/>
                  <w:szCs w:val="20"/>
                </w:rPr>
                <w:t xml:space="preserve">Købt andel, nævner              </w:t>
              </w:r>
            </w:ins>
          </w:p>
        </w:tc>
        <w:tc>
          <w:tcPr>
            <w:tcW w:w="3496" w:type="dxa"/>
            <w:shd w:val="clear" w:color="auto" w:fill="auto"/>
            <w:noWrap/>
            <w:hideMark/>
          </w:tcPr>
          <w:p w:rsidR="00D90C99" w:rsidRPr="00A515BF" w:rsidRDefault="00D90C99" w:rsidP="00D90C99">
            <w:pPr>
              <w:jc w:val="left"/>
              <w:rPr>
                <w:ins w:id="354" w:author="Kirsten Elbo" w:date="2013-12-09T15:16:00Z"/>
                <w:color w:val="000000"/>
                <w:szCs w:val="22"/>
              </w:rPr>
            </w:pPr>
            <w:ins w:id="355" w:author="Kirsten Elbo" w:date="2013-12-09T15:16:00Z">
              <w:r w:rsidRPr="00A515BF">
                <w:rPr>
                  <w:color w:val="000000"/>
                  <w:szCs w:val="22"/>
                </w:rPr>
                <w:t>Købt andel ved den seneste handel</w:t>
              </w:r>
            </w:ins>
          </w:p>
        </w:tc>
        <w:tc>
          <w:tcPr>
            <w:tcW w:w="2142" w:type="dxa"/>
            <w:shd w:val="clear" w:color="auto" w:fill="auto"/>
            <w:noWrap/>
            <w:vAlign w:val="bottom"/>
            <w:hideMark/>
          </w:tcPr>
          <w:p w:rsidR="00D90C99" w:rsidRPr="00A515BF" w:rsidRDefault="00D90C99" w:rsidP="00D90C99">
            <w:pPr>
              <w:jc w:val="left"/>
              <w:rPr>
                <w:ins w:id="356" w:author="Kirsten Elbo" w:date="2013-12-09T15:16:00Z"/>
                <w:color w:val="000000"/>
                <w:szCs w:val="22"/>
              </w:rPr>
            </w:pPr>
            <w:ins w:id="357" w:author="Kirsten Elbo" w:date="2013-12-09T15:16:00Z">
              <w:r>
                <w:rPr>
                  <w:color w:val="000000"/>
                  <w:szCs w:val="22"/>
                </w:rPr>
                <w:t>Medtaget</w:t>
              </w:r>
            </w:ins>
          </w:p>
        </w:tc>
      </w:tr>
      <w:tr w:rsidR="00D90C99" w:rsidRPr="00A515BF" w:rsidTr="00D90C99">
        <w:trPr>
          <w:trHeight w:val="300"/>
          <w:jc w:val="center"/>
          <w:ins w:id="358" w:author="Kirsten Elbo" w:date="2013-12-09T15:16:00Z"/>
        </w:trPr>
        <w:tc>
          <w:tcPr>
            <w:tcW w:w="1384" w:type="dxa"/>
            <w:shd w:val="clear" w:color="auto" w:fill="auto"/>
            <w:noWrap/>
            <w:hideMark/>
          </w:tcPr>
          <w:p w:rsidR="00D90C99" w:rsidRPr="00A515BF" w:rsidRDefault="00D90C99" w:rsidP="00D90C99">
            <w:pPr>
              <w:jc w:val="left"/>
              <w:rPr>
                <w:ins w:id="359" w:author="Kirsten Elbo" w:date="2013-12-09T15:16:00Z"/>
                <w:color w:val="000000"/>
                <w:szCs w:val="22"/>
              </w:rPr>
            </w:pPr>
            <w:ins w:id="360" w:author="Kirsten Elbo" w:date="2013-12-09T15:16:00Z">
              <w:r w:rsidRPr="00A515BF">
                <w:rPr>
                  <w:color w:val="000000"/>
                  <w:szCs w:val="22"/>
                </w:rPr>
                <w:t>Ejerskab</w:t>
              </w:r>
            </w:ins>
          </w:p>
        </w:tc>
        <w:tc>
          <w:tcPr>
            <w:tcW w:w="2640" w:type="dxa"/>
            <w:shd w:val="clear" w:color="auto" w:fill="auto"/>
            <w:noWrap/>
            <w:hideMark/>
          </w:tcPr>
          <w:p w:rsidR="00D90C99" w:rsidRPr="00A515BF" w:rsidRDefault="00D90C99" w:rsidP="00D90C99">
            <w:pPr>
              <w:jc w:val="left"/>
              <w:rPr>
                <w:ins w:id="361" w:author="Kirsten Elbo" w:date="2013-12-09T15:16:00Z"/>
                <w:rFonts w:ascii="Arial" w:hAnsi="Arial" w:cs="Arial"/>
                <w:sz w:val="20"/>
                <w:szCs w:val="20"/>
              </w:rPr>
            </w:pPr>
            <w:ins w:id="362" w:author="Kirsten Elbo" w:date="2013-12-09T15:16:00Z">
              <w:r w:rsidRPr="00A515BF">
                <w:rPr>
                  <w:rFonts w:ascii="Arial" w:hAnsi="Arial" w:cs="Arial"/>
                  <w:sz w:val="20"/>
                  <w:szCs w:val="20"/>
                </w:rPr>
                <w:t xml:space="preserve">Slutseddel-/Købsaftaledato                  </w:t>
              </w:r>
            </w:ins>
          </w:p>
        </w:tc>
        <w:tc>
          <w:tcPr>
            <w:tcW w:w="3496" w:type="dxa"/>
            <w:shd w:val="clear" w:color="auto" w:fill="auto"/>
            <w:noWrap/>
            <w:hideMark/>
          </w:tcPr>
          <w:p w:rsidR="00D90C99" w:rsidRPr="00A515BF" w:rsidRDefault="00D90C99" w:rsidP="00D90C99">
            <w:pPr>
              <w:jc w:val="left"/>
              <w:rPr>
                <w:ins w:id="363" w:author="Kirsten Elbo" w:date="2013-12-09T15:16:00Z"/>
                <w:color w:val="000000"/>
                <w:szCs w:val="22"/>
              </w:rPr>
            </w:pPr>
            <w:ins w:id="364" w:author="Kirsten Elbo" w:date="2013-12-09T15:16:00Z">
              <w:r w:rsidRPr="00A515BF">
                <w:rPr>
                  <w:color w:val="000000"/>
                  <w:szCs w:val="22"/>
                </w:rPr>
                <w:t>Dato for underskrift af købsaftale</w:t>
              </w:r>
            </w:ins>
          </w:p>
        </w:tc>
        <w:tc>
          <w:tcPr>
            <w:tcW w:w="2142" w:type="dxa"/>
            <w:shd w:val="clear" w:color="auto" w:fill="auto"/>
            <w:noWrap/>
            <w:vAlign w:val="bottom"/>
            <w:hideMark/>
          </w:tcPr>
          <w:p w:rsidR="00D90C99" w:rsidRPr="00A515BF" w:rsidRDefault="00D90C99" w:rsidP="00D90C99">
            <w:pPr>
              <w:jc w:val="left"/>
              <w:rPr>
                <w:ins w:id="365" w:author="Kirsten Elbo" w:date="2013-12-09T15:16:00Z"/>
                <w:color w:val="000000"/>
                <w:szCs w:val="22"/>
              </w:rPr>
            </w:pPr>
            <w:ins w:id="366" w:author="Kirsten Elbo" w:date="2013-12-09T15:16:00Z">
              <w:r>
                <w:rPr>
                  <w:color w:val="000000"/>
                  <w:szCs w:val="22"/>
                </w:rPr>
                <w:t>Medtaget</w:t>
              </w:r>
            </w:ins>
          </w:p>
        </w:tc>
      </w:tr>
      <w:tr w:rsidR="00D90C99" w:rsidRPr="00A515BF" w:rsidTr="00D90C99">
        <w:trPr>
          <w:trHeight w:val="300"/>
          <w:jc w:val="center"/>
          <w:ins w:id="367" w:author="Kirsten Elbo" w:date="2013-12-09T15:16:00Z"/>
        </w:trPr>
        <w:tc>
          <w:tcPr>
            <w:tcW w:w="1384" w:type="dxa"/>
            <w:shd w:val="clear" w:color="auto" w:fill="auto"/>
            <w:noWrap/>
            <w:hideMark/>
          </w:tcPr>
          <w:p w:rsidR="00D90C99" w:rsidRPr="00A515BF" w:rsidRDefault="00D90C99" w:rsidP="00D90C99">
            <w:pPr>
              <w:jc w:val="left"/>
              <w:rPr>
                <w:ins w:id="368" w:author="Kirsten Elbo" w:date="2013-12-09T15:16:00Z"/>
                <w:color w:val="000000"/>
                <w:szCs w:val="22"/>
              </w:rPr>
            </w:pPr>
            <w:ins w:id="369" w:author="Kirsten Elbo" w:date="2013-12-09T15:16:00Z">
              <w:r w:rsidRPr="00A515BF">
                <w:rPr>
                  <w:color w:val="000000"/>
                  <w:szCs w:val="22"/>
                </w:rPr>
                <w:t>Ejerskab</w:t>
              </w:r>
            </w:ins>
          </w:p>
        </w:tc>
        <w:tc>
          <w:tcPr>
            <w:tcW w:w="2640" w:type="dxa"/>
            <w:shd w:val="clear" w:color="auto" w:fill="auto"/>
            <w:noWrap/>
            <w:hideMark/>
          </w:tcPr>
          <w:p w:rsidR="00D90C99" w:rsidRPr="00A515BF" w:rsidRDefault="00D90C99" w:rsidP="00D90C99">
            <w:pPr>
              <w:jc w:val="left"/>
              <w:rPr>
                <w:ins w:id="370" w:author="Kirsten Elbo" w:date="2013-12-09T15:16:00Z"/>
                <w:rFonts w:ascii="Arial" w:hAnsi="Arial" w:cs="Arial"/>
                <w:sz w:val="20"/>
                <w:szCs w:val="20"/>
              </w:rPr>
            </w:pPr>
            <w:ins w:id="371" w:author="Kirsten Elbo" w:date="2013-12-09T15:16:00Z">
              <w:r w:rsidRPr="00A515BF">
                <w:rPr>
                  <w:rFonts w:ascii="Arial" w:hAnsi="Arial" w:cs="Arial"/>
                  <w:sz w:val="20"/>
                  <w:szCs w:val="20"/>
                </w:rPr>
                <w:t xml:space="preserve">Skøde-/Anmeldelsesdato                       </w:t>
              </w:r>
            </w:ins>
          </w:p>
        </w:tc>
        <w:tc>
          <w:tcPr>
            <w:tcW w:w="3496" w:type="dxa"/>
            <w:shd w:val="clear" w:color="auto" w:fill="auto"/>
            <w:noWrap/>
            <w:hideMark/>
          </w:tcPr>
          <w:p w:rsidR="00D90C99" w:rsidRPr="00A515BF" w:rsidRDefault="00D90C99" w:rsidP="00D90C99">
            <w:pPr>
              <w:jc w:val="left"/>
              <w:rPr>
                <w:ins w:id="372" w:author="Kirsten Elbo" w:date="2013-12-09T15:16:00Z"/>
                <w:color w:val="000000"/>
                <w:szCs w:val="22"/>
              </w:rPr>
            </w:pPr>
            <w:ins w:id="373" w:author="Kirsten Elbo" w:date="2013-12-09T15:16:00Z">
              <w:r w:rsidRPr="00A515BF">
                <w:rPr>
                  <w:color w:val="000000"/>
                  <w:szCs w:val="22"/>
                </w:rPr>
                <w:t>Dato for anmeldelse til tinglysningen</w:t>
              </w:r>
            </w:ins>
          </w:p>
        </w:tc>
        <w:tc>
          <w:tcPr>
            <w:tcW w:w="2142" w:type="dxa"/>
            <w:shd w:val="clear" w:color="auto" w:fill="auto"/>
            <w:noWrap/>
            <w:vAlign w:val="bottom"/>
            <w:hideMark/>
          </w:tcPr>
          <w:p w:rsidR="00D90C99" w:rsidRPr="00A515BF" w:rsidRDefault="00D90C99" w:rsidP="00D90C99">
            <w:pPr>
              <w:jc w:val="left"/>
              <w:rPr>
                <w:ins w:id="374" w:author="Kirsten Elbo" w:date="2013-12-09T15:16:00Z"/>
                <w:color w:val="000000"/>
                <w:szCs w:val="22"/>
              </w:rPr>
            </w:pPr>
            <w:ins w:id="375" w:author="Kirsten Elbo" w:date="2013-12-09T15:16:00Z">
              <w:r>
                <w:rPr>
                  <w:color w:val="000000"/>
                  <w:szCs w:val="22"/>
                </w:rPr>
                <w:t>Ikke medtaget, hentes i Tingbogen</w:t>
              </w:r>
            </w:ins>
          </w:p>
        </w:tc>
      </w:tr>
      <w:tr w:rsidR="00D90C99" w:rsidRPr="00A515BF" w:rsidTr="00D90C99">
        <w:trPr>
          <w:trHeight w:val="600"/>
          <w:jc w:val="center"/>
          <w:ins w:id="376" w:author="Kirsten Elbo" w:date="2013-12-09T15:16:00Z"/>
        </w:trPr>
        <w:tc>
          <w:tcPr>
            <w:tcW w:w="1384" w:type="dxa"/>
            <w:shd w:val="clear" w:color="auto" w:fill="auto"/>
            <w:noWrap/>
            <w:hideMark/>
          </w:tcPr>
          <w:p w:rsidR="00D90C99" w:rsidRPr="00A515BF" w:rsidRDefault="00D90C99" w:rsidP="00D90C99">
            <w:pPr>
              <w:jc w:val="left"/>
              <w:rPr>
                <w:ins w:id="377" w:author="Kirsten Elbo" w:date="2013-12-09T15:16:00Z"/>
                <w:color w:val="000000"/>
                <w:szCs w:val="22"/>
              </w:rPr>
            </w:pPr>
            <w:ins w:id="378" w:author="Kirsten Elbo" w:date="2013-12-09T15:16:00Z">
              <w:r w:rsidRPr="00A515BF">
                <w:rPr>
                  <w:color w:val="000000"/>
                  <w:szCs w:val="22"/>
                </w:rPr>
                <w:t>Ejerskab</w:t>
              </w:r>
            </w:ins>
          </w:p>
        </w:tc>
        <w:tc>
          <w:tcPr>
            <w:tcW w:w="2640" w:type="dxa"/>
            <w:shd w:val="clear" w:color="auto" w:fill="auto"/>
            <w:noWrap/>
            <w:hideMark/>
          </w:tcPr>
          <w:p w:rsidR="00D90C99" w:rsidRPr="00A515BF" w:rsidRDefault="00D90C99" w:rsidP="00D90C99">
            <w:pPr>
              <w:jc w:val="left"/>
              <w:rPr>
                <w:ins w:id="379" w:author="Kirsten Elbo" w:date="2013-12-09T15:16:00Z"/>
                <w:rFonts w:ascii="Arial" w:hAnsi="Arial" w:cs="Arial"/>
                <w:sz w:val="20"/>
                <w:szCs w:val="20"/>
              </w:rPr>
            </w:pPr>
            <w:ins w:id="380" w:author="Kirsten Elbo" w:date="2013-12-09T15:16:00Z">
              <w:r w:rsidRPr="00A515BF">
                <w:rPr>
                  <w:rFonts w:ascii="Arial" w:hAnsi="Arial" w:cs="Arial"/>
                  <w:sz w:val="20"/>
                  <w:szCs w:val="20"/>
                </w:rPr>
                <w:t xml:space="preserve">Overtagelsesdato                </w:t>
              </w:r>
            </w:ins>
          </w:p>
        </w:tc>
        <w:tc>
          <w:tcPr>
            <w:tcW w:w="3496" w:type="dxa"/>
            <w:shd w:val="clear" w:color="auto" w:fill="auto"/>
            <w:hideMark/>
          </w:tcPr>
          <w:p w:rsidR="00D90C99" w:rsidRPr="00A515BF" w:rsidRDefault="00D90C99" w:rsidP="00D90C99">
            <w:pPr>
              <w:jc w:val="left"/>
              <w:rPr>
                <w:ins w:id="381" w:author="Kirsten Elbo" w:date="2013-12-09T15:16:00Z"/>
                <w:color w:val="000000"/>
                <w:szCs w:val="22"/>
              </w:rPr>
            </w:pPr>
            <w:ins w:id="382" w:author="Kirsten Elbo" w:date="2013-12-09T15:16:00Z">
              <w:r w:rsidRPr="00A515BF">
                <w:rPr>
                  <w:color w:val="000000"/>
                  <w:szCs w:val="22"/>
                </w:rPr>
                <w:t xml:space="preserve">Dato for ejerens overtagelse af </w:t>
              </w:r>
              <w:r w:rsidRPr="00A515BF">
                <w:rPr>
                  <w:color w:val="000000"/>
                  <w:szCs w:val="22"/>
                </w:rPr>
                <w:br/>
                <w:t>ejendommen</w:t>
              </w:r>
            </w:ins>
          </w:p>
        </w:tc>
        <w:tc>
          <w:tcPr>
            <w:tcW w:w="2142" w:type="dxa"/>
            <w:shd w:val="clear" w:color="auto" w:fill="auto"/>
            <w:noWrap/>
            <w:vAlign w:val="bottom"/>
            <w:hideMark/>
          </w:tcPr>
          <w:p w:rsidR="00D90C99" w:rsidRPr="00A515BF" w:rsidRDefault="00D90C99" w:rsidP="00D90C99">
            <w:pPr>
              <w:jc w:val="left"/>
              <w:rPr>
                <w:ins w:id="383" w:author="Kirsten Elbo" w:date="2013-12-09T15:16:00Z"/>
                <w:color w:val="000000"/>
                <w:szCs w:val="22"/>
              </w:rPr>
            </w:pPr>
            <w:ins w:id="384" w:author="Kirsten Elbo" w:date="2013-12-09T15:16:00Z">
              <w:r>
                <w:rPr>
                  <w:color w:val="000000"/>
                  <w:szCs w:val="22"/>
                </w:rPr>
                <w:t>Medtaget</w:t>
              </w:r>
            </w:ins>
          </w:p>
        </w:tc>
      </w:tr>
      <w:tr w:rsidR="00D90C99" w:rsidRPr="00A515BF" w:rsidTr="00D90C99">
        <w:trPr>
          <w:trHeight w:val="600"/>
          <w:jc w:val="center"/>
          <w:ins w:id="385" w:author="Kirsten Elbo" w:date="2013-12-09T15:16:00Z"/>
        </w:trPr>
        <w:tc>
          <w:tcPr>
            <w:tcW w:w="1384" w:type="dxa"/>
            <w:shd w:val="clear" w:color="auto" w:fill="auto"/>
            <w:noWrap/>
            <w:hideMark/>
          </w:tcPr>
          <w:p w:rsidR="00D90C99" w:rsidRPr="00A515BF" w:rsidRDefault="00D90C99" w:rsidP="00D90C99">
            <w:pPr>
              <w:jc w:val="left"/>
              <w:rPr>
                <w:ins w:id="386" w:author="Kirsten Elbo" w:date="2013-12-09T15:16:00Z"/>
                <w:color w:val="000000"/>
                <w:szCs w:val="22"/>
              </w:rPr>
            </w:pPr>
            <w:ins w:id="387" w:author="Kirsten Elbo" w:date="2013-12-09T15:16:00Z">
              <w:r w:rsidRPr="00A515BF">
                <w:rPr>
                  <w:color w:val="000000"/>
                  <w:szCs w:val="22"/>
                </w:rPr>
                <w:t>Ejerskab</w:t>
              </w:r>
            </w:ins>
          </w:p>
        </w:tc>
        <w:tc>
          <w:tcPr>
            <w:tcW w:w="2640" w:type="dxa"/>
            <w:shd w:val="clear" w:color="auto" w:fill="auto"/>
            <w:noWrap/>
            <w:hideMark/>
          </w:tcPr>
          <w:p w:rsidR="00D90C99" w:rsidRPr="00A515BF" w:rsidRDefault="00D90C99" w:rsidP="00D90C99">
            <w:pPr>
              <w:jc w:val="left"/>
              <w:rPr>
                <w:ins w:id="388" w:author="Kirsten Elbo" w:date="2013-12-09T15:16:00Z"/>
                <w:rFonts w:ascii="Arial" w:hAnsi="Arial" w:cs="Arial"/>
                <w:sz w:val="20"/>
                <w:szCs w:val="20"/>
              </w:rPr>
            </w:pPr>
            <w:ins w:id="389" w:author="Kirsten Elbo" w:date="2013-12-09T15:16:00Z">
              <w:r w:rsidRPr="00A515BF">
                <w:rPr>
                  <w:rFonts w:ascii="Arial" w:hAnsi="Arial" w:cs="Arial"/>
                  <w:sz w:val="20"/>
                  <w:szCs w:val="20"/>
                </w:rPr>
                <w:t xml:space="preserve">Overdragelsesmåde               </w:t>
              </w:r>
            </w:ins>
          </w:p>
        </w:tc>
        <w:tc>
          <w:tcPr>
            <w:tcW w:w="3496" w:type="dxa"/>
            <w:shd w:val="clear" w:color="auto" w:fill="auto"/>
            <w:hideMark/>
          </w:tcPr>
          <w:p w:rsidR="00D90C99" w:rsidRPr="00A515BF" w:rsidRDefault="00D90C99" w:rsidP="00D90C99">
            <w:pPr>
              <w:jc w:val="left"/>
              <w:rPr>
                <w:ins w:id="390" w:author="Kirsten Elbo" w:date="2013-12-09T15:16:00Z"/>
                <w:color w:val="000000"/>
                <w:szCs w:val="22"/>
              </w:rPr>
            </w:pPr>
            <w:ins w:id="391" w:author="Kirsten Elbo" w:date="2013-12-09T15:16:00Z">
              <w:r w:rsidRPr="00A515BF">
                <w:rPr>
                  <w:color w:val="000000"/>
                  <w:szCs w:val="22"/>
                </w:rPr>
                <w:t xml:space="preserve">Angiver </w:t>
              </w:r>
              <w:del w:id="392" w:author="Kirsten Elbo" w:date="2013-12-09T13:19:00Z">
                <w:r w:rsidRPr="00A515BF" w:rsidDel="00B9222B">
                  <w:rPr>
                    <w:color w:val="000000"/>
                    <w:szCs w:val="22"/>
                  </w:rPr>
                  <w:delText xml:space="preserve"> </w:delText>
                </w:r>
              </w:del>
              <w:r w:rsidRPr="00A515BF">
                <w:rPr>
                  <w:color w:val="000000"/>
                  <w:szCs w:val="22"/>
                </w:rPr>
                <w:t xml:space="preserve">på hvilken måde handlen er </w:t>
              </w:r>
              <w:r w:rsidRPr="00A515BF">
                <w:rPr>
                  <w:color w:val="000000"/>
                  <w:szCs w:val="22"/>
                </w:rPr>
                <w:br/>
                <w:t>foretaget</w:t>
              </w:r>
            </w:ins>
          </w:p>
        </w:tc>
        <w:tc>
          <w:tcPr>
            <w:tcW w:w="2142" w:type="dxa"/>
            <w:shd w:val="clear" w:color="auto" w:fill="auto"/>
            <w:noWrap/>
            <w:vAlign w:val="bottom"/>
            <w:hideMark/>
          </w:tcPr>
          <w:p w:rsidR="00D90C99" w:rsidRPr="00A515BF" w:rsidRDefault="00D90C99" w:rsidP="00D90C99">
            <w:pPr>
              <w:jc w:val="left"/>
              <w:rPr>
                <w:ins w:id="393" w:author="Kirsten Elbo" w:date="2013-12-09T15:16:00Z"/>
                <w:color w:val="000000"/>
                <w:szCs w:val="22"/>
              </w:rPr>
            </w:pPr>
            <w:ins w:id="394" w:author="Kirsten Elbo" w:date="2013-12-09T15:16:00Z">
              <w:r>
                <w:rPr>
                  <w:color w:val="000000"/>
                  <w:szCs w:val="22"/>
                </w:rPr>
                <w:t>Medtaget</w:t>
              </w:r>
            </w:ins>
          </w:p>
        </w:tc>
      </w:tr>
      <w:tr w:rsidR="00D90C99" w:rsidRPr="00A515BF" w:rsidTr="00D90C99">
        <w:trPr>
          <w:trHeight w:val="600"/>
          <w:jc w:val="center"/>
          <w:ins w:id="395" w:author="Kirsten Elbo" w:date="2013-12-09T15:16:00Z"/>
        </w:trPr>
        <w:tc>
          <w:tcPr>
            <w:tcW w:w="1384" w:type="dxa"/>
            <w:shd w:val="clear" w:color="auto" w:fill="auto"/>
            <w:noWrap/>
            <w:hideMark/>
          </w:tcPr>
          <w:p w:rsidR="00D90C99" w:rsidRPr="00A515BF" w:rsidRDefault="00D90C99" w:rsidP="00D90C99">
            <w:pPr>
              <w:jc w:val="left"/>
              <w:rPr>
                <w:ins w:id="396" w:author="Kirsten Elbo" w:date="2013-12-09T15:16:00Z"/>
                <w:color w:val="000000"/>
                <w:szCs w:val="22"/>
              </w:rPr>
            </w:pPr>
            <w:ins w:id="397" w:author="Kirsten Elbo" w:date="2013-12-09T15:16:00Z">
              <w:r w:rsidRPr="00A515BF">
                <w:rPr>
                  <w:color w:val="000000"/>
                  <w:szCs w:val="22"/>
                </w:rPr>
                <w:t>Ejerskab</w:t>
              </w:r>
            </w:ins>
          </w:p>
        </w:tc>
        <w:tc>
          <w:tcPr>
            <w:tcW w:w="2640" w:type="dxa"/>
            <w:shd w:val="clear" w:color="auto" w:fill="auto"/>
            <w:noWrap/>
            <w:hideMark/>
          </w:tcPr>
          <w:p w:rsidR="00D90C99" w:rsidRPr="00A515BF" w:rsidRDefault="00D90C99" w:rsidP="00D90C99">
            <w:pPr>
              <w:jc w:val="left"/>
              <w:rPr>
                <w:ins w:id="398" w:author="Kirsten Elbo" w:date="2013-12-09T15:16:00Z"/>
                <w:rFonts w:ascii="Arial" w:hAnsi="Arial" w:cs="Arial"/>
                <w:sz w:val="20"/>
                <w:szCs w:val="20"/>
              </w:rPr>
            </w:pPr>
            <w:ins w:id="399" w:author="Kirsten Elbo" w:date="2013-12-09T15:16:00Z">
              <w:r w:rsidRPr="00A515BF">
                <w:rPr>
                  <w:rFonts w:ascii="Arial" w:hAnsi="Arial" w:cs="Arial"/>
                  <w:sz w:val="20"/>
                  <w:szCs w:val="20"/>
                </w:rPr>
                <w:t xml:space="preserve">Afståelsesdato                  </w:t>
              </w:r>
            </w:ins>
          </w:p>
        </w:tc>
        <w:tc>
          <w:tcPr>
            <w:tcW w:w="3496" w:type="dxa"/>
            <w:shd w:val="clear" w:color="auto" w:fill="auto"/>
            <w:hideMark/>
          </w:tcPr>
          <w:p w:rsidR="00D90C99" w:rsidRPr="00A515BF" w:rsidRDefault="00D90C99" w:rsidP="00D90C99">
            <w:pPr>
              <w:jc w:val="left"/>
              <w:rPr>
                <w:ins w:id="400" w:author="Kirsten Elbo" w:date="2013-12-09T15:16:00Z"/>
                <w:color w:val="000000"/>
                <w:szCs w:val="22"/>
              </w:rPr>
            </w:pPr>
            <w:ins w:id="401" w:author="Kirsten Elbo" w:date="2013-12-09T15:16:00Z">
              <w:r w:rsidRPr="00A515BF">
                <w:rPr>
                  <w:color w:val="000000"/>
                  <w:szCs w:val="22"/>
                </w:rPr>
                <w:t xml:space="preserve">Dato for ejerens afståelse af </w:t>
              </w:r>
              <w:r w:rsidRPr="00A515BF">
                <w:rPr>
                  <w:color w:val="000000"/>
                  <w:szCs w:val="22"/>
                </w:rPr>
                <w:br/>
                <w:t>ejendommen</w:t>
              </w:r>
            </w:ins>
          </w:p>
        </w:tc>
        <w:tc>
          <w:tcPr>
            <w:tcW w:w="2142" w:type="dxa"/>
            <w:shd w:val="clear" w:color="auto" w:fill="auto"/>
            <w:noWrap/>
            <w:vAlign w:val="bottom"/>
            <w:hideMark/>
          </w:tcPr>
          <w:p w:rsidR="00D90C99" w:rsidRPr="00A515BF" w:rsidRDefault="00D90C99" w:rsidP="00D90C99">
            <w:pPr>
              <w:jc w:val="left"/>
              <w:rPr>
                <w:ins w:id="402" w:author="Kirsten Elbo" w:date="2013-12-09T15:16:00Z"/>
                <w:color w:val="000000"/>
                <w:szCs w:val="22"/>
              </w:rPr>
            </w:pPr>
            <w:ins w:id="403" w:author="Kirsten Elbo" w:date="2013-12-09T15:16:00Z">
              <w:r>
                <w:rPr>
                  <w:color w:val="000000"/>
                  <w:szCs w:val="22"/>
                </w:rPr>
                <w:t>Ikke medtaget</w:t>
              </w:r>
            </w:ins>
          </w:p>
        </w:tc>
      </w:tr>
      <w:tr w:rsidR="00D90C99" w:rsidRPr="00A515BF" w:rsidTr="00D90C99">
        <w:trPr>
          <w:trHeight w:val="300"/>
          <w:jc w:val="center"/>
          <w:ins w:id="404" w:author="Kirsten Elbo" w:date="2013-12-09T15:16:00Z"/>
        </w:trPr>
        <w:tc>
          <w:tcPr>
            <w:tcW w:w="1384" w:type="dxa"/>
            <w:shd w:val="clear" w:color="auto" w:fill="auto"/>
            <w:noWrap/>
            <w:hideMark/>
          </w:tcPr>
          <w:p w:rsidR="00D90C99" w:rsidRPr="00A515BF" w:rsidRDefault="00D90C99" w:rsidP="00D90C99">
            <w:pPr>
              <w:jc w:val="left"/>
              <w:rPr>
                <w:ins w:id="405" w:author="Kirsten Elbo" w:date="2013-12-09T15:16:00Z"/>
                <w:color w:val="000000"/>
                <w:szCs w:val="22"/>
              </w:rPr>
            </w:pPr>
            <w:ins w:id="406" w:author="Kirsten Elbo" w:date="2013-12-09T15:16:00Z">
              <w:r w:rsidRPr="00A515BF">
                <w:rPr>
                  <w:color w:val="000000"/>
                  <w:szCs w:val="22"/>
                </w:rPr>
                <w:t>Ejerskab</w:t>
              </w:r>
            </w:ins>
          </w:p>
        </w:tc>
        <w:tc>
          <w:tcPr>
            <w:tcW w:w="2640" w:type="dxa"/>
            <w:shd w:val="clear" w:color="auto" w:fill="auto"/>
            <w:noWrap/>
            <w:hideMark/>
          </w:tcPr>
          <w:p w:rsidR="00D90C99" w:rsidRPr="00A515BF" w:rsidRDefault="00D90C99" w:rsidP="00D90C99">
            <w:pPr>
              <w:jc w:val="left"/>
              <w:rPr>
                <w:ins w:id="407" w:author="Kirsten Elbo" w:date="2013-12-09T15:16:00Z"/>
                <w:rFonts w:ascii="Arial" w:hAnsi="Arial" w:cs="Arial"/>
                <w:sz w:val="20"/>
                <w:szCs w:val="20"/>
              </w:rPr>
            </w:pPr>
            <w:ins w:id="408" w:author="Kirsten Elbo" w:date="2013-12-09T15:16:00Z">
              <w:r w:rsidRPr="00A515BF">
                <w:rPr>
                  <w:rFonts w:ascii="Arial" w:hAnsi="Arial" w:cs="Arial"/>
                  <w:sz w:val="20"/>
                  <w:szCs w:val="20"/>
                </w:rPr>
                <w:t xml:space="preserve">Købesum                         </w:t>
              </w:r>
            </w:ins>
          </w:p>
        </w:tc>
        <w:tc>
          <w:tcPr>
            <w:tcW w:w="3496" w:type="dxa"/>
            <w:shd w:val="clear" w:color="auto" w:fill="auto"/>
            <w:noWrap/>
            <w:hideMark/>
          </w:tcPr>
          <w:p w:rsidR="00D90C99" w:rsidRPr="00A515BF" w:rsidRDefault="00D90C99" w:rsidP="00D90C99">
            <w:pPr>
              <w:jc w:val="left"/>
              <w:rPr>
                <w:ins w:id="409" w:author="Kirsten Elbo" w:date="2013-12-09T15:16:00Z"/>
                <w:color w:val="000000"/>
                <w:szCs w:val="22"/>
              </w:rPr>
            </w:pPr>
            <w:ins w:id="410" w:author="Kirsten Elbo" w:date="2013-12-09T15:16:00Z">
              <w:r w:rsidRPr="00A515BF">
                <w:rPr>
                  <w:color w:val="000000"/>
                  <w:szCs w:val="22"/>
                </w:rPr>
                <w:t>Ejerens andel af den samlede købesum</w:t>
              </w:r>
            </w:ins>
          </w:p>
        </w:tc>
        <w:tc>
          <w:tcPr>
            <w:tcW w:w="2142" w:type="dxa"/>
            <w:shd w:val="clear" w:color="auto" w:fill="auto"/>
            <w:noWrap/>
            <w:vAlign w:val="bottom"/>
            <w:hideMark/>
          </w:tcPr>
          <w:p w:rsidR="00D90C99" w:rsidRPr="00A515BF" w:rsidRDefault="00D90C99" w:rsidP="00D90C99">
            <w:pPr>
              <w:jc w:val="left"/>
              <w:rPr>
                <w:ins w:id="411" w:author="Kirsten Elbo" w:date="2013-12-09T15:16:00Z"/>
                <w:color w:val="000000"/>
                <w:szCs w:val="22"/>
              </w:rPr>
            </w:pPr>
            <w:ins w:id="412" w:author="Kirsten Elbo" w:date="2013-12-09T15:16:00Z">
              <w:r>
                <w:rPr>
                  <w:color w:val="000000"/>
                  <w:szCs w:val="22"/>
                </w:rPr>
                <w:t>Medtaget</w:t>
              </w:r>
            </w:ins>
          </w:p>
        </w:tc>
      </w:tr>
      <w:tr w:rsidR="00D90C99" w:rsidRPr="00A515BF" w:rsidTr="00D90C99">
        <w:trPr>
          <w:trHeight w:val="510"/>
          <w:jc w:val="center"/>
          <w:ins w:id="413" w:author="Kirsten Elbo" w:date="2013-12-09T15:16:00Z"/>
        </w:trPr>
        <w:tc>
          <w:tcPr>
            <w:tcW w:w="1384" w:type="dxa"/>
            <w:shd w:val="clear" w:color="auto" w:fill="auto"/>
            <w:noWrap/>
            <w:hideMark/>
          </w:tcPr>
          <w:p w:rsidR="00D90C99" w:rsidRPr="00A515BF" w:rsidRDefault="00D90C99" w:rsidP="00D90C99">
            <w:pPr>
              <w:jc w:val="left"/>
              <w:rPr>
                <w:ins w:id="414" w:author="Kirsten Elbo" w:date="2013-12-09T15:16:00Z"/>
                <w:color w:val="000000"/>
                <w:szCs w:val="22"/>
              </w:rPr>
            </w:pPr>
            <w:ins w:id="415" w:author="Kirsten Elbo" w:date="2013-12-09T15:16:00Z">
              <w:r w:rsidRPr="00A515BF">
                <w:rPr>
                  <w:color w:val="000000"/>
                  <w:szCs w:val="22"/>
                </w:rPr>
                <w:t>Ejerskab</w:t>
              </w:r>
            </w:ins>
          </w:p>
        </w:tc>
        <w:tc>
          <w:tcPr>
            <w:tcW w:w="2640" w:type="dxa"/>
            <w:shd w:val="clear" w:color="auto" w:fill="auto"/>
            <w:noWrap/>
            <w:hideMark/>
          </w:tcPr>
          <w:p w:rsidR="00D90C99" w:rsidRPr="00A515BF" w:rsidRDefault="00D90C99" w:rsidP="00D90C99">
            <w:pPr>
              <w:jc w:val="left"/>
              <w:rPr>
                <w:ins w:id="416" w:author="Kirsten Elbo" w:date="2013-12-09T15:16:00Z"/>
                <w:rFonts w:ascii="Arial" w:hAnsi="Arial" w:cs="Arial"/>
                <w:sz w:val="20"/>
                <w:szCs w:val="20"/>
              </w:rPr>
            </w:pPr>
            <w:ins w:id="417" w:author="Kirsten Elbo" w:date="2013-12-09T15:16:00Z">
              <w:r w:rsidRPr="00A515BF">
                <w:rPr>
                  <w:rFonts w:ascii="Arial" w:hAnsi="Arial" w:cs="Arial"/>
                  <w:sz w:val="20"/>
                  <w:szCs w:val="20"/>
                </w:rPr>
                <w:t xml:space="preserve">Løsøresum                       </w:t>
              </w:r>
            </w:ins>
          </w:p>
        </w:tc>
        <w:tc>
          <w:tcPr>
            <w:tcW w:w="3496" w:type="dxa"/>
            <w:shd w:val="clear" w:color="auto" w:fill="auto"/>
            <w:hideMark/>
          </w:tcPr>
          <w:p w:rsidR="00D90C99" w:rsidRPr="00A515BF" w:rsidRDefault="00D90C99" w:rsidP="00D90C99">
            <w:pPr>
              <w:jc w:val="left"/>
              <w:rPr>
                <w:ins w:id="418" w:author="Kirsten Elbo" w:date="2013-12-09T15:16:00Z"/>
                <w:rFonts w:ascii="Arial" w:hAnsi="Arial" w:cs="Arial"/>
                <w:sz w:val="20"/>
                <w:szCs w:val="20"/>
              </w:rPr>
            </w:pPr>
            <w:ins w:id="419" w:author="Kirsten Elbo" w:date="2013-12-09T15:16:00Z">
              <w:r w:rsidRPr="00A515BF">
                <w:rPr>
                  <w:rFonts w:ascii="Arial" w:hAnsi="Arial" w:cs="Arial"/>
                  <w:sz w:val="20"/>
                  <w:szCs w:val="20"/>
                </w:rPr>
                <w:t xml:space="preserve">Ejerens andel af den samlede </w:t>
              </w:r>
              <w:r w:rsidRPr="00A515BF">
                <w:rPr>
                  <w:rFonts w:ascii="Arial" w:hAnsi="Arial" w:cs="Arial"/>
                  <w:sz w:val="20"/>
                  <w:szCs w:val="20"/>
                </w:rPr>
                <w:br/>
                <w:t>løsørekøbesum</w:t>
              </w:r>
            </w:ins>
          </w:p>
        </w:tc>
        <w:tc>
          <w:tcPr>
            <w:tcW w:w="2142" w:type="dxa"/>
            <w:shd w:val="clear" w:color="auto" w:fill="auto"/>
            <w:noWrap/>
            <w:vAlign w:val="bottom"/>
            <w:hideMark/>
          </w:tcPr>
          <w:p w:rsidR="00D90C99" w:rsidRPr="00A515BF" w:rsidRDefault="00D90C99" w:rsidP="00D90C99">
            <w:pPr>
              <w:jc w:val="left"/>
              <w:rPr>
                <w:ins w:id="420" w:author="Kirsten Elbo" w:date="2013-12-09T15:16:00Z"/>
                <w:color w:val="000000"/>
                <w:szCs w:val="22"/>
              </w:rPr>
            </w:pPr>
            <w:ins w:id="421" w:author="Kirsten Elbo" w:date="2013-12-09T15:16:00Z">
              <w:r>
                <w:rPr>
                  <w:color w:val="000000"/>
                  <w:szCs w:val="22"/>
                </w:rPr>
                <w:t>Ikke medtaget</w:t>
              </w:r>
            </w:ins>
          </w:p>
        </w:tc>
      </w:tr>
      <w:tr w:rsidR="00D90C99" w:rsidRPr="00A515BF" w:rsidTr="00D90C99">
        <w:trPr>
          <w:trHeight w:val="510"/>
          <w:jc w:val="center"/>
          <w:ins w:id="422" w:author="Kirsten Elbo" w:date="2013-12-09T15:16:00Z"/>
        </w:trPr>
        <w:tc>
          <w:tcPr>
            <w:tcW w:w="1384" w:type="dxa"/>
            <w:shd w:val="clear" w:color="auto" w:fill="auto"/>
            <w:noWrap/>
            <w:hideMark/>
          </w:tcPr>
          <w:p w:rsidR="00D90C99" w:rsidRPr="00A515BF" w:rsidRDefault="00D90C99" w:rsidP="00D90C99">
            <w:pPr>
              <w:jc w:val="left"/>
              <w:rPr>
                <w:ins w:id="423" w:author="Kirsten Elbo" w:date="2013-12-09T15:16:00Z"/>
                <w:color w:val="000000"/>
                <w:szCs w:val="22"/>
              </w:rPr>
            </w:pPr>
            <w:ins w:id="424" w:author="Kirsten Elbo" w:date="2013-12-09T15:16:00Z">
              <w:r w:rsidRPr="00A515BF">
                <w:rPr>
                  <w:color w:val="000000"/>
                  <w:szCs w:val="22"/>
                </w:rPr>
                <w:t>Ejerskab</w:t>
              </w:r>
            </w:ins>
          </w:p>
        </w:tc>
        <w:tc>
          <w:tcPr>
            <w:tcW w:w="2640" w:type="dxa"/>
            <w:shd w:val="clear" w:color="auto" w:fill="auto"/>
            <w:noWrap/>
            <w:hideMark/>
          </w:tcPr>
          <w:p w:rsidR="00D90C99" w:rsidRPr="00A515BF" w:rsidRDefault="00D90C99" w:rsidP="00D90C99">
            <w:pPr>
              <w:jc w:val="left"/>
              <w:rPr>
                <w:ins w:id="425" w:author="Kirsten Elbo" w:date="2013-12-09T15:16:00Z"/>
                <w:rFonts w:ascii="Arial" w:hAnsi="Arial" w:cs="Arial"/>
                <w:sz w:val="20"/>
                <w:szCs w:val="20"/>
              </w:rPr>
            </w:pPr>
            <w:ins w:id="426" w:author="Kirsten Elbo" w:date="2013-12-09T15:16:00Z">
              <w:r w:rsidRPr="00A515BF">
                <w:rPr>
                  <w:rFonts w:ascii="Arial" w:hAnsi="Arial" w:cs="Arial"/>
                  <w:sz w:val="20"/>
                  <w:szCs w:val="20"/>
                </w:rPr>
                <w:t xml:space="preserve">Udbetaling                      </w:t>
              </w:r>
            </w:ins>
          </w:p>
        </w:tc>
        <w:tc>
          <w:tcPr>
            <w:tcW w:w="3496" w:type="dxa"/>
            <w:shd w:val="clear" w:color="auto" w:fill="auto"/>
            <w:hideMark/>
          </w:tcPr>
          <w:p w:rsidR="00D90C99" w:rsidRPr="00A515BF" w:rsidRDefault="00D90C99" w:rsidP="00D90C99">
            <w:pPr>
              <w:jc w:val="left"/>
              <w:rPr>
                <w:ins w:id="427" w:author="Kirsten Elbo" w:date="2013-12-09T15:16:00Z"/>
                <w:rFonts w:ascii="Arial" w:hAnsi="Arial" w:cs="Arial"/>
                <w:sz w:val="20"/>
                <w:szCs w:val="20"/>
              </w:rPr>
            </w:pPr>
            <w:ins w:id="428" w:author="Kirsten Elbo" w:date="2013-12-09T15:16:00Z">
              <w:r w:rsidRPr="00A515BF">
                <w:rPr>
                  <w:rFonts w:ascii="Arial" w:hAnsi="Arial" w:cs="Arial"/>
                  <w:sz w:val="20"/>
                  <w:szCs w:val="20"/>
                </w:rPr>
                <w:t xml:space="preserve">Ejerens andel af den samlede </w:t>
              </w:r>
              <w:r w:rsidRPr="00A515BF">
                <w:rPr>
                  <w:rFonts w:ascii="Arial" w:hAnsi="Arial" w:cs="Arial"/>
                  <w:sz w:val="20"/>
                  <w:szCs w:val="20"/>
                </w:rPr>
                <w:br/>
                <w:t>udbetaling</w:t>
              </w:r>
            </w:ins>
          </w:p>
        </w:tc>
        <w:tc>
          <w:tcPr>
            <w:tcW w:w="2142" w:type="dxa"/>
            <w:shd w:val="clear" w:color="auto" w:fill="auto"/>
            <w:noWrap/>
            <w:vAlign w:val="bottom"/>
            <w:hideMark/>
          </w:tcPr>
          <w:p w:rsidR="00D90C99" w:rsidRPr="00A515BF" w:rsidRDefault="00D90C99" w:rsidP="00D90C99">
            <w:pPr>
              <w:jc w:val="left"/>
              <w:rPr>
                <w:ins w:id="429" w:author="Kirsten Elbo" w:date="2013-12-09T15:16:00Z"/>
                <w:color w:val="000000"/>
                <w:szCs w:val="22"/>
              </w:rPr>
            </w:pPr>
            <w:ins w:id="430" w:author="Kirsten Elbo" w:date="2013-12-09T15:16:00Z">
              <w:r>
                <w:rPr>
                  <w:color w:val="000000"/>
                  <w:szCs w:val="22"/>
                </w:rPr>
                <w:t>Ikke medtaget</w:t>
              </w:r>
            </w:ins>
          </w:p>
        </w:tc>
      </w:tr>
      <w:tr w:rsidR="00D90C99" w:rsidRPr="00A515BF" w:rsidTr="00D90C99">
        <w:trPr>
          <w:trHeight w:val="300"/>
          <w:jc w:val="center"/>
          <w:ins w:id="431" w:author="Kirsten Elbo" w:date="2013-12-09T15:16:00Z"/>
        </w:trPr>
        <w:tc>
          <w:tcPr>
            <w:tcW w:w="1384" w:type="dxa"/>
            <w:shd w:val="clear" w:color="auto" w:fill="auto"/>
            <w:noWrap/>
            <w:hideMark/>
          </w:tcPr>
          <w:p w:rsidR="00D90C99" w:rsidRPr="00A515BF" w:rsidRDefault="00D90C99" w:rsidP="00D90C99">
            <w:pPr>
              <w:jc w:val="left"/>
              <w:rPr>
                <w:ins w:id="432" w:author="Kirsten Elbo" w:date="2013-12-09T15:16:00Z"/>
                <w:color w:val="000000"/>
                <w:szCs w:val="22"/>
              </w:rPr>
            </w:pPr>
            <w:ins w:id="433" w:author="Kirsten Elbo" w:date="2013-12-09T15:16:00Z">
              <w:r w:rsidRPr="00A515BF">
                <w:rPr>
                  <w:color w:val="000000"/>
                  <w:szCs w:val="22"/>
                </w:rPr>
                <w:t>Ejerskab</w:t>
              </w:r>
            </w:ins>
          </w:p>
        </w:tc>
        <w:tc>
          <w:tcPr>
            <w:tcW w:w="2640" w:type="dxa"/>
            <w:shd w:val="clear" w:color="auto" w:fill="auto"/>
            <w:noWrap/>
            <w:hideMark/>
          </w:tcPr>
          <w:p w:rsidR="00D90C99" w:rsidRPr="00A515BF" w:rsidRDefault="00D90C99" w:rsidP="00D90C99">
            <w:pPr>
              <w:jc w:val="left"/>
              <w:rPr>
                <w:ins w:id="434" w:author="Kirsten Elbo" w:date="2013-12-09T15:16:00Z"/>
                <w:rFonts w:ascii="Arial" w:hAnsi="Arial" w:cs="Arial"/>
                <w:sz w:val="20"/>
                <w:szCs w:val="20"/>
              </w:rPr>
            </w:pPr>
            <w:ins w:id="435" w:author="Kirsten Elbo" w:date="2013-12-09T15:16:00Z">
              <w:r w:rsidRPr="00A515BF">
                <w:rPr>
                  <w:rFonts w:ascii="Arial" w:hAnsi="Arial" w:cs="Arial"/>
                  <w:sz w:val="20"/>
                  <w:szCs w:val="20"/>
                </w:rPr>
                <w:t xml:space="preserve">Udbetalingsprocent              </w:t>
              </w:r>
            </w:ins>
          </w:p>
        </w:tc>
        <w:tc>
          <w:tcPr>
            <w:tcW w:w="3496" w:type="dxa"/>
            <w:shd w:val="clear" w:color="auto" w:fill="auto"/>
            <w:noWrap/>
            <w:hideMark/>
          </w:tcPr>
          <w:p w:rsidR="00D90C99" w:rsidRPr="00A515BF" w:rsidRDefault="00D90C99" w:rsidP="00D90C99">
            <w:pPr>
              <w:jc w:val="left"/>
              <w:rPr>
                <w:ins w:id="436" w:author="Kirsten Elbo" w:date="2013-12-09T15:16:00Z"/>
                <w:color w:val="000000"/>
                <w:szCs w:val="22"/>
              </w:rPr>
            </w:pPr>
          </w:p>
        </w:tc>
        <w:tc>
          <w:tcPr>
            <w:tcW w:w="2142" w:type="dxa"/>
            <w:shd w:val="clear" w:color="auto" w:fill="auto"/>
            <w:noWrap/>
            <w:vAlign w:val="bottom"/>
            <w:hideMark/>
          </w:tcPr>
          <w:p w:rsidR="00D90C99" w:rsidRPr="00A515BF" w:rsidRDefault="00D90C99" w:rsidP="00D90C99">
            <w:pPr>
              <w:jc w:val="left"/>
              <w:rPr>
                <w:ins w:id="437" w:author="Kirsten Elbo" w:date="2013-12-09T15:16:00Z"/>
                <w:color w:val="000000"/>
                <w:szCs w:val="22"/>
              </w:rPr>
            </w:pPr>
            <w:ins w:id="438" w:author="Kirsten Elbo" w:date="2013-12-09T15:16:00Z">
              <w:r>
                <w:rPr>
                  <w:color w:val="000000"/>
                  <w:szCs w:val="22"/>
                </w:rPr>
                <w:t>Ikke medtaget</w:t>
              </w:r>
            </w:ins>
          </w:p>
        </w:tc>
      </w:tr>
      <w:tr w:rsidR="00D90C99" w:rsidRPr="00A515BF" w:rsidTr="00D90C99">
        <w:trPr>
          <w:trHeight w:val="900"/>
          <w:jc w:val="center"/>
          <w:ins w:id="439" w:author="Kirsten Elbo" w:date="2013-12-09T15:16:00Z"/>
        </w:trPr>
        <w:tc>
          <w:tcPr>
            <w:tcW w:w="1384" w:type="dxa"/>
            <w:shd w:val="clear" w:color="auto" w:fill="auto"/>
            <w:noWrap/>
            <w:hideMark/>
          </w:tcPr>
          <w:p w:rsidR="00D90C99" w:rsidRPr="00A515BF" w:rsidRDefault="00D90C99" w:rsidP="00D90C99">
            <w:pPr>
              <w:jc w:val="left"/>
              <w:rPr>
                <w:ins w:id="440" w:author="Kirsten Elbo" w:date="2013-12-09T15:16:00Z"/>
                <w:color w:val="000000"/>
                <w:szCs w:val="22"/>
              </w:rPr>
            </w:pPr>
            <w:ins w:id="441" w:author="Kirsten Elbo" w:date="2013-12-09T15:16:00Z">
              <w:r w:rsidRPr="00A515BF">
                <w:rPr>
                  <w:color w:val="000000"/>
                  <w:szCs w:val="22"/>
                </w:rPr>
                <w:t>Ejerskab</w:t>
              </w:r>
            </w:ins>
          </w:p>
        </w:tc>
        <w:tc>
          <w:tcPr>
            <w:tcW w:w="2640" w:type="dxa"/>
            <w:shd w:val="clear" w:color="auto" w:fill="auto"/>
            <w:noWrap/>
            <w:hideMark/>
          </w:tcPr>
          <w:p w:rsidR="00D90C99" w:rsidRPr="00A515BF" w:rsidRDefault="00D90C99" w:rsidP="00D90C99">
            <w:pPr>
              <w:jc w:val="left"/>
              <w:rPr>
                <w:ins w:id="442" w:author="Kirsten Elbo" w:date="2013-12-09T15:16:00Z"/>
                <w:rFonts w:ascii="Arial" w:hAnsi="Arial" w:cs="Arial"/>
                <w:sz w:val="20"/>
                <w:szCs w:val="20"/>
              </w:rPr>
            </w:pPr>
            <w:ins w:id="443" w:author="Kirsten Elbo" w:date="2013-12-09T15:16:00Z">
              <w:r w:rsidRPr="00A515BF">
                <w:rPr>
                  <w:rFonts w:ascii="Arial" w:hAnsi="Arial" w:cs="Arial"/>
                  <w:sz w:val="20"/>
                  <w:szCs w:val="20"/>
                </w:rPr>
                <w:t xml:space="preserve">Ejet før 01071998               </w:t>
              </w:r>
            </w:ins>
          </w:p>
        </w:tc>
        <w:tc>
          <w:tcPr>
            <w:tcW w:w="3496" w:type="dxa"/>
            <w:shd w:val="clear" w:color="auto" w:fill="auto"/>
            <w:hideMark/>
          </w:tcPr>
          <w:p w:rsidR="00D90C99" w:rsidRPr="00A515BF" w:rsidRDefault="00D90C99" w:rsidP="00D90C99">
            <w:pPr>
              <w:jc w:val="left"/>
              <w:rPr>
                <w:ins w:id="444" w:author="Kirsten Elbo" w:date="2013-12-09T15:16:00Z"/>
                <w:color w:val="000000"/>
                <w:szCs w:val="22"/>
              </w:rPr>
            </w:pPr>
            <w:ins w:id="445" w:author="Kirsten Elbo" w:date="2013-12-09T15:16:00Z">
              <w:r w:rsidRPr="00A515BF">
                <w:rPr>
                  <w:color w:val="000000"/>
                  <w:szCs w:val="22"/>
                </w:rPr>
                <w:t>Oplysningen har betydning for beregning af ejerens ejendomsværdiskat</w:t>
              </w:r>
            </w:ins>
          </w:p>
        </w:tc>
        <w:tc>
          <w:tcPr>
            <w:tcW w:w="2142" w:type="dxa"/>
            <w:shd w:val="clear" w:color="auto" w:fill="auto"/>
            <w:noWrap/>
            <w:vAlign w:val="bottom"/>
            <w:hideMark/>
          </w:tcPr>
          <w:p w:rsidR="00D90C99" w:rsidRPr="00A515BF" w:rsidRDefault="00D90C99" w:rsidP="00D90C99">
            <w:pPr>
              <w:jc w:val="left"/>
              <w:rPr>
                <w:ins w:id="446" w:author="Kirsten Elbo" w:date="2013-12-09T15:16:00Z"/>
                <w:color w:val="000000"/>
                <w:szCs w:val="22"/>
              </w:rPr>
            </w:pPr>
            <w:ins w:id="447" w:author="Kirsten Elbo" w:date="2013-12-09T15:16:00Z">
              <w:r>
                <w:rPr>
                  <w:color w:val="000000"/>
                  <w:szCs w:val="22"/>
                </w:rPr>
                <w:t>Medtaget</w:t>
              </w:r>
            </w:ins>
          </w:p>
        </w:tc>
      </w:tr>
      <w:tr w:rsidR="00D90C99" w:rsidRPr="00A515BF" w:rsidTr="00D90C99">
        <w:trPr>
          <w:trHeight w:val="900"/>
          <w:jc w:val="center"/>
          <w:ins w:id="448" w:author="Kirsten Elbo" w:date="2013-12-09T15:16:00Z"/>
        </w:trPr>
        <w:tc>
          <w:tcPr>
            <w:tcW w:w="1384" w:type="dxa"/>
            <w:shd w:val="clear" w:color="auto" w:fill="auto"/>
            <w:noWrap/>
            <w:hideMark/>
          </w:tcPr>
          <w:p w:rsidR="00D90C99" w:rsidRPr="00A515BF" w:rsidRDefault="00D90C99" w:rsidP="00D90C99">
            <w:pPr>
              <w:jc w:val="left"/>
              <w:rPr>
                <w:ins w:id="449" w:author="Kirsten Elbo" w:date="2013-12-09T15:16:00Z"/>
                <w:rFonts w:ascii="Arial" w:hAnsi="Arial" w:cs="Arial"/>
                <w:sz w:val="20"/>
                <w:szCs w:val="20"/>
              </w:rPr>
            </w:pPr>
            <w:ins w:id="450" w:author="Kirsten Elbo" w:date="2013-12-09T15:16:00Z">
              <w:r w:rsidRPr="00A515BF">
                <w:rPr>
                  <w:rFonts w:ascii="Arial" w:hAnsi="Arial" w:cs="Arial"/>
                  <w:sz w:val="20"/>
                  <w:szCs w:val="20"/>
                </w:rPr>
                <w:t>Ejerskifte</w:t>
              </w:r>
            </w:ins>
          </w:p>
        </w:tc>
        <w:tc>
          <w:tcPr>
            <w:tcW w:w="2640" w:type="dxa"/>
            <w:shd w:val="clear" w:color="auto" w:fill="auto"/>
            <w:noWrap/>
            <w:hideMark/>
          </w:tcPr>
          <w:p w:rsidR="00D90C99" w:rsidRPr="00A515BF" w:rsidRDefault="00D90C99" w:rsidP="00D90C99">
            <w:pPr>
              <w:jc w:val="left"/>
              <w:rPr>
                <w:ins w:id="451" w:author="Kirsten Elbo" w:date="2013-12-09T15:16:00Z"/>
                <w:rFonts w:ascii="Arial" w:hAnsi="Arial" w:cs="Arial"/>
                <w:sz w:val="20"/>
                <w:szCs w:val="20"/>
              </w:rPr>
            </w:pPr>
            <w:ins w:id="452" w:author="Kirsten Elbo" w:date="2013-12-09T15:16:00Z">
              <w:r w:rsidRPr="00A515BF">
                <w:rPr>
                  <w:rFonts w:ascii="Arial" w:hAnsi="Arial" w:cs="Arial"/>
                  <w:sz w:val="20"/>
                  <w:szCs w:val="20"/>
                </w:rPr>
                <w:t>Hændelsesidentifikation</w:t>
              </w:r>
            </w:ins>
          </w:p>
        </w:tc>
        <w:tc>
          <w:tcPr>
            <w:tcW w:w="3496" w:type="dxa"/>
            <w:shd w:val="clear" w:color="auto" w:fill="auto"/>
            <w:noWrap/>
            <w:hideMark/>
          </w:tcPr>
          <w:p w:rsidR="00D90C99" w:rsidRPr="00A515BF" w:rsidRDefault="00D90C99" w:rsidP="00D90C99">
            <w:pPr>
              <w:jc w:val="left"/>
              <w:rPr>
                <w:ins w:id="453" w:author="Kirsten Elbo" w:date="2013-12-09T15:16:00Z"/>
                <w:color w:val="000000"/>
                <w:szCs w:val="22"/>
              </w:rPr>
            </w:pPr>
          </w:p>
        </w:tc>
        <w:tc>
          <w:tcPr>
            <w:tcW w:w="2142" w:type="dxa"/>
            <w:shd w:val="clear" w:color="auto" w:fill="auto"/>
            <w:noWrap/>
            <w:vAlign w:val="bottom"/>
            <w:hideMark/>
          </w:tcPr>
          <w:p w:rsidR="00D90C99" w:rsidRPr="00A515BF" w:rsidRDefault="00D90C99" w:rsidP="00D90C99">
            <w:pPr>
              <w:jc w:val="left"/>
              <w:rPr>
                <w:ins w:id="454" w:author="Kirsten Elbo" w:date="2013-12-09T15:16:00Z"/>
                <w:color w:val="000000"/>
                <w:szCs w:val="22"/>
              </w:rPr>
            </w:pPr>
            <w:ins w:id="455" w:author="Kirsten Elbo" w:date="2013-12-09T15:16:00Z">
              <w:r>
                <w:rPr>
                  <w:color w:val="000000"/>
                  <w:szCs w:val="22"/>
                </w:rPr>
                <w:t>Ikke medtaget pt.</w:t>
              </w:r>
            </w:ins>
          </w:p>
        </w:tc>
      </w:tr>
      <w:tr w:rsidR="00D90C99" w:rsidRPr="00A515BF" w:rsidTr="00D90C99">
        <w:trPr>
          <w:trHeight w:val="300"/>
          <w:jc w:val="center"/>
          <w:ins w:id="456" w:author="Kirsten Elbo" w:date="2013-12-09T15:16:00Z"/>
        </w:trPr>
        <w:tc>
          <w:tcPr>
            <w:tcW w:w="1384" w:type="dxa"/>
            <w:shd w:val="clear" w:color="auto" w:fill="auto"/>
            <w:noWrap/>
            <w:hideMark/>
          </w:tcPr>
          <w:p w:rsidR="00D90C99" w:rsidRPr="00A515BF" w:rsidRDefault="00D90C99" w:rsidP="00D90C99">
            <w:pPr>
              <w:jc w:val="left"/>
              <w:rPr>
                <w:ins w:id="457" w:author="Kirsten Elbo" w:date="2013-12-09T15:16:00Z"/>
                <w:rFonts w:ascii="Arial" w:hAnsi="Arial" w:cs="Arial"/>
                <w:sz w:val="20"/>
                <w:szCs w:val="20"/>
              </w:rPr>
            </w:pPr>
            <w:ins w:id="458" w:author="Kirsten Elbo" w:date="2013-12-09T15:16:00Z">
              <w:r w:rsidRPr="00A515BF">
                <w:rPr>
                  <w:rFonts w:ascii="Arial" w:hAnsi="Arial" w:cs="Arial"/>
                  <w:sz w:val="20"/>
                  <w:szCs w:val="20"/>
                </w:rPr>
                <w:t>Ejerskifte</w:t>
              </w:r>
            </w:ins>
          </w:p>
        </w:tc>
        <w:tc>
          <w:tcPr>
            <w:tcW w:w="2640" w:type="dxa"/>
            <w:shd w:val="clear" w:color="auto" w:fill="auto"/>
            <w:noWrap/>
            <w:hideMark/>
          </w:tcPr>
          <w:p w:rsidR="00D90C99" w:rsidRPr="00A515BF" w:rsidRDefault="00D90C99" w:rsidP="00D90C99">
            <w:pPr>
              <w:jc w:val="left"/>
              <w:rPr>
                <w:ins w:id="459" w:author="Kirsten Elbo" w:date="2013-12-09T15:16:00Z"/>
                <w:color w:val="000000"/>
                <w:szCs w:val="22"/>
              </w:rPr>
            </w:pPr>
            <w:ins w:id="460" w:author="Kirsten Elbo" w:date="2013-12-09T15:16:00Z">
              <w:r w:rsidRPr="00A515BF">
                <w:rPr>
                  <w:color w:val="000000"/>
                  <w:szCs w:val="22"/>
                </w:rPr>
                <w:t>Modtaget fra e-TL</w:t>
              </w:r>
            </w:ins>
          </w:p>
        </w:tc>
        <w:tc>
          <w:tcPr>
            <w:tcW w:w="3496" w:type="dxa"/>
            <w:shd w:val="clear" w:color="auto" w:fill="auto"/>
            <w:noWrap/>
            <w:hideMark/>
          </w:tcPr>
          <w:p w:rsidR="00D90C99" w:rsidRPr="00A515BF" w:rsidRDefault="00D90C99" w:rsidP="00D90C99">
            <w:pPr>
              <w:jc w:val="left"/>
              <w:rPr>
                <w:ins w:id="461" w:author="Kirsten Elbo" w:date="2013-12-09T15:16:00Z"/>
                <w:color w:val="000000"/>
                <w:szCs w:val="22"/>
              </w:rPr>
            </w:pPr>
          </w:p>
        </w:tc>
        <w:tc>
          <w:tcPr>
            <w:tcW w:w="2142" w:type="dxa"/>
            <w:shd w:val="clear" w:color="auto" w:fill="auto"/>
            <w:noWrap/>
            <w:vAlign w:val="bottom"/>
            <w:hideMark/>
          </w:tcPr>
          <w:p w:rsidR="00D90C99" w:rsidRPr="00A515BF" w:rsidRDefault="00D90C99" w:rsidP="00D90C99">
            <w:pPr>
              <w:jc w:val="left"/>
              <w:rPr>
                <w:ins w:id="462" w:author="Kirsten Elbo" w:date="2013-12-09T15:16:00Z"/>
                <w:color w:val="000000"/>
                <w:szCs w:val="22"/>
              </w:rPr>
            </w:pPr>
            <w:ins w:id="463" w:author="Kirsten Elbo" w:date="2013-12-09T15:16:00Z">
              <w:r>
                <w:rPr>
                  <w:color w:val="000000"/>
                  <w:szCs w:val="22"/>
                </w:rPr>
                <w:t>Medtaget</w:t>
              </w:r>
            </w:ins>
          </w:p>
        </w:tc>
      </w:tr>
      <w:tr w:rsidR="00D90C99" w:rsidRPr="00A515BF" w:rsidTr="00D90C99">
        <w:trPr>
          <w:trHeight w:val="300"/>
          <w:jc w:val="center"/>
          <w:ins w:id="464" w:author="Kirsten Elbo" w:date="2013-12-09T15:16:00Z"/>
        </w:trPr>
        <w:tc>
          <w:tcPr>
            <w:tcW w:w="1384" w:type="dxa"/>
            <w:shd w:val="clear" w:color="auto" w:fill="auto"/>
            <w:noWrap/>
            <w:hideMark/>
          </w:tcPr>
          <w:p w:rsidR="00D90C99" w:rsidRPr="00A515BF" w:rsidRDefault="00D90C99" w:rsidP="00D90C99">
            <w:pPr>
              <w:jc w:val="left"/>
              <w:rPr>
                <w:ins w:id="465" w:author="Kirsten Elbo" w:date="2013-12-09T15:16:00Z"/>
                <w:rFonts w:ascii="Arial" w:hAnsi="Arial" w:cs="Arial"/>
                <w:sz w:val="20"/>
                <w:szCs w:val="20"/>
              </w:rPr>
            </w:pPr>
            <w:ins w:id="466" w:author="Kirsten Elbo" w:date="2013-12-09T15:16:00Z">
              <w:r w:rsidRPr="00A515BF">
                <w:rPr>
                  <w:rFonts w:ascii="Arial" w:hAnsi="Arial" w:cs="Arial"/>
                  <w:sz w:val="20"/>
                  <w:szCs w:val="20"/>
                </w:rPr>
                <w:t>Ejerskifte</w:t>
              </w:r>
            </w:ins>
          </w:p>
        </w:tc>
        <w:tc>
          <w:tcPr>
            <w:tcW w:w="2640" w:type="dxa"/>
            <w:shd w:val="clear" w:color="auto" w:fill="auto"/>
            <w:noWrap/>
            <w:hideMark/>
          </w:tcPr>
          <w:p w:rsidR="00D90C99" w:rsidRPr="00A515BF" w:rsidRDefault="00D90C99" w:rsidP="00D90C99">
            <w:pPr>
              <w:jc w:val="left"/>
              <w:rPr>
                <w:ins w:id="467" w:author="Kirsten Elbo" w:date="2013-12-09T15:16:00Z"/>
                <w:rFonts w:ascii="Arial" w:hAnsi="Arial" w:cs="Arial"/>
                <w:sz w:val="20"/>
                <w:szCs w:val="20"/>
              </w:rPr>
            </w:pPr>
            <w:ins w:id="468" w:author="Kirsten Elbo" w:date="2013-12-09T15:16:00Z">
              <w:r w:rsidRPr="00A515BF">
                <w:rPr>
                  <w:rFonts w:ascii="Arial" w:hAnsi="Arial" w:cs="Arial"/>
                  <w:sz w:val="20"/>
                  <w:szCs w:val="20"/>
                </w:rPr>
                <w:t xml:space="preserve">Status på hændelse              </w:t>
              </w:r>
            </w:ins>
          </w:p>
        </w:tc>
        <w:tc>
          <w:tcPr>
            <w:tcW w:w="3496" w:type="dxa"/>
            <w:shd w:val="clear" w:color="auto" w:fill="auto"/>
            <w:noWrap/>
            <w:hideMark/>
          </w:tcPr>
          <w:p w:rsidR="00D90C99" w:rsidRPr="00A515BF" w:rsidRDefault="00D90C99" w:rsidP="00D90C99">
            <w:pPr>
              <w:jc w:val="left"/>
              <w:rPr>
                <w:ins w:id="469" w:author="Kirsten Elbo" w:date="2013-12-09T15:16:00Z"/>
                <w:color w:val="000000"/>
                <w:szCs w:val="22"/>
              </w:rPr>
            </w:pPr>
          </w:p>
        </w:tc>
        <w:tc>
          <w:tcPr>
            <w:tcW w:w="2142" w:type="dxa"/>
            <w:shd w:val="clear" w:color="auto" w:fill="auto"/>
            <w:noWrap/>
            <w:vAlign w:val="bottom"/>
            <w:hideMark/>
          </w:tcPr>
          <w:p w:rsidR="00D90C99" w:rsidRPr="00A515BF" w:rsidRDefault="00D90C99" w:rsidP="00D90C99">
            <w:pPr>
              <w:jc w:val="left"/>
              <w:rPr>
                <w:ins w:id="470" w:author="Kirsten Elbo" w:date="2013-12-09T15:16:00Z"/>
                <w:color w:val="000000"/>
                <w:szCs w:val="22"/>
              </w:rPr>
            </w:pPr>
            <w:ins w:id="471" w:author="Kirsten Elbo" w:date="2013-12-09T15:16:00Z">
              <w:r>
                <w:rPr>
                  <w:color w:val="000000"/>
                  <w:szCs w:val="22"/>
                </w:rPr>
                <w:t>Ikke medtaget</w:t>
              </w:r>
            </w:ins>
          </w:p>
        </w:tc>
      </w:tr>
      <w:tr w:rsidR="00D90C99" w:rsidRPr="00A515BF" w:rsidTr="00D90C99">
        <w:trPr>
          <w:trHeight w:val="300"/>
          <w:jc w:val="center"/>
          <w:ins w:id="472" w:author="Kirsten Elbo" w:date="2013-12-09T15:16:00Z"/>
        </w:trPr>
        <w:tc>
          <w:tcPr>
            <w:tcW w:w="1384" w:type="dxa"/>
            <w:shd w:val="clear" w:color="auto" w:fill="auto"/>
            <w:noWrap/>
            <w:hideMark/>
          </w:tcPr>
          <w:p w:rsidR="00D90C99" w:rsidRPr="00A515BF" w:rsidRDefault="00D90C99" w:rsidP="00D90C99">
            <w:pPr>
              <w:jc w:val="left"/>
              <w:rPr>
                <w:ins w:id="473" w:author="Kirsten Elbo" w:date="2013-12-09T15:16:00Z"/>
                <w:rFonts w:ascii="Arial" w:hAnsi="Arial" w:cs="Arial"/>
                <w:sz w:val="20"/>
                <w:szCs w:val="20"/>
              </w:rPr>
            </w:pPr>
            <w:ins w:id="474" w:author="Kirsten Elbo" w:date="2013-12-09T15:16:00Z">
              <w:r w:rsidRPr="00A515BF">
                <w:rPr>
                  <w:rFonts w:ascii="Arial" w:hAnsi="Arial" w:cs="Arial"/>
                  <w:sz w:val="20"/>
                  <w:szCs w:val="20"/>
                </w:rPr>
                <w:t>Ejerskifte</w:t>
              </w:r>
            </w:ins>
          </w:p>
        </w:tc>
        <w:tc>
          <w:tcPr>
            <w:tcW w:w="2640" w:type="dxa"/>
            <w:shd w:val="clear" w:color="auto" w:fill="auto"/>
            <w:noWrap/>
            <w:hideMark/>
          </w:tcPr>
          <w:p w:rsidR="00D90C99" w:rsidRPr="00A515BF" w:rsidRDefault="00D90C99" w:rsidP="00D90C99">
            <w:pPr>
              <w:jc w:val="left"/>
              <w:rPr>
                <w:ins w:id="475" w:author="Kirsten Elbo" w:date="2013-12-09T15:16:00Z"/>
                <w:color w:val="000000"/>
                <w:szCs w:val="22"/>
              </w:rPr>
            </w:pPr>
            <w:ins w:id="476" w:author="Kirsten Elbo" w:date="2013-12-09T15:16:00Z">
              <w:r w:rsidRPr="00A515BF">
                <w:rPr>
                  <w:color w:val="000000"/>
                  <w:szCs w:val="22"/>
                </w:rPr>
                <w:t>Seneste ændringsdato</w:t>
              </w:r>
            </w:ins>
          </w:p>
        </w:tc>
        <w:tc>
          <w:tcPr>
            <w:tcW w:w="3496" w:type="dxa"/>
            <w:shd w:val="clear" w:color="auto" w:fill="auto"/>
            <w:noWrap/>
            <w:hideMark/>
          </w:tcPr>
          <w:p w:rsidR="00D90C99" w:rsidRPr="00A515BF" w:rsidRDefault="00D90C99" w:rsidP="00D90C99">
            <w:pPr>
              <w:jc w:val="left"/>
              <w:rPr>
                <w:ins w:id="477" w:author="Kirsten Elbo" w:date="2013-12-09T15:16:00Z"/>
                <w:color w:val="000000"/>
                <w:szCs w:val="22"/>
              </w:rPr>
            </w:pPr>
          </w:p>
        </w:tc>
        <w:tc>
          <w:tcPr>
            <w:tcW w:w="2142" w:type="dxa"/>
            <w:shd w:val="clear" w:color="auto" w:fill="auto"/>
            <w:noWrap/>
            <w:vAlign w:val="bottom"/>
            <w:hideMark/>
          </w:tcPr>
          <w:p w:rsidR="00D90C99" w:rsidRPr="00A515BF" w:rsidRDefault="00D90C99" w:rsidP="00D90C99">
            <w:pPr>
              <w:jc w:val="left"/>
              <w:rPr>
                <w:ins w:id="478" w:author="Kirsten Elbo" w:date="2013-12-09T15:16:00Z"/>
                <w:color w:val="000000"/>
                <w:szCs w:val="22"/>
              </w:rPr>
            </w:pPr>
            <w:ins w:id="479" w:author="Kirsten Elbo" w:date="2013-12-09T15:16:00Z">
              <w:r>
                <w:rPr>
                  <w:color w:val="000000"/>
                  <w:szCs w:val="22"/>
                </w:rPr>
                <w:t>Ikke medtaget</w:t>
              </w:r>
            </w:ins>
          </w:p>
        </w:tc>
      </w:tr>
      <w:tr w:rsidR="00D90C99" w:rsidRPr="00A515BF" w:rsidTr="00D90C99">
        <w:trPr>
          <w:trHeight w:val="300"/>
          <w:jc w:val="center"/>
          <w:ins w:id="480" w:author="Kirsten Elbo" w:date="2013-12-09T15:16:00Z"/>
        </w:trPr>
        <w:tc>
          <w:tcPr>
            <w:tcW w:w="1384" w:type="dxa"/>
            <w:shd w:val="clear" w:color="auto" w:fill="auto"/>
            <w:noWrap/>
            <w:hideMark/>
          </w:tcPr>
          <w:p w:rsidR="00D90C99" w:rsidRPr="00A515BF" w:rsidRDefault="00D90C99" w:rsidP="00D90C99">
            <w:pPr>
              <w:jc w:val="left"/>
              <w:rPr>
                <w:ins w:id="481" w:author="Kirsten Elbo" w:date="2013-12-09T15:16:00Z"/>
                <w:rFonts w:ascii="Arial" w:hAnsi="Arial" w:cs="Arial"/>
                <w:sz w:val="20"/>
                <w:szCs w:val="20"/>
              </w:rPr>
            </w:pPr>
            <w:ins w:id="482" w:author="Kirsten Elbo" w:date="2013-12-09T15:16:00Z">
              <w:r w:rsidRPr="00A515BF">
                <w:rPr>
                  <w:rFonts w:ascii="Arial" w:hAnsi="Arial" w:cs="Arial"/>
                  <w:sz w:val="20"/>
                  <w:szCs w:val="20"/>
                </w:rPr>
                <w:t>Ejerskifte</w:t>
              </w:r>
            </w:ins>
          </w:p>
        </w:tc>
        <w:tc>
          <w:tcPr>
            <w:tcW w:w="2640" w:type="dxa"/>
            <w:shd w:val="clear" w:color="auto" w:fill="auto"/>
            <w:noWrap/>
            <w:hideMark/>
          </w:tcPr>
          <w:p w:rsidR="00D90C99" w:rsidRPr="00A515BF" w:rsidRDefault="00D90C99" w:rsidP="00D90C99">
            <w:pPr>
              <w:jc w:val="left"/>
              <w:rPr>
                <w:ins w:id="483" w:author="Kirsten Elbo" w:date="2013-12-09T15:16:00Z"/>
                <w:rFonts w:ascii="Arial" w:hAnsi="Arial" w:cs="Arial"/>
                <w:sz w:val="20"/>
                <w:szCs w:val="20"/>
              </w:rPr>
            </w:pPr>
            <w:ins w:id="484" w:author="Kirsten Elbo" w:date="2013-12-09T15:16:00Z">
              <w:r w:rsidRPr="00A515BF">
                <w:rPr>
                  <w:rFonts w:ascii="Arial" w:hAnsi="Arial" w:cs="Arial"/>
                  <w:sz w:val="20"/>
                  <w:szCs w:val="20"/>
                </w:rPr>
                <w:t xml:space="preserve">Slutseddeldato                  </w:t>
              </w:r>
            </w:ins>
          </w:p>
        </w:tc>
        <w:tc>
          <w:tcPr>
            <w:tcW w:w="3496" w:type="dxa"/>
            <w:shd w:val="clear" w:color="auto" w:fill="auto"/>
            <w:noWrap/>
            <w:hideMark/>
          </w:tcPr>
          <w:p w:rsidR="00D90C99" w:rsidRPr="00A515BF" w:rsidRDefault="00D90C99" w:rsidP="00D90C99">
            <w:pPr>
              <w:jc w:val="left"/>
              <w:rPr>
                <w:ins w:id="485" w:author="Kirsten Elbo" w:date="2013-12-09T15:16:00Z"/>
                <w:color w:val="000000"/>
                <w:szCs w:val="22"/>
              </w:rPr>
            </w:pPr>
            <w:ins w:id="486" w:author="Kirsten Elbo" w:date="2013-12-09T15:16:00Z">
              <w:r w:rsidRPr="00A515BF">
                <w:rPr>
                  <w:color w:val="000000"/>
                  <w:szCs w:val="22"/>
                </w:rPr>
                <w:t>Dato for underskrift af købsaftale</w:t>
              </w:r>
            </w:ins>
          </w:p>
        </w:tc>
        <w:tc>
          <w:tcPr>
            <w:tcW w:w="2142" w:type="dxa"/>
            <w:shd w:val="clear" w:color="auto" w:fill="auto"/>
            <w:noWrap/>
            <w:vAlign w:val="bottom"/>
            <w:hideMark/>
          </w:tcPr>
          <w:p w:rsidR="00D90C99" w:rsidRPr="00A515BF" w:rsidRDefault="00D90C99" w:rsidP="00D90C99">
            <w:pPr>
              <w:jc w:val="left"/>
              <w:rPr>
                <w:ins w:id="487" w:author="Kirsten Elbo" w:date="2013-12-09T15:16:00Z"/>
                <w:color w:val="000000"/>
                <w:szCs w:val="22"/>
              </w:rPr>
            </w:pPr>
            <w:ins w:id="488" w:author="Kirsten Elbo" w:date="2013-12-09T15:16:00Z">
              <w:r>
                <w:rPr>
                  <w:color w:val="000000"/>
                  <w:szCs w:val="22"/>
                </w:rPr>
                <w:t>Medtaget</w:t>
              </w:r>
            </w:ins>
          </w:p>
        </w:tc>
      </w:tr>
      <w:tr w:rsidR="00D90C99" w:rsidRPr="00A515BF" w:rsidTr="00D90C99">
        <w:trPr>
          <w:trHeight w:val="510"/>
          <w:jc w:val="center"/>
          <w:ins w:id="489" w:author="Kirsten Elbo" w:date="2013-12-09T15:16:00Z"/>
        </w:trPr>
        <w:tc>
          <w:tcPr>
            <w:tcW w:w="1384" w:type="dxa"/>
            <w:shd w:val="clear" w:color="auto" w:fill="auto"/>
            <w:noWrap/>
            <w:hideMark/>
          </w:tcPr>
          <w:p w:rsidR="00D90C99" w:rsidRPr="00A515BF" w:rsidRDefault="00D90C99" w:rsidP="00D90C99">
            <w:pPr>
              <w:jc w:val="left"/>
              <w:rPr>
                <w:ins w:id="490" w:author="Kirsten Elbo" w:date="2013-12-09T15:16:00Z"/>
                <w:rFonts w:ascii="Arial" w:hAnsi="Arial" w:cs="Arial"/>
                <w:sz w:val="20"/>
                <w:szCs w:val="20"/>
              </w:rPr>
            </w:pPr>
            <w:ins w:id="491" w:author="Kirsten Elbo" w:date="2013-12-09T15:16:00Z">
              <w:r w:rsidRPr="00A515BF">
                <w:rPr>
                  <w:rFonts w:ascii="Arial" w:hAnsi="Arial" w:cs="Arial"/>
                  <w:sz w:val="20"/>
                  <w:szCs w:val="20"/>
                </w:rPr>
                <w:t>Ejerskifte</w:t>
              </w:r>
            </w:ins>
          </w:p>
        </w:tc>
        <w:tc>
          <w:tcPr>
            <w:tcW w:w="2640" w:type="dxa"/>
            <w:shd w:val="clear" w:color="auto" w:fill="auto"/>
            <w:noWrap/>
            <w:hideMark/>
          </w:tcPr>
          <w:p w:rsidR="00D90C99" w:rsidRPr="00A515BF" w:rsidRDefault="00D90C99" w:rsidP="00D90C99">
            <w:pPr>
              <w:jc w:val="left"/>
              <w:rPr>
                <w:ins w:id="492" w:author="Kirsten Elbo" w:date="2013-12-09T15:16:00Z"/>
                <w:rFonts w:ascii="Arial" w:hAnsi="Arial" w:cs="Arial"/>
                <w:sz w:val="20"/>
                <w:szCs w:val="20"/>
              </w:rPr>
            </w:pPr>
            <w:ins w:id="493" w:author="Kirsten Elbo" w:date="2013-12-09T15:16:00Z">
              <w:r w:rsidRPr="00A515BF">
                <w:rPr>
                  <w:rFonts w:ascii="Arial" w:hAnsi="Arial" w:cs="Arial"/>
                  <w:sz w:val="20"/>
                  <w:szCs w:val="20"/>
                </w:rPr>
                <w:t xml:space="preserve">Skødedato                       </w:t>
              </w:r>
            </w:ins>
          </w:p>
        </w:tc>
        <w:tc>
          <w:tcPr>
            <w:tcW w:w="3496" w:type="dxa"/>
            <w:shd w:val="clear" w:color="auto" w:fill="auto"/>
            <w:hideMark/>
          </w:tcPr>
          <w:p w:rsidR="00D90C99" w:rsidRPr="00A515BF" w:rsidRDefault="00D90C99" w:rsidP="00D90C99">
            <w:pPr>
              <w:jc w:val="left"/>
              <w:rPr>
                <w:ins w:id="494" w:author="Kirsten Elbo" w:date="2013-12-09T15:16:00Z"/>
                <w:rFonts w:ascii="Arial" w:hAnsi="Arial" w:cs="Arial"/>
                <w:sz w:val="20"/>
                <w:szCs w:val="20"/>
              </w:rPr>
            </w:pPr>
            <w:ins w:id="495" w:author="Kirsten Elbo" w:date="2013-12-09T15:16:00Z">
              <w:r w:rsidRPr="00A515BF">
                <w:rPr>
                  <w:rFonts w:ascii="Arial" w:hAnsi="Arial" w:cs="Arial"/>
                  <w:sz w:val="20"/>
                  <w:szCs w:val="20"/>
                </w:rPr>
                <w:t xml:space="preserve">Dato for hvornår dokumentet er </w:t>
              </w:r>
              <w:r w:rsidRPr="00A515BF">
                <w:rPr>
                  <w:rFonts w:ascii="Arial" w:hAnsi="Arial" w:cs="Arial"/>
                  <w:sz w:val="20"/>
                  <w:szCs w:val="20"/>
                </w:rPr>
                <w:br/>
                <w:t>anmeldt til tinglysning</w:t>
              </w:r>
            </w:ins>
          </w:p>
        </w:tc>
        <w:tc>
          <w:tcPr>
            <w:tcW w:w="2142" w:type="dxa"/>
            <w:shd w:val="clear" w:color="auto" w:fill="auto"/>
            <w:noWrap/>
            <w:vAlign w:val="bottom"/>
            <w:hideMark/>
          </w:tcPr>
          <w:p w:rsidR="00D90C99" w:rsidRPr="00A515BF" w:rsidRDefault="00D90C99" w:rsidP="00D90C99">
            <w:pPr>
              <w:jc w:val="left"/>
              <w:rPr>
                <w:ins w:id="496" w:author="Kirsten Elbo" w:date="2013-12-09T15:16:00Z"/>
                <w:color w:val="000000"/>
                <w:szCs w:val="22"/>
              </w:rPr>
            </w:pPr>
            <w:ins w:id="497" w:author="Kirsten Elbo" w:date="2013-12-09T15:16:00Z">
              <w:r>
                <w:rPr>
                  <w:color w:val="000000"/>
                  <w:szCs w:val="22"/>
                </w:rPr>
                <w:t>Ikke medtaget, hentes i Tingbogen</w:t>
              </w:r>
            </w:ins>
          </w:p>
        </w:tc>
      </w:tr>
      <w:tr w:rsidR="00D90C99" w:rsidRPr="00A515BF" w:rsidTr="00D90C99">
        <w:trPr>
          <w:trHeight w:val="510"/>
          <w:jc w:val="center"/>
          <w:ins w:id="498" w:author="Kirsten Elbo" w:date="2013-12-09T15:16:00Z"/>
        </w:trPr>
        <w:tc>
          <w:tcPr>
            <w:tcW w:w="1384" w:type="dxa"/>
            <w:shd w:val="clear" w:color="auto" w:fill="auto"/>
            <w:noWrap/>
            <w:hideMark/>
          </w:tcPr>
          <w:p w:rsidR="00D90C99" w:rsidRPr="00A515BF" w:rsidRDefault="00D90C99" w:rsidP="00D90C99">
            <w:pPr>
              <w:jc w:val="left"/>
              <w:rPr>
                <w:ins w:id="499" w:author="Kirsten Elbo" w:date="2013-12-09T15:16:00Z"/>
                <w:rFonts w:ascii="Arial" w:hAnsi="Arial" w:cs="Arial"/>
                <w:sz w:val="20"/>
                <w:szCs w:val="20"/>
              </w:rPr>
            </w:pPr>
            <w:ins w:id="500" w:author="Kirsten Elbo" w:date="2013-12-09T15:16:00Z">
              <w:r w:rsidRPr="00A515BF">
                <w:rPr>
                  <w:rFonts w:ascii="Arial" w:hAnsi="Arial" w:cs="Arial"/>
                  <w:sz w:val="20"/>
                  <w:szCs w:val="20"/>
                </w:rPr>
                <w:t>Ejerskifte</w:t>
              </w:r>
            </w:ins>
          </w:p>
        </w:tc>
        <w:tc>
          <w:tcPr>
            <w:tcW w:w="2640" w:type="dxa"/>
            <w:shd w:val="clear" w:color="auto" w:fill="auto"/>
            <w:noWrap/>
            <w:hideMark/>
          </w:tcPr>
          <w:p w:rsidR="00D90C99" w:rsidRPr="00A515BF" w:rsidRDefault="00D90C99" w:rsidP="00D90C99">
            <w:pPr>
              <w:jc w:val="left"/>
              <w:rPr>
                <w:ins w:id="501" w:author="Kirsten Elbo" w:date="2013-12-09T15:16:00Z"/>
                <w:rFonts w:ascii="Arial" w:hAnsi="Arial" w:cs="Arial"/>
                <w:sz w:val="20"/>
                <w:szCs w:val="20"/>
              </w:rPr>
            </w:pPr>
            <w:ins w:id="502" w:author="Kirsten Elbo" w:date="2013-12-09T15:16:00Z">
              <w:r w:rsidRPr="00A515BF">
                <w:rPr>
                  <w:rFonts w:ascii="Arial" w:hAnsi="Arial" w:cs="Arial"/>
                  <w:sz w:val="20"/>
                  <w:szCs w:val="20"/>
                </w:rPr>
                <w:t xml:space="preserve">Overtagelsesdato                </w:t>
              </w:r>
            </w:ins>
          </w:p>
        </w:tc>
        <w:tc>
          <w:tcPr>
            <w:tcW w:w="3496" w:type="dxa"/>
            <w:shd w:val="clear" w:color="auto" w:fill="auto"/>
            <w:hideMark/>
          </w:tcPr>
          <w:p w:rsidR="00D90C99" w:rsidRPr="00A515BF" w:rsidRDefault="00D90C99" w:rsidP="00D90C99">
            <w:pPr>
              <w:jc w:val="left"/>
              <w:rPr>
                <w:ins w:id="503" w:author="Kirsten Elbo" w:date="2013-12-09T15:16:00Z"/>
                <w:rFonts w:ascii="Arial" w:hAnsi="Arial" w:cs="Arial"/>
                <w:sz w:val="20"/>
                <w:szCs w:val="20"/>
              </w:rPr>
            </w:pPr>
            <w:ins w:id="504" w:author="Kirsten Elbo" w:date="2013-12-09T15:16:00Z">
              <w:r w:rsidRPr="00A515BF">
                <w:rPr>
                  <w:rFonts w:ascii="Arial" w:hAnsi="Arial" w:cs="Arial"/>
                  <w:sz w:val="20"/>
                  <w:szCs w:val="20"/>
                </w:rPr>
                <w:t>Dato for</w:t>
              </w:r>
              <w:del w:id="505" w:author="Kirsten Elbo" w:date="2013-12-09T13:20:00Z">
                <w:r w:rsidRPr="00A515BF" w:rsidDel="00B9222B">
                  <w:rPr>
                    <w:rFonts w:ascii="Arial" w:hAnsi="Arial" w:cs="Arial"/>
                    <w:sz w:val="20"/>
                    <w:szCs w:val="20"/>
                  </w:rPr>
                  <w:delText xml:space="preserve"> for</w:delText>
                </w:r>
              </w:del>
              <w:r w:rsidRPr="00A515BF">
                <w:rPr>
                  <w:rFonts w:ascii="Arial" w:hAnsi="Arial" w:cs="Arial"/>
                  <w:sz w:val="20"/>
                  <w:szCs w:val="20"/>
                </w:rPr>
                <w:t xml:space="preserve"> hvornår ejeren skal overtage</w:t>
              </w:r>
              <w:r w:rsidRPr="00A515BF">
                <w:rPr>
                  <w:rFonts w:ascii="Arial" w:hAnsi="Arial" w:cs="Arial"/>
                  <w:sz w:val="20"/>
                  <w:szCs w:val="20"/>
                </w:rPr>
                <w:br/>
                <w:t xml:space="preserve"> ejendommen</w:t>
              </w:r>
            </w:ins>
          </w:p>
        </w:tc>
        <w:tc>
          <w:tcPr>
            <w:tcW w:w="2142" w:type="dxa"/>
            <w:shd w:val="clear" w:color="auto" w:fill="auto"/>
            <w:noWrap/>
            <w:vAlign w:val="bottom"/>
            <w:hideMark/>
          </w:tcPr>
          <w:p w:rsidR="00D90C99" w:rsidRPr="00A515BF" w:rsidRDefault="00D90C99" w:rsidP="00D90C99">
            <w:pPr>
              <w:jc w:val="left"/>
              <w:rPr>
                <w:ins w:id="506" w:author="Kirsten Elbo" w:date="2013-12-09T15:16:00Z"/>
                <w:color w:val="000000"/>
                <w:szCs w:val="22"/>
              </w:rPr>
            </w:pPr>
            <w:ins w:id="507" w:author="Kirsten Elbo" w:date="2013-12-09T15:16:00Z">
              <w:r>
                <w:rPr>
                  <w:color w:val="000000"/>
                  <w:szCs w:val="22"/>
                </w:rPr>
                <w:t>Medtaget</w:t>
              </w:r>
            </w:ins>
          </w:p>
        </w:tc>
      </w:tr>
      <w:tr w:rsidR="00D90C99" w:rsidRPr="00A515BF" w:rsidTr="00D90C99">
        <w:trPr>
          <w:trHeight w:val="765"/>
          <w:jc w:val="center"/>
          <w:ins w:id="508" w:author="Kirsten Elbo" w:date="2013-12-09T15:16:00Z"/>
        </w:trPr>
        <w:tc>
          <w:tcPr>
            <w:tcW w:w="1384" w:type="dxa"/>
            <w:shd w:val="clear" w:color="auto" w:fill="auto"/>
            <w:noWrap/>
            <w:hideMark/>
          </w:tcPr>
          <w:p w:rsidR="00D90C99" w:rsidRPr="00A515BF" w:rsidRDefault="00D90C99" w:rsidP="00D90C99">
            <w:pPr>
              <w:jc w:val="left"/>
              <w:rPr>
                <w:ins w:id="509" w:author="Kirsten Elbo" w:date="2013-12-09T15:16:00Z"/>
                <w:rFonts w:ascii="Arial" w:hAnsi="Arial" w:cs="Arial"/>
                <w:sz w:val="20"/>
                <w:szCs w:val="20"/>
              </w:rPr>
            </w:pPr>
            <w:ins w:id="510" w:author="Kirsten Elbo" w:date="2013-12-09T15:16:00Z">
              <w:r w:rsidRPr="00A515BF">
                <w:rPr>
                  <w:rFonts w:ascii="Arial" w:hAnsi="Arial" w:cs="Arial"/>
                  <w:sz w:val="20"/>
                  <w:szCs w:val="20"/>
                </w:rPr>
                <w:t>Ejerskifte</w:t>
              </w:r>
            </w:ins>
          </w:p>
        </w:tc>
        <w:tc>
          <w:tcPr>
            <w:tcW w:w="2640" w:type="dxa"/>
            <w:shd w:val="clear" w:color="auto" w:fill="auto"/>
            <w:noWrap/>
            <w:hideMark/>
          </w:tcPr>
          <w:p w:rsidR="00D90C99" w:rsidRPr="00A515BF" w:rsidRDefault="00D90C99" w:rsidP="00D90C99">
            <w:pPr>
              <w:jc w:val="left"/>
              <w:rPr>
                <w:ins w:id="511" w:author="Kirsten Elbo" w:date="2013-12-09T15:16:00Z"/>
                <w:rFonts w:ascii="Arial" w:hAnsi="Arial" w:cs="Arial"/>
                <w:sz w:val="20"/>
                <w:szCs w:val="20"/>
              </w:rPr>
            </w:pPr>
            <w:ins w:id="512" w:author="Kirsten Elbo" w:date="2013-12-09T15:16:00Z">
              <w:r w:rsidRPr="00A515BF">
                <w:rPr>
                  <w:rFonts w:ascii="Arial" w:hAnsi="Arial" w:cs="Arial"/>
                  <w:sz w:val="20"/>
                  <w:szCs w:val="20"/>
                </w:rPr>
                <w:t xml:space="preserve">Valutatype                      </w:t>
              </w:r>
            </w:ins>
          </w:p>
        </w:tc>
        <w:tc>
          <w:tcPr>
            <w:tcW w:w="3496" w:type="dxa"/>
            <w:shd w:val="clear" w:color="auto" w:fill="auto"/>
            <w:hideMark/>
          </w:tcPr>
          <w:p w:rsidR="00D90C99" w:rsidRPr="00A515BF" w:rsidRDefault="00D90C99" w:rsidP="00D90C99">
            <w:pPr>
              <w:jc w:val="left"/>
              <w:rPr>
                <w:ins w:id="513" w:author="Kirsten Elbo" w:date="2013-12-09T15:16:00Z"/>
                <w:rFonts w:ascii="Arial" w:hAnsi="Arial" w:cs="Arial"/>
                <w:sz w:val="20"/>
                <w:szCs w:val="20"/>
              </w:rPr>
            </w:pPr>
            <w:ins w:id="514" w:author="Kirsten Elbo" w:date="2013-12-09T15:16:00Z">
              <w:r w:rsidRPr="00A515BF">
                <w:rPr>
                  <w:rFonts w:ascii="Arial" w:hAnsi="Arial" w:cs="Arial"/>
                  <w:sz w:val="20"/>
                  <w:szCs w:val="20"/>
                </w:rPr>
                <w:t xml:space="preserve">Angiver hvilken type valuta købesummen er beregnet i. </w:t>
              </w:r>
              <w:r w:rsidRPr="00A515BF">
                <w:rPr>
                  <w:rFonts w:ascii="Arial" w:hAnsi="Arial" w:cs="Arial"/>
                  <w:sz w:val="20"/>
                  <w:szCs w:val="20"/>
                </w:rPr>
                <w:br/>
                <w:t xml:space="preserve">For danske kroner hedder typen DKK. </w:t>
              </w:r>
            </w:ins>
          </w:p>
        </w:tc>
        <w:tc>
          <w:tcPr>
            <w:tcW w:w="2142" w:type="dxa"/>
            <w:shd w:val="clear" w:color="auto" w:fill="auto"/>
            <w:noWrap/>
            <w:vAlign w:val="bottom"/>
            <w:hideMark/>
          </w:tcPr>
          <w:p w:rsidR="00D90C99" w:rsidRPr="00A515BF" w:rsidRDefault="00D90C99" w:rsidP="00D90C99">
            <w:pPr>
              <w:jc w:val="left"/>
              <w:rPr>
                <w:ins w:id="515" w:author="Kirsten Elbo" w:date="2013-12-09T15:16:00Z"/>
                <w:color w:val="000000"/>
                <w:szCs w:val="22"/>
              </w:rPr>
            </w:pPr>
            <w:ins w:id="516" w:author="Kirsten Elbo" w:date="2013-12-09T15:16:00Z">
              <w:r>
                <w:rPr>
                  <w:color w:val="000000"/>
                  <w:szCs w:val="22"/>
                </w:rPr>
                <w:t>Medtaget, dog mangler kursværdi</w:t>
              </w:r>
            </w:ins>
          </w:p>
        </w:tc>
      </w:tr>
      <w:tr w:rsidR="00D90C99" w:rsidRPr="00A515BF" w:rsidTr="00D90C99">
        <w:trPr>
          <w:trHeight w:val="600"/>
          <w:jc w:val="center"/>
          <w:ins w:id="517" w:author="Kirsten Elbo" w:date="2013-12-09T15:16:00Z"/>
        </w:trPr>
        <w:tc>
          <w:tcPr>
            <w:tcW w:w="1384" w:type="dxa"/>
            <w:shd w:val="clear" w:color="auto" w:fill="auto"/>
            <w:noWrap/>
            <w:hideMark/>
          </w:tcPr>
          <w:p w:rsidR="00D90C99" w:rsidRPr="00A515BF" w:rsidRDefault="00D90C99" w:rsidP="00D90C99">
            <w:pPr>
              <w:jc w:val="left"/>
              <w:rPr>
                <w:ins w:id="518" w:author="Kirsten Elbo" w:date="2013-12-09T15:16:00Z"/>
                <w:rFonts w:ascii="Arial" w:hAnsi="Arial" w:cs="Arial"/>
                <w:sz w:val="20"/>
                <w:szCs w:val="20"/>
              </w:rPr>
            </w:pPr>
            <w:ins w:id="519" w:author="Kirsten Elbo" w:date="2013-12-09T15:16:00Z">
              <w:r w:rsidRPr="00A515BF">
                <w:rPr>
                  <w:rFonts w:ascii="Arial" w:hAnsi="Arial" w:cs="Arial"/>
                  <w:sz w:val="20"/>
                  <w:szCs w:val="20"/>
                </w:rPr>
                <w:lastRenderedPageBreak/>
                <w:t>Ejerskifte</w:t>
              </w:r>
            </w:ins>
          </w:p>
        </w:tc>
        <w:tc>
          <w:tcPr>
            <w:tcW w:w="2640" w:type="dxa"/>
            <w:shd w:val="clear" w:color="auto" w:fill="auto"/>
            <w:noWrap/>
            <w:hideMark/>
          </w:tcPr>
          <w:p w:rsidR="00D90C99" w:rsidRPr="00A515BF" w:rsidRDefault="00D90C99" w:rsidP="00D90C99">
            <w:pPr>
              <w:jc w:val="left"/>
              <w:rPr>
                <w:ins w:id="520" w:author="Kirsten Elbo" w:date="2013-12-09T15:16:00Z"/>
                <w:rFonts w:ascii="Arial" w:hAnsi="Arial" w:cs="Arial"/>
                <w:sz w:val="20"/>
                <w:szCs w:val="20"/>
              </w:rPr>
            </w:pPr>
            <w:ins w:id="521" w:author="Kirsten Elbo" w:date="2013-12-09T15:16:00Z">
              <w:r w:rsidRPr="00A515BF">
                <w:rPr>
                  <w:rFonts w:ascii="Arial" w:hAnsi="Arial" w:cs="Arial"/>
                  <w:sz w:val="20"/>
                  <w:szCs w:val="20"/>
                </w:rPr>
                <w:t xml:space="preserve">Ekspeditionstype                </w:t>
              </w:r>
            </w:ins>
          </w:p>
        </w:tc>
        <w:tc>
          <w:tcPr>
            <w:tcW w:w="3496" w:type="dxa"/>
            <w:shd w:val="clear" w:color="auto" w:fill="auto"/>
            <w:hideMark/>
          </w:tcPr>
          <w:p w:rsidR="00D90C99" w:rsidRPr="00A515BF" w:rsidRDefault="00D90C99" w:rsidP="00D90C99">
            <w:pPr>
              <w:jc w:val="left"/>
              <w:rPr>
                <w:ins w:id="522" w:author="Kirsten Elbo" w:date="2013-12-09T15:16:00Z"/>
                <w:color w:val="000000"/>
                <w:szCs w:val="22"/>
              </w:rPr>
            </w:pPr>
            <w:ins w:id="523" w:author="Kirsten Elbo" w:date="2013-12-09T15:16:00Z">
              <w:r w:rsidRPr="00A515BF">
                <w:rPr>
                  <w:color w:val="000000"/>
                  <w:szCs w:val="22"/>
                </w:rPr>
                <w:t xml:space="preserve">Typen af anmeldelse modtaget fra </w:t>
              </w:r>
              <w:r w:rsidRPr="00A515BF">
                <w:rPr>
                  <w:color w:val="000000"/>
                  <w:szCs w:val="22"/>
                </w:rPr>
                <w:br/>
                <w:t>Tinglysning</w:t>
              </w:r>
            </w:ins>
          </w:p>
        </w:tc>
        <w:tc>
          <w:tcPr>
            <w:tcW w:w="2142" w:type="dxa"/>
            <w:shd w:val="clear" w:color="auto" w:fill="auto"/>
            <w:noWrap/>
            <w:vAlign w:val="bottom"/>
            <w:hideMark/>
          </w:tcPr>
          <w:p w:rsidR="00D90C99" w:rsidRPr="00A515BF" w:rsidRDefault="00D90C99" w:rsidP="00D90C99">
            <w:pPr>
              <w:jc w:val="left"/>
              <w:rPr>
                <w:ins w:id="524" w:author="Kirsten Elbo" w:date="2013-12-09T15:16:00Z"/>
                <w:color w:val="000000"/>
                <w:szCs w:val="22"/>
              </w:rPr>
            </w:pPr>
            <w:ins w:id="525" w:author="Kirsten Elbo" w:date="2013-12-09T15:16:00Z">
              <w:r>
                <w:rPr>
                  <w:color w:val="000000"/>
                  <w:szCs w:val="22"/>
                </w:rPr>
                <w:t>Ikke medtaget, hentes i Tingbogen</w:t>
              </w:r>
            </w:ins>
          </w:p>
        </w:tc>
      </w:tr>
      <w:tr w:rsidR="00D90C99" w:rsidRPr="00A515BF" w:rsidTr="00D90C99">
        <w:trPr>
          <w:trHeight w:val="1020"/>
          <w:jc w:val="center"/>
          <w:ins w:id="526" w:author="Kirsten Elbo" w:date="2013-12-09T15:16:00Z"/>
        </w:trPr>
        <w:tc>
          <w:tcPr>
            <w:tcW w:w="1384" w:type="dxa"/>
            <w:shd w:val="clear" w:color="auto" w:fill="auto"/>
            <w:noWrap/>
            <w:hideMark/>
          </w:tcPr>
          <w:p w:rsidR="00D90C99" w:rsidRPr="00A515BF" w:rsidRDefault="00D90C99" w:rsidP="00D90C99">
            <w:pPr>
              <w:jc w:val="left"/>
              <w:rPr>
                <w:ins w:id="527" w:author="Kirsten Elbo" w:date="2013-12-09T15:16:00Z"/>
                <w:rFonts w:ascii="Arial" w:hAnsi="Arial" w:cs="Arial"/>
                <w:sz w:val="20"/>
                <w:szCs w:val="20"/>
              </w:rPr>
            </w:pPr>
            <w:ins w:id="528" w:author="Kirsten Elbo" w:date="2013-12-09T15:16:00Z">
              <w:r w:rsidRPr="00A515BF">
                <w:rPr>
                  <w:rFonts w:ascii="Arial" w:hAnsi="Arial" w:cs="Arial"/>
                  <w:sz w:val="20"/>
                  <w:szCs w:val="20"/>
                </w:rPr>
                <w:t>Ejerskifte</w:t>
              </w:r>
            </w:ins>
          </w:p>
        </w:tc>
        <w:tc>
          <w:tcPr>
            <w:tcW w:w="2640" w:type="dxa"/>
            <w:shd w:val="clear" w:color="auto" w:fill="auto"/>
            <w:hideMark/>
          </w:tcPr>
          <w:p w:rsidR="00D90C99" w:rsidRPr="00A515BF" w:rsidRDefault="00D90C99" w:rsidP="00D90C99">
            <w:pPr>
              <w:jc w:val="left"/>
              <w:rPr>
                <w:ins w:id="529" w:author="Kirsten Elbo" w:date="2013-12-09T15:16:00Z"/>
                <w:color w:val="000000"/>
                <w:szCs w:val="22"/>
              </w:rPr>
            </w:pPr>
            <w:ins w:id="530" w:author="Kirsten Elbo" w:date="2013-12-09T15:16:00Z">
              <w:r w:rsidRPr="00A515BF">
                <w:rPr>
                  <w:color w:val="000000"/>
                  <w:szCs w:val="22"/>
                </w:rPr>
                <w:t xml:space="preserve">Markering for </w:t>
              </w:r>
              <w:proofErr w:type="spellStart"/>
              <w:r w:rsidRPr="00A515BF">
                <w:rPr>
                  <w:color w:val="000000"/>
                  <w:szCs w:val="22"/>
                </w:rPr>
                <w:t>udsletning</w:t>
              </w:r>
              <w:proofErr w:type="spellEnd"/>
              <w:r w:rsidRPr="00A515BF">
                <w:rPr>
                  <w:color w:val="000000"/>
                  <w:szCs w:val="22"/>
                </w:rPr>
                <w:t xml:space="preserve"> af </w:t>
              </w:r>
              <w:r w:rsidRPr="00A515BF">
                <w:rPr>
                  <w:color w:val="000000"/>
                  <w:szCs w:val="22"/>
                </w:rPr>
                <w:br/>
                <w:t>dokument</w:t>
              </w:r>
            </w:ins>
          </w:p>
        </w:tc>
        <w:tc>
          <w:tcPr>
            <w:tcW w:w="3496" w:type="dxa"/>
            <w:shd w:val="clear" w:color="auto" w:fill="auto"/>
            <w:hideMark/>
          </w:tcPr>
          <w:p w:rsidR="00D90C99" w:rsidRPr="00A515BF" w:rsidRDefault="00D90C99" w:rsidP="00D90C99">
            <w:pPr>
              <w:jc w:val="left"/>
              <w:rPr>
                <w:ins w:id="531" w:author="Kirsten Elbo" w:date="2013-12-09T15:16:00Z"/>
                <w:rFonts w:ascii="Arial" w:hAnsi="Arial" w:cs="Arial"/>
                <w:sz w:val="20"/>
                <w:szCs w:val="20"/>
              </w:rPr>
            </w:pPr>
            <w:ins w:id="532" w:author="Kirsten Elbo" w:date="2013-12-09T15:16:00Z">
              <w:r w:rsidRPr="00A515BF">
                <w:rPr>
                  <w:rFonts w:ascii="Arial" w:hAnsi="Arial" w:cs="Arial"/>
                  <w:sz w:val="20"/>
                  <w:szCs w:val="20"/>
                </w:rPr>
                <w:t>Hvis dokumentet er udslettet betyder det, at betingelserne i ejerskiftet ikke er opfyldt. Er ejerskiftet allerede gennemført, skal det tilbageføres.</w:t>
              </w:r>
            </w:ins>
          </w:p>
        </w:tc>
        <w:tc>
          <w:tcPr>
            <w:tcW w:w="2142" w:type="dxa"/>
            <w:shd w:val="clear" w:color="auto" w:fill="auto"/>
            <w:noWrap/>
            <w:vAlign w:val="bottom"/>
            <w:hideMark/>
          </w:tcPr>
          <w:p w:rsidR="00D90C99" w:rsidRPr="00A515BF" w:rsidRDefault="00D90C99" w:rsidP="00D90C99">
            <w:pPr>
              <w:jc w:val="left"/>
              <w:rPr>
                <w:ins w:id="533" w:author="Kirsten Elbo" w:date="2013-12-09T15:16:00Z"/>
                <w:color w:val="000000"/>
                <w:szCs w:val="22"/>
              </w:rPr>
            </w:pPr>
            <w:ins w:id="534" w:author="Kirsten Elbo" w:date="2013-12-09T15:16:00Z">
              <w:r>
                <w:rPr>
                  <w:color w:val="000000"/>
                  <w:szCs w:val="22"/>
                </w:rPr>
                <w:t>Ikke medtaget pt.</w:t>
              </w:r>
            </w:ins>
          </w:p>
        </w:tc>
      </w:tr>
      <w:tr w:rsidR="00D90C99" w:rsidRPr="00A515BF" w:rsidTr="00D90C99">
        <w:trPr>
          <w:trHeight w:val="765"/>
          <w:jc w:val="center"/>
          <w:ins w:id="535" w:author="Kirsten Elbo" w:date="2013-12-09T15:16:00Z"/>
        </w:trPr>
        <w:tc>
          <w:tcPr>
            <w:tcW w:w="1384" w:type="dxa"/>
            <w:shd w:val="clear" w:color="auto" w:fill="auto"/>
            <w:noWrap/>
            <w:hideMark/>
          </w:tcPr>
          <w:p w:rsidR="00D90C99" w:rsidRPr="00A515BF" w:rsidRDefault="00D90C99" w:rsidP="00D90C99">
            <w:pPr>
              <w:jc w:val="left"/>
              <w:rPr>
                <w:ins w:id="536" w:author="Kirsten Elbo" w:date="2013-12-09T15:16:00Z"/>
                <w:rFonts w:ascii="Arial" w:hAnsi="Arial" w:cs="Arial"/>
                <w:sz w:val="20"/>
                <w:szCs w:val="20"/>
              </w:rPr>
            </w:pPr>
            <w:ins w:id="537" w:author="Kirsten Elbo" w:date="2013-12-09T15:16:00Z">
              <w:r w:rsidRPr="00A515BF">
                <w:rPr>
                  <w:rFonts w:ascii="Arial" w:hAnsi="Arial" w:cs="Arial"/>
                  <w:sz w:val="20"/>
                  <w:szCs w:val="20"/>
                </w:rPr>
                <w:t>Ejerskifte</w:t>
              </w:r>
            </w:ins>
          </w:p>
        </w:tc>
        <w:tc>
          <w:tcPr>
            <w:tcW w:w="2640" w:type="dxa"/>
            <w:shd w:val="clear" w:color="auto" w:fill="auto"/>
            <w:noWrap/>
            <w:hideMark/>
          </w:tcPr>
          <w:p w:rsidR="00D90C99" w:rsidRPr="00A515BF" w:rsidRDefault="00D90C99" w:rsidP="00D90C99">
            <w:pPr>
              <w:jc w:val="left"/>
              <w:rPr>
                <w:ins w:id="538" w:author="Kirsten Elbo" w:date="2013-12-09T15:16:00Z"/>
                <w:rFonts w:ascii="Arial" w:hAnsi="Arial" w:cs="Arial"/>
                <w:sz w:val="20"/>
                <w:szCs w:val="20"/>
              </w:rPr>
            </w:pPr>
            <w:ins w:id="539" w:author="Kirsten Elbo" w:date="2013-12-09T15:16:00Z">
              <w:r w:rsidRPr="00A515BF">
                <w:rPr>
                  <w:rFonts w:ascii="Arial" w:hAnsi="Arial" w:cs="Arial"/>
                  <w:sz w:val="20"/>
                  <w:szCs w:val="20"/>
                </w:rPr>
                <w:t>Bygninger omfattet</w:t>
              </w:r>
            </w:ins>
          </w:p>
        </w:tc>
        <w:tc>
          <w:tcPr>
            <w:tcW w:w="3496" w:type="dxa"/>
            <w:shd w:val="clear" w:color="auto" w:fill="auto"/>
            <w:hideMark/>
          </w:tcPr>
          <w:p w:rsidR="00D90C99" w:rsidRPr="00A515BF" w:rsidRDefault="00D90C99" w:rsidP="00D90C99">
            <w:pPr>
              <w:jc w:val="left"/>
              <w:rPr>
                <w:ins w:id="540" w:author="Kirsten Elbo" w:date="2013-12-09T15:16:00Z"/>
                <w:rFonts w:ascii="Arial" w:hAnsi="Arial" w:cs="Arial"/>
                <w:sz w:val="20"/>
                <w:szCs w:val="20"/>
              </w:rPr>
            </w:pPr>
            <w:ins w:id="541" w:author="Kirsten Elbo" w:date="2013-12-09T15:16:00Z">
              <w:r w:rsidRPr="00A515BF">
                <w:rPr>
                  <w:rFonts w:ascii="Arial" w:hAnsi="Arial" w:cs="Arial"/>
                  <w:sz w:val="20"/>
                  <w:szCs w:val="20"/>
                </w:rPr>
                <w:t xml:space="preserve">Angiver f.eks. om anmeldelsen </w:t>
              </w:r>
              <w:r w:rsidRPr="00A515BF">
                <w:rPr>
                  <w:rFonts w:ascii="Arial" w:hAnsi="Arial" w:cs="Arial"/>
                  <w:sz w:val="20"/>
                  <w:szCs w:val="20"/>
                </w:rPr>
                <w:br/>
                <w:t xml:space="preserve">omfatter bygninger, der er planlagt </w:t>
              </w:r>
              <w:r w:rsidRPr="00A515BF">
                <w:rPr>
                  <w:rFonts w:ascii="Arial" w:hAnsi="Arial" w:cs="Arial"/>
                  <w:sz w:val="20"/>
                  <w:szCs w:val="20"/>
                </w:rPr>
                <w:br/>
                <w:t>nedrevet</w:t>
              </w:r>
            </w:ins>
          </w:p>
        </w:tc>
        <w:tc>
          <w:tcPr>
            <w:tcW w:w="2142" w:type="dxa"/>
            <w:shd w:val="clear" w:color="auto" w:fill="auto"/>
            <w:noWrap/>
            <w:vAlign w:val="bottom"/>
            <w:hideMark/>
          </w:tcPr>
          <w:p w:rsidR="00D90C99" w:rsidRPr="00A515BF" w:rsidRDefault="00D90C99" w:rsidP="00D90C99">
            <w:pPr>
              <w:jc w:val="left"/>
              <w:rPr>
                <w:ins w:id="542" w:author="Kirsten Elbo" w:date="2013-12-09T15:16:00Z"/>
                <w:color w:val="000000"/>
                <w:szCs w:val="22"/>
              </w:rPr>
            </w:pPr>
            <w:ins w:id="543" w:author="Kirsten Elbo" w:date="2013-12-09T15:16:00Z">
              <w:r>
                <w:rPr>
                  <w:color w:val="000000"/>
                  <w:szCs w:val="22"/>
                </w:rPr>
                <w:t>Ikke medtaget</w:t>
              </w:r>
            </w:ins>
          </w:p>
        </w:tc>
      </w:tr>
      <w:tr w:rsidR="00D90C99" w:rsidRPr="00A515BF" w:rsidTr="00D90C99">
        <w:trPr>
          <w:trHeight w:val="300"/>
          <w:jc w:val="center"/>
          <w:ins w:id="544" w:author="Kirsten Elbo" w:date="2013-12-09T15:16:00Z"/>
        </w:trPr>
        <w:tc>
          <w:tcPr>
            <w:tcW w:w="1384" w:type="dxa"/>
            <w:shd w:val="clear" w:color="auto" w:fill="auto"/>
            <w:noWrap/>
            <w:hideMark/>
          </w:tcPr>
          <w:p w:rsidR="00D90C99" w:rsidRPr="00A515BF" w:rsidRDefault="00D90C99" w:rsidP="00D90C99">
            <w:pPr>
              <w:jc w:val="left"/>
              <w:rPr>
                <w:ins w:id="545" w:author="Kirsten Elbo" w:date="2013-12-09T15:16:00Z"/>
                <w:rFonts w:ascii="Arial" w:hAnsi="Arial" w:cs="Arial"/>
                <w:sz w:val="20"/>
                <w:szCs w:val="20"/>
              </w:rPr>
            </w:pPr>
            <w:ins w:id="546" w:author="Kirsten Elbo" w:date="2013-12-09T15:16:00Z">
              <w:r w:rsidRPr="00A515BF">
                <w:rPr>
                  <w:rFonts w:ascii="Arial" w:hAnsi="Arial" w:cs="Arial"/>
                  <w:sz w:val="20"/>
                  <w:szCs w:val="20"/>
                </w:rPr>
                <w:t>Ejerskifte</w:t>
              </w:r>
            </w:ins>
          </w:p>
        </w:tc>
        <w:tc>
          <w:tcPr>
            <w:tcW w:w="2640" w:type="dxa"/>
            <w:shd w:val="clear" w:color="auto" w:fill="auto"/>
            <w:noWrap/>
            <w:hideMark/>
          </w:tcPr>
          <w:p w:rsidR="00D90C99" w:rsidRPr="00A515BF" w:rsidRDefault="00D90C99" w:rsidP="00D90C99">
            <w:pPr>
              <w:jc w:val="left"/>
              <w:rPr>
                <w:ins w:id="547" w:author="Kirsten Elbo" w:date="2013-12-09T15:16:00Z"/>
                <w:rFonts w:ascii="Arial" w:hAnsi="Arial" w:cs="Arial"/>
                <w:sz w:val="20"/>
                <w:szCs w:val="20"/>
              </w:rPr>
            </w:pPr>
            <w:ins w:id="548" w:author="Kirsten Elbo" w:date="2013-12-09T15:16:00Z">
              <w:r w:rsidRPr="00A515BF">
                <w:rPr>
                  <w:rFonts w:ascii="Arial" w:hAnsi="Arial" w:cs="Arial"/>
                  <w:sz w:val="20"/>
                  <w:szCs w:val="20"/>
                </w:rPr>
                <w:t>Samlet købesum</w:t>
              </w:r>
            </w:ins>
          </w:p>
        </w:tc>
        <w:tc>
          <w:tcPr>
            <w:tcW w:w="3496" w:type="dxa"/>
            <w:shd w:val="clear" w:color="auto" w:fill="auto"/>
            <w:noWrap/>
            <w:hideMark/>
          </w:tcPr>
          <w:p w:rsidR="00D90C99" w:rsidRPr="00A515BF" w:rsidRDefault="00D90C99" w:rsidP="00D90C99">
            <w:pPr>
              <w:jc w:val="left"/>
              <w:rPr>
                <w:ins w:id="549" w:author="Kirsten Elbo" w:date="2013-12-09T15:16:00Z"/>
                <w:color w:val="000000"/>
                <w:szCs w:val="22"/>
              </w:rPr>
            </w:pPr>
            <w:ins w:id="550" w:author="Kirsten Elbo" w:date="2013-12-09T15:16:00Z">
              <w:r w:rsidRPr="00A515BF">
                <w:rPr>
                  <w:color w:val="000000"/>
                  <w:szCs w:val="22"/>
                </w:rPr>
                <w:t>Samlet købesum for ejendommen</w:t>
              </w:r>
            </w:ins>
          </w:p>
        </w:tc>
        <w:tc>
          <w:tcPr>
            <w:tcW w:w="2142" w:type="dxa"/>
            <w:shd w:val="clear" w:color="auto" w:fill="auto"/>
            <w:noWrap/>
            <w:vAlign w:val="bottom"/>
            <w:hideMark/>
          </w:tcPr>
          <w:p w:rsidR="00D90C99" w:rsidRPr="00A515BF" w:rsidRDefault="00D90C99" w:rsidP="00D90C99">
            <w:pPr>
              <w:jc w:val="left"/>
              <w:rPr>
                <w:ins w:id="551" w:author="Kirsten Elbo" w:date="2013-12-09T15:16:00Z"/>
                <w:color w:val="000000"/>
                <w:szCs w:val="22"/>
              </w:rPr>
            </w:pPr>
            <w:ins w:id="552" w:author="Kirsten Elbo" w:date="2013-12-09T15:16:00Z">
              <w:r>
                <w:rPr>
                  <w:color w:val="000000"/>
                  <w:szCs w:val="22"/>
                </w:rPr>
                <w:t>Medtaget</w:t>
              </w:r>
            </w:ins>
          </w:p>
        </w:tc>
      </w:tr>
      <w:tr w:rsidR="00D90C99" w:rsidRPr="00A515BF" w:rsidTr="00D90C99">
        <w:trPr>
          <w:trHeight w:val="510"/>
          <w:jc w:val="center"/>
          <w:ins w:id="553" w:author="Kirsten Elbo" w:date="2013-12-09T15:16:00Z"/>
        </w:trPr>
        <w:tc>
          <w:tcPr>
            <w:tcW w:w="1384" w:type="dxa"/>
            <w:shd w:val="clear" w:color="auto" w:fill="auto"/>
            <w:noWrap/>
            <w:hideMark/>
          </w:tcPr>
          <w:p w:rsidR="00D90C99" w:rsidRPr="00A515BF" w:rsidRDefault="00D90C99" w:rsidP="00D90C99">
            <w:pPr>
              <w:jc w:val="left"/>
              <w:rPr>
                <w:ins w:id="554" w:author="Kirsten Elbo" w:date="2013-12-09T15:16:00Z"/>
                <w:rFonts w:ascii="Arial" w:hAnsi="Arial" w:cs="Arial"/>
                <w:sz w:val="20"/>
                <w:szCs w:val="20"/>
              </w:rPr>
            </w:pPr>
            <w:ins w:id="555" w:author="Kirsten Elbo" w:date="2013-12-09T15:16:00Z">
              <w:r w:rsidRPr="00A515BF">
                <w:rPr>
                  <w:rFonts w:ascii="Arial" w:hAnsi="Arial" w:cs="Arial"/>
                  <w:sz w:val="20"/>
                  <w:szCs w:val="20"/>
                </w:rPr>
                <w:t>Ejerskifte</w:t>
              </w:r>
            </w:ins>
          </w:p>
        </w:tc>
        <w:tc>
          <w:tcPr>
            <w:tcW w:w="2640" w:type="dxa"/>
            <w:shd w:val="clear" w:color="auto" w:fill="auto"/>
            <w:noWrap/>
            <w:hideMark/>
          </w:tcPr>
          <w:p w:rsidR="00D90C99" w:rsidRPr="00A515BF" w:rsidRDefault="00D90C99" w:rsidP="00D90C99">
            <w:pPr>
              <w:jc w:val="left"/>
              <w:rPr>
                <w:ins w:id="556" w:author="Kirsten Elbo" w:date="2013-12-09T15:16:00Z"/>
                <w:rFonts w:ascii="Arial" w:hAnsi="Arial" w:cs="Arial"/>
                <w:sz w:val="20"/>
                <w:szCs w:val="20"/>
              </w:rPr>
            </w:pPr>
            <w:ins w:id="557" w:author="Kirsten Elbo" w:date="2013-12-09T15:16:00Z">
              <w:r w:rsidRPr="00A515BF">
                <w:rPr>
                  <w:rFonts w:ascii="Arial" w:hAnsi="Arial" w:cs="Arial"/>
                  <w:sz w:val="20"/>
                  <w:szCs w:val="20"/>
                </w:rPr>
                <w:t>Skødetekst</w:t>
              </w:r>
            </w:ins>
          </w:p>
        </w:tc>
        <w:tc>
          <w:tcPr>
            <w:tcW w:w="3496" w:type="dxa"/>
            <w:shd w:val="clear" w:color="auto" w:fill="auto"/>
            <w:hideMark/>
          </w:tcPr>
          <w:p w:rsidR="00D90C99" w:rsidRPr="00A515BF" w:rsidRDefault="00D90C99" w:rsidP="00D90C99">
            <w:pPr>
              <w:jc w:val="left"/>
              <w:rPr>
                <w:ins w:id="558" w:author="Kirsten Elbo" w:date="2013-12-09T15:16:00Z"/>
                <w:rFonts w:ascii="Arial" w:hAnsi="Arial" w:cs="Arial"/>
                <w:sz w:val="20"/>
                <w:szCs w:val="20"/>
              </w:rPr>
            </w:pPr>
            <w:ins w:id="559" w:author="Kirsten Elbo" w:date="2013-12-09T15:16:00Z">
              <w:r w:rsidRPr="00A515BF">
                <w:rPr>
                  <w:rFonts w:ascii="Arial" w:hAnsi="Arial" w:cs="Arial"/>
                  <w:sz w:val="20"/>
                  <w:szCs w:val="20"/>
                </w:rPr>
                <w:t xml:space="preserve">Fri tekst, der kan følge med </w:t>
              </w:r>
              <w:r w:rsidRPr="00A515BF">
                <w:rPr>
                  <w:rFonts w:ascii="Arial" w:hAnsi="Arial" w:cs="Arial"/>
                  <w:sz w:val="20"/>
                  <w:szCs w:val="20"/>
                </w:rPr>
                <w:br/>
                <w:t>anmeldelsen</w:t>
              </w:r>
            </w:ins>
          </w:p>
        </w:tc>
        <w:tc>
          <w:tcPr>
            <w:tcW w:w="2142" w:type="dxa"/>
            <w:shd w:val="clear" w:color="auto" w:fill="auto"/>
            <w:noWrap/>
            <w:vAlign w:val="bottom"/>
            <w:hideMark/>
          </w:tcPr>
          <w:p w:rsidR="00D90C99" w:rsidRPr="00A515BF" w:rsidRDefault="00D90C99" w:rsidP="00D90C99">
            <w:pPr>
              <w:jc w:val="left"/>
              <w:rPr>
                <w:ins w:id="560" w:author="Kirsten Elbo" w:date="2013-12-09T15:16:00Z"/>
                <w:color w:val="000000"/>
                <w:szCs w:val="22"/>
              </w:rPr>
            </w:pPr>
            <w:ins w:id="561" w:author="Kirsten Elbo" w:date="2013-12-09T15:16:00Z">
              <w:r>
                <w:rPr>
                  <w:color w:val="000000"/>
                  <w:szCs w:val="22"/>
                </w:rPr>
                <w:t>Ikke medtaget</w:t>
              </w:r>
            </w:ins>
          </w:p>
        </w:tc>
      </w:tr>
      <w:tr w:rsidR="00D90C99" w:rsidRPr="00A515BF" w:rsidTr="00D90C99">
        <w:trPr>
          <w:trHeight w:val="300"/>
          <w:jc w:val="center"/>
          <w:ins w:id="562" w:author="Kirsten Elbo" w:date="2013-12-09T15:16:00Z"/>
        </w:trPr>
        <w:tc>
          <w:tcPr>
            <w:tcW w:w="1384" w:type="dxa"/>
            <w:shd w:val="clear" w:color="auto" w:fill="auto"/>
            <w:noWrap/>
            <w:hideMark/>
          </w:tcPr>
          <w:p w:rsidR="00D90C99" w:rsidRPr="00A515BF" w:rsidRDefault="00D90C99" w:rsidP="00D90C99">
            <w:pPr>
              <w:jc w:val="left"/>
              <w:rPr>
                <w:ins w:id="563" w:author="Kirsten Elbo" w:date="2013-12-09T15:16:00Z"/>
                <w:rFonts w:ascii="Arial" w:hAnsi="Arial" w:cs="Arial"/>
                <w:sz w:val="20"/>
                <w:szCs w:val="20"/>
              </w:rPr>
            </w:pPr>
            <w:ins w:id="564" w:author="Kirsten Elbo" w:date="2013-12-09T15:16:00Z">
              <w:r w:rsidRPr="00A515BF">
                <w:rPr>
                  <w:rFonts w:ascii="Arial" w:hAnsi="Arial" w:cs="Arial"/>
                  <w:sz w:val="20"/>
                  <w:szCs w:val="20"/>
                </w:rPr>
                <w:t>Ejerskifte</w:t>
              </w:r>
            </w:ins>
          </w:p>
        </w:tc>
        <w:tc>
          <w:tcPr>
            <w:tcW w:w="2640" w:type="dxa"/>
            <w:shd w:val="clear" w:color="auto" w:fill="auto"/>
            <w:noWrap/>
            <w:hideMark/>
          </w:tcPr>
          <w:p w:rsidR="00D90C99" w:rsidRPr="00A515BF" w:rsidRDefault="00D90C99" w:rsidP="00D90C99">
            <w:pPr>
              <w:jc w:val="left"/>
              <w:rPr>
                <w:ins w:id="565" w:author="Kirsten Elbo" w:date="2013-12-09T15:16:00Z"/>
                <w:rFonts w:ascii="Arial" w:hAnsi="Arial" w:cs="Arial"/>
                <w:sz w:val="20"/>
                <w:szCs w:val="20"/>
              </w:rPr>
            </w:pPr>
            <w:ins w:id="566" w:author="Kirsten Elbo" w:date="2013-12-09T15:16:00Z">
              <w:r w:rsidRPr="00A515BF">
                <w:rPr>
                  <w:rFonts w:ascii="Arial" w:hAnsi="Arial" w:cs="Arial"/>
                  <w:sz w:val="20"/>
                  <w:szCs w:val="20"/>
                </w:rPr>
                <w:t>Entydig nr. på anmelder</w:t>
              </w:r>
            </w:ins>
          </w:p>
        </w:tc>
        <w:tc>
          <w:tcPr>
            <w:tcW w:w="3496" w:type="dxa"/>
            <w:shd w:val="clear" w:color="auto" w:fill="auto"/>
            <w:noWrap/>
            <w:hideMark/>
          </w:tcPr>
          <w:p w:rsidR="00D90C99" w:rsidRPr="00A515BF" w:rsidRDefault="00D90C99" w:rsidP="00D90C99">
            <w:pPr>
              <w:jc w:val="left"/>
              <w:rPr>
                <w:ins w:id="567" w:author="Kirsten Elbo" w:date="2013-12-09T15:16:00Z"/>
                <w:color w:val="000000"/>
                <w:szCs w:val="22"/>
              </w:rPr>
            </w:pPr>
          </w:p>
        </w:tc>
        <w:tc>
          <w:tcPr>
            <w:tcW w:w="2142" w:type="dxa"/>
            <w:shd w:val="clear" w:color="auto" w:fill="auto"/>
            <w:noWrap/>
            <w:vAlign w:val="bottom"/>
            <w:hideMark/>
          </w:tcPr>
          <w:p w:rsidR="00D90C99" w:rsidRPr="00A515BF" w:rsidRDefault="00D90C99" w:rsidP="00D90C99">
            <w:pPr>
              <w:jc w:val="left"/>
              <w:rPr>
                <w:ins w:id="568" w:author="Kirsten Elbo" w:date="2013-12-09T15:16:00Z"/>
                <w:color w:val="000000"/>
                <w:szCs w:val="22"/>
              </w:rPr>
            </w:pPr>
            <w:ins w:id="569" w:author="Kirsten Elbo" w:date="2013-12-09T15:16:00Z">
              <w:r>
                <w:rPr>
                  <w:color w:val="000000"/>
                  <w:szCs w:val="22"/>
                </w:rPr>
                <w:t>Ikke medtaget</w:t>
              </w:r>
            </w:ins>
          </w:p>
        </w:tc>
      </w:tr>
      <w:tr w:rsidR="00D90C99" w:rsidRPr="00A515BF" w:rsidTr="00D90C99">
        <w:trPr>
          <w:trHeight w:val="300"/>
          <w:jc w:val="center"/>
          <w:ins w:id="570" w:author="Kirsten Elbo" w:date="2013-12-09T15:16:00Z"/>
        </w:trPr>
        <w:tc>
          <w:tcPr>
            <w:tcW w:w="1384" w:type="dxa"/>
            <w:shd w:val="clear" w:color="auto" w:fill="auto"/>
            <w:noWrap/>
            <w:hideMark/>
          </w:tcPr>
          <w:p w:rsidR="00D90C99" w:rsidRPr="00A515BF" w:rsidRDefault="00D90C99" w:rsidP="00D90C99">
            <w:pPr>
              <w:jc w:val="left"/>
              <w:rPr>
                <w:ins w:id="571" w:author="Kirsten Elbo" w:date="2013-12-09T15:16:00Z"/>
                <w:rFonts w:ascii="Arial" w:hAnsi="Arial" w:cs="Arial"/>
                <w:sz w:val="20"/>
                <w:szCs w:val="20"/>
              </w:rPr>
            </w:pPr>
            <w:ins w:id="572" w:author="Kirsten Elbo" w:date="2013-12-09T15:16:00Z">
              <w:r w:rsidRPr="00A515BF">
                <w:rPr>
                  <w:rFonts w:ascii="Arial" w:hAnsi="Arial" w:cs="Arial"/>
                  <w:sz w:val="20"/>
                  <w:szCs w:val="20"/>
                </w:rPr>
                <w:t>Ejerskifte</w:t>
              </w:r>
            </w:ins>
          </w:p>
        </w:tc>
        <w:tc>
          <w:tcPr>
            <w:tcW w:w="2640" w:type="dxa"/>
            <w:shd w:val="clear" w:color="auto" w:fill="auto"/>
            <w:noWrap/>
            <w:hideMark/>
          </w:tcPr>
          <w:p w:rsidR="00D90C99" w:rsidRPr="00A515BF" w:rsidRDefault="00D90C99" w:rsidP="00D90C99">
            <w:pPr>
              <w:jc w:val="left"/>
              <w:rPr>
                <w:ins w:id="573" w:author="Kirsten Elbo" w:date="2013-12-09T15:16:00Z"/>
                <w:rFonts w:ascii="Arial" w:hAnsi="Arial" w:cs="Arial"/>
                <w:sz w:val="20"/>
                <w:szCs w:val="20"/>
              </w:rPr>
            </w:pPr>
            <w:ins w:id="574" w:author="Kirsten Elbo" w:date="2013-12-09T15:16:00Z">
              <w:r w:rsidRPr="00A515BF">
                <w:rPr>
                  <w:rFonts w:ascii="Arial" w:hAnsi="Arial" w:cs="Arial"/>
                  <w:sz w:val="20"/>
                  <w:szCs w:val="20"/>
                </w:rPr>
                <w:t xml:space="preserve">Anmelders navn                  </w:t>
              </w:r>
            </w:ins>
          </w:p>
        </w:tc>
        <w:tc>
          <w:tcPr>
            <w:tcW w:w="3496" w:type="dxa"/>
            <w:shd w:val="clear" w:color="auto" w:fill="auto"/>
            <w:noWrap/>
            <w:hideMark/>
          </w:tcPr>
          <w:p w:rsidR="00D90C99" w:rsidRPr="00A515BF" w:rsidRDefault="00D90C99" w:rsidP="00D90C99">
            <w:pPr>
              <w:jc w:val="left"/>
              <w:rPr>
                <w:ins w:id="575" w:author="Kirsten Elbo" w:date="2013-12-09T15:16:00Z"/>
                <w:color w:val="000000"/>
                <w:szCs w:val="22"/>
              </w:rPr>
            </w:pPr>
          </w:p>
        </w:tc>
        <w:tc>
          <w:tcPr>
            <w:tcW w:w="2142" w:type="dxa"/>
            <w:shd w:val="clear" w:color="auto" w:fill="auto"/>
            <w:noWrap/>
            <w:hideMark/>
          </w:tcPr>
          <w:p w:rsidR="00D90C99" w:rsidRDefault="00D90C99" w:rsidP="00D90C99">
            <w:pPr>
              <w:rPr>
                <w:ins w:id="576" w:author="Kirsten Elbo" w:date="2013-12-09T15:16:00Z"/>
              </w:rPr>
            </w:pPr>
            <w:ins w:id="577" w:author="Kirsten Elbo" w:date="2013-12-09T15:16:00Z">
              <w:r w:rsidRPr="007B7F64">
                <w:rPr>
                  <w:color w:val="000000"/>
                  <w:szCs w:val="22"/>
                </w:rPr>
                <w:t>Ikke medtaget</w:t>
              </w:r>
            </w:ins>
          </w:p>
        </w:tc>
      </w:tr>
      <w:tr w:rsidR="00D90C99" w:rsidRPr="00A515BF" w:rsidTr="00D90C99">
        <w:trPr>
          <w:trHeight w:val="300"/>
          <w:jc w:val="center"/>
          <w:ins w:id="578" w:author="Kirsten Elbo" w:date="2013-12-09T15:16:00Z"/>
        </w:trPr>
        <w:tc>
          <w:tcPr>
            <w:tcW w:w="1384" w:type="dxa"/>
            <w:shd w:val="clear" w:color="auto" w:fill="auto"/>
            <w:noWrap/>
            <w:hideMark/>
          </w:tcPr>
          <w:p w:rsidR="00D90C99" w:rsidRPr="00A515BF" w:rsidRDefault="00D90C99" w:rsidP="00D90C99">
            <w:pPr>
              <w:jc w:val="left"/>
              <w:rPr>
                <w:ins w:id="579" w:author="Kirsten Elbo" w:date="2013-12-09T15:16:00Z"/>
                <w:rFonts w:ascii="Arial" w:hAnsi="Arial" w:cs="Arial"/>
                <w:sz w:val="20"/>
                <w:szCs w:val="20"/>
              </w:rPr>
            </w:pPr>
            <w:ins w:id="580" w:author="Kirsten Elbo" w:date="2013-12-09T15:16:00Z">
              <w:r w:rsidRPr="00A515BF">
                <w:rPr>
                  <w:rFonts w:ascii="Arial" w:hAnsi="Arial" w:cs="Arial"/>
                  <w:sz w:val="20"/>
                  <w:szCs w:val="20"/>
                </w:rPr>
                <w:t>Ejerskifte</w:t>
              </w:r>
            </w:ins>
          </w:p>
        </w:tc>
        <w:tc>
          <w:tcPr>
            <w:tcW w:w="2640" w:type="dxa"/>
            <w:shd w:val="clear" w:color="auto" w:fill="auto"/>
            <w:noWrap/>
            <w:hideMark/>
          </w:tcPr>
          <w:p w:rsidR="00D90C99" w:rsidRPr="00A515BF" w:rsidRDefault="00D90C99" w:rsidP="00D90C99">
            <w:pPr>
              <w:jc w:val="left"/>
              <w:rPr>
                <w:ins w:id="581" w:author="Kirsten Elbo" w:date="2013-12-09T15:16:00Z"/>
                <w:rFonts w:ascii="Arial" w:hAnsi="Arial" w:cs="Arial"/>
                <w:sz w:val="20"/>
                <w:szCs w:val="20"/>
              </w:rPr>
            </w:pPr>
            <w:ins w:id="582" w:author="Kirsten Elbo" w:date="2013-12-09T15:16:00Z">
              <w:r w:rsidRPr="00A515BF">
                <w:rPr>
                  <w:rFonts w:ascii="Arial" w:hAnsi="Arial" w:cs="Arial"/>
                  <w:sz w:val="20"/>
                  <w:szCs w:val="20"/>
                </w:rPr>
                <w:t xml:space="preserve">Anmelders adresse              </w:t>
              </w:r>
            </w:ins>
          </w:p>
        </w:tc>
        <w:tc>
          <w:tcPr>
            <w:tcW w:w="3496" w:type="dxa"/>
            <w:shd w:val="clear" w:color="auto" w:fill="auto"/>
            <w:noWrap/>
            <w:hideMark/>
          </w:tcPr>
          <w:p w:rsidR="00D90C99" w:rsidRPr="00A515BF" w:rsidRDefault="00D90C99" w:rsidP="00D90C99">
            <w:pPr>
              <w:jc w:val="left"/>
              <w:rPr>
                <w:ins w:id="583" w:author="Kirsten Elbo" w:date="2013-12-09T15:16:00Z"/>
                <w:color w:val="000000"/>
                <w:szCs w:val="22"/>
              </w:rPr>
            </w:pPr>
          </w:p>
        </w:tc>
        <w:tc>
          <w:tcPr>
            <w:tcW w:w="2142" w:type="dxa"/>
            <w:shd w:val="clear" w:color="auto" w:fill="auto"/>
            <w:noWrap/>
            <w:hideMark/>
          </w:tcPr>
          <w:p w:rsidR="00D90C99" w:rsidRDefault="00D90C99" w:rsidP="00D90C99">
            <w:pPr>
              <w:rPr>
                <w:ins w:id="584" w:author="Kirsten Elbo" w:date="2013-12-09T15:16:00Z"/>
              </w:rPr>
            </w:pPr>
            <w:ins w:id="585" w:author="Kirsten Elbo" w:date="2013-12-09T15:16:00Z">
              <w:r w:rsidRPr="007B7F64">
                <w:rPr>
                  <w:color w:val="000000"/>
                  <w:szCs w:val="22"/>
                </w:rPr>
                <w:t>Ikke medtaget</w:t>
              </w:r>
            </w:ins>
          </w:p>
        </w:tc>
      </w:tr>
      <w:tr w:rsidR="00D90C99" w:rsidRPr="00A515BF" w:rsidTr="00D90C99">
        <w:trPr>
          <w:trHeight w:val="300"/>
          <w:jc w:val="center"/>
          <w:ins w:id="586" w:author="Kirsten Elbo" w:date="2013-12-09T15:16:00Z"/>
        </w:trPr>
        <w:tc>
          <w:tcPr>
            <w:tcW w:w="1384" w:type="dxa"/>
            <w:shd w:val="clear" w:color="auto" w:fill="auto"/>
            <w:noWrap/>
            <w:hideMark/>
          </w:tcPr>
          <w:p w:rsidR="00D90C99" w:rsidRPr="00A515BF" w:rsidRDefault="00D90C99" w:rsidP="00D90C99">
            <w:pPr>
              <w:jc w:val="left"/>
              <w:rPr>
                <w:ins w:id="587" w:author="Kirsten Elbo" w:date="2013-12-09T15:16:00Z"/>
                <w:rFonts w:ascii="Arial" w:hAnsi="Arial" w:cs="Arial"/>
                <w:sz w:val="20"/>
                <w:szCs w:val="20"/>
              </w:rPr>
            </w:pPr>
            <w:ins w:id="588" w:author="Kirsten Elbo" w:date="2013-12-09T15:16:00Z">
              <w:r w:rsidRPr="00A515BF">
                <w:rPr>
                  <w:rFonts w:ascii="Arial" w:hAnsi="Arial" w:cs="Arial"/>
                  <w:sz w:val="20"/>
                  <w:szCs w:val="20"/>
                </w:rPr>
                <w:t>Ejerskifte</w:t>
              </w:r>
            </w:ins>
          </w:p>
        </w:tc>
        <w:tc>
          <w:tcPr>
            <w:tcW w:w="6136" w:type="dxa"/>
            <w:gridSpan w:val="2"/>
            <w:shd w:val="clear" w:color="auto" w:fill="auto"/>
            <w:noWrap/>
            <w:hideMark/>
          </w:tcPr>
          <w:p w:rsidR="00D90C99" w:rsidRPr="00A515BF" w:rsidRDefault="00D90C99" w:rsidP="00D90C99">
            <w:pPr>
              <w:jc w:val="left"/>
              <w:rPr>
                <w:ins w:id="589" w:author="Kirsten Elbo" w:date="2013-12-09T15:16:00Z"/>
                <w:rFonts w:ascii="Arial" w:hAnsi="Arial" w:cs="Arial"/>
                <w:sz w:val="20"/>
                <w:szCs w:val="20"/>
              </w:rPr>
            </w:pPr>
            <w:ins w:id="590" w:author="Kirsten Elbo" w:date="2013-12-09T15:16:00Z">
              <w:r w:rsidRPr="00A515BF">
                <w:rPr>
                  <w:rFonts w:ascii="Arial" w:hAnsi="Arial" w:cs="Arial"/>
                  <w:sz w:val="20"/>
                  <w:szCs w:val="20"/>
                </w:rPr>
                <w:t xml:space="preserve">Anmelders udvidede adresse       </w:t>
              </w:r>
            </w:ins>
          </w:p>
        </w:tc>
        <w:tc>
          <w:tcPr>
            <w:tcW w:w="2142" w:type="dxa"/>
            <w:shd w:val="clear" w:color="auto" w:fill="auto"/>
            <w:noWrap/>
            <w:vAlign w:val="bottom"/>
            <w:hideMark/>
          </w:tcPr>
          <w:p w:rsidR="00D90C99" w:rsidRPr="00A515BF" w:rsidRDefault="00D90C99" w:rsidP="00D90C99">
            <w:pPr>
              <w:jc w:val="left"/>
              <w:rPr>
                <w:ins w:id="591" w:author="Kirsten Elbo" w:date="2013-12-09T15:16:00Z"/>
                <w:color w:val="000000"/>
                <w:szCs w:val="22"/>
              </w:rPr>
            </w:pPr>
            <w:ins w:id="592" w:author="Kirsten Elbo" w:date="2013-12-09T15:16:00Z">
              <w:r>
                <w:rPr>
                  <w:color w:val="000000"/>
                  <w:szCs w:val="22"/>
                </w:rPr>
                <w:t>Ikke medtaget</w:t>
              </w:r>
            </w:ins>
          </w:p>
        </w:tc>
      </w:tr>
      <w:tr w:rsidR="00D90C99" w:rsidRPr="00A515BF" w:rsidTr="00D90C99">
        <w:trPr>
          <w:trHeight w:val="300"/>
          <w:jc w:val="center"/>
          <w:ins w:id="593" w:author="Kirsten Elbo" w:date="2013-12-09T15:16:00Z"/>
        </w:trPr>
        <w:tc>
          <w:tcPr>
            <w:tcW w:w="1384" w:type="dxa"/>
            <w:shd w:val="clear" w:color="auto" w:fill="auto"/>
            <w:noWrap/>
            <w:hideMark/>
          </w:tcPr>
          <w:p w:rsidR="00D90C99" w:rsidRPr="00A515BF" w:rsidRDefault="00D90C99" w:rsidP="00D90C99">
            <w:pPr>
              <w:jc w:val="left"/>
              <w:rPr>
                <w:ins w:id="594" w:author="Kirsten Elbo" w:date="2013-12-09T15:16:00Z"/>
                <w:rFonts w:ascii="Arial" w:hAnsi="Arial" w:cs="Arial"/>
                <w:sz w:val="20"/>
                <w:szCs w:val="20"/>
              </w:rPr>
            </w:pPr>
            <w:ins w:id="595" w:author="Kirsten Elbo" w:date="2013-12-09T15:16:00Z">
              <w:r w:rsidRPr="00A515BF">
                <w:rPr>
                  <w:rFonts w:ascii="Arial" w:hAnsi="Arial" w:cs="Arial"/>
                  <w:sz w:val="20"/>
                  <w:szCs w:val="20"/>
                </w:rPr>
                <w:t>Ejerskifte</w:t>
              </w:r>
            </w:ins>
          </w:p>
        </w:tc>
        <w:tc>
          <w:tcPr>
            <w:tcW w:w="2640" w:type="dxa"/>
            <w:shd w:val="clear" w:color="auto" w:fill="auto"/>
            <w:noWrap/>
            <w:hideMark/>
          </w:tcPr>
          <w:p w:rsidR="00D90C99" w:rsidRPr="00A515BF" w:rsidRDefault="00D90C99" w:rsidP="00D90C99">
            <w:pPr>
              <w:jc w:val="left"/>
              <w:rPr>
                <w:ins w:id="596" w:author="Kirsten Elbo" w:date="2013-12-09T15:16:00Z"/>
                <w:rFonts w:ascii="Arial" w:hAnsi="Arial" w:cs="Arial"/>
                <w:sz w:val="20"/>
                <w:szCs w:val="20"/>
              </w:rPr>
            </w:pPr>
            <w:ins w:id="597" w:author="Kirsten Elbo" w:date="2013-12-09T15:16:00Z">
              <w:r w:rsidRPr="00A515BF">
                <w:rPr>
                  <w:rFonts w:ascii="Arial" w:hAnsi="Arial" w:cs="Arial"/>
                  <w:sz w:val="20"/>
                  <w:szCs w:val="20"/>
                </w:rPr>
                <w:t xml:space="preserve">Anmelders postadresse           </w:t>
              </w:r>
            </w:ins>
          </w:p>
        </w:tc>
        <w:tc>
          <w:tcPr>
            <w:tcW w:w="3496" w:type="dxa"/>
            <w:shd w:val="clear" w:color="auto" w:fill="auto"/>
            <w:noWrap/>
            <w:hideMark/>
          </w:tcPr>
          <w:p w:rsidR="00D90C99" w:rsidRPr="00A515BF" w:rsidRDefault="00D90C99" w:rsidP="00D90C99">
            <w:pPr>
              <w:jc w:val="left"/>
              <w:rPr>
                <w:ins w:id="598" w:author="Kirsten Elbo" w:date="2013-12-09T15:16:00Z"/>
                <w:color w:val="000000"/>
                <w:szCs w:val="22"/>
              </w:rPr>
            </w:pPr>
          </w:p>
        </w:tc>
        <w:tc>
          <w:tcPr>
            <w:tcW w:w="2142" w:type="dxa"/>
            <w:shd w:val="clear" w:color="auto" w:fill="auto"/>
            <w:noWrap/>
            <w:hideMark/>
          </w:tcPr>
          <w:p w:rsidR="00D90C99" w:rsidRDefault="00D90C99" w:rsidP="00D90C99">
            <w:pPr>
              <w:rPr>
                <w:ins w:id="599" w:author="Kirsten Elbo" w:date="2013-12-09T15:16:00Z"/>
              </w:rPr>
            </w:pPr>
            <w:ins w:id="600" w:author="Kirsten Elbo" w:date="2013-12-09T15:16:00Z">
              <w:r w:rsidRPr="007B7F64">
                <w:rPr>
                  <w:color w:val="000000"/>
                  <w:szCs w:val="22"/>
                </w:rPr>
                <w:t>Ikke medtaget</w:t>
              </w:r>
            </w:ins>
          </w:p>
        </w:tc>
      </w:tr>
      <w:tr w:rsidR="00D90C99" w:rsidRPr="00A515BF" w:rsidTr="00D90C99">
        <w:trPr>
          <w:trHeight w:val="300"/>
          <w:jc w:val="center"/>
          <w:ins w:id="601" w:author="Kirsten Elbo" w:date="2013-12-09T15:16:00Z"/>
        </w:trPr>
        <w:tc>
          <w:tcPr>
            <w:tcW w:w="1384" w:type="dxa"/>
            <w:shd w:val="clear" w:color="auto" w:fill="auto"/>
            <w:noWrap/>
            <w:hideMark/>
          </w:tcPr>
          <w:p w:rsidR="00D90C99" w:rsidRPr="00A515BF" w:rsidRDefault="00D90C99" w:rsidP="00D90C99">
            <w:pPr>
              <w:jc w:val="left"/>
              <w:rPr>
                <w:ins w:id="602" w:author="Kirsten Elbo" w:date="2013-12-09T15:16:00Z"/>
                <w:rFonts w:ascii="Arial" w:hAnsi="Arial" w:cs="Arial"/>
                <w:sz w:val="20"/>
                <w:szCs w:val="20"/>
              </w:rPr>
            </w:pPr>
            <w:ins w:id="603" w:author="Kirsten Elbo" w:date="2013-12-09T15:16:00Z">
              <w:r w:rsidRPr="00A515BF">
                <w:rPr>
                  <w:rFonts w:ascii="Arial" w:hAnsi="Arial" w:cs="Arial"/>
                  <w:sz w:val="20"/>
                  <w:szCs w:val="20"/>
                </w:rPr>
                <w:t>Køber</w:t>
              </w:r>
            </w:ins>
          </w:p>
        </w:tc>
        <w:tc>
          <w:tcPr>
            <w:tcW w:w="2640" w:type="dxa"/>
            <w:shd w:val="clear" w:color="auto" w:fill="auto"/>
            <w:noWrap/>
            <w:hideMark/>
          </w:tcPr>
          <w:p w:rsidR="00D90C99" w:rsidRPr="00A515BF" w:rsidRDefault="00D90C99" w:rsidP="00D90C99">
            <w:pPr>
              <w:jc w:val="left"/>
              <w:rPr>
                <w:ins w:id="604" w:author="Kirsten Elbo" w:date="2013-12-09T15:16:00Z"/>
                <w:rFonts w:ascii="Arial" w:hAnsi="Arial" w:cs="Arial"/>
                <w:sz w:val="20"/>
                <w:szCs w:val="20"/>
              </w:rPr>
            </w:pPr>
            <w:ins w:id="605" w:author="Kirsten Elbo" w:date="2013-12-09T15:16:00Z">
              <w:r w:rsidRPr="00A515BF">
                <w:rPr>
                  <w:rFonts w:ascii="Arial" w:hAnsi="Arial" w:cs="Arial"/>
                  <w:sz w:val="20"/>
                  <w:szCs w:val="20"/>
                </w:rPr>
                <w:t xml:space="preserve">Entydig nr. pr. ejendomsejer    </w:t>
              </w:r>
            </w:ins>
          </w:p>
        </w:tc>
        <w:tc>
          <w:tcPr>
            <w:tcW w:w="3496" w:type="dxa"/>
            <w:shd w:val="clear" w:color="auto" w:fill="auto"/>
            <w:noWrap/>
            <w:hideMark/>
          </w:tcPr>
          <w:p w:rsidR="00D90C99" w:rsidRPr="00A515BF" w:rsidRDefault="00D90C99" w:rsidP="00D90C99">
            <w:pPr>
              <w:jc w:val="left"/>
              <w:rPr>
                <w:ins w:id="606" w:author="Kirsten Elbo" w:date="2013-12-09T15:16:00Z"/>
                <w:color w:val="000000"/>
                <w:szCs w:val="22"/>
              </w:rPr>
            </w:pPr>
          </w:p>
        </w:tc>
        <w:tc>
          <w:tcPr>
            <w:tcW w:w="2142" w:type="dxa"/>
            <w:shd w:val="clear" w:color="auto" w:fill="auto"/>
            <w:noWrap/>
            <w:hideMark/>
          </w:tcPr>
          <w:p w:rsidR="00D90C99" w:rsidRDefault="00D90C99" w:rsidP="00D90C99">
            <w:pPr>
              <w:rPr>
                <w:ins w:id="607" w:author="Kirsten Elbo" w:date="2013-12-09T15:16:00Z"/>
              </w:rPr>
            </w:pPr>
            <w:ins w:id="608" w:author="Kirsten Elbo" w:date="2013-12-09T15:16:00Z">
              <w:r w:rsidRPr="00220E80">
                <w:rPr>
                  <w:color w:val="000000"/>
                  <w:szCs w:val="22"/>
                </w:rPr>
                <w:t>Ikke medtaget</w:t>
              </w:r>
            </w:ins>
          </w:p>
        </w:tc>
      </w:tr>
      <w:tr w:rsidR="00D90C99" w:rsidRPr="00A515BF" w:rsidTr="00D90C99">
        <w:trPr>
          <w:trHeight w:val="300"/>
          <w:jc w:val="center"/>
          <w:ins w:id="609" w:author="Kirsten Elbo" w:date="2013-12-09T15:16:00Z"/>
        </w:trPr>
        <w:tc>
          <w:tcPr>
            <w:tcW w:w="1384" w:type="dxa"/>
            <w:shd w:val="clear" w:color="auto" w:fill="auto"/>
            <w:noWrap/>
            <w:hideMark/>
          </w:tcPr>
          <w:p w:rsidR="00D90C99" w:rsidRPr="00A515BF" w:rsidRDefault="00D90C99" w:rsidP="00D90C99">
            <w:pPr>
              <w:jc w:val="left"/>
              <w:rPr>
                <w:ins w:id="610" w:author="Kirsten Elbo" w:date="2013-12-09T15:16:00Z"/>
                <w:rFonts w:ascii="Arial" w:hAnsi="Arial" w:cs="Arial"/>
                <w:sz w:val="20"/>
                <w:szCs w:val="20"/>
              </w:rPr>
            </w:pPr>
            <w:ins w:id="611" w:author="Kirsten Elbo" w:date="2013-12-09T15:16:00Z">
              <w:r w:rsidRPr="00A515BF">
                <w:rPr>
                  <w:rFonts w:ascii="Arial" w:hAnsi="Arial" w:cs="Arial"/>
                  <w:sz w:val="20"/>
                  <w:szCs w:val="20"/>
                </w:rPr>
                <w:t>Køber</w:t>
              </w:r>
            </w:ins>
          </w:p>
        </w:tc>
        <w:tc>
          <w:tcPr>
            <w:tcW w:w="2640" w:type="dxa"/>
            <w:shd w:val="clear" w:color="auto" w:fill="auto"/>
            <w:noWrap/>
            <w:hideMark/>
          </w:tcPr>
          <w:p w:rsidR="00D90C99" w:rsidRPr="00A515BF" w:rsidRDefault="00D90C99" w:rsidP="00D90C99">
            <w:pPr>
              <w:jc w:val="left"/>
              <w:rPr>
                <w:ins w:id="612" w:author="Kirsten Elbo" w:date="2013-12-09T15:16:00Z"/>
                <w:rFonts w:ascii="Arial" w:hAnsi="Arial" w:cs="Arial"/>
                <w:sz w:val="20"/>
                <w:szCs w:val="20"/>
              </w:rPr>
            </w:pPr>
            <w:ins w:id="613" w:author="Kirsten Elbo" w:date="2013-12-09T15:16:00Z">
              <w:r w:rsidRPr="00A515BF">
                <w:rPr>
                  <w:rFonts w:ascii="Arial" w:hAnsi="Arial" w:cs="Arial"/>
                  <w:sz w:val="20"/>
                  <w:szCs w:val="20"/>
                </w:rPr>
                <w:t xml:space="preserve">Ejers navn                  </w:t>
              </w:r>
            </w:ins>
          </w:p>
        </w:tc>
        <w:tc>
          <w:tcPr>
            <w:tcW w:w="3496" w:type="dxa"/>
            <w:shd w:val="clear" w:color="auto" w:fill="auto"/>
            <w:noWrap/>
            <w:hideMark/>
          </w:tcPr>
          <w:p w:rsidR="00D90C99" w:rsidRPr="00A515BF" w:rsidRDefault="00D90C99" w:rsidP="00D90C99">
            <w:pPr>
              <w:jc w:val="left"/>
              <w:rPr>
                <w:ins w:id="614" w:author="Kirsten Elbo" w:date="2013-12-09T15:16:00Z"/>
                <w:color w:val="000000"/>
                <w:szCs w:val="22"/>
              </w:rPr>
            </w:pPr>
          </w:p>
        </w:tc>
        <w:tc>
          <w:tcPr>
            <w:tcW w:w="2142" w:type="dxa"/>
            <w:shd w:val="clear" w:color="auto" w:fill="auto"/>
            <w:noWrap/>
            <w:hideMark/>
          </w:tcPr>
          <w:p w:rsidR="00D90C99" w:rsidRDefault="00D90C99" w:rsidP="00D90C99">
            <w:pPr>
              <w:rPr>
                <w:ins w:id="615" w:author="Kirsten Elbo" w:date="2013-12-09T15:16:00Z"/>
              </w:rPr>
            </w:pPr>
            <w:ins w:id="616" w:author="Kirsten Elbo" w:date="2013-12-09T15:16:00Z">
              <w:r w:rsidRPr="00220E80">
                <w:rPr>
                  <w:color w:val="000000"/>
                  <w:szCs w:val="22"/>
                </w:rPr>
                <w:t>Ikke medtaget</w:t>
              </w:r>
            </w:ins>
          </w:p>
        </w:tc>
      </w:tr>
      <w:tr w:rsidR="00D90C99" w:rsidRPr="00A515BF" w:rsidTr="00D90C99">
        <w:trPr>
          <w:trHeight w:val="300"/>
          <w:jc w:val="center"/>
          <w:ins w:id="617" w:author="Kirsten Elbo" w:date="2013-12-09T15:16:00Z"/>
        </w:trPr>
        <w:tc>
          <w:tcPr>
            <w:tcW w:w="1384" w:type="dxa"/>
            <w:shd w:val="clear" w:color="auto" w:fill="auto"/>
            <w:noWrap/>
            <w:hideMark/>
          </w:tcPr>
          <w:p w:rsidR="00D90C99" w:rsidRPr="00A515BF" w:rsidRDefault="00D90C99" w:rsidP="00D90C99">
            <w:pPr>
              <w:jc w:val="left"/>
              <w:rPr>
                <w:ins w:id="618" w:author="Kirsten Elbo" w:date="2013-12-09T15:16:00Z"/>
                <w:rFonts w:ascii="Arial" w:hAnsi="Arial" w:cs="Arial"/>
                <w:sz w:val="20"/>
                <w:szCs w:val="20"/>
              </w:rPr>
            </w:pPr>
            <w:ins w:id="619" w:author="Kirsten Elbo" w:date="2013-12-09T15:16:00Z">
              <w:r w:rsidRPr="00A515BF">
                <w:rPr>
                  <w:rFonts w:ascii="Arial" w:hAnsi="Arial" w:cs="Arial"/>
                  <w:sz w:val="20"/>
                  <w:szCs w:val="20"/>
                </w:rPr>
                <w:t>Køber</w:t>
              </w:r>
            </w:ins>
          </w:p>
        </w:tc>
        <w:tc>
          <w:tcPr>
            <w:tcW w:w="2640" w:type="dxa"/>
            <w:shd w:val="clear" w:color="auto" w:fill="auto"/>
            <w:noWrap/>
            <w:hideMark/>
          </w:tcPr>
          <w:p w:rsidR="00D90C99" w:rsidRPr="00A515BF" w:rsidRDefault="00D90C99" w:rsidP="00D90C99">
            <w:pPr>
              <w:jc w:val="left"/>
              <w:rPr>
                <w:ins w:id="620" w:author="Kirsten Elbo" w:date="2013-12-09T15:16:00Z"/>
                <w:rFonts w:ascii="Arial" w:hAnsi="Arial" w:cs="Arial"/>
                <w:sz w:val="20"/>
                <w:szCs w:val="20"/>
              </w:rPr>
            </w:pPr>
            <w:ins w:id="621" w:author="Kirsten Elbo" w:date="2013-12-09T15:16:00Z">
              <w:r w:rsidRPr="00A515BF">
                <w:rPr>
                  <w:rFonts w:ascii="Arial" w:hAnsi="Arial" w:cs="Arial"/>
                  <w:sz w:val="20"/>
                  <w:szCs w:val="20"/>
                </w:rPr>
                <w:t xml:space="preserve">Ejer adresse              </w:t>
              </w:r>
            </w:ins>
          </w:p>
        </w:tc>
        <w:tc>
          <w:tcPr>
            <w:tcW w:w="3496" w:type="dxa"/>
            <w:shd w:val="clear" w:color="auto" w:fill="auto"/>
            <w:noWrap/>
            <w:hideMark/>
          </w:tcPr>
          <w:p w:rsidR="00D90C99" w:rsidRPr="00A515BF" w:rsidRDefault="00D90C99" w:rsidP="00D90C99">
            <w:pPr>
              <w:jc w:val="left"/>
              <w:rPr>
                <w:ins w:id="622" w:author="Kirsten Elbo" w:date="2013-12-09T15:16:00Z"/>
                <w:color w:val="000000"/>
                <w:szCs w:val="22"/>
              </w:rPr>
            </w:pPr>
          </w:p>
        </w:tc>
        <w:tc>
          <w:tcPr>
            <w:tcW w:w="2142" w:type="dxa"/>
            <w:shd w:val="clear" w:color="auto" w:fill="auto"/>
            <w:noWrap/>
            <w:hideMark/>
          </w:tcPr>
          <w:p w:rsidR="00D90C99" w:rsidRDefault="00D90C99" w:rsidP="00D90C99">
            <w:pPr>
              <w:rPr>
                <w:ins w:id="623" w:author="Kirsten Elbo" w:date="2013-12-09T15:16:00Z"/>
              </w:rPr>
            </w:pPr>
            <w:ins w:id="624" w:author="Kirsten Elbo" w:date="2013-12-09T15:16:00Z">
              <w:r w:rsidRPr="00220E80">
                <w:rPr>
                  <w:color w:val="000000"/>
                  <w:szCs w:val="22"/>
                </w:rPr>
                <w:t>Ikke medtaget</w:t>
              </w:r>
            </w:ins>
          </w:p>
        </w:tc>
      </w:tr>
      <w:tr w:rsidR="00D90C99" w:rsidRPr="00A515BF" w:rsidTr="00D90C99">
        <w:trPr>
          <w:trHeight w:val="300"/>
          <w:jc w:val="center"/>
          <w:ins w:id="625" w:author="Kirsten Elbo" w:date="2013-12-09T15:16:00Z"/>
        </w:trPr>
        <w:tc>
          <w:tcPr>
            <w:tcW w:w="1384" w:type="dxa"/>
            <w:shd w:val="clear" w:color="auto" w:fill="auto"/>
            <w:noWrap/>
            <w:hideMark/>
          </w:tcPr>
          <w:p w:rsidR="00D90C99" w:rsidRPr="00A515BF" w:rsidRDefault="00D90C99" w:rsidP="00D90C99">
            <w:pPr>
              <w:jc w:val="left"/>
              <w:rPr>
                <w:ins w:id="626" w:author="Kirsten Elbo" w:date="2013-12-09T15:16:00Z"/>
                <w:rFonts w:ascii="Arial" w:hAnsi="Arial" w:cs="Arial"/>
                <w:sz w:val="20"/>
                <w:szCs w:val="20"/>
              </w:rPr>
            </w:pPr>
            <w:ins w:id="627" w:author="Kirsten Elbo" w:date="2013-12-09T15:16:00Z">
              <w:r w:rsidRPr="00A515BF">
                <w:rPr>
                  <w:rFonts w:ascii="Arial" w:hAnsi="Arial" w:cs="Arial"/>
                  <w:sz w:val="20"/>
                  <w:szCs w:val="20"/>
                </w:rPr>
                <w:t>Køber</w:t>
              </w:r>
            </w:ins>
          </w:p>
        </w:tc>
        <w:tc>
          <w:tcPr>
            <w:tcW w:w="2640" w:type="dxa"/>
            <w:shd w:val="clear" w:color="auto" w:fill="auto"/>
            <w:noWrap/>
            <w:hideMark/>
          </w:tcPr>
          <w:p w:rsidR="00D90C99" w:rsidRPr="00A515BF" w:rsidRDefault="00D90C99" w:rsidP="00D90C99">
            <w:pPr>
              <w:jc w:val="left"/>
              <w:rPr>
                <w:ins w:id="628" w:author="Kirsten Elbo" w:date="2013-12-09T15:16:00Z"/>
                <w:rFonts w:ascii="Arial" w:hAnsi="Arial" w:cs="Arial"/>
                <w:sz w:val="20"/>
                <w:szCs w:val="20"/>
              </w:rPr>
            </w:pPr>
            <w:ins w:id="629" w:author="Kirsten Elbo" w:date="2013-12-09T15:16:00Z">
              <w:r w:rsidRPr="00A515BF">
                <w:rPr>
                  <w:rFonts w:ascii="Arial" w:hAnsi="Arial" w:cs="Arial"/>
                  <w:sz w:val="20"/>
                  <w:szCs w:val="20"/>
                </w:rPr>
                <w:t xml:space="preserve">Ejers </w:t>
              </w:r>
              <w:proofErr w:type="gramStart"/>
              <w:r w:rsidRPr="00A515BF">
                <w:rPr>
                  <w:rFonts w:ascii="Arial" w:hAnsi="Arial" w:cs="Arial"/>
                  <w:sz w:val="20"/>
                  <w:szCs w:val="20"/>
                </w:rPr>
                <w:t>udvidet</w:t>
              </w:r>
              <w:proofErr w:type="gramEnd"/>
              <w:r w:rsidRPr="00A515BF">
                <w:rPr>
                  <w:rFonts w:ascii="Arial" w:hAnsi="Arial" w:cs="Arial"/>
                  <w:sz w:val="20"/>
                  <w:szCs w:val="20"/>
                </w:rPr>
                <w:t xml:space="preserve"> adresse       </w:t>
              </w:r>
            </w:ins>
          </w:p>
        </w:tc>
        <w:tc>
          <w:tcPr>
            <w:tcW w:w="3496" w:type="dxa"/>
            <w:shd w:val="clear" w:color="auto" w:fill="auto"/>
            <w:noWrap/>
            <w:hideMark/>
          </w:tcPr>
          <w:p w:rsidR="00D90C99" w:rsidRPr="00A515BF" w:rsidRDefault="00D90C99" w:rsidP="00D90C99">
            <w:pPr>
              <w:jc w:val="left"/>
              <w:rPr>
                <w:ins w:id="630" w:author="Kirsten Elbo" w:date="2013-12-09T15:16:00Z"/>
                <w:color w:val="000000"/>
                <w:szCs w:val="22"/>
              </w:rPr>
            </w:pPr>
          </w:p>
        </w:tc>
        <w:tc>
          <w:tcPr>
            <w:tcW w:w="2142" w:type="dxa"/>
            <w:shd w:val="clear" w:color="auto" w:fill="auto"/>
            <w:noWrap/>
            <w:hideMark/>
          </w:tcPr>
          <w:p w:rsidR="00D90C99" w:rsidRDefault="00D90C99" w:rsidP="00D90C99">
            <w:pPr>
              <w:rPr>
                <w:ins w:id="631" w:author="Kirsten Elbo" w:date="2013-12-09T15:16:00Z"/>
              </w:rPr>
            </w:pPr>
            <w:ins w:id="632" w:author="Kirsten Elbo" w:date="2013-12-09T15:16:00Z">
              <w:r w:rsidRPr="00220E80">
                <w:rPr>
                  <w:color w:val="000000"/>
                  <w:szCs w:val="22"/>
                </w:rPr>
                <w:t>Ikke medtaget</w:t>
              </w:r>
            </w:ins>
          </w:p>
        </w:tc>
      </w:tr>
      <w:tr w:rsidR="00D90C99" w:rsidRPr="00A515BF" w:rsidTr="00D90C99">
        <w:trPr>
          <w:trHeight w:val="198"/>
          <w:jc w:val="center"/>
          <w:ins w:id="633" w:author="Kirsten Elbo" w:date="2013-12-09T15:16:00Z"/>
        </w:trPr>
        <w:tc>
          <w:tcPr>
            <w:tcW w:w="1384" w:type="dxa"/>
            <w:shd w:val="clear" w:color="auto" w:fill="auto"/>
            <w:noWrap/>
            <w:hideMark/>
          </w:tcPr>
          <w:p w:rsidR="00D90C99" w:rsidRPr="00A515BF" w:rsidRDefault="00D90C99" w:rsidP="00D90C99">
            <w:pPr>
              <w:jc w:val="left"/>
              <w:rPr>
                <w:ins w:id="634" w:author="Kirsten Elbo" w:date="2013-12-09T15:16:00Z"/>
                <w:rFonts w:ascii="Arial" w:hAnsi="Arial" w:cs="Arial"/>
                <w:sz w:val="20"/>
                <w:szCs w:val="20"/>
              </w:rPr>
            </w:pPr>
            <w:ins w:id="635" w:author="Kirsten Elbo" w:date="2013-12-09T15:16:00Z">
              <w:r w:rsidRPr="00A515BF">
                <w:rPr>
                  <w:rFonts w:ascii="Arial" w:hAnsi="Arial" w:cs="Arial"/>
                  <w:sz w:val="20"/>
                  <w:szCs w:val="20"/>
                </w:rPr>
                <w:t>Køber</w:t>
              </w:r>
            </w:ins>
          </w:p>
        </w:tc>
        <w:tc>
          <w:tcPr>
            <w:tcW w:w="2640" w:type="dxa"/>
            <w:shd w:val="clear" w:color="auto" w:fill="auto"/>
            <w:noWrap/>
            <w:hideMark/>
          </w:tcPr>
          <w:p w:rsidR="00D90C99" w:rsidRPr="00A515BF" w:rsidRDefault="00D90C99" w:rsidP="00D90C99">
            <w:pPr>
              <w:jc w:val="left"/>
              <w:rPr>
                <w:ins w:id="636" w:author="Kirsten Elbo" w:date="2013-12-09T15:16:00Z"/>
                <w:rFonts w:ascii="Arial" w:hAnsi="Arial" w:cs="Arial"/>
                <w:sz w:val="20"/>
                <w:szCs w:val="20"/>
              </w:rPr>
            </w:pPr>
            <w:ins w:id="637" w:author="Kirsten Elbo" w:date="2013-12-09T15:16:00Z">
              <w:r w:rsidRPr="00A515BF">
                <w:rPr>
                  <w:rFonts w:ascii="Arial" w:hAnsi="Arial" w:cs="Arial"/>
                  <w:sz w:val="20"/>
                  <w:szCs w:val="20"/>
                </w:rPr>
                <w:t xml:space="preserve">Ejers postadresse           </w:t>
              </w:r>
            </w:ins>
          </w:p>
        </w:tc>
        <w:tc>
          <w:tcPr>
            <w:tcW w:w="3496" w:type="dxa"/>
            <w:shd w:val="clear" w:color="auto" w:fill="auto"/>
            <w:noWrap/>
            <w:hideMark/>
          </w:tcPr>
          <w:p w:rsidR="00D90C99" w:rsidRPr="00A515BF" w:rsidRDefault="00D90C99" w:rsidP="00D90C99">
            <w:pPr>
              <w:jc w:val="left"/>
              <w:rPr>
                <w:ins w:id="638" w:author="Kirsten Elbo" w:date="2013-12-09T15:16:00Z"/>
                <w:color w:val="000000"/>
                <w:szCs w:val="22"/>
              </w:rPr>
            </w:pPr>
          </w:p>
        </w:tc>
        <w:tc>
          <w:tcPr>
            <w:tcW w:w="2142" w:type="dxa"/>
            <w:shd w:val="clear" w:color="auto" w:fill="auto"/>
            <w:noWrap/>
            <w:hideMark/>
          </w:tcPr>
          <w:p w:rsidR="00D90C99" w:rsidRDefault="00D90C99" w:rsidP="00D90C99">
            <w:pPr>
              <w:rPr>
                <w:ins w:id="639" w:author="Kirsten Elbo" w:date="2013-12-09T15:16:00Z"/>
              </w:rPr>
            </w:pPr>
            <w:ins w:id="640" w:author="Kirsten Elbo" w:date="2013-12-09T15:16:00Z">
              <w:r w:rsidRPr="00220E80">
                <w:rPr>
                  <w:color w:val="000000"/>
                  <w:szCs w:val="22"/>
                </w:rPr>
                <w:t>Ikke medtaget</w:t>
              </w:r>
            </w:ins>
          </w:p>
        </w:tc>
      </w:tr>
      <w:tr w:rsidR="00D90C99" w:rsidRPr="00A515BF" w:rsidTr="00D90C99">
        <w:trPr>
          <w:trHeight w:val="765"/>
          <w:jc w:val="center"/>
          <w:ins w:id="641" w:author="Kirsten Elbo" w:date="2013-12-09T15:16:00Z"/>
        </w:trPr>
        <w:tc>
          <w:tcPr>
            <w:tcW w:w="1384" w:type="dxa"/>
            <w:shd w:val="clear" w:color="auto" w:fill="auto"/>
            <w:noWrap/>
            <w:hideMark/>
          </w:tcPr>
          <w:p w:rsidR="00D90C99" w:rsidRPr="00A515BF" w:rsidRDefault="00D90C99" w:rsidP="00D90C99">
            <w:pPr>
              <w:jc w:val="left"/>
              <w:rPr>
                <w:ins w:id="642" w:author="Kirsten Elbo" w:date="2013-12-09T15:16:00Z"/>
                <w:rFonts w:ascii="Arial" w:hAnsi="Arial" w:cs="Arial"/>
                <w:sz w:val="20"/>
                <w:szCs w:val="20"/>
              </w:rPr>
            </w:pPr>
            <w:ins w:id="643" w:author="Kirsten Elbo" w:date="2013-12-09T15:16:00Z">
              <w:r w:rsidRPr="00A515BF">
                <w:rPr>
                  <w:rFonts w:ascii="Arial" w:hAnsi="Arial" w:cs="Arial"/>
                  <w:sz w:val="20"/>
                  <w:szCs w:val="20"/>
                </w:rPr>
                <w:t>Køber</w:t>
              </w:r>
            </w:ins>
          </w:p>
        </w:tc>
        <w:tc>
          <w:tcPr>
            <w:tcW w:w="2640" w:type="dxa"/>
            <w:shd w:val="clear" w:color="auto" w:fill="auto"/>
            <w:noWrap/>
            <w:hideMark/>
          </w:tcPr>
          <w:p w:rsidR="00D90C99" w:rsidRPr="00A515BF" w:rsidRDefault="00D90C99" w:rsidP="00D90C99">
            <w:pPr>
              <w:jc w:val="left"/>
              <w:rPr>
                <w:ins w:id="644" w:author="Kirsten Elbo" w:date="2013-12-09T15:16:00Z"/>
                <w:rFonts w:ascii="Arial" w:hAnsi="Arial" w:cs="Arial"/>
                <w:sz w:val="20"/>
                <w:szCs w:val="20"/>
              </w:rPr>
            </w:pPr>
            <w:ins w:id="645" w:author="Kirsten Elbo" w:date="2013-12-09T15:16:00Z">
              <w:r w:rsidRPr="00A515BF">
                <w:rPr>
                  <w:rFonts w:ascii="Arial" w:hAnsi="Arial" w:cs="Arial"/>
                  <w:sz w:val="20"/>
                  <w:szCs w:val="20"/>
                </w:rPr>
                <w:t>Frie adresselinjer</w:t>
              </w:r>
            </w:ins>
          </w:p>
        </w:tc>
        <w:tc>
          <w:tcPr>
            <w:tcW w:w="3496" w:type="dxa"/>
            <w:shd w:val="clear" w:color="auto" w:fill="auto"/>
            <w:hideMark/>
          </w:tcPr>
          <w:p w:rsidR="00D90C99" w:rsidRPr="00A515BF" w:rsidRDefault="00D90C99" w:rsidP="00D90C99">
            <w:pPr>
              <w:jc w:val="left"/>
              <w:rPr>
                <w:ins w:id="646" w:author="Kirsten Elbo" w:date="2013-12-09T15:16:00Z"/>
                <w:rFonts w:ascii="Arial" w:hAnsi="Arial" w:cs="Arial"/>
                <w:sz w:val="20"/>
                <w:szCs w:val="20"/>
              </w:rPr>
            </w:pPr>
            <w:ins w:id="647" w:author="Kirsten Elbo" w:date="2013-12-09T15:16:00Z">
              <w:r w:rsidRPr="00A515BF">
                <w:rPr>
                  <w:rFonts w:ascii="Arial" w:hAnsi="Arial" w:cs="Arial"/>
                  <w:sz w:val="20"/>
                  <w:szCs w:val="20"/>
                </w:rPr>
                <w:t>For købere/sælgere, der ikke er CPR-</w:t>
              </w:r>
              <w:r w:rsidRPr="00A515BF">
                <w:rPr>
                  <w:rFonts w:ascii="Arial" w:hAnsi="Arial" w:cs="Arial"/>
                  <w:sz w:val="20"/>
                  <w:szCs w:val="20"/>
                </w:rPr>
                <w:br/>
                <w:t xml:space="preserve">adresserede kan her være angivet </w:t>
              </w:r>
              <w:r w:rsidRPr="00A515BF">
                <w:rPr>
                  <w:rFonts w:ascii="Arial" w:hAnsi="Arial" w:cs="Arial"/>
                  <w:sz w:val="20"/>
                  <w:szCs w:val="20"/>
                </w:rPr>
                <w:br/>
                <w:t>navn og adresse</w:t>
              </w:r>
            </w:ins>
          </w:p>
        </w:tc>
        <w:tc>
          <w:tcPr>
            <w:tcW w:w="2142" w:type="dxa"/>
            <w:shd w:val="clear" w:color="auto" w:fill="auto"/>
            <w:noWrap/>
            <w:hideMark/>
          </w:tcPr>
          <w:p w:rsidR="00D90C99" w:rsidRDefault="00D90C99" w:rsidP="00D90C99">
            <w:pPr>
              <w:rPr>
                <w:ins w:id="648" w:author="Kirsten Elbo" w:date="2013-12-09T15:16:00Z"/>
              </w:rPr>
            </w:pPr>
            <w:ins w:id="649" w:author="Kirsten Elbo" w:date="2013-12-09T15:16:00Z">
              <w:r w:rsidRPr="00220E80">
                <w:rPr>
                  <w:color w:val="000000"/>
                  <w:szCs w:val="22"/>
                </w:rPr>
                <w:t>Ikke medtaget</w:t>
              </w:r>
            </w:ins>
          </w:p>
        </w:tc>
      </w:tr>
      <w:tr w:rsidR="00D90C99" w:rsidRPr="00A515BF" w:rsidTr="00D90C99">
        <w:trPr>
          <w:trHeight w:val="510"/>
          <w:jc w:val="center"/>
          <w:ins w:id="650" w:author="Kirsten Elbo" w:date="2013-12-09T15:16:00Z"/>
        </w:trPr>
        <w:tc>
          <w:tcPr>
            <w:tcW w:w="1384" w:type="dxa"/>
            <w:shd w:val="clear" w:color="auto" w:fill="auto"/>
            <w:noWrap/>
            <w:hideMark/>
          </w:tcPr>
          <w:p w:rsidR="00D90C99" w:rsidRPr="00A515BF" w:rsidRDefault="00D90C99" w:rsidP="00D90C99">
            <w:pPr>
              <w:jc w:val="left"/>
              <w:rPr>
                <w:ins w:id="651" w:author="Kirsten Elbo" w:date="2013-12-09T15:16:00Z"/>
                <w:rFonts w:ascii="Arial" w:hAnsi="Arial" w:cs="Arial"/>
                <w:sz w:val="20"/>
                <w:szCs w:val="20"/>
              </w:rPr>
            </w:pPr>
            <w:ins w:id="652" w:author="Kirsten Elbo" w:date="2013-12-09T15:16:00Z">
              <w:r w:rsidRPr="00A515BF">
                <w:rPr>
                  <w:rFonts w:ascii="Arial" w:hAnsi="Arial" w:cs="Arial"/>
                  <w:sz w:val="20"/>
                  <w:szCs w:val="20"/>
                </w:rPr>
                <w:t>Køber</w:t>
              </w:r>
            </w:ins>
          </w:p>
        </w:tc>
        <w:tc>
          <w:tcPr>
            <w:tcW w:w="2640" w:type="dxa"/>
            <w:shd w:val="clear" w:color="auto" w:fill="auto"/>
            <w:noWrap/>
            <w:hideMark/>
          </w:tcPr>
          <w:p w:rsidR="00D90C99" w:rsidRPr="00A515BF" w:rsidRDefault="00D90C99" w:rsidP="00D90C99">
            <w:pPr>
              <w:jc w:val="left"/>
              <w:rPr>
                <w:ins w:id="653" w:author="Kirsten Elbo" w:date="2013-12-09T15:16:00Z"/>
                <w:rFonts w:ascii="Arial" w:hAnsi="Arial" w:cs="Arial"/>
                <w:sz w:val="20"/>
                <w:szCs w:val="20"/>
              </w:rPr>
            </w:pPr>
            <w:ins w:id="654" w:author="Kirsten Elbo" w:date="2013-12-09T15:16:00Z">
              <w:r w:rsidRPr="00A515BF">
                <w:rPr>
                  <w:rFonts w:ascii="Arial" w:hAnsi="Arial" w:cs="Arial"/>
                  <w:sz w:val="20"/>
                  <w:szCs w:val="20"/>
                </w:rPr>
                <w:t xml:space="preserve">Ejerforholdskode                </w:t>
              </w:r>
            </w:ins>
          </w:p>
        </w:tc>
        <w:tc>
          <w:tcPr>
            <w:tcW w:w="3496" w:type="dxa"/>
            <w:shd w:val="clear" w:color="auto" w:fill="auto"/>
            <w:hideMark/>
          </w:tcPr>
          <w:p w:rsidR="00D90C99" w:rsidRPr="00A515BF" w:rsidRDefault="00D90C99" w:rsidP="00D90C99">
            <w:pPr>
              <w:jc w:val="left"/>
              <w:rPr>
                <w:ins w:id="655" w:author="Kirsten Elbo" w:date="2013-12-09T15:16:00Z"/>
                <w:rFonts w:ascii="Arial" w:hAnsi="Arial" w:cs="Arial"/>
                <w:sz w:val="20"/>
                <w:szCs w:val="20"/>
              </w:rPr>
            </w:pPr>
            <w:ins w:id="656" w:author="Kirsten Elbo" w:date="2013-12-09T15:16:00Z">
              <w:r w:rsidRPr="00A515BF">
                <w:rPr>
                  <w:rFonts w:ascii="Arial" w:hAnsi="Arial" w:cs="Arial"/>
                  <w:sz w:val="20"/>
                  <w:szCs w:val="20"/>
                </w:rPr>
                <w:t xml:space="preserve">Kode for ejerforholdet i forhold til </w:t>
              </w:r>
              <w:r w:rsidRPr="00A515BF">
                <w:rPr>
                  <w:rFonts w:ascii="Arial" w:hAnsi="Arial" w:cs="Arial"/>
                  <w:sz w:val="20"/>
                  <w:szCs w:val="20"/>
                </w:rPr>
                <w:br/>
                <w:t>ejendommen</w:t>
              </w:r>
            </w:ins>
          </w:p>
        </w:tc>
        <w:tc>
          <w:tcPr>
            <w:tcW w:w="2142" w:type="dxa"/>
            <w:shd w:val="clear" w:color="auto" w:fill="auto"/>
            <w:noWrap/>
            <w:hideMark/>
          </w:tcPr>
          <w:p w:rsidR="00D90C99" w:rsidRDefault="00D90C99" w:rsidP="00D90C99">
            <w:pPr>
              <w:rPr>
                <w:ins w:id="657" w:author="Kirsten Elbo" w:date="2013-12-09T15:16:00Z"/>
              </w:rPr>
            </w:pPr>
            <w:ins w:id="658" w:author="Kirsten Elbo" w:date="2013-12-09T15:16:00Z">
              <w:r w:rsidRPr="00220E80">
                <w:rPr>
                  <w:color w:val="000000"/>
                  <w:szCs w:val="22"/>
                </w:rPr>
                <w:t>Ikke medtaget</w:t>
              </w:r>
            </w:ins>
          </w:p>
        </w:tc>
      </w:tr>
      <w:tr w:rsidR="00D90C99" w:rsidRPr="00A515BF" w:rsidTr="00D90C99">
        <w:trPr>
          <w:trHeight w:val="510"/>
          <w:jc w:val="center"/>
          <w:ins w:id="659" w:author="Kirsten Elbo" w:date="2013-12-09T15:16:00Z"/>
        </w:trPr>
        <w:tc>
          <w:tcPr>
            <w:tcW w:w="1384" w:type="dxa"/>
            <w:shd w:val="clear" w:color="auto" w:fill="auto"/>
            <w:noWrap/>
            <w:hideMark/>
          </w:tcPr>
          <w:p w:rsidR="00D90C99" w:rsidRPr="00A515BF" w:rsidRDefault="00D90C99" w:rsidP="00D90C99">
            <w:pPr>
              <w:jc w:val="left"/>
              <w:rPr>
                <w:ins w:id="660" w:author="Kirsten Elbo" w:date="2013-12-09T15:16:00Z"/>
                <w:rFonts w:ascii="Arial" w:hAnsi="Arial" w:cs="Arial"/>
                <w:sz w:val="20"/>
                <w:szCs w:val="20"/>
              </w:rPr>
            </w:pPr>
            <w:ins w:id="661" w:author="Kirsten Elbo" w:date="2013-12-09T15:16:00Z">
              <w:r w:rsidRPr="00A515BF">
                <w:rPr>
                  <w:rFonts w:ascii="Arial" w:hAnsi="Arial" w:cs="Arial"/>
                  <w:sz w:val="20"/>
                  <w:szCs w:val="20"/>
                </w:rPr>
                <w:t>Køber</w:t>
              </w:r>
            </w:ins>
          </w:p>
        </w:tc>
        <w:tc>
          <w:tcPr>
            <w:tcW w:w="2640" w:type="dxa"/>
            <w:shd w:val="clear" w:color="auto" w:fill="auto"/>
            <w:noWrap/>
            <w:hideMark/>
          </w:tcPr>
          <w:p w:rsidR="00D90C99" w:rsidRPr="00A515BF" w:rsidRDefault="00D90C99" w:rsidP="00D90C99">
            <w:pPr>
              <w:jc w:val="left"/>
              <w:rPr>
                <w:ins w:id="662" w:author="Kirsten Elbo" w:date="2013-12-09T15:16:00Z"/>
                <w:rFonts w:ascii="Arial" w:hAnsi="Arial" w:cs="Arial"/>
                <w:sz w:val="20"/>
                <w:szCs w:val="20"/>
              </w:rPr>
            </w:pPr>
            <w:ins w:id="663" w:author="Kirsten Elbo" w:date="2013-12-09T15:16:00Z">
              <w:r w:rsidRPr="00A515BF">
                <w:rPr>
                  <w:rFonts w:ascii="Arial" w:hAnsi="Arial" w:cs="Arial"/>
                  <w:sz w:val="20"/>
                  <w:szCs w:val="20"/>
                </w:rPr>
                <w:t xml:space="preserve">Købt andel, tæller              </w:t>
              </w:r>
            </w:ins>
          </w:p>
        </w:tc>
        <w:tc>
          <w:tcPr>
            <w:tcW w:w="3496" w:type="dxa"/>
            <w:shd w:val="clear" w:color="auto" w:fill="auto"/>
            <w:hideMark/>
          </w:tcPr>
          <w:p w:rsidR="00D90C99" w:rsidRPr="00A515BF" w:rsidRDefault="00D90C99" w:rsidP="00D90C99">
            <w:pPr>
              <w:jc w:val="left"/>
              <w:rPr>
                <w:ins w:id="664" w:author="Kirsten Elbo" w:date="2013-12-09T15:16:00Z"/>
                <w:rFonts w:ascii="Arial" w:hAnsi="Arial" w:cs="Arial"/>
                <w:sz w:val="20"/>
                <w:szCs w:val="20"/>
              </w:rPr>
            </w:pPr>
            <w:ins w:id="665" w:author="Kirsten Elbo" w:date="2013-12-09T15:16:00Z">
              <w:r w:rsidRPr="00A515BF">
                <w:rPr>
                  <w:rFonts w:ascii="Arial" w:hAnsi="Arial" w:cs="Arial"/>
                  <w:sz w:val="20"/>
                  <w:szCs w:val="20"/>
                </w:rPr>
                <w:t xml:space="preserve">Andel af </w:t>
              </w:r>
              <w:proofErr w:type="spellStart"/>
              <w:r w:rsidRPr="00A515BF">
                <w:rPr>
                  <w:rFonts w:ascii="Arial" w:hAnsi="Arial" w:cs="Arial"/>
                  <w:sz w:val="20"/>
                  <w:szCs w:val="20"/>
                </w:rPr>
                <w:t>ejendommer</w:t>
              </w:r>
              <w:proofErr w:type="spellEnd"/>
              <w:r w:rsidRPr="00A515BF">
                <w:rPr>
                  <w:rFonts w:ascii="Arial" w:hAnsi="Arial" w:cs="Arial"/>
                  <w:sz w:val="20"/>
                  <w:szCs w:val="20"/>
                </w:rPr>
                <w:t xml:space="preserve">, der er købt i </w:t>
              </w:r>
              <w:r w:rsidRPr="00A515BF">
                <w:rPr>
                  <w:rFonts w:ascii="Arial" w:hAnsi="Arial" w:cs="Arial"/>
                  <w:sz w:val="20"/>
                  <w:szCs w:val="20"/>
                </w:rPr>
                <w:br w:type="page"/>
                <w:t>denne handel</w:t>
              </w:r>
            </w:ins>
          </w:p>
        </w:tc>
        <w:tc>
          <w:tcPr>
            <w:tcW w:w="2142" w:type="dxa"/>
            <w:shd w:val="clear" w:color="auto" w:fill="auto"/>
            <w:noWrap/>
            <w:hideMark/>
          </w:tcPr>
          <w:p w:rsidR="00D90C99" w:rsidRDefault="00D90C99" w:rsidP="00D90C99">
            <w:pPr>
              <w:rPr>
                <w:ins w:id="666" w:author="Kirsten Elbo" w:date="2013-12-09T15:16:00Z"/>
              </w:rPr>
            </w:pPr>
            <w:ins w:id="667" w:author="Kirsten Elbo" w:date="2013-12-09T15:16:00Z">
              <w:r w:rsidRPr="00220E80">
                <w:rPr>
                  <w:color w:val="000000"/>
                  <w:szCs w:val="22"/>
                </w:rPr>
                <w:t>Ikke medtaget</w:t>
              </w:r>
            </w:ins>
          </w:p>
        </w:tc>
      </w:tr>
      <w:tr w:rsidR="00D90C99" w:rsidRPr="00A515BF" w:rsidTr="00D90C99">
        <w:trPr>
          <w:trHeight w:val="510"/>
          <w:jc w:val="center"/>
          <w:ins w:id="668" w:author="Kirsten Elbo" w:date="2013-12-09T15:16:00Z"/>
        </w:trPr>
        <w:tc>
          <w:tcPr>
            <w:tcW w:w="1384" w:type="dxa"/>
            <w:shd w:val="clear" w:color="auto" w:fill="auto"/>
            <w:noWrap/>
            <w:hideMark/>
          </w:tcPr>
          <w:p w:rsidR="00D90C99" w:rsidRPr="00A515BF" w:rsidRDefault="00D90C99" w:rsidP="00D90C99">
            <w:pPr>
              <w:jc w:val="left"/>
              <w:rPr>
                <w:ins w:id="669" w:author="Kirsten Elbo" w:date="2013-12-09T15:16:00Z"/>
                <w:rFonts w:ascii="Arial" w:hAnsi="Arial" w:cs="Arial"/>
                <w:sz w:val="20"/>
                <w:szCs w:val="20"/>
              </w:rPr>
            </w:pPr>
            <w:ins w:id="670" w:author="Kirsten Elbo" w:date="2013-12-09T15:16:00Z">
              <w:r w:rsidRPr="00A515BF">
                <w:rPr>
                  <w:rFonts w:ascii="Arial" w:hAnsi="Arial" w:cs="Arial"/>
                  <w:sz w:val="20"/>
                  <w:szCs w:val="20"/>
                </w:rPr>
                <w:t>Køber</w:t>
              </w:r>
            </w:ins>
          </w:p>
        </w:tc>
        <w:tc>
          <w:tcPr>
            <w:tcW w:w="2640" w:type="dxa"/>
            <w:shd w:val="clear" w:color="auto" w:fill="auto"/>
            <w:noWrap/>
            <w:hideMark/>
          </w:tcPr>
          <w:p w:rsidR="00D90C99" w:rsidRPr="00A515BF" w:rsidRDefault="00D90C99" w:rsidP="00D90C99">
            <w:pPr>
              <w:jc w:val="left"/>
              <w:rPr>
                <w:ins w:id="671" w:author="Kirsten Elbo" w:date="2013-12-09T15:16:00Z"/>
                <w:rFonts w:ascii="Arial" w:hAnsi="Arial" w:cs="Arial"/>
                <w:sz w:val="20"/>
                <w:szCs w:val="20"/>
              </w:rPr>
            </w:pPr>
            <w:ins w:id="672" w:author="Kirsten Elbo" w:date="2013-12-09T15:16:00Z">
              <w:r w:rsidRPr="00A515BF">
                <w:rPr>
                  <w:rFonts w:ascii="Arial" w:hAnsi="Arial" w:cs="Arial"/>
                  <w:sz w:val="20"/>
                  <w:szCs w:val="20"/>
                </w:rPr>
                <w:t xml:space="preserve">Købt andel, nævner              </w:t>
              </w:r>
            </w:ins>
          </w:p>
        </w:tc>
        <w:tc>
          <w:tcPr>
            <w:tcW w:w="3496" w:type="dxa"/>
            <w:shd w:val="clear" w:color="auto" w:fill="auto"/>
            <w:hideMark/>
          </w:tcPr>
          <w:p w:rsidR="00D90C99" w:rsidRPr="00A515BF" w:rsidRDefault="00D90C99" w:rsidP="00D90C99">
            <w:pPr>
              <w:jc w:val="left"/>
              <w:rPr>
                <w:ins w:id="673" w:author="Kirsten Elbo" w:date="2013-12-09T15:16:00Z"/>
                <w:rFonts w:ascii="Arial" w:hAnsi="Arial" w:cs="Arial"/>
                <w:sz w:val="20"/>
                <w:szCs w:val="20"/>
              </w:rPr>
            </w:pPr>
            <w:ins w:id="674" w:author="Kirsten Elbo" w:date="2013-12-09T15:16:00Z">
              <w:r w:rsidRPr="00A515BF">
                <w:rPr>
                  <w:rFonts w:ascii="Arial" w:hAnsi="Arial" w:cs="Arial"/>
                  <w:sz w:val="20"/>
                  <w:szCs w:val="20"/>
                </w:rPr>
                <w:t xml:space="preserve">Andel af </w:t>
              </w:r>
              <w:proofErr w:type="spellStart"/>
              <w:r w:rsidRPr="00A515BF">
                <w:rPr>
                  <w:rFonts w:ascii="Arial" w:hAnsi="Arial" w:cs="Arial"/>
                  <w:sz w:val="20"/>
                  <w:szCs w:val="20"/>
                </w:rPr>
                <w:t>ejendommer</w:t>
              </w:r>
              <w:proofErr w:type="spellEnd"/>
              <w:r w:rsidRPr="00A515BF">
                <w:rPr>
                  <w:rFonts w:ascii="Arial" w:hAnsi="Arial" w:cs="Arial"/>
                  <w:sz w:val="20"/>
                  <w:szCs w:val="20"/>
                </w:rPr>
                <w:t xml:space="preserve">, der er købt i </w:t>
              </w:r>
              <w:r w:rsidRPr="00A515BF">
                <w:rPr>
                  <w:rFonts w:ascii="Arial" w:hAnsi="Arial" w:cs="Arial"/>
                  <w:sz w:val="20"/>
                  <w:szCs w:val="20"/>
                </w:rPr>
                <w:br/>
                <w:t>denne handel</w:t>
              </w:r>
            </w:ins>
          </w:p>
        </w:tc>
        <w:tc>
          <w:tcPr>
            <w:tcW w:w="2142" w:type="dxa"/>
            <w:shd w:val="clear" w:color="auto" w:fill="auto"/>
            <w:noWrap/>
            <w:hideMark/>
          </w:tcPr>
          <w:p w:rsidR="00D90C99" w:rsidRDefault="00D90C99" w:rsidP="00D90C99">
            <w:pPr>
              <w:rPr>
                <w:ins w:id="675" w:author="Kirsten Elbo" w:date="2013-12-09T15:16:00Z"/>
              </w:rPr>
            </w:pPr>
            <w:ins w:id="676" w:author="Kirsten Elbo" w:date="2013-12-09T15:16:00Z">
              <w:r w:rsidRPr="00220E80">
                <w:rPr>
                  <w:color w:val="000000"/>
                  <w:szCs w:val="22"/>
                </w:rPr>
                <w:t>Ikke medtaget</w:t>
              </w:r>
            </w:ins>
          </w:p>
        </w:tc>
      </w:tr>
      <w:tr w:rsidR="00D90C99" w:rsidRPr="00A515BF" w:rsidTr="00D90C99">
        <w:trPr>
          <w:trHeight w:val="510"/>
          <w:jc w:val="center"/>
          <w:ins w:id="677" w:author="Kirsten Elbo" w:date="2013-12-09T15:16:00Z"/>
        </w:trPr>
        <w:tc>
          <w:tcPr>
            <w:tcW w:w="1384" w:type="dxa"/>
            <w:shd w:val="clear" w:color="auto" w:fill="auto"/>
            <w:noWrap/>
            <w:hideMark/>
          </w:tcPr>
          <w:p w:rsidR="00D90C99" w:rsidRPr="00A515BF" w:rsidRDefault="00D90C99" w:rsidP="00D90C99">
            <w:pPr>
              <w:jc w:val="left"/>
              <w:rPr>
                <w:ins w:id="678" w:author="Kirsten Elbo" w:date="2013-12-09T15:16:00Z"/>
                <w:rFonts w:ascii="Arial" w:hAnsi="Arial" w:cs="Arial"/>
                <w:sz w:val="20"/>
                <w:szCs w:val="20"/>
              </w:rPr>
            </w:pPr>
            <w:ins w:id="679" w:author="Kirsten Elbo" w:date="2013-12-09T15:16:00Z">
              <w:r w:rsidRPr="00A515BF">
                <w:rPr>
                  <w:rFonts w:ascii="Arial" w:hAnsi="Arial" w:cs="Arial"/>
                  <w:sz w:val="20"/>
                  <w:szCs w:val="20"/>
                </w:rPr>
                <w:t>Køber</w:t>
              </w:r>
            </w:ins>
          </w:p>
        </w:tc>
        <w:tc>
          <w:tcPr>
            <w:tcW w:w="2640" w:type="dxa"/>
            <w:shd w:val="clear" w:color="auto" w:fill="auto"/>
            <w:noWrap/>
            <w:hideMark/>
          </w:tcPr>
          <w:p w:rsidR="00D90C99" w:rsidRPr="00A515BF" w:rsidRDefault="00D90C99" w:rsidP="00D90C99">
            <w:pPr>
              <w:jc w:val="left"/>
              <w:rPr>
                <w:ins w:id="680" w:author="Kirsten Elbo" w:date="2013-12-09T15:16:00Z"/>
                <w:rFonts w:ascii="Arial" w:hAnsi="Arial" w:cs="Arial"/>
                <w:sz w:val="20"/>
                <w:szCs w:val="20"/>
              </w:rPr>
            </w:pPr>
            <w:ins w:id="681" w:author="Kirsten Elbo" w:date="2013-12-09T15:16:00Z">
              <w:r w:rsidRPr="00A515BF">
                <w:rPr>
                  <w:rFonts w:ascii="Arial" w:hAnsi="Arial" w:cs="Arial"/>
                  <w:sz w:val="20"/>
                  <w:szCs w:val="20"/>
                </w:rPr>
                <w:t xml:space="preserve">Ejerandel, tæller               </w:t>
              </w:r>
            </w:ins>
          </w:p>
        </w:tc>
        <w:tc>
          <w:tcPr>
            <w:tcW w:w="3496" w:type="dxa"/>
            <w:shd w:val="clear" w:color="auto" w:fill="auto"/>
            <w:hideMark/>
          </w:tcPr>
          <w:p w:rsidR="00D90C99" w:rsidRPr="00A515BF" w:rsidRDefault="00D90C99" w:rsidP="00D90C99">
            <w:pPr>
              <w:jc w:val="left"/>
              <w:rPr>
                <w:ins w:id="682" w:author="Kirsten Elbo" w:date="2013-12-09T15:16:00Z"/>
                <w:rFonts w:ascii="Arial" w:hAnsi="Arial" w:cs="Arial"/>
                <w:sz w:val="20"/>
                <w:szCs w:val="20"/>
              </w:rPr>
            </w:pPr>
            <w:ins w:id="683" w:author="Kirsten Elbo" w:date="2013-12-09T15:16:00Z">
              <w:r w:rsidRPr="00A515BF">
                <w:rPr>
                  <w:rFonts w:ascii="Arial" w:hAnsi="Arial" w:cs="Arial"/>
                  <w:sz w:val="20"/>
                  <w:szCs w:val="20"/>
                </w:rPr>
                <w:t xml:space="preserve">Ejerandelen efter gennemførsel af </w:t>
              </w:r>
              <w:r w:rsidRPr="00A515BF">
                <w:rPr>
                  <w:rFonts w:ascii="Arial" w:hAnsi="Arial" w:cs="Arial"/>
                  <w:sz w:val="20"/>
                  <w:szCs w:val="20"/>
                </w:rPr>
                <w:br/>
                <w:t>handlen</w:t>
              </w:r>
            </w:ins>
          </w:p>
        </w:tc>
        <w:tc>
          <w:tcPr>
            <w:tcW w:w="2142" w:type="dxa"/>
            <w:shd w:val="clear" w:color="auto" w:fill="auto"/>
            <w:noWrap/>
            <w:hideMark/>
          </w:tcPr>
          <w:p w:rsidR="00D90C99" w:rsidRDefault="00D90C99" w:rsidP="00D90C99">
            <w:pPr>
              <w:rPr>
                <w:ins w:id="684" w:author="Kirsten Elbo" w:date="2013-12-09T15:16:00Z"/>
              </w:rPr>
            </w:pPr>
            <w:ins w:id="685" w:author="Kirsten Elbo" w:date="2013-12-09T15:16:00Z">
              <w:r w:rsidRPr="00220E80">
                <w:rPr>
                  <w:color w:val="000000"/>
                  <w:szCs w:val="22"/>
                </w:rPr>
                <w:t>Ikke medtaget</w:t>
              </w:r>
            </w:ins>
          </w:p>
        </w:tc>
      </w:tr>
      <w:tr w:rsidR="00D90C99" w:rsidRPr="00A515BF" w:rsidTr="00D90C99">
        <w:trPr>
          <w:trHeight w:val="510"/>
          <w:jc w:val="center"/>
          <w:ins w:id="686" w:author="Kirsten Elbo" w:date="2013-12-09T15:16:00Z"/>
        </w:trPr>
        <w:tc>
          <w:tcPr>
            <w:tcW w:w="1384" w:type="dxa"/>
            <w:shd w:val="clear" w:color="auto" w:fill="auto"/>
            <w:noWrap/>
            <w:hideMark/>
          </w:tcPr>
          <w:p w:rsidR="00D90C99" w:rsidRPr="00A515BF" w:rsidRDefault="00D90C99" w:rsidP="00D90C99">
            <w:pPr>
              <w:jc w:val="left"/>
              <w:rPr>
                <w:ins w:id="687" w:author="Kirsten Elbo" w:date="2013-12-09T15:16:00Z"/>
                <w:rFonts w:ascii="Arial" w:hAnsi="Arial" w:cs="Arial"/>
                <w:sz w:val="20"/>
                <w:szCs w:val="20"/>
              </w:rPr>
            </w:pPr>
            <w:ins w:id="688" w:author="Kirsten Elbo" w:date="2013-12-09T15:16:00Z">
              <w:r w:rsidRPr="00A515BF">
                <w:rPr>
                  <w:rFonts w:ascii="Arial" w:hAnsi="Arial" w:cs="Arial"/>
                  <w:sz w:val="20"/>
                  <w:szCs w:val="20"/>
                </w:rPr>
                <w:t>Køber</w:t>
              </w:r>
            </w:ins>
          </w:p>
        </w:tc>
        <w:tc>
          <w:tcPr>
            <w:tcW w:w="2640" w:type="dxa"/>
            <w:shd w:val="clear" w:color="auto" w:fill="auto"/>
            <w:noWrap/>
            <w:hideMark/>
          </w:tcPr>
          <w:p w:rsidR="00D90C99" w:rsidRPr="00A515BF" w:rsidRDefault="00D90C99" w:rsidP="00D90C99">
            <w:pPr>
              <w:jc w:val="left"/>
              <w:rPr>
                <w:ins w:id="689" w:author="Kirsten Elbo" w:date="2013-12-09T15:16:00Z"/>
                <w:rFonts w:ascii="Arial" w:hAnsi="Arial" w:cs="Arial"/>
                <w:sz w:val="20"/>
                <w:szCs w:val="20"/>
              </w:rPr>
            </w:pPr>
            <w:ins w:id="690" w:author="Kirsten Elbo" w:date="2013-12-09T15:16:00Z">
              <w:r w:rsidRPr="00A515BF">
                <w:rPr>
                  <w:rFonts w:ascii="Arial" w:hAnsi="Arial" w:cs="Arial"/>
                  <w:sz w:val="20"/>
                  <w:szCs w:val="20"/>
                </w:rPr>
                <w:t xml:space="preserve">Ejerandel, nævner               </w:t>
              </w:r>
            </w:ins>
          </w:p>
        </w:tc>
        <w:tc>
          <w:tcPr>
            <w:tcW w:w="3496" w:type="dxa"/>
            <w:shd w:val="clear" w:color="auto" w:fill="auto"/>
            <w:hideMark/>
          </w:tcPr>
          <w:p w:rsidR="00D90C99" w:rsidRPr="00A515BF" w:rsidRDefault="00D90C99" w:rsidP="00D90C99">
            <w:pPr>
              <w:jc w:val="left"/>
              <w:rPr>
                <w:ins w:id="691" w:author="Kirsten Elbo" w:date="2013-12-09T15:16:00Z"/>
                <w:rFonts w:ascii="Arial" w:hAnsi="Arial" w:cs="Arial"/>
                <w:sz w:val="20"/>
                <w:szCs w:val="20"/>
              </w:rPr>
            </w:pPr>
            <w:ins w:id="692" w:author="Kirsten Elbo" w:date="2013-12-09T15:16:00Z">
              <w:r w:rsidRPr="00A515BF">
                <w:rPr>
                  <w:rFonts w:ascii="Arial" w:hAnsi="Arial" w:cs="Arial"/>
                  <w:sz w:val="20"/>
                  <w:szCs w:val="20"/>
                </w:rPr>
                <w:t xml:space="preserve">Ejerandelen efter gennemførsel af </w:t>
              </w:r>
              <w:r w:rsidRPr="00A515BF">
                <w:rPr>
                  <w:rFonts w:ascii="Arial" w:hAnsi="Arial" w:cs="Arial"/>
                  <w:sz w:val="20"/>
                  <w:szCs w:val="20"/>
                </w:rPr>
                <w:br/>
                <w:t>handlen</w:t>
              </w:r>
            </w:ins>
          </w:p>
        </w:tc>
        <w:tc>
          <w:tcPr>
            <w:tcW w:w="2142" w:type="dxa"/>
            <w:shd w:val="clear" w:color="auto" w:fill="auto"/>
            <w:noWrap/>
            <w:hideMark/>
          </w:tcPr>
          <w:p w:rsidR="00D90C99" w:rsidRDefault="00D90C99" w:rsidP="00D90C99">
            <w:pPr>
              <w:rPr>
                <w:ins w:id="693" w:author="Kirsten Elbo" w:date="2013-12-09T15:16:00Z"/>
              </w:rPr>
            </w:pPr>
            <w:ins w:id="694" w:author="Kirsten Elbo" w:date="2013-12-09T15:16:00Z">
              <w:r w:rsidRPr="00220E80">
                <w:rPr>
                  <w:color w:val="000000"/>
                  <w:szCs w:val="22"/>
                </w:rPr>
                <w:t>Ikke medtaget</w:t>
              </w:r>
            </w:ins>
          </w:p>
        </w:tc>
      </w:tr>
      <w:tr w:rsidR="00D90C99" w:rsidRPr="00A515BF" w:rsidTr="00D90C99">
        <w:trPr>
          <w:trHeight w:val="300"/>
          <w:jc w:val="center"/>
          <w:ins w:id="695" w:author="Kirsten Elbo" w:date="2013-12-09T15:16:00Z"/>
        </w:trPr>
        <w:tc>
          <w:tcPr>
            <w:tcW w:w="1384" w:type="dxa"/>
            <w:shd w:val="clear" w:color="auto" w:fill="auto"/>
            <w:noWrap/>
            <w:hideMark/>
          </w:tcPr>
          <w:p w:rsidR="00D90C99" w:rsidRPr="00A515BF" w:rsidRDefault="00D90C99" w:rsidP="00D90C99">
            <w:pPr>
              <w:jc w:val="left"/>
              <w:rPr>
                <w:ins w:id="696" w:author="Kirsten Elbo" w:date="2013-12-09T15:16:00Z"/>
                <w:rFonts w:ascii="Arial" w:hAnsi="Arial" w:cs="Arial"/>
                <w:sz w:val="20"/>
                <w:szCs w:val="20"/>
              </w:rPr>
            </w:pPr>
            <w:ins w:id="697" w:author="Kirsten Elbo" w:date="2013-12-09T15:16:00Z">
              <w:r w:rsidRPr="00A515BF">
                <w:rPr>
                  <w:rFonts w:ascii="Arial" w:hAnsi="Arial" w:cs="Arial"/>
                  <w:sz w:val="20"/>
                  <w:szCs w:val="20"/>
                </w:rPr>
                <w:t>Sælger</w:t>
              </w:r>
            </w:ins>
          </w:p>
        </w:tc>
        <w:tc>
          <w:tcPr>
            <w:tcW w:w="2640" w:type="dxa"/>
            <w:shd w:val="clear" w:color="auto" w:fill="auto"/>
            <w:noWrap/>
            <w:hideMark/>
          </w:tcPr>
          <w:p w:rsidR="00D90C99" w:rsidRPr="00A515BF" w:rsidRDefault="00D90C99" w:rsidP="00D90C99">
            <w:pPr>
              <w:jc w:val="left"/>
              <w:rPr>
                <w:ins w:id="698" w:author="Kirsten Elbo" w:date="2013-12-09T15:16:00Z"/>
                <w:rFonts w:ascii="Arial" w:hAnsi="Arial" w:cs="Arial"/>
                <w:sz w:val="20"/>
                <w:szCs w:val="20"/>
              </w:rPr>
            </w:pPr>
            <w:ins w:id="699" w:author="Kirsten Elbo" w:date="2013-12-09T15:16:00Z">
              <w:r w:rsidRPr="00A515BF">
                <w:rPr>
                  <w:rFonts w:ascii="Arial" w:hAnsi="Arial" w:cs="Arial"/>
                  <w:sz w:val="20"/>
                  <w:szCs w:val="20"/>
                </w:rPr>
                <w:t xml:space="preserve">Entydig nr. pr. ejendomsejer    </w:t>
              </w:r>
            </w:ins>
          </w:p>
        </w:tc>
        <w:tc>
          <w:tcPr>
            <w:tcW w:w="3496" w:type="dxa"/>
            <w:shd w:val="clear" w:color="auto" w:fill="auto"/>
            <w:noWrap/>
            <w:hideMark/>
          </w:tcPr>
          <w:p w:rsidR="00D90C99" w:rsidRPr="00A515BF" w:rsidRDefault="00D90C99" w:rsidP="00D90C99">
            <w:pPr>
              <w:jc w:val="left"/>
              <w:rPr>
                <w:ins w:id="700" w:author="Kirsten Elbo" w:date="2013-12-09T15:16:00Z"/>
                <w:color w:val="000000"/>
                <w:szCs w:val="22"/>
              </w:rPr>
            </w:pPr>
          </w:p>
        </w:tc>
        <w:tc>
          <w:tcPr>
            <w:tcW w:w="2142" w:type="dxa"/>
            <w:shd w:val="clear" w:color="auto" w:fill="auto"/>
            <w:noWrap/>
            <w:hideMark/>
          </w:tcPr>
          <w:p w:rsidR="00D90C99" w:rsidRDefault="00D90C99" w:rsidP="00D90C99">
            <w:pPr>
              <w:rPr>
                <w:ins w:id="701" w:author="Kirsten Elbo" w:date="2013-12-09T15:16:00Z"/>
              </w:rPr>
            </w:pPr>
            <w:ins w:id="702" w:author="Kirsten Elbo" w:date="2013-12-09T15:16:00Z">
              <w:r w:rsidRPr="00220E80">
                <w:rPr>
                  <w:color w:val="000000"/>
                  <w:szCs w:val="22"/>
                </w:rPr>
                <w:t>Ikke medtaget</w:t>
              </w:r>
            </w:ins>
          </w:p>
        </w:tc>
      </w:tr>
      <w:tr w:rsidR="00D90C99" w:rsidRPr="00A515BF" w:rsidTr="00D90C99">
        <w:trPr>
          <w:trHeight w:val="300"/>
          <w:jc w:val="center"/>
          <w:ins w:id="703" w:author="Kirsten Elbo" w:date="2013-12-09T15:16:00Z"/>
        </w:trPr>
        <w:tc>
          <w:tcPr>
            <w:tcW w:w="1384" w:type="dxa"/>
            <w:shd w:val="clear" w:color="auto" w:fill="auto"/>
            <w:noWrap/>
            <w:hideMark/>
          </w:tcPr>
          <w:p w:rsidR="00D90C99" w:rsidRPr="00A515BF" w:rsidRDefault="00D90C99" w:rsidP="00D90C99">
            <w:pPr>
              <w:jc w:val="left"/>
              <w:rPr>
                <w:ins w:id="704" w:author="Kirsten Elbo" w:date="2013-12-09T15:16:00Z"/>
                <w:rFonts w:ascii="Arial" w:hAnsi="Arial" w:cs="Arial"/>
                <w:sz w:val="20"/>
                <w:szCs w:val="20"/>
              </w:rPr>
            </w:pPr>
            <w:ins w:id="705" w:author="Kirsten Elbo" w:date="2013-12-09T15:16:00Z">
              <w:r w:rsidRPr="00A515BF">
                <w:rPr>
                  <w:rFonts w:ascii="Arial" w:hAnsi="Arial" w:cs="Arial"/>
                  <w:sz w:val="20"/>
                  <w:szCs w:val="20"/>
                </w:rPr>
                <w:t>Sælger</w:t>
              </w:r>
            </w:ins>
          </w:p>
        </w:tc>
        <w:tc>
          <w:tcPr>
            <w:tcW w:w="2640" w:type="dxa"/>
            <w:shd w:val="clear" w:color="auto" w:fill="auto"/>
            <w:noWrap/>
            <w:hideMark/>
          </w:tcPr>
          <w:p w:rsidR="00D90C99" w:rsidRPr="00A515BF" w:rsidRDefault="00D90C99" w:rsidP="00D90C99">
            <w:pPr>
              <w:jc w:val="left"/>
              <w:rPr>
                <w:ins w:id="706" w:author="Kirsten Elbo" w:date="2013-12-09T15:16:00Z"/>
                <w:rFonts w:ascii="Arial" w:hAnsi="Arial" w:cs="Arial"/>
                <w:sz w:val="20"/>
                <w:szCs w:val="20"/>
              </w:rPr>
            </w:pPr>
            <w:ins w:id="707" w:author="Kirsten Elbo" w:date="2013-12-09T15:16:00Z">
              <w:r w:rsidRPr="00A515BF">
                <w:rPr>
                  <w:rFonts w:ascii="Arial" w:hAnsi="Arial" w:cs="Arial"/>
                  <w:sz w:val="20"/>
                  <w:szCs w:val="20"/>
                </w:rPr>
                <w:t xml:space="preserve">Ejers navn                  </w:t>
              </w:r>
            </w:ins>
          </w:p>
        </w:tc>
        <w:tc>
          <w:tcPr>
            <w:tcW w:w="3496" w:type="dxa"/>
            <w:shd w:val="clear" w:color="auto" w:fill="auto"/>
            <w:noWrap/>
            <w:hideMark/>
          </w:tcPr>
          <w:p w:rsidR="00D90C99" w:rsidRPr="00A515BF" w:rsidRDefault="00D90C99" w:rsidP="00D90C99">
            <w:pPr>
              <w:jc w:val="left"/>
              <w:rPr>
                <w:ins w:id="708" w:author="Kirsten Elbo" w:date="2013-12-09T15:16:00Z"/>
                <w:color w:val="000000"/>
                <w:szCs w:val="22"/>
              </w:rPr>
            </w:pPr>
          </w:p>
        </w:tc>
        <w:tc>
          <w:tcPr>
            <w:tcW w:w="2142" w:type="dxa"/>
            <w:shd w:val="clear" w:color="auto" w:fill="auto"/>
            <w:noWrap/>
            <w:hideMark/>
          </w:tcPr>
          <w:p w:rsidR="00D90C99" w:rsidRDefault="00D90C99" w:rsidP="00D90C99">
            <w:pPr>
              <w:rPr>
                <w:ins w:id="709" w:author="Kirsten Elbo" w:date="2013-12-09T15:16:00Z"/>
              </w:rPr>
            </w:pPr>
            <w:ins w:id="710" w:author="Kirsten Elbo" w:date="2013-12-09T15:16:00Z">
              <w:r w:rsidRPr="00220E80">
                <w:rPr>
                  <w:color w:val="000000"/>
                  <w:szCs w:val="22"/>
                </w:rPr>
                <w:t>Ikke medtaget</w:t>
              </w:r>
            </w:ins>
          </w:p>
        </w:tc>
      </w:tr>
      <w:tr w:rsidR="00D90C99" w:rsidRPr="00A515BF" w:rsidTr="00D90C99">
        <w:trPr>
          <w:trHeight w:val="300"/>
          <w:jc w:val="center"/>
          <w:ins w:id="711" w:author="Kirsten Elbo" w:date="2013-12-09T15:16:00Z"/>
        </w:trPr>
        <w:tc>
          <w:tcPr>
            <w:tcW w:w="1384" w:type="dxa"/>
            <w:shd w:val="clear" w:color="auto" w:fill="auto"/>
            <w:noWrap/>
            <w:hideMark/>
          </w:tcPr>
          <w:p w:rsidR="00D90C99" w:rsidRPr="00A515BF" w:rsidRDefault="00D90C99" w:rsidP="00D90C99">
            <w:pPr>
              <w:jc w:val="left"/>
              <w:rPr>
                <w:ins w:id="712" w:author="Kirsten Elbo" w:date="2013-12-09T15:16:00Z"/>
                <w:rFonts w:ascii="Arial" w:hAnsi="Arial" w:cs="Arial"/>
                <w:sz w:val="20"/>
                <w:szCs w:val="20"/>
              </w:rPr>
            </w:pPr>
            <w:ins w:id="713" w:author="Kirsten Elbo" w:date="2013-12-09T15:16:00Z">
              <w:r w:rsidRPr="00A515BF">
                <w:rPr>
                  <w:rFonts w:ascii="Arial" w:hAnsi="Arial" w:cs="Arial"/>
                  <w:sz w:val="20"/>
                  <w:szCs w:val="20"/>
                </w:rPr>
                <w:t>Sælger</w:t>
              </w:r>
            </w:ins>
          </w:p>
        </w:tc>
        <w:tc>
          <w:tcPr>
            <w:tcW w:w="2640" w:type="dxa"/>
            <w:shd w:val="clear" w:color="auto" w:fill="auto"/>
            <w:noWrap/>
            <w:hideMark/>
          </w:tcPr>
          <w:p w:rsidR="00D90C99" w:rsidRPr="00A515BF" w:rsidRDefault="00D90C99" w:rsidP="00D90C99">
            <w:pPr>
              <w:jc w:val="left"/>
              <w:rPr>
                <w:ins w:id="714" w:author="Kirsten Elbo" w:date="2013-12-09T15:16:00Z"/>
                <w:rFonts w:ascii="Arial" w:hAnsi="Arial" w:cs="Arial"/>
                <w:sz w:val="20"/>
                <w:szCs w:val="20"/>
              </w:rPr>
            </w:pPr>
            <w:ins w:id="715" w:author="Kirsten Elbo" w:date="2013-12-09T15:16:00Z">
              <w:r w:rsidRPr="00A515BF">
                <w:rPr>
                  <w:rFonts w:ascii="Arial" w:hAnsi="Arial" w:cs="Arial"/>
                  <w:sz w:val="20"/>
                  <w:szCs w:val="20"/>
                </w:rPr>
                <w:t xml:space="preserve">Ejer adresse              </w:t>
              </w:r>
            </w:ins>
          </w:p>
        </w:tc>
        <w:tc>
          <w:tcPr>
            <w:tcW w:w="3496" w:type="dxa"/>
            <w:shd w:val="clear" w:color="auto" w:fill="auto"/>
            <w:noWrap/>
            <w:hideMark/>
          </w:tcPr>
          <w:p w:rsidR="00D90C99" w:rsidRPr="00A515BF" w:rsidRDefault="00D90C99" w:rsidP="00D90C99">
            <w:pPr>
              <w:jc w:val="left"/>
              <w:rPr>
                <w:ins w:id="716" w:author="Kirsten Elbo" w:date="2013-12-09T15:16:00Z"/>
                <w:color w:val="000000"/>
                <w:szCs w:val="22"/>
              </w:rPr>
            </w:pPr>
          </w:p>
        </w:tc>
        <w:tc>
          <w:tcPr>
            <w:tcW w:w="2142" w:type="dxa"/>
            <w:shd w:val="clear" w:color="auto" w:fill="auto"/>
            <w:noWrap/>
            <w:hideMark/>
          </w:tcPr>
          <w:p w:rsidR="00D90C99" w:rsidRDefault="00D90C99" w:rsidP="00D90C99">
            <w:pPr>
              <w:rPr>
                <w:ins w:id="717" w:author="Kirsten Elbo" w:date="2013-12-09T15:16:00Z"/>
              </w:rPr>
            </w:pPr>
            <w:ins w:id="718" w:author="Kirsten Elbo" w:date="2013-12-09T15:16:00Z">
              <w:r w:rsidRPr="00220E80">
                <w:rPr>
                  <w:color w:val="000000"/>
                  <w:szCs w:val="22"/>
                </w:rPr>
                <w:t>Ikke medtaget</w:t>
              </w:r>
            </w:ins>
          </w:p>
        </w:tc>
      </w:tr>
      <w:tr w:rsidR="00D90C99" w:rsidRPr="00A515BF" w:rsidTr="00D90C99">
        <w:trPr>
          <w:trHeight w:val="300"/>
          <w:jc w:val="center"/>
          <w:ins w:id="719" w:author="Kirsten Elbo" w:date="2013-12-09T15:16:00Z"/>
        </w:trPr>
        <w:tc>
          <w:tcPr>
            <w:tcW w:w="1384" w:type="dxa"/>
            <w:shd w:val="clear" w:color="auto" w:fill="auto"/>
            <w:noWrap/>
            <w:hideMark/>
          </w:tcPr>
          <w:p w:rsidR="00D90C99" w:rsidRPr="00A515BF" w:rsidRDefault="00D90C99" w:rsidP="00D90C99">
            <w:pPr>
              <w:jc w:val="left"/>
              <w:rPr>
                <w:ins w:id="720" w:author="Kirsten Elbo" w:date="2013-12-09T15:16:00Z"/>
                <w:rFonts w:ascii="Arial" w:hAnsi="Arial" w:cs="Arial"/>
                <w:sz w:val="20"/>
                <w:szCs w:val="20"/>
              </w:rPr>
            </w:pPr>
            <w:ins w:id="721" w:author="Kirsten Elbo" w:date="2013-12-09T15:16:00Z">
              <w:r w:rsidRPr="00A515BF">
                <w:rPr>
                  <w:rFonts w:ascii="Arial" w:hAnsi="Arial" w:cs="Arial"/>
                  <w:sz w:val="20"/>
                  <w:szCs w:val="20"/>
                </w:rPr>
                <w:t>Sælger</w:t>
              </w:r>
            </w:ins>
          </w:p>
        </w:tc>
        <w:tc>
          <w:tcPr>
            <w:tcW w:w="2640" w:type="dxa"/>
            <w:shd w:val="clear" w:color="auto" w:fill="auto"/>
            <w:noWrap/>
            <w:hideMark/>
          </w:tcPr>
          <w:p w:rsidR="00D90C99" w:rsidRPr="00A515BF" w:rsidRDefault="00D90C99" w:rsidP="00D90C99">
            <w:pPr>
              <w:jc w:val="left"/>
              <w:rPr>
                <w:ins w:id="722" w:author="Kirsten Elbo" w:date="2013-12-09T15:16:00Z"/>
                <w:rFonts w:ascii="Arial" w:hAnsi="Arial" w:cs="Arial"/>
                <w:sz w:val="20"/>
                <w:szCs w:val="20"/>
              </w:rPr>
            </w:pPr>
            <w:ins w:id="723" w:author="Kirsten Elbo" w:date="2013-12-09T15:16:00Z">
              <w:r w:rsidRPr="00A515BF">
                <w:rPr>
                  <w:rFonts w:ascii="Arial" w:hAnsi="Arial" w:cs="Arial"/>
                  <w:sz w:val="20"/>
                  <w:szCs w:val="20"/>
                </w:rPr>
                <w:t xml:space="preserve">Ejers </w:t>
              </w:r>
              <w:proofErr w:type="gramStart"/>
              <w:r w:rsidRPr="00A515BF">
                <w:rPr>
                  <w:rFonts w:ascii="Arial" w:hAnsi="Arial" w:cs="Arial"/>
                  <w:sz w:val="20"/>
                  <w:szCs w:val="20"/>
                </w:rPr>
                <w:t>udvidet</w:t>
              </w:r>
              <w:proofErr w:type="gramEnd"/>
              <w:r w:rsidRPr="00A515BF">
                <w:rPr>
                  <w:rFonts w:ascii="Arial" w:hAnsi="Arial" w:cs="Arial"/>
                  <w:sz w:val="20"/>
                  <w:szCs w:val="20"/>
                </w:rPr>
                <w:t xml:space="preserve"> adresse       </w:t>
              </w:r>
            </w:ins>
          </w:p>
        </w:tc>
        <w:tc>
          <w:tcPr>
            <w:tcW w:w="3496" w:type="dxa"/>
            <w:shd w:val="clear" w:color="auto" w:fill="auto"/>
            <w:noWrap/>
            <w:hideMark/>
          </w:tcPr>
          <w:p w:rsidR="00D90C99" w:rsidRPr="00A515BF" w:rsidRDefault="00D90C99" w:rsidP="00D90C99">
            <w:pPr>
              <w:jc w:val="left"/>
              <w:rPr>
                <w:ins w:id="724" w:author="Kirsten Elbo" w:date="2013-12-09T15:16:00Z"/>
                <w:color w:val="000000"/>
                <w:szCs w:val="22"/>
              </w:rPr>
            </w:pPr>
          </w:p>
        </w:tc>
        <w:tc>
          <w:tcPr>
            <w:tcW w:w="2142" w:type="dxa"/>
            <w:shd w:val="clear" w:color="auto" w:fill="auto"/>
            <w:noWrap/>
            <w:hideMark/>
          </w:tcPr>
          <w:p w:rsidR="00D90C99" w:rsidRDefault="00D90C99" w:rsidP="00D90C99">
            <w:pPr>
              <w:rPr>
                <w:ins w:id="725" w:author="Kirsten Elbo" w:date="2013-12-09T15:16:00Z"/>
              </w:rPr>
            </w:pPr>
            <w:ins w:id="726" w:author="Kirsten Elbo" w:date="2013-12-09T15:16:00Z">
              <w:r w:rsidRPr="00220E80">
                <w:rPr>
                  <w:color w:val="000000"/>
                  <w:szCs w:val="22"/>
                </w:rPr>
                <w:t>Ikke medtaget</w:t>
              </w:r>
            </w:ins>
          </w:p>
        </w:tc>
      </w:tr>
      <w:tr w:rsidR="00D90C99" w:rsidRPr="00A515BF" w:rsidTr="00D90C99">
        <w:trPr>
          <w:trHeight w:val="300"/>
          <w:jc w:val="center"/>
          <w:ins w:id="727" w:author="Kirsten Elbo" w:date="2013-12-09T15:16:00Z"/>
        </w:trPr>
        <w:tc>
          <w:tcPr>
            <w:tcW w:w="1384" w:type="dxa"/>
            <w:shd w:val="clear" w:color="auto" w:fill="auto"/>
            <w:noWrap/>
            <w:hideMark/>
          </w:tcPr>
          <w:p w:rsidR="00D90C99" w:rsidRPr="00A515BF" w:rsidRDefault="00D90C99" w:rsidP="00D90C99">
            <w:pPr>
              <w:jc w:val="left"/>
              <w:rPr>
                <w:ins w:id="728" w:author="Kirsten Elbo" w:date="2013-12-09T15:16:00Z"/>
                <w:rFonts w:ascii="Arial" w:hAnsi="Arial" w:cs="Arial"/>
                <w:sz w:val="20"/>
                <w:szCs w:val="20"/>
              </w:rPr>
            </w:pPr>
            <w:ins w:id="729" w:author="Kirsten Elbo" w:date="2013-12-09T15:16:00Z">
              <w:r w:rsidRPr="00A515BF">
                <w:rPr>
                  <w:rFonts w:ascii="Arial" w:hAnsi="Arial" w:cs="Arial"/>
                  <w:sz w:val="20"/>
                  <w:szCs w:val="20"/>
                </w:rPr>
                <w:t>Sælger</w:t>
              </w:r>
            </w:ins>
          </w:p>
        </w:tc>
        <w:tc>
          <w:tcPr>
            <w:tcW w:w="2640" w:type="dxa"/>
            <w:shd w:val="clear" w:color="auto" w:fill="auto"/>
            <w:noWrap/>
            <w:hideMark/>
          </w:tcPr>
          <w:p w:rsidR="00D90C99" w:rsidRPr="00A515BF" w:rsidRDefault="00D90C99" w:rsidP="00D90C99">
            <w:pPr>
              <w:jc w:val="left"/>
              <w:rPr>
                <w:ins w:id="730" w:author="Kirsten Elbo" w:date="2013-12-09T15:16:00Z"/>
                <w:rFonts w:ascii="Arial" w:hAnsi="Arial" w:cs="Arial"/>
                <w:sz w:val="20"/>
                <w:szCs w:val="20"/>
              </w:rPr>
            </w:pPr>
            <w:ins w:id="731" w:author="Kirsten Elbo" w:date="2013-12-09T15:16:00Z">
              <w:r w:rsidRPr="00A515BF">
                <w:rPr>
                  <w:rFonts w:ascii="Arial" w:hAnsi="Arial" w:cs="Arial"/>
                  <w:sz w:val="20"/>
                  <w:szCs w:val="20"/>
                </w:rPr>
                <w:t xml:space="preserve">Ejers postadresse           </w:t>
              </w:r>
            </w:ins>
          </w:p>
        </w:tc>
        <w:tc>
          <w:tcPr>
            <w:tcW w:w="3496" w:type="dxa"/>
            <w:shd w:val="clear" w:color="auto" w:fill="auto"/>
            <w:noWrap/>
            <w:hideMark/>
          </w:tcPr>
          <w:p w:rsidR="00D90C99" w:rsidRPr="00A515BF" w:rsidRDefault="00D90C99" w:rsidP="00D90C99">
            <w:pPr>
              <w:jc w:val="left"/>
              <w:rPr>
                <w:ins w:id="732" w:author="Kirsten Elbo" w:date="2013-12-09T15:16:00Z"/>
                <w:color w:val="000000"/>
                <w:szCs w:val="22"/>
              </w:rPr>
            </w:pPr>
          </w:p>
        </w:tc>
        <w:tc>
          <w:tcPr>
            <w:tcW w:w="2142" w:type="dxa"/>
            <w:shd w:val="clear" w:color="auto" w:fill="auto"/>
            <w:noWrap/>
            <w:hideMark/>
          </w:tcPr>
          <w:p w:rsidR="00D90C99" w:rsidRDefault="00D90C99" w:rsidP="00D90C99">
            <w:pPr>
              <w:rPr>
                <w:ins w:id="733" w:author="Kirsten Elbo" w:date="2013-12-09T15:16:00Z"/>
              </w:rPr>
            </w:pPr>
            <w:ins w:id="734" w:author="Kirsten Elbo" w:date="2013-12-09T15:16:00Z">
              <w:r w:rsidRPr="00220E80">
                <w:rPr>
                  <w:color w:val="000000"/>
                  <w:szCs w:val="22"/>
                </w:rPr>
                <w:t>Ikke medtaget</w:t>
              </w:r>
            </w:ins>
          </w:p>
        </w:tc>
      </w:tr>
      <w:tr w:rsidR="00D90C99" w:rsidRPr="00A515BF" w:rsidTr="00D90C99">
        <w:trPr>
          <w:trHeight w:val="765"/>
          <w:jc w:val="center"/>
          <w:ins w:id="735" w:author="Kirsten Elbo" w:date="2013-12-09T15:16:00Z"/>
        </w:trPr>
        <w:tc>
          <w:tcPr>
            <w:tcW w:w="1384" w:type="dxa"/>
            <w:shd w:val="clear" w:color="auto" w:fill="auto"/>
            <w:noWrap/>
            <w:hideMark/>
          </w:tcPr>
          <w:p w:rsidR="00D90C99" w:rsidRPr="00A515BF" w:rsidRDefault="00D90C99" w:rsidP="00D90C99">
            <w:pPr>
              <w:jc w:val="left"/>
              <w:rPr>
                <w:ins w:id="736" w:author="Kirsten Elbo" w:date="2013-12-09T15:16:00Z"/>
                <w:rFonts w:ascii="Arial" w:hAnsi="Arial" w:cs="Arial"/>
                <w:sz w:val="20"/>
                <w:szCs w:val="20"/>
              </w:rPr>
            </w:pPr>
            <w:ins w:id="737" w:author="Kirsten Elbo" w:date="2013-12-09T15:16:00Z">
              <w:r w:rsidRPr="00A515BF">
                <w:rPr>
                  <w:rFonts w:ascii="Arial" w:hAnsi="Arial" w:cs="Arial"/>
                  <w:sz w:val="20"/>
                  <w:szCs w:val="20"/>
                </w:rPr>
                <w:t>Sælger</w:t>
              </w:r>
            </w:ins>
          </w:p>
        </w:tc>
        <w:tc>
          <w:tcPr>
            <w:tcW w:w="2640" w:type="dxa"/>
            <w:shd w:val="clear" w:color="auto" w:fill="auto"/>
            <w:noWrap/>
            <w:hideMark/>
          </w:tcPr>
          <w:p w:rsidR="00D90C99" w:rsidRPr="00A515BF" w:rsidRDefault="00D90C99" w:rsidP="00D90C99">
            <w:pPr>
              <w:jc w:val="left"/>
              <w:rPr>
                <w:ins w:id="738" w:author="Kirsten Elbo" w:date="2013-12-09T15:16:00Z"/>
                <w:rFonts w:ascii="Arial" w:hAnsi="Arial" w:cs="Arial"/>
                <w:sz w:val="20"/>
                <w:szCs w:val="20"/>
              </w:rPr>
            </w:pPr>
            <w:ins w:id="739" w:author="Kirsten Elbo" w:date="2013-12-09T15:16:00Z">
              <w:r w:rsidRPr="00A515BF">
                <w:rPr>
                  <w:rFonts w:ascii="Arial" w:hAnsi="Arial" w:cs="Arial"/>
                  <w:sz w:val="20"/>
                  <w:szCs w:val="20"/>
                </w:rPr>
                <w:t>Frie adresselinjer</w:t>
              </w:r>
            </w:ins>
          </w:p>
        </w:tc>
        <w:tc>
          <w:tcPr>
            <w:tcW w:w="3496" w:type="dxa"/>
            <w:shd w:val="clear" w:color="auto" w:fill="auto"/>
            <w:hideMark/>
          </w:tcPr>
          <w:p w:rsidR="00D90C99" w:rsidRPr="00A515BF" w:rsidRDefault="00D90C99" w:rsidP="00D90C99">
            <w:pPr>
              <w:jc w:val="left"/>
              <w:rPr>
                <w:ins w:id="740" w:author="Kirsten Elbo" w:date="2013-12-09T15:16:00Z"/>
                <w:rFonts w:ascii="Arial" w:hAnsi="Arial" w:cs="Arial"/>
                <w:sz w:val="20"/>
                <w:szCs w:val="20"/>
              </w:rPr>
            </w:pPr>
            <w:ins w:id="741" w:author="Kirsten Elbo" w:date="2013-12-09T15:16:00Z">
              <w:r w:rsidRPr="00A515BF">
                <w:rPr>
                  <w:rFonts w:ascii="Arial" w:hAnsi="Arial" w:cs="Arial"/>
                  <w:sz w:val="20"/>
                  <w:szCs w:val="20"/>
                </w:rPr>
                <w:t>For købere/sælgere, der ikke er CPR-</w:t>
              </w:r>
              <w:r w:rsidRPr="00A515BF">
                <w:rPr>
                  <w:rFonts w:ascii="Arial" w:hAnsi="Arial" w:cs="Arial"/>
                  <w:sz w:val="20"/>
                  <w:szCs w:val="20"/>
                </w:rPr>
                <w:br/>
                <w:t xml:space="preserve">adresserede kan her være angivet </w:t>
              </w:r>
              <w:r w:rsidRPr="00A515BF">
                <w:rPr>
                  <w:rFonts w:ascii="Arial" w:hAnsi="Arial" w:cs="Arial"/>
                  <w:sz w:val="20"/>
                  <w:szCs w:val="20"/>
                </w:rPr>
                <w:br/>
                <w:t>navn og adresse</w:t>
              </w:r>
            </w:ins>
          </w:p>
        </w:tc>
        <w:tc>
          <w:tcPr>
            <w:tcW w:w="2142" w:type="dxa"/>
            <w:shd w:val="clear" w:color="auto" w:fill="auto"/>
            <w:noWrap/>
            <w:hideMark/>
          </w:tcPr>
          <w:p w:rsidR="00D90C99" w:rsidRDefault="00D90C99" w:rsidP="00D90C99">
            <w:pPr>
              <w:rPr>
                <w:ins w:id="742" w:author="Kirsten Elbo" w:date="2013-12-09T15:16:00Z"/>
              </w:rPr>
            </w:pPr>
            <w:ins w:id="743" w:author="Kirsten Elbo" w:date="2013-12-09T15:16:00Z">
              <w:r w:rsidRPr="00220E80">
                <w:rPr>
                  <w:color w:val="000000"/>
                  <w:szCs w:val="22"/>
                </w:rPr>
                <w:t>Ikke medtaget</w:t>
              </w:r>
            </w:ins>
          </w:p>
        </w:tc>
      </w:tr>
      <w:tr w:rsidR="00D90C99" w:rsidRPr="00A515BF" w:rsidTr="00D90C99">
        <w:trPr>
          <w:trHeight w:val="510"/>
          <w:jc w:val="center"/>
          <w:ins w:id="744" w:author="Kirsten Elbo" w:date="2013-12-09T15:16:00Z"/>
        </w:trPr>
        <w:tc>
          <w:tcPr>
            <w:tcW w:w="1384" w:type="dxa"/>
            <w:shd w:val="clear" w:color="auto" w:fill="auto"/>
            <w:noWrap/>
            <w:hideMark/>
          </w:tcPr>
          <w:p w:rsidR="00D90C99" w:rsidRPr="00A515BF" w:rsidRDefault="00D90C99" w:rsidP="00D90C99">
            <w:pPr>
              <w:jc w:val="left"/>
              <w:rPr>
                <w:ins w:id="745" w:author="Kirsten Elbo" w:date="2013-12-09T15:16:00Z"/>
                <w:rFonts w:ascii="Arial" w:hAnsi="Arial" w:cs="Arial"/>
                <w:sz w:val="20"/>
                <w:szCs w:val="20"/>
              </w:rPr>
            </w:pPr>
            <w:ins w:id="746" w:author="Kirsten Elbo" w:date="2013-12-09T15:16:00Z">
              <w:r w:rsidRPr="00A515BF">
                <w:rPr>
                  <w:rFonts w:ascii="Arial" w:hAnsi="Arial" w:cs="Arial"/>
                  <w:sz w:val="20"/>
                  <w:szCs w:val="20"/>
                </w:rPr>
                <w:t>Sælger</w:t>
              </w:r>
            </w:ins>
          </w:p>
        </w:tc>
        <w:tc>
          <w:tcPr>
            <w:tcW w:w="2640" w:type="dxa"/>
            <w:shd w:val="clear" w:color="auto" w:fill="auto"/>
            <w:noWrap/>
            <w:hideMark/>
          </w:tcPr>
          <w:p w:rsidR="00D90C99" w:rsidRPr="00A515BF" w:rsidRDefault="00D90C99" w:rsidP="00D90C99">
            <w:pPr>
              <w:jc w:val="left"/>
              <w:rPr>
                <w:ins w:id="747" w:author="Kirsten Elbo" w:date="2013-12-09T15:16:00Z"/>
                <w:rFonts w:ascii="Arial" w:hAnsi="Arial" w:cs="Arial"/>
                <w:sz w:val="20"/>
                <w:szCs w:val="20"/>
              </w:rPr>
            </w:pPr>
            <w:ins w:id="748" w:author="Kirsten Elbo" w:date="2013-12-09T15:16:00Z">
              <w:r w:rsidRPr="00A515BF">
                <w:rPr>
                  <w:rFonts w:ascii="Arial" w:hAnsi="Arial" w:cs="Arial"/>
                  <w:sz w:val="20"/>
                  <w:szCs w:val="20"/>
                </w:rPr>
                <w:t xml:space="preserve">Ejerforholdskode                </w:t>
              </w:r>
            </w:ins>
          </w:p>
        </w:tc>
        <w:tc>
          <w:tcPr>
            <w:tcW w:w="3496" w:type="dxa"/>
            <w:shd w:val="clear" w:color="auto" w:fill="auto"/>
            <w:hideMark/>
          </w:tcPr>
          <w:p w:rsidR="00D90C99" w:rsidRPr="00A515BF" w:rsidRDefault="00D90C99" w:rsidP="00D90C99">
            <w:pPr>
              <w:jc w:val="left"/>
              <w:rPr>
                <w:ins w:id="749" w:author="Kirsten Elbo" w:date="2013-12-09T15:16:00Z"/>
                <w:rFonts w:ascii="Arial" w:hAnsi="Arial" w:cs="Arial"/>
                <w:sz w:val="20"/>
                <w:szCs w:val="20"/>
              </w:rPr>
            </w:pPr>
            <w:ins w:id="750" w:author="Kirsten Elbo" w:date="2013-12-09T15:16:00Z">
              <w:r w:rsidRPr="00A515BF">
                <w:rPr>
                  <w:rFonts w:ascii="Arial" w:hAnsi="Arial" w:cs="Arial"/>
                  <w:sz w:val="20"/>
                  <w:szCs w:val="20"/>
                </w:rPr>
                <w:t xml:space="preserve">Kode for ejerforholdet i forhold til </w:t>
              </w:r>
              <w:r w:rsidRPr="00A515BF">
                <w:rPr>
                  <w:rFonts w:ascii="Arial" w:hAnsi="Arial" w:cs="Arial"/>
                  <w:sz w:val="20"/>
                  <w:szCs w:val="20"/>
                </w:rPr>
                <w:br/>
                <w:t>ejendommen</w:t>
              </w:r>
            </w:ins>
          </w:p>
        </w:tc>
        <w:tc>
          <w:tcPr>
            <w:tcW w:w="2142" w:type="dxa"/>
            <w:shd w:val="clear" w:color="auto" w:fill="auto"/>
            <w:noWrap/>
            <w:hideMark/>
          </w:tcPr>
          <w:p w:rsidR="00D90C99" w:rsidRDefault="00D90C99" w:rsidP="00D90C99">
            <w:pPr>
              <w:rPr>
                <w:ins w:id="751" w:author="Kirsten Elbo" w:date="2013-12-09T15:16:00Z"/>
              </w:rPr>
            </w:pPr>
            <w:ins w:id="752" w:author="Kirsten Elbo" w:date="2013-12-09T15:16:00Z">
              <w:r w:rsidRPr="00220E80">
                <w:rPr>
                  <w:color w:val="000000"/>
                  <w:szCs w:val="22"/>
                </w:rPr>
                <w:t>Ikke medtaget</w:t>
              </w:r>
            </w:ins>
          </w:p>
        </w:tc>
      </w:tr>
      <w:tr w:rsidR="00D90C99" w:rsidRPr="00A515BF" w:rsidTr="00D90C99">
        <w:trPr>
          <w:trHeight w:val="510"/>
          <w:jc w:val="center"/>
          <w:ins w:id="753" w:author="Kirsten Elbo" w:date="2013-12-09T15:16:00Z"/>
        </w:trPr>
        <w:tc>
          <w:tcPr>
            <w:tcW w:w="1384" w:type="dxa"/>
            <w:shd w:val="clear" w:color="auto" w:fill="auto"/>
            <w:noWrap/>
            <w:hideMark/>
          </w:tcPr>
          <w:p w:rsidR="00D90C99" w:rsidRPr="00A515BF" w:rsidRDefault="00D90C99" w:rsidP="00D90C99">
            <w:pPr>
              <w:jc w:val="left"/>
              <w:rPr>
                <w:ins w:id="754" w:author="Kirsten Elbo" w:date="2013-12-09T15:16:00Z"/>
                <w:rFonts w:ascii="Arial" w:hAnsi="Arial" w:cs="Arial"/>
                <w:sz w:val="20"/>
                <w:szCs w:val="20"/>
              </w:rPr>
            </w:pPr>
            <w:ins w:id="755" w:author="Kirsten Elbo" w:date="2013-12-09T15:16:00Z">
              <w:r w:rsidRPr="00A515BF">
                <w:rPr>
                  <w:rFonts w:ascii="Arial" w:hAnsi="Arial" w:cs="Arial"/>
                  <w:sz w:val="20"/>
                  <w:szCs w:val="20"/>
                </w:rPr>
                <w:lastRenderedPageBreak/>
                <w:t>Sælger</w:t>
              </w:r>
            </w:ins>
          </w:p>
        </w:tc>
        <w:tc>
          <w:tcPr>
            <w:tcW w:w="2640" w:type="dxa"/>
            <w:shd w:val="clear" w:color="auto" w:fill="auto"/>
            <w:noWrap/>
            <w:hideMark/>
          </w:tcPr>
          <w:p w:rsidR="00D90C99" w:rsidRPr="00A515BF" w:rsidRDefault="00D90C99" w:rsidP="00D90C99">
            <w:pPr>
              <w:jc w:val="left"/>
              <w:rPr>
                <w:ins w:id="756" w:author="Kirsten Elbo" w:date="2013-12-09T15:16:00Z"/>
                <w:rFonts w:ascii="Arial" w:hAnsi="Arial" w:cs="Arial"/>
                <w:sz w:val="20"/>
                <w:szCs w:val="20"/>
              </w:rPr>
            </w:pPr>
            <w:ins w:id="757" w:author="Kirsten Elbo" w:date="2013-12-09T15:16:00Z">
              <w:r w:rsidRPr="00A515BF">
                <w:rPr>
                  <w:rFonts w:ascii="Arial" w:hAnsi="Arial" w:cs="Arial"/>
                  <w:sz w:val="20"/>
                  <w:szCs w:val="20"/>
                </w:rPr>
                <w:t xml:space="preserve">Ejerandel, tæller               </w:t>
              </w:r>
            </w:ins>
          </w:p>
        </w:tc>
        <w:tc>
          <w:tcPr>
            <w:tcW w:w="3496" w:type="dxa"/>
            <w:shd w:val="clear" w:color="auto" w:fill="auto"/>
            <w:hideMark/>
          </w:tcPr>
          <w:p w:rsidR="00D90C99" w:rsidRPr="00A515BF" w:rsidRDefault="00D90C99" w:rsidP="00D90C99">
            <w:pPr>
              <w:jc w:val="left"/>
              <w:rPr>
                <w:ins w:id="758" w:author="Kirsten Elbo" w:date="2013-12-09T15:16:00Z"/>
                <w:rFonts w:ascii="Arial" w:hAnsi="Arial" w:cs="Arial"/>
                <w:sz w:val="20"/>
                <w:szCs w:val="20"/>
              </w:rPr>
            </w:pPr>
            <w:ins w:id="759" w:author="Kirsten Elbo" w:date="2013-12-09T15:16:00Z">
              <w:r w:rsidRPr="00A515BF">
                <w:rPr>
                  <w:rFonts w:ascii="Arial" w:hAnsi="Arial" w:cs="Arial"/>
                  <w:sz w:val="20"/>
                  <w:szCs w:val="20"/>
                </w:rPr>
                <w:t xml:space="preserve">Ejerandelen efter gennemførsel af </w:t>
              </w:r>
              <w:r w:rsidRPr="00A515BF">
                <w:rPr>
                  <w:rFonts w:ascii="Arial" w:hAnsi="Arial" w:cs="Arial"/>
                  <w:sz w:val="20"/>
                  <w:szCs w:val="20"/>
                </w:rPr>
                <w:br/>
                <w:t>handlen</w:t>
              </w:r>
            </w:ins>
          </w:p>
        </w:tc>
        <w:tc>
          <w:tcPr>
            <w:tcW w:w="2142" w:type="dxa"/>
            <w:shd w:val="clear" w:color="auto" w:fill="auto"/>
            <w:noWrap/>
            <w:hideMark/>
          </w:tcPr>
          <w:p w:rsidR="00D90C99" w:rsidRDefault="00D90C99" w:rsidP="00D90C99">
            <w:pPr>
              <w:rPr>
                <w:ins w:id="760" w:author="Kirsten Elbo" w:date="2013-12-09T15:16:00Z"/>
              </w:rPr>
            </w:pPr>
            <w:ins w:id="761" w:author="Kirsten Elbo" w:date="2013-12-09T15:16:00Z">
              <w:r w:rsidRPr="00220E80">
                <w:rPr>
                  <w:color w:val="000000"/>
                  <w:szCs w:val="22"/>
                </w:rPr>
                <w:t>Ikke medtaget</w:t>
              </w:r>
            </w:ins>
          </w:p>
        </w:tc>
      </w:tr>
      <w:tr w:rsidR="00D90C99" w:rsidRPr="00A515BF" w:rsidTr="00D90C99">
        <w:trPr>
          <w:trHeight w:val="510"/>
          <w:jc w:val="center"/>
          <w:ins w:id="762" w:author="Kirsten Elbo" w:date="2013-12-09T15:16:00Z"/>
        </w:trPr>
        <w:tc>
          <w:tcPr>
            <w:tcW w:w="1384" w:type="dxa"/>
            <w:shd w:val="clear" w:color="auto" w:fill="auto"/>
            <w:noWrap/>
            <w:hideMark/>
          </w:tcPr>
          <w:p w:rsidR="00D90C99" w:rsidRPr="00A515BF" w:rsidRDefault="00D90C99" w:rsidP="00D90C99">
            <w:pPr>
              <w:jc w:val="left"/>
              <w:rPr>
                <w:ins w:id="763" w:author="Kirsten Elbo" w:date="2013-12-09T15:16:00Z"/>
                <w:rFonts w:ascii="Arial" w:hAnsi="Arial" w:cs="Arial"/>
                <w:sz w:val="20"/>
                <w:szCs w:val="20"/>
              </w:rPr>
            </w:pPr>
            <w:ins w:id="764" w:author="Kirsten Elbo" w:date="2013-12-09T15:16:00Z">
              <w:r w:rsidRPr="00A515BF">
                <w:rPr>
                  <w:rFonts w:ascii="Arial" w:hAnsi="Arial" w:cs="Arial"/>
                  <w:sz w:val="20"/>
                  <w:szCs w:val="20"/>
                </w:rPr>
                <w:t>Sælger</w:t>
              </w:r>
            </w:ins>
          </w:p>
        </w:tc>
        <w:tc>
          <w:tcPr>
            <w:tcW w:w="2640" w:type="dxa"/>
            <w:shd w:val="clear" w:color="auto" w:fill="auto"/>
            <w:noWrap/>
            <w:hideMark/>
          </w:tcPr>
          <w:p w:rsidR="00D90C99" w:rsidRPr="00A515BF" w:rsidRDefault="00D90C99" w:rsidP="00D90C99">
            <w:pPr>
              <w:jc w:val="left"/>
              <w:rPr>
                <w:ins w:id="765" w:author="Kirsten Elbo" w:date="2013-12-09T15:16:00Z"/>
                <w:rFonts w:ascii="Arial" w:hAnsi="Arial" w:cs="Arial"/>
                <w:sz w:val="20"/>
                <w:szCs w:val="20"/>
              </w:rPr>
            </w:pPr>
            <w:ins w:id="766" w:author="Kirsten Elbo" w:date="2013-12-09T15:16:00Z">
              <w:r w:rsidRPr="00A515BF">
                <w:rPr>
                  <w:rFonts w:ascii="Arial" w:hAnsi="Arial" w:cs="Arial"/>
                  <w:sz w:val="20"/>
                  <w:szCs w:val="20"/>
                </w:rPr>
                <w:t xml:space="preserve">Ejerandel, nævner               </w:t>
              </w:r>
            </w:ins>
          </w:p>
        </w:tc>
        <w:tc>
          <w:tcPr>
            <w:tcW w:w="3496" w:type="dxa"/>
            <w:shd w:val="clear" w:color="auto" w:fill="auto"/>
            <w:hideMark/>
          </w:tcPr>
          <w:p w:rsidR="00D90C99" w:rsidRPr="00A515BF" w:rsidRDefault="00D90C99" w:rsidP="00D90C99">
            <w:pPr>
              <w:jc w:val="left"/>
              <w:rPr>
                <w:ins w:id="767" w:author="Kirsten Elbo" w:date="2013-12-09T15:16:00Z"/>
                <w:rFonts w:ascii="Arial" w:hAnsi="Arial" w:cs="Arial"/>
                <w:sz w:val="20"/>
                <w:szCs w:val="20"/>
              </w:rPr>
            </w:pPr>
            <w:ins w:id="768" w:author="Kirsten Elbo" w:date="2013-12-09T15:16:00Z">
              <w:r w:rsidRPr="00A515BF">
                <w:rPr>
                  <w:rFonts w:ascii="Arial" w:hAnsi="Arial" w:cs="Arial"/>
                  <w:sz w:val="20"/>
                  <w:szCs w:val="20"/>
                </w:rPr>
                <w:t xml:space="preserve">Ejerandelen efter gennemførsel af </w:t>
              </w:r>
              <w:r w:rsidRPr="00A515BF">
                <w:rPr>
                  <w:rFonts w:ascii="Arial" w:hAnsi="Arial" w:cs="Arial"/>
                  <w:sz w:val="20"/>
                  <w:szCs w:val="20"/>
                </w:rPr>
                <w:br/>
                <w:t>handlen</w:t>
              </w:r>
            </w:ins>
          </w:p>
        </w:tc>
        <w:tc>
          <w:tcPr>
            <w:tcW w:w="2142" w:type="dxa"/>
            <w:shd w:val="clear" w:color="auto" w:fill="auto"/>
            <w:noWrap/>
            <w:hideMark/>
          </w:tcPr>
          <w:p w:rsidR="00D90C99" w:rsidRDefault="00D90C99" w:rsidP="00D90C99">
            <w:pPr>
              <w:rPr>
                <w:ins w:id="769" w:author="Kirsten Elbo" w:date="2013-12-09T15:16:00Z"/>
              </w:rPr>
            </w:pPr>
            <w:ins w:id="770" w:author="Kirsten Elbo" w:date="2013-12-09T15:16:00Z">
              <w:r w:rsidRPr="00220E80">
                <w:rPr>
                  <w:color w:val="000000"/>
                  <w:szCs w:val="22"/>
                </w:rPr>
                <w:t>Ikke medtaget</w:t>
              </w:r>
            </w:ins>
          </w:p>
        </w:tc>
      </w:tr>
    </w:tbl>
    <w:p w:rsidR="00D90C99" w:rsidRDefault="006A7878" w:rsidP="00D90C99">
      <w:pPr>
        <w:rPr>
          <w:ins w:id="771" w:author="Kirsten Elbo" w:date="2013-12-09T15:16:00Z"/>
        </w:rPr>
      </w:pPr>
      <w:ins w:id="772" w:author="Kirsten Elbo" w:date="2013-12-09T15:16:00Z">
        <w:r>
          <w:t xml:space="preserve">Figur </w:t>
        </w:r>
      </w:ins>
      <w:ins w:id="773" w:author="Kirsten Elbo" w:date="2013-12-09T17:07:00Z">
        <w:r>
          <w:t>3</w:t>
        </w:r>
      </w:ins>
      <w:ins w:id="774" w:author="Kirsten Elbo" w:date="2013-12-09T15:16:00Z">
        <w:r w:rsidR="00D90C99">
          <w:t xml:space="preserve">: Liste over data fra det nuværende ESR, som skal adresseres i forbindelse med </w:t>
        </w:r>
        <w:proofErr w:type="spellStart"/>
        <w:r w:rsidR="00D90C99">
          <w:t>Ejerfortegnelsen</w:t>
        </w:r>
        <w:proofErr w:type="spellEnd"/>
      </w:ins>
    </w:p>
    <w:p w:rsidR="00D90C99" w:rsidRDefault="00D90C99" w:rsidP="00D90C99">
      <w:pPr>
        <w:rPr>
          <w:ins w:id="775" w:author="Kirsten Elbo" w:date="2013-12-09T15:16:00Z"/>
        </w:rPr>
      </w:pPr>
    </w:p>
    <w:p w:rsidR="00D90C99" w:rsidRPr="00A515BF" w:rsidRDefault="00D90C99" w:rsidP="00D90C99">
      <w:pPr>
        <w:rPr>
          <w:ins w:id="776" w:author="Kirsten Elbo" w:date="2013-12-09T15:16:00Z"/>
        </w:rPr>
      </w:pPr>
      <w:ins w:id="777" w:author="Kirsten Elbo" w:date="2013-12-09T15:16:00Z">
        <w:r>
          <w:t xml:space="preserve">Det skal bemærkes, at data fra tinglysningstransaktionen vedr. køber og sælger ikke vil findes i </w:t>
        </w:r>
        <w:proofErr w:type="spellStart"/>
        <w:r>
          <w:t>Ejerfortegnelsen</w:t>
        </w:r>
        <w:proofErr w:type="spellEnd"/>
        <w:r>
          <w:t>.</w:t>
        </w:r>
      </w:ins>
    </w:p>
    <w:p w:rsidR="00D90C99" w:rsidRDefault="00D90C99" w:rsidP="00FB3C7C">
      <w:pPr>
        <w:rPr>
          <w:ins w:id="778" w:author="Kirsten Elbo" w:date="2013-12-09T15:28:00Z"/>
        </w:rPr>
      </w:pPr>
    </w:p>
    <w:p w:rsidR="002E7E7A" w:rsidRPr="0054079B" w:rsidRDefault="002E7E7A" w:rsidP="002E7E7A">
      <w:pPr>
        <w:pStyle w:val="Brdtekst"/>
        <w:rPr>
          <w:ins w:id="779" w:author="Kirsten Elbo" w:date="2013-12-09T15:28:00Z"/>
        </w:rPr>
      </w:pPr>
      <w:ins w:id="780" w:author="Kirsten Elbo" w:date="2013-12-09T15:28:00Z">
        <w:r w:rsidRPr="00DF71F0">
          <w:rPr>
            <w:highlight w:val="yellow"/>
          </w:rPr>
          <w:t xml:space="preserve">Når </w:t>
        </w:r>
        <w:proofErr w:type="spellStart"/>
        <w:r w:rsidRPr="00DF71F0">
          <w:rPr>
            <w:highlight w:val="yellow"/>
          </w:rPr>
          <w:t>Ejerfortegnelsens</w:t>
        </w:r>
        <w:proofErr w:type="spellEnd"/>
        <w:r w:rsidRPr="00DF71F0">
          <w:rPr>
            <w:highlight w:val="yellow"/>
          </w:rPr>
          <w:t xml:space="preserve"> endelige placering er fundet, så vil løsningsarkitekturen for </w:t>
        </w:r>
        <w:proofErr w:type="spellStart"/>
        <w:r w:rsidRPr="00DF71F0">
          <w:rPr>
            <w:highlight w:val="yellow"/>
          </w:rPr>
          <w:t>Ejerfortegnelsen</w:t>
        </w:r>
        <w:proofErr w:type="spellEnd"/>
        <w:r w:rsidRPr="00DF71F0">
          <w:rPr>
            <w:highlight w:val="yellow"/>
          </w:rPr>
          <w:t xml:space="preserve"> blive færdiggjort og i den forbindelse vil nedenstående liste blive gennemgået igen.</w:t>
        </w:r>
      </w:ins>
    </w:p>
    <w:p w:rsidR="002E7E7A" w:rsidRPr="00A52386" w:rsidRDefault="002E7E7A" w:rsidP="00FB3C7C"/>
    <w:sectPr w:rsidR="002E7E7A" w:rsidRPr="00A52386" w:rsidSect="007B040A">
      <w:headerReference w:type="default" r:id="rId12"/>
      <w:footerReference w:type="default" r:id="rId13"/>
      <w:headerReference w:type="first" r:id="rId14"/>
      <w:footerReference w:type="first" r:id="rId15"/>
      <w:endnotePr>
        <w:numFmt w:val="decimal"/>
      </w:endnotePr>
      <w:pgSz w:w="11907" w:h="16840" w:code="9"/>
      <w:pgMar w:top="1673" w:right="1588" w:bottom="1701" w:left="1814" w:header="567" w:footer="419"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9" w:author="Peter Lindbo Larsen" w:date="2013-08-26T15:23:00Z" w:initials="PLL">
    <w:p w:rsidR="00D90C99" w:rsidRDefault="00D90C99">
      <w:pPr>
        <w:pStyle w:val="Kommentartekst"/>
      </w:pPr>
      <w:r>
        <w:rPr>
          <w:rStyle w:val="Kommentarhenvisning"/>
        </w:rPr>
        <w:annotationRef/>
      </w:r>
      <w:r>
        <w:t>Mangler oplysninger om ejerforholdskode</w:t>
      </w:r>
    </w:p>
  </w:comment>
  <w:comment w:id="140" w:author="Peter Lindbo Larsen" w:date="2013-08-26T15:17:00Z" w:initials="PLL">
    <w:p w:rsidR="00D90C99" w:rsidRDefault="00D90C99">
      <w:pPr>
        <w:pStyle w:val="Kommentartekst"/>
      </w:pPr>
      <w:r>
        <w:rPr>
          <w:rStyle w:val="Kommentarhenvisning"/>
        </w:rPr>
        <w:annotationRef/>
      </w:r>
      <w:r>
        <w:t xml:space="preserve">SKAT har behov for en kursværdi. </w:t>
      </w:r>
    </w:p>
    <w:p w:rsidR="00D90C99" w:rsidRDefault="00D90C99">
      <w:pPr>
        <w:pStyle w:val="Kommentartekst"/>
      </w:pPr>
      <w:r>
        <w:t xml:space="preserve">Nogen har måske behov for at systemet </w:t>
      </w:r>
      <w:proofErr w:type="gramStart"/>
      <w:r>
        <w:t>er  forberedt</w:t>
      </w:r>
      <w:proofErr w:type="gramEnd"/>
      <w:r>
        <w:t xml:space="preserve"> for overgang til EUR</w:t>
      </w:r>
    </w:p>
  </w:comment>
  <w:comment w:id="141" w:author="Peter Lindbo Larsen" w:date="2013-08-26T15:15:00Z" w:initials="PLL">
    <w:p w:rsidR="00D90C99" w:rsidRDefault="00D90C99">
      <w:pPr>
        <w:pStyle w:val="Kommentartekst"/>
      </w:pPr>
      <w:r>
        <w:rPr>
          <w:rStyle w:val="Kommentarhenvisning"/>
        </w:rPr>
        <w:annotationRef/>
      </w:r>
      <w:r>
        <w:t>Ikke relevant for SKAT</w:t>
      </w:r>
    </w:p>
  </w:comment>
  <w:comment w:id="142" w:author="Peter Lindbo Larsen" w:date="2013-08-26T15:15:00Z" w:initials="PLL">
    <w:p w:rsidR="00D90C99" w:rsidRDefault="00D90C99">
      <w:pPr>
        <w:pStyle w:val="Kommentartekst"/>
      </w:pPr>
      <w:r>
        <w:rPr>
          <w:rStyle w:val="Kommentarhenvisning"/>
        </w:rPr>
        <w:annotationRef/>
      </w:r>
      <w:r>
        <w:t>Ikke relevant for SKAT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C99" w:rsidRDefault="00D90C99">
      <w:pPr>
        <w:pStyle w:val="Overskrift1"/>
      </w:pPr>
      <w:r>
        <w:t>References.</w:t>
      </w:r>
    </w:p>
  </w:endnote>
  <w:endnote w:type="continuationSeparator" w:id="0">
    <w:p w:rsidR="00D90C99" w:rsidRDefault="00D9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ueHelveticaLight">
    <w:charset w:val="00"/>
    <w:family w:val="auto"/>
    <w:pitch w:val="variable"/>
    <w:sig w:usb0="00000003" w:usb1="00000000" w:usb2="00000000" w:usb3="00000000" w:csb0="00000001" w:csb1="00000000"/>
  </w:font>
  <w:font w:name="ITC Avant Garde Gothic Demi">
    <w:altName w:val="Century Gothic"/>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99" w:rsidRDefault="00D90C99"/>
  <w:p w:rsidR="00D90C99" w:rsidRDefault="00D90C99"/>
  <w:tbl>
    <w:tblPr>
      <w:tblW w:w="8755" w:type="dxa"/>
      <w:tblLook w:val="01E0" w:firstRow="1" w:lastRow="1" w:firstColumn="1" w:lastColumn="1" w:noHBand="0" w:noVBand="0"/>
    </w:tblPr>
    <w:tblGrid>
      <w:gridCol w:w="2881"/>
      <w:gridCol w:w="2882"/>
      <w:gridCol w:w="2992"/>
    </w:tblGrid>
    <w:tr w:rsidR="00D90C99" w:rsidTr="00022208">
      <w:tc>
        <w:tcPr>
          <w:tcW w:w="2881" w:type="dxa"/>
          <w:shd w:val="clear" w:color="auto" w:fill="auto"/>
        </w:tcPr>
        <w:p w:rsidR="00D90C99" w:rsidRDefault="00D90C99" w:rsidP="00022208">
          <w:pPr>
            <w:pStyle w:val="Sidehoved"/>
            <w:jc w:val="right"/>
          </w:pPr>
        </w:p>
      </w:tc>
      <w:tc>
        <w:tcPr>
          <w:tcW w:w="2882" w:type="dxa"/>
          <w:shd w:val="clear" w:color="auto" w:fill="auto"/>
        </w:tcPr>
        <w:p w:rsidR="00D90C99" w:rsidRDefault="00D90C99"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144994">
            <w:rPr>
              <w:rStyle w:val="Sidetal"/>
              <w:noProof/>
            </w:rPr>
            <w:t>21</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144994">
            <w:rPr>
              <w:rStyle w:val="Sidetal"/>
              <w:noProof/>
            </w:rPr>
            <w:t>21</w:t>
          </w:r>
          <w:r>
            <w:rPr>
              <w:rStyle w:val="Sidetal"/>
            </w:rPr>
            <w:fldChar w:fldCharType="end"/>
          </w:r>
          <w:r>
            <w:rPr>
              <w:rStyle w:val="Sidetal"/>
            </w:rPr>
            <w:t xml:space="preserve"> -</w:t>
          </w:r>
        </w:p>
      </w:tc>
      <w:tc>
        <w:tcPr>
          <w:tcW w:w="2992" w:type="dxa"/>
          <w:shd w:val="clear" w:color="auto" w:fill="auto"/>
        </w:tcPr>
        <w:p w:rsidR="00D90C99" w:rsidRPr="004E5375" w:rsidRDefault="00D90C99"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D90C99" w:rsidRDefault="00D90C99" w:rsidP="004E5375">
    <w:pPr>
      <w:pStyle w:val="Sidehoved"/>
      <w:jc w:val="right"/>
    </w:pPr>
  </w:p>
  <w:p w:rsidR="00D90C99" w:rsidRDefault="00D90C99">
    <w:pPr>
      <w:pStyle w:val="Sidefod"/>
      <w:jc w:val="center"/>
    </w:pPr>
  </w:p>
  <w:p w:rsidR="00D90C99" w:rsidRDefault="00D90C9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D90C99" w:rsidRPr="00022208" w:rsidTr="00022208">
      <w:tc>
        <w:tcPr>
          <w:tcW w:w="7088" w:type="dxa"/>
          <w:shd w:val="clear" w:color="auto" w:fill="auto"/>
        </w:tcPr>
        <w:p w:rsidR="00D90C99" w:rsidRPr="00877C63" w:rsidRDefault="00D90C99" w:rsidP="00786F5A">
          <w:pPr>
            <w:pStyle w:val="Sidefod"/>
          </w:pPr>
          <w:r w:rsidRPr="00877C63">
            <w:t>Fil:</w:t>
          </w:r>
          <w:fldSimple w:instr=" FILENAME ">
            <w:r>
              <w:rPr>
                <w:noProof/>
              </w:rPr>
              <w:t>GD1 Ejerfortegnelse - Løsningsarkitektur - Bilag B Informationsmodel 30.07.2013</w:t>
            </w:r>
          </w:fldSimple>
        </w:p>
      </w:tc>
      <w:tc>
        <w:tcPr>
          <w:tcW w:w="1449" w:type="dxa"/>
          <w:shd w:val="clear" w:color="auto" w:fill="auto"/>
        </w:tcPr>
        <w:p w:rsidR="00D90C99" w:rsidRPr="00022208" w:rsidRDefault="00D90C99" w:rsidP="00022208">
          <w:pPr>
            <w:pStyle w:val="Sidehoved"/>
            <w:jc w:val="right"/>
            <w:rPr>
              <w:smallCaps/>
              <w:sz w:val="16"/>
              <w:szCs w:val="16"/>
            </w:rPr>
          </w:pPr>
        </w:p>
      </w:tc>
    </w:tr>
  </w:tbl>
  <w:p w:rsidR="00D90C99" w:rsidRPr="00C251C5" w:rsidRDefault="00D90C99">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C99" w:rsidRDefault="00D90C99">
      <w:r>
        <w:separator/>
      </w:r>
    </w:p>
  </w:footnote>
  <w:footnote w:type="continuationSeparator" w:id="0">
    <w:p w:rsidR="00D90C99" w:rsidRDefault="00D90C99">
      <w:r>
        <w:continuationSeparator/>
      </w:r>
    </w:p>
  </w:footnote>
  <w:footnote w:type="continuationNotice" w:id="1">
    <w:p w:rsidR="00D90C99" w:rsidRDefault="00D90C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99" w:rsidRDefault="00D90C99" w:rsidP="002E781B">
    <w:pPr>
      <w:pStyle w:val="Sidehoved"/>
      <w:rPr>
        <w:sz w:val="16"/>
      </w:rPr>
    </w:pPr>
    <w:r>
      <w:rPr>
        <w:kern w:val="28"/>
        <w:sz w:val="16"/>
      </w:rPr>
      <w:fldChar w:fldCharType="begin"/>
    </w:r>
    <w:r>
      <w:rPr>
        <w:kern w:val="28"/>
        <w:sz w:val="16"/>
      </w:rPr>
      <w:instrText xml:space="preserve"> TITLE  "Ejendomsdataprogrammet - Løsningsarkitektur for Ejerfortegnelse - Bilag B Informationsmodel"  \* MERGEFORMAT </w:instrText>
    </w:r>
    <w:r>
      <w:rPr>
        <w:kern w:val="28"/>
        <w:sz w:val="16"/>
      </w:rPr>
      <w:fldChar w:fldCharType="separate"/>
    </w:r>
    <w:r>
      <w:rPr>
        <w:kern w:val="28"/>
        <w:sz w:val="16"/>
      </w:rPr>
      <w:t xml:space="preserve">Ejendomsdataprogrammet - Løsningsarkitektur for </w:t>
    </w:r>
    <w:proofErr w:type="spellStart"/>
    <w:r>
      <w:rPr>
        <w:kern w:val="28"/>
        <w:sz w:val="16"/>
      </w:rPr>
      <w:t>Ejerfortegnelse</w:t>
    </w:r>
    <w:proofErr w:type="spellEnd"/>
    <w:r>
      <w:rPr>
        <w:kern w:val="28"/>
        <w:sz w:val="16"/>
      </w:rPr>
      <w:t xml:space="preserve"> - Bilag B Informationsmodel</w:t>
    </w:r>
    <w:r>
      <w:rPr>
        <w:kern w:val="28"/>
        <w:sz w:val="16"/>
      </w:rPr>
      <w:fldChar w:fldCharType="end"/>
    </w:r>
  </w:p>
  <w:p w:rsidR="00D90C99" w:rsidRPr="006171CF" w:rsidRDefault="00D90C99"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D90C99" w:rsidRDefault="00D90C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99" w:rsidRPr="001D4A86" w:rsidRDefault="00D90C99" w:rsidP="00786F5A">
    <w:pPr>
      <w:pStyle w:val="Sidehoved"/>
      <w:tabs>
        <w:tab w:val="clear" w:pos="4819"/>
        <w:tab w:val="center" w:pos="4253"/>
      </w:tabs>
    </w:pPr>
    <w:r>
      <w:rPr>
        <w:noProof/>
      </w:rPr>
      <w:drawing>
        <wp:inline distT="0" distB="0" distL="0" distR="0" wp14:anchorId="08835A65" wp14:editId="322F9727">
          <wp:extent cx="1299600" cy="849600"/>
          <wp:effectExtent l="0" t="0" r="0" b="825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1299600" cy="849600"/>
                  </a:xfrm>
                  <a:prstGeom prst="rect">
                    <a:avLst/>
                  </a:prstGeom>
                </pic:spPr>
              </pic:pic>
            </a:graphicData>
          </a:graphic>
        </wp:inline>
      </w:drawing>
    </w:r>
    <w:r>
      <w:tab/>
    </w:r>
    <w:r>
      <w:tab/>
    </w:r>
    <w:r>
      <w:rPr>
        <w:noProof/>
      </w:rPr>
      <w:drawing>
        <wp:inline distT="0" distB="0" distL="0" distR="0" wp14:anchorId="66C6916D" wp14:editId="6AC5EFC4">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D8E3D22"/>
    <w:lvl w:ilvl="0">
      <w:start w:val="1"/>
      <w:numFmt w:val="bullet"/>
      <w:lvlText w:val=""/>
      <w:lvlJc w:val="left"/>
      <w:pPr>
        <w:tabs>
          <w:tab w:val="num" w:pos="643"/>
        </w:tabs>
        <w:ind w:left="643" w:hanging="360"/>
      </w:pPr>
      <w:rPr>
        <w:rFonts w:ascii="Symbol" w:hAnsi="Symbol" w:hint="default"/>
      </w:rPr>
    </w:lvl>
  </w:abstractNum>
  <w:abstractNum w:abstractNumId="1">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2">
    <w:nsid w:val="00CB110D"/>
    <w:multiLevelType w:val="hybridMultilevel"/>
    <w:tmpl w:val="C5AE3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2B61EB7"/>
    <w:multiLevelType w:val="hybridMultilevel"/>
    <w:tmpl w:val="2B04A6FA"/>
    <w:lvl w:ilvl="0" w:tplc="3BEE76DC">
      <w:start w:val="1"/>
      <w:numFmt w:val="bullet"/>
      <w:lvlText w:val="•"/>
      <w:lvlJc w:val="left"/>
      <w:pPr>
        <w:tabs>
          <w:tab w:val="num" w:pos="360"/>
        </w:tabs>
        <w:ind w:left="360" w:hanging="360"/>
      </w:pPr>
      <w:rPr>
        <w:rFonts w:ascii="Arial" w:hAnsi="Arial" w:hint="default"/>
      </w:rPr>
    </w:lvl>
    <w:lvl w:ilvl="1" w:tplc="4CFCC720" w:tentative="1">
      <w:start w:val="1"/>
      <w:numFmt w:val="bullet"/>
      <w:lvlText w:val="•"/>
      <w:lvlJc w:val="left"/>
      <w:pPr>
        <w:tabs>
          <w:tab w:val="num" w:pos="1080"/>
        </w:tabs>
        <w:ind w:left="1080" w:hanging="360"/>
      </w:pPr>
      <w:rPr>
        <w:rFonts w:ascii="Arial" w:hAnsi="Arial" w:hint="default"/>
      </w:rPr>
    </w:lvl>
    <w:lvl w:ilvl="2" w:tplc="D0F6E942" w:tentative="1">
      <w:start w:val="1"/>
      <w:numFmt w:val="bullet"/>
      <w:lvlText w:val="•"/>
      <w:lvlJc w:val="left"/>
      <w:pPr>
        <w:tabs>
          <w:tab w:val="num" w:pos="1800"/>
        </w:tabs>
        <w:ind w:left="1800" w:hanging="360"/>
      </w:pPr>
      <w:rPr>
        <w:rFonts w:ascii="Arial" w:hAnsi="Arial" w:hint="default"/>
      </w:rPr>
    </w:lvl>
    <w:lvl w:ilvl="3" w:tplc="2FF0673E" w:tentative="1">
      <w:start w:val="1"/>
      <w:numFmt w:val="bullet"/>
      <w:lvlText w:val="•"/>
      <w:lvlJc w:val="left"/>
      <w:pPr>
        <w:tabs>
          <w:tab w:val="num" w:pos="2520"/>
        </w:tabs>
        <w:ind w:left="2520" w:hanging="360"/>
      </w:pPr>
      <w:rPr>
        <w:rFonts w:ascii="Arial" w:hAnsi="Arial" w:hint="default"/>
      </w:rPr>
    </w:lvl>
    <w:lvl w:ilvl="4" w:tplc="55BC8974" w:tentative="1">
      <w:start w:val="1"/>
      <w:numFmt w:val="bullet"/>
      <w:lvlText w:val="•"/>
      <w:lvlJc w:val="left"/>
      <w:pPr>
        <w:tabs>
          <w:tab w:val="num" w:pos="3240"/>
        </w:tabs>
        <w:ind w:left="3240" w:hanging="360"/>
      </w:pPr>
      <w:rPr>
        <w:rFonts w:ascii="Arial" w:hAnsi="Arial" w:hint="default"/>
      </w:rPr>
    </w:lvl>
    <w:lvl w:ilvl="5" w:tplc="9272889A" w:tentative="1">
      <w:start w:val="1"/>
      <w:numFmt w:val="bullet"/>
      <w:lvlText w:val="•"/>
      <w:lvlJc w:val="left"/>
      <w:pPr>
        <w:tabs>
          <w:tab w:val="num" w:pos="3960"/>
        </w:tabs>
        <w:ind w:left="3960" w:hanging="360"/>
      </w:pPr>
      <w:rPr>
        <w:rFonts w:ascii="Arial" w:hAnsi="Arial" w:hint="default"/>
      </w:rPr>
    </w:lvl>
    <w:lvl w:ilvl="6" w:tplc="1694B3CA" w:tentative="1">
      <w:start w:val="1"/>
      <w:numFmt w:val="bullet"/>
      <w:lvlText w:val="•"/>
      <w:lvlJc w:val="left"/>
      <w:pPr>
        <w:tabs>
          <w:tab w:val="num" w:pos="4680"/>
        </w:tabs>
        <w:ind w:left="4680" w:hanging="360"/>
      </w:pPr>
      <w:rPr>
        <w:rFonts w:ascii="Arial" w:hAnsi="Arial" w:hint="default"/>
      </w:rPr>
    </w:lvl>
    <w:lvl w:ilvl="7" w:tplc="E53A8018" w:tentative="1">
      <w:start w:val="1"/>
      <w:numFmt w:val="bullet"/>
      <w:lvlText w:val="•"/>
      <w:lvlJc w:val="left"/>
      <w:pPr>
        <w:tabs>
          <w:tab w:val="num" w:pos="5400"/>
        </w:tabs>
        <w:ind w:left="5400" w:hanging="360"/>
      </w:pPr>
      <w:rPr>
        <w:rFonts w:ascii="Arial" w:hAnsi="Arial" w:hint="default"/>
      </w:rPr>
    </w:lvl>
    <w:lvl w:ilvl="8" w:tplc="8BD4A462" w:tentative="1">
      <w:start w:val="1"/>
      <w:numFmt w:val="bullet"/>
      <w:lvlText w:val="•"/>
      <w:lvlJc w:val="left"/>
      <w:pPr>
        <w:tabs>
          <w:tab w:val="num" w:pos="6120"/>
        </w:tabs>
        <w:ind w:left="6120" w:hanging="360"/>
      </w:pPr>
      <w:rPr>
        <w:rFonts w:ascii="Arial" w:hAnsi="Arial" w:hint="default"/>
      </w:rPr>
    </w:lvl>
  </w:abstractNum>
  <w:abstractNum w:abstractNumId="4">
    <w:nsid w:val="03063557"/>
    <w:multiLevelType w:val="hybridMultilevel"/>
    <w:tmpl w:val="0AC0A31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032F48E9"/>
    <w:multiLevelType w:val="hybridMultilevel"/>
    <w:tmpl w:val="C8D8ABA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058F5BF0"/>
    <w:multiLevelType w:val="hybridMultilevel"/>
    <w:tmpl w:val="1B0272E8"/>
    <w:lvl w:ilvl="0" w:tplc="04060001">
      <w:start w:val="1"/>
      <w:numFmt w:val="bullet"/>
      <w:lvlText w:val=""/>
      <w:lvlJc w:val="left"/>
      <w:pPr>
        <w:tabs>
          <w:tab w:val="num" w:pos="720"/>
        </w:tabs>
        <w:ind w:left="720" w:hanging="360"/>
      </w:pPr>
      <w:rPr>
        <w:rFonts w:ascii="Symbol" w:hAnsi="Symbol" w:hint="default"/>
      </w:rPr>
    </w:lvl>
    <w:lvl w:ilvl="1" w:tplc="819CC63A">
      <w:start w:val="1"/>
      <w:numFmt w:val="bullet"/>
      <w:lvlText w:val="-"/>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8571E8D"/>
    <w:multiLevelType w:val="hybridMultilevel"/>
    <w:tmpl w:val="654A64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08D50763"/>
    <w:multiLevelType w:val="hybridMultilevel"/>
    <w:tmpl w:val="29E21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0D687607"/>
    <w:multiLevelType w:val="hybridMultilevel"/>
    <w:tmpl w:val="6988FA80"/>
    <w:lvl w:ilvl="0" w:tplc="8AEAD7D4">
      <w:start w:val="1"/>
      <w:numFmt w:val="bullet"/>
      <w:lvlText w:val="•"/>
      <w:lvlJc w:val="left"/>
      <w:pPr>
        <w:tabs>
          <w:tab w:val="num" w:pos="360"/>
        </w:tabs>
        <w:ind w:left="360" w:hanging="360"/>
      </w:pPr>
      <w:rPr>
        <w:rFonts w:ascii="Arial" w:hAnsi="Arial" w:hint="default"/>
      </w:rPr>
    </w:lvl>
    <w:lvl w:ilvl="1" w:tplc="7A544908">
      <w:start w:val="1"/>
      <w:numFmt w:val="bullet"/>
      <w:lvlText w:val="•"/>
      <w:lvlJc w:val="left"/>
      <w:pPr>
        <w:tabs>
          <w:tab w:val="num" w:pos="1080"/>
        </w:tabs>
        <w:ind w:left="1080" w:hanging="360"/>
      </w:pPr>
      <w:rPr>
        <w:rFonts w:ascii="Arial" w:hAnsi="Arial" w:hint="default"/>
      </w:rPr>
    </w:lvl>
    <w:lvl w:ilvl="2" w:tplc="364C88E0" w:tentative="1">
      <w:start w:val="1"/>
      <w:numFmt w:val="bullet"/>
      <w:lvlText w:val="•"/>
      <w:lvlJc w:val="left"/>
      <w:pPr>
        <w:tabs>
          <w:tab w:val="num" w:pos="1800"/>
        </w:tabs>
        <w:ind w:left="1800" w:hanging="360"/>
      </w:pPr>
      <w:rPr>
        <w:rFonts w:ascii="Arial" w:hAnsi="Arial" w:hint="default"/>
      </w:rPr>
    </w:lvl>
    <w:lvl w:ilvl="3" w:tplc="9176F52C" w:tentative="1">
      <w:start w:val="1"/>
      <w:numFmt w:val="bullet"/>
      <w:lvlText w:val="•"/>
      <w:lvlJc w:val="left"/>
      <w:pPr>
        <w:tabs>
          <w:tab w:val="num" w:pos="2520"/>
        </w:tabs>
        <w:ind w:left="2520" w:hanging="360"/>
      </w:pPr>
      <w:rPr>
        <w:rFonts w:ascii="Arial" w:hAnsi="Arial" w:hint="default"/>
      </w:rPr>
    </w:lvl>
    <w:lvl w:ilvl="4" w:tplc="5AEECE46" w:tentative="1">
      <w:start w:val="1"/>
      <w:numFmt w:val="bullet"/>
      <w:lvlText w:val="•"/>
      <w:lvlJc w:val="left"/>
      <w:pPr>
        <w:tabs>
          <w:tab w:val="num" w:pos="3240"/>
        </w:tabs>
        <w:ind w:left="3240" w:hanging="360"/>
      </w:pPr>
      <w:rPr>
        <w:rFonts w:ascii="Arial" w:hAnsi="Arial" w:hint="default"/>
      </w:rPr>
    </w:lvl>
    <w:lvl w:ilvl="5" w:tplc="02AA9852" w:tentative="1">
      <w:start w:val="1"/>
      <w:numFmt w:val="bullet"/>
      <w:lvlText w:val="•"/>
      <w:lvlJc w:val="left"/>
      <w:pPr>
        <w:tabs>
          <w:tab w:val="num" w:pos="3960"/>
        </w:tabs>
        <w:ind w:left="3960" w:hanging="360"/>
      </w:pPr>
      <w:rPr>
        <w:rFonts w:ascii="Arial" w:hAnsi="Arial" w:hint="default"/>
      </w:rPr>
    </w:lvl>
    <w:lvl w:ilvl="6" w:tplc="0EFC2F10" w:tentative="1">
      <w:start w:val="1"/>
      <w:numFmt w:val="bullet"/>
      <w:lvlText w:val="•"/>
      <w:lvlJc w:val="left"/>
      <w:pPr>
        <w:tabs>
          <w:tab w:val="num" w:pos="4680"/>
        </w:tabs>
        <w:ind w:left="4680" w:hanging="360"/>
      </w:pPr>
      <w:rPr>
        <w:rFonts w:ascii="Arial" w:hAnsi="Arial" w:hint="default"/>
      </w:rPr>
    </w:lvl>
    <w:lvl w:ilvl="7" w:tplc="CFE8A1DE" w:tentative="1">
      <w:start w:val="1"/>
      <w:numFmt w:val="bullet"/>
      <w:lvlText w:val="•"/>
      <w:lvlJc w:val="left"/>
      <w:pPr>
        <w:tabs>
          <w:tab w:val="num" w:pos="5400"/>
        </w:tabs>
        <w:ind w:left="5400" w:hanging="360"/>
      </w:pPr>
      <w:rPr>
        <w:rFonts w:ascii="Arial" w:hAnsi="Arial" w:hint="default"/>
      </w:rPr>
    </w:lvl>
    <w:lvl w:ilvl="8" w:tplc="4D3A17C6" w:tentative="1">
      <w:start w:val="1"/>
      <w:numFmt w:val="bullet"/>
      <w:lvlText w:val="•"/>
      <w:lvlJc w:val="left"/>
      <w:pPr>
        <w:tabs>
          <w:tab w:val="num" w:pos="6120"/>
        </w:tabs>
        <w:ind w:left="6120" w:hanging="360"/>
      </w:pPr>
      <w:rPr>
        <w:rFonts w:ascii="Arial" w:hAnsi="Arial" w:hint="default"/>
      </w:rPr>
    </w:lvl>
  </w:abstractNum>
  <w:abstractNum w:abstractNumId="10">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1EB1F53"/>
    <w:multiLevelType w:val="hybridMultilevel"/>
    <w:tmpl w:val="C74E83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1418166C"/>
    <w:multiLevelType w:val="hybridMultilevel"/>
    <w:tmpl w:val="E1FC0E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58E0B8D"/>
    <w:multiLevelType w:val="hybridMultilevel"/>
    <w:tmpl w:val="B664AB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5D70628"/>
    <w:multiLevelType w:val="hybridMultilevel"/>
    <w:tmpl w:val="A92437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9AB6A09"/>
    <w:multiLevelType w:val="hybridMultilevel"/>
    <w:tmpl w:val="BF220C0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1EFA061E"/>
    <w:multiLevelType w:val="hybridMultilevel"/>
    <w:tmpl w:val="D520DD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26967B36"/>
    <w:multiLevelType w:val="hybridMultilevel"/>
    <w:tmpl w:val="1C321E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70A774A"/>
    <w:multiLevelType w:val="hybridMultilevel"/>
    <w:tmpl w:val="3182B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27440859"/>
    <w:multiLevelType w:val="hybridMultilevel"/>
    <w:tmpl w:val="EC60A636"/>
    <w:lvl w:ilvl="0" w:tplc="04060001">
      <w:start w:val="1"/>
      <w:numFmt w:val="bullet"/>
      <w:lvlText w:val=""/>
      <w:lvlJc w:val="left"/>
      <w:pPr>
        <w:tabs>
          <w:tab w:val="num" w:pos="720"/>
        </w:tabs>
        <w:ind w:left="720" w:hanging="360"/>
      </w:pPr>
      <w:rPr>
        <w:rFonts w:ascii="Symbol" w:hAnsi="Symbol" w:hint="default"/>
      </w:rPr>
    </w:lvl>
    <w:lvl w:ilvl="1" w:tplc="1BB8B234" w:tentative="1">
      <w:start w:val="1"/>
      <w:numFmt w:val="decimal"/>
      <w:lvlText w:val="%2."/>
      <w:lvlJc w:val="left"/>
      <w:pPr>
        <w:tabs>
          <w:tab w:val="num" w:pos="1440"/>
        </w:tabs>
        <w:ind w:left="1440" w:hanging="360"/>
      </w:pPr>
    </w:lvl>
    <w:lvl w:ilvl="2" w:tplc="205841BA" w:tentative="1">
      <w:start w:val="1"/>
      <w:numFmt w:val="decimal"/>
      <w:lvlText w:val="%3."/>
      <w:lvlJc w:val="left"/>
      <w:pPr>
        <w:tabs>
          <w:tab w:val="num" w:pos="2160"/>
        </w:tabs>
        <w:ind w:left="2160" w:hanging="360"/>
      </w:pPr>
    </w:lvl>
    <w:lvl w:ilvl="3" w:tplc="06B0F5B6" w:tentative="1">
      <w:start w:val="1"/>
      <w:numFmt w:val="decimal"/>
      <w:lvlText w:val="%4."/>
      <w:lvlJc w:val="left"/>
      <w:pPr>
        <w:tabs>
          <w:tab w:val="num" w:pos="2880"/>
        </w:tabs>
        <w:ind w:left="2880" w:hanging="360"/>
      </w:pPr>
    </w:lvl>
    <w:lvl w:ilvl="4" w:tplc="0E58BCE2" w:tentative="1">
      <w:start w:val="1"/>
      <w:numFmt w:val="decimal"/>
      <w:lvlText w:val="%5."/>
      <w:lvlJc w:val="left"/>
      <w:pPr>
        <w:tabs>
          <w:tab w:val="num" w:pos="3600"/>
        </w:tabs>
        <w:ind w:left="3600" w:hanging="360"/>
      </w:pPr>
    </w:lvl>
    <w:lvl w:ilvl="5" w:tplc="D8582EDA" w:tentative="1">
      <w:start w:val="1"/>
      <w:numFmt w:val="decimal"/>
      <w:lvlText w:val="%6."/>
      <w:lvlJc w:val="left"/>
      <w:pPr>
        <w:tabs>
          <w:tab w:val="num" w:pos="4320"/>
        </w:tabs>
        <w:ind w:left="4320" w:hanging="360"/>
      </w:pPr>
    </w:lvl>
    <w:lvl w:ilvl="6" w:tplc="E8F6E086" w:tentative="1">
      <w:start w:val="1"/>
      <w:numFmt w:val="decimal"/>
      <w:lvlText w:val="%7."/>
      <w:lvlJc w:val="left"/>
      <w:pPr>
        <w:tabs>
          <w:tab w:val="num" w:pos="5040"/>
        </w:tabs>
        <w:ind w:left="5040" w:hanging="360"/>
      </w:pPr>
    </w:lvl>
    <w:lvl w:ilvl="7" w:tplc="FA9CC9E0" w:tentative="1">
      <w:start w:val="1"/>
      <w:numFmt w:val="decimal"/>
      <w:lvlText w:val="%8."/>
      <w:lvlJc w:val="left"/>
      <w:pPr>
        <w:tabs>
          <w:tab w:val="num" w:pos="5760"/>
        </w:tabs>
        <w:ind w:left="5760" w:hanging="360"/>
      </w:pPr>
    </w:lvl>
    <w:lvl w:ilvl="8" w:tplc="2932C9B6" w:tentative="1">
      <w:start w:val="1"/>
      <w:numFmt w:val="decimal"/>
      <w:lvlText w:val="%9."/>
      <w:lvlJc w:val="left"/>
      <w:pPr>
        <w:tabs>
          <w:tab w:val="num" w:pos="6480"/>
        </w:tabs>
        <w:ind w:left="6480" w:hanging="360"/>
      </w:pPr>
    </w:lvl>
  </w:abstractNum>
  <w:abstractNum w:abstractNumId="20">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C903981"/>
    <w:multiLevelType w:val="hybridMultilevel"/>
    <w:tmpl w:val="7B70F25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2">
    <w:nsid w:val="2EDC6A94"/>
    <w:multiLevelType w:val="hybridMultilevel"/>
    <w:tmpl w:val="1162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EC6286"/>
    <w:multiLevelType w:val="hybridMultilevel"/>
    <w:tmpl w:val="DD1C261E"/>
    <w:lvl w:ilvl="0" w:tplc="04060001">
      <w:start w:val="1"/>
      <w:numFmt w:val="bullet"/>
      <w:lvlText w:val=""/>
      <w:lvlJc w:val="left"/>
      <w:pPr>
        <w:ind w:left="775" w:hanging="360"/>
      </w:pPr>
      <w:rPr>
        <w:rFonts w:ascii="Symbol" w:hAnsi="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24">
    <w:nsid w:val="30031E7A"/>
    <w:multiLevelType w:val="hybridMultilevel"/>
    <w:tmpl w:val="D8BE73AA"/>
    <w:lvl w:ilvl="0" w:tplc="04060001">
      <w:start w:val="1"/>
      <w:numFmt w:val="bullet"/>
      <w:lvlText w:val=""/>
      <w:lvlJc w:val="left"/>
      <w:pPr>
        <w:ind w:left="720" w:hanging="360"/>
      </w:pPr>
      <w:rPr>
        <w:rFonts w:ascii="Symbol" w:hAnsi="Symbol" w:hint="default"/>
      </w:rPr>
    </w:lvl>
    <w:lvl w:ilvl="1" w:tplc="0406000B">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0EE4B45"/>
    <w:multiLevelType w:val="hybridMultilevel"/>
    <w:tmpl w:val="C1DCCAF6"/>
    <w:lvl w:ilvl="0" w:tplc="CFC4362E">
      <w:start w:val="1"/>
      <w:numFmt w:val="bullet"/>
      <w:lvlText w:val="•"/>
      <w:lvlJc w:val="left"/>
      <w:pPr>
        <w:tabs>
          <w:tab w:val="num" w:pos="360"/>
        </w:tabs>
        <w:ind w:left="360" w:hanging="360"/>
      </w:pPr>
      <w:rPr>
        <w:rFonts w:ascii="Arial" w:hAnsi="Arial" w:hint="default"/>
      </w:rPr>
    </w:lvl>
    <w:lvl w:ilvl="1" w:tplc="DC46E5DE">
      <w:start w:val="1"/>
      <w:numFmt w:val="bullet"/>
      <w:lvlText w:val="•"/>
      <w:lvlJc w:val="left"/>
      <w:pPr>
        <w:tabs>
          <w:tab w:val="num" w:pos="1080"/>
        </w:tabs>
        <w:ind w:left="1080" w:hanging="360"/>
      </w:pPr>
      <w:rPr>
        <w:rFonts w:ascii="Arial" w:hAnsi="Arial" w:hint="default"/>
      </w:rPr>
    </w:lvl>
    <w:lvl w:ilvl="2" w:tplc="3AA89C72" w:tentative="1">
      <w:start w:val="1"/>
      <w:numFmt w:val="bullet"/>
      <w:lvlText w:val="•"/>
      <w:lvlJc w:val="left"/>
      <w:pPr>
        <w:tabs>
          <w:tab w:val="num" w:pos="1800"/>
        </w:tabs>
        <w:ind w:left="1800" w:hanging="360"/>
      </w:pPr>
      <w:rPr>
        <w:rFonts w:ascii="Arial" w:hAnsi="Arial" w:hint="default"/>
      </w:rPr>
    </w:lvl>
    <w:lvl w:ilvl="3" w:tplc="7024935A" w:tentative="1">
      <w:start w:val="1"/>
      <w:numFmt w:val="bullet"/>
      <w:lvlText w:val="•"/>
      <w:lvlJc w:val="left"/>
      <w:pPr>
        <w:tabs>
          <w:tab w:val="num" w:pos="2520"/>
        </w:tabs>
        <w:ind w:left="2520" w:hanging="360"/>
      </w:pPr>
      <w:rPr>
        <w:rFonts w:ascii="Arial" w:hAnsi="Arial" w:hint="default"/>
      </w:rPr>
    </w:lvl>
    <w:lvl w:ilvl="4" w:tplc="8C9A88A8" w:tentative="1">
      <w:start w:val="1"/>
      <w:numFmt w:val="bullet"/>
      <w:lvlText w:val="•"/>
      <w:lvlJc w:val="left"/>
      <w:pPr>
        <w:tabs>
          <w:tab w:val="num" w:pos="3240"/>
        </w:tabs>
        <w:ind w:left="3240" w:hanging="360"/>
      </w:pPr>
      <w:rPr>
        <w:rFonts w:ascii="Arial" w:hAnsi="Arial" w:hint="default"/>
      </w:rPr>
    </w:lvl>
    <w:lvl w:ilvl="5" w:tplc="3F9CD81C" w:tentative="1">
      <w:start w:val="1"/>
      <w:numFmt w:val="bullet"/>
      <w:lvlText w:val="•"/>
      <w:lvlJc w:val="left"/>
      <w:pPr>
        <w:tabs>
          <w:tab w:val="num" w:pos="3960"/>
        </w:tabs>
        <w:ind w:left="3960" w:hanging="360"/>
      </w:pPr>
      <w:rPr>
        <w:rFonts w:ascii="Arial" w:hAnsi="Arial" w:hint="default"/>
      </w:rPr>
    </w:lvl>
    <w:lvl w:ilvl="6" w:tplc="2D1AC092" w:tentative="1">
      <w:start w:val="1"/>
      <w:numFmt w:val="bullet"/>
      <w:lvlText w:val="•"/>
      <w:lvlJc w:val="left"/>
      <w:pPr>
        <w:tabs>
          <w:tab w:val="num" w:pos="4680"/>
        </w:tabs>
        <w:ind w:left="4680" w:hanging="360"/>
      </w:pPr>
      <w:rPr>
        <w:rFonts w:ascii="Arial" w:hAnsi="Arial" w:hint="default"/>
      </w:rPr>
    </w:lvl>
    <w:lvl w:ilvl="7" w:tplc="51221822" w:tentative="1">
      <w:start w:val="1"/>
      <w:numFmt w:val="bullet"/>
      <w:lvlText w:val="•"/>
      <w:lvlJc w:val="left"/>
      <w:pPr>
        <w:tabs>
          <w:tab w:val="num" w:pos="5400"/>
        </w:tabs>
        <w:ind w:left="5400" w:hanging="360"/>
      </w:pPr>
      <w:rPr>
        <w:rFonts w:ascii="Arial" w:hAnsi="Arial" w:hint="default"/>
      </w:rPr>
    </w:lvl>
    <w:lvl w:ilvl="8" w:tplc="3EEC48A4" w:tentative="1">
      <w:start w:val="1"/>
      <w:numFmt w:val="bullet"/>
      <w:lvlText w:val="•"/>
      <w:lvlJc w:val="left"/>
      <w:pPr>
        <w:tabs>
          <w:tab w:val="num" w:pos="6120"/>
        </w:tabs>
        <w:ind w:left="6120" w:hanging="360"/>
      </w:pPr>
      <w:rPr>
        <w:rFonts w:ascii="Arial" w:hAnsi="Arial" w:hint="default"/>
      </w:rPr>
    </w:lvl>
  </w:abstractNum>
  <w:abstractNum w:abstractNumId="26">
    <w:nsid w:val="37C84244"/>
    <w:multiLevelType w:val="hybridMultilevel"/>
    <w:tmpl w:val="EB00F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3DDD0EB8"/>
    <w:multiLevelType w:val="hybridMultilevel"/>
    <w:tmpl w:val="CC322B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4192849"/>
    <w:multiLevelType w:val="hybridMultilevel"/>
    <w:tmpl w:val="7C684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478E4B97"/>
    <w:multiLevelType w:val="hybridMultilevel"/>
    <w:tmpl w:val="30E05C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497B34D8"/>
    <w:multiLevelType w:val="hybridMultilevel"/>
    <w:tmpl w:val="F1C0E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4B427A16"/>
    <w:multiLevelType w:val="singleLevel"/>
    <w:tmpl w:val="2E6074FA"/>
    <w:lvl w:ilvl="0">
      <w:numFmt w:val="bullet"/>
      <w:pStyle w:val="Opstilling-punkttegnmafstand"/>
      <w:lvlText w:val="*"/>
      <w:lvlJc w:val="left"/>
    </w:lvl>
  </w:abstractNum>
  <w:abstractNum w:abstractNumId="35">
    <w:nsid w:val="4EAF63FE"/>
    <w:multiLevelType w:val="hybridMultilevel"/>
    <w:tmpl w:val="D0E8EF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nsid w:val="50D71AE0"/>
    <w:multiLevelType w:val="hybridMultilevel"/>
    <w:tmpl w:val="332219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512967B7"/>
    <w:multiLevelType w:val="hybridMultilevel"/>
    <w:tmpl w:val="4254166C"/>
    <w:lvl w:ilvl="0" w:tplc="6802A0D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8">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39">
    <w:nsid w:val="5AC6330F"/>
    <w:multiLevelType w:val="hybridMultilevel"/>
    <w:tmpl w:val="E7F2DC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5B145713"/>
    <w:multiLevelType w:val="hybridMultilevel"/>
    <w:tmpl w:val="7C18188C"/>
    <w:lvl w:ilvl="0" w:tplc="FAECF2D6">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5BDE0EF9"/>
    <w:multiLevelType w:val="hybridMultilevel"/>
    <w:tmpl w:val="27FC79A2"/>
    <w:lvl w:ilvl="0" w:tplc="DE98F33E">
      <w:start w:val="1"/>
      <w:numFmt w:val="bullet"/>
      <w:lvlText w:val="•"/>
      <w:lvlJc w:val="left"/>
      <w:pPr>
        <w:tabs>
          <w:tab w:val="num" w:pos="360"/>
        </w:tabs>
        <w:ind w:left="360" w:hanging="360"/>
      </w:pPr>
      <w:rPr>
        <w:rFonts w:ascii="Arial" w:hAnsi="Arial" w:hint="default"/>
      </w:rPr>
    </w:lvl>
    <w:lvl w:ilvl="1" w:tplc="1444F436" w:tentative="1">
      <w:start w:val="1"/>
      <w:numFmt w:val="bullet"/>
      <w:lvlText w:val="•"/>
      <w:lvlJc w:val="left"/>
      <w:pPr>
        <w:tabs>
          <w:tab w:val="num" w:pos="1080"/>
        </w:tabs>
        <w:ind w:left="1080" w:hanging="360"/>
      </w:pPr>
      <w:rPr>
        <w:rFonts w:ascii="Arial" w:hAnsi="Arial" w:hint="default"/>
      </w:rPr>
    </w:lvl>
    <w:lvl w:ilvl="2" w:tplc="60C84194" w:tentative="1">
      <w:start w:val="1"/>
      <w:numFmt w:val="bullet"/>
      <w:lvlText w:val="•"/>
      <w:lvlJc w:val="left"/>
      <w:pPr>
        <w:tabs>
          <w:tab w:val="num" w:pos="1800"/>
        </w:tabs>
        <w:ind w:left="1800" w:hanging="360"/>
      </w:pPr>
      <w:rPr>
        <w:rFonts w:ascii="Arial" w:hAnsi="Arial" w:hint="default"/>
      </w:rPr>
    </w:lvl>
    <w:lvl w:ilvl="3" w:tplc="1B6447C0" w:tentative="1">
      <w:start w:val="1"/>
      <w:numFmt w:val="bullet"/>
      <w:lvlText w:val="•"/>
      <w:lvlJc w:val="left"/>
      <w:pPr>
        <w:tabs>
          <w:tab w:val="num" w:pos="2520"/>
        </w:tabs>
        <w:ind w:left="2520" w:hanging="360"/>
      </w:pPr>
      <w:rPr>
        <w:rFonts w:ascii="Arial" w:hAnsi="Arial" w:hint="default"/>
      </w:rPr>
    </w:lvl>
    <w:lvl w:ilvl="4" w:tplc="E5AC9F8E" w:tentative="1">
      <w:start w:val="1"/>
      <w:numFmt w:val="bullet"/>
      <w:lvlText w:val="•"/>
      <w:lvlJc w:val="left"/>
      <w:pPr>
        <w:tabs>
          <w:tab w:val="num" w:pos="3240"/>
        </w:tabs>
        <w:ind w:left="3240" w:hanging="360"/>
      </w:pPr>
      <w:rPr>
        <w:rFonts w:ascii="Arial" w:hAnsi="Arial" w:hint="default"/>
      </w:rPr>
    </w:lvl>
    <w:lvl w:ilvl="5" w:tplc="839EDD4A" w:tentative="1">
      <w:start w:val="1"/>
      <w:numFmt w:val="bullet"/>
      <w:lvlText w:val="•"/>
      <w:lvlJc w:val="left"/>
      <w:pPr>
        <w:tabs>
          <w:tab w:val="num" w:pos="3960"/>
        </w:tabs>
        <w:ind w:left="3960" w:hanging="360"/>
      </w:pPr>
      <w:rPr>
        <w:rFonts w:ascii="Arial" w:hAnsi="Arial" w:hint="default"/>
      </w:rPr>
    </w:lvl>
    <w:lvl w:ilvl="6" w:tplc="F8D6C3D2" w:tentative="1">
      <w:start w:val="1"/>
      <w:numFmt w:val="bullet"/>
      <w:lvlText w:val="•"/>
      <w:lvlJc w:val="left"/>
      <w:pPr>
        <w:tabs>
          <w:tab w:val="num" w:pos="4680"/>
        </w:tabs>
        <w:ind w:left="4680" w:hanging="360"/>
      </w:pPr>
      <w:rPr>
        <w:rFonts w:ascii="Arial" w:hAnsi="Arial" w:hint="default"/>
      </w:rPr>
    </w:lvl>
    <w:lvl w:ilvl="7" w:tplc="FFC6D56C" w:tentative="1">
      <w:start w:val="1"/>
      <w:numFmt w:val="bullet"/>
      <w:lvlText w:val="•"/>
      <w:lvlJc w:val="left"/>
      <w:pPr>
        <w:tabs>
          <w:tab w:val="num" w:pos="5400"/>
        </w:tabs>
        <w:ind w:left="5400" w:hanging="360"/>
      </w:pPr>
      <w:rPr>
        <w:rFonts w:ascii="Arial" w:hAnsi="Arial" w:hint="default"/>
      </w:rPr>
    </w:lvl>
    <w:lvl w:ilvl="8" w:tplc="2CF64434" w:tentative="1">
      <w:start w:val="1"/>
      <w:numFmt w:val="bullet"/>
      <w:lvlText w:val="•"/>
      <w:lvlJc w:val="left"/>
      <w:pPr>
        <w:tabs>
          <w:tab w:val="num" w:pos="6120"/>
        </w:tabs>
        <w:ind w:left="6120" w:hanging="360"/>
      </w:pPr>
      <w:rPr>
        <w:rFonts w:ascii="Arial" w:hAnsi="Arial" w:hint="default"/>
      </w:rPr>
    </w:lvl>
  </w:abstractNum>
  <w:abstractNum w:abstractNumId="42">
    <w:nsid w:val="5BEA5BD2"/>
    <w:multiLevelType w:val="hybridMultilevel"/>
    <w:tmpl w:val="B434C934"/>
    <w:lvl w:ilvl="0" w:tplc="0406000F">
      <w:start w:val="1"/>
      <w:numFmt w:val="decimal"/>
      <w:lvlText w:val="%1."/>
      <w:lvlJc w:val="left"/>
      <w:pPr>
        <w:ind w:left="1429" w:hanging="360"/>
      </w:p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43">
    <w:nsid w:val="5CDF13C7"/>
    <w:multiLevelType w:val="hybridMultilevel"/>
    <w:tmpl w:val="EA4E49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5E8C5A9D"/>
    <w:multiLevelType w:val="hybridMultilevel"/>
    <w:tmpl w:val="E1CE4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6134627B"/>
    <w:multiLevelType w:val="hybridMultilevel"/>
    <w:tmpl w:val="CE367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67574BC6"/>
    <w:multiLevelType w:val="hybridMultilevel"/>
    <w:tmpl w:val="47E6C1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nsid w:val="69AF3B5B"/>
    <w:multiLevelType w:val="hybridMultilevel"/>
    <w:tmpl w:val="9418F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nsid w:val="6A3121D7"/>
    <w:multiLevelType w:val="multilevel"/>
    <w:tmpl w:val="0C44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50">
    <w:nsid w:val="6ABD23FE"/>
    <w:multiLevelType w:val="hybridMultilevel"/>
    <w:tmpl w:val="24647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nsid w:val="6B4179F5"/>
    <w:multiLevelType w:val="hybridMultilevel"/>
    <w:tmpl w:val="EC5AF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nsid w:val="6E1F7953"/>
    <w:multiLevelType w:val="hybridMultilevel"/>
    <w:tmpl w:val="6BEA8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nsid w:val="72950CAF"/>
    <w:multiLevelType w:val="hybridMultilevel"/>
    <w:tmpl w:val="9B2ED8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nsid w:val="72976724"/>
    <w:multiLevelType w:val="hybridMultilevel"/>
    <w:tmpl w:val="505EB21A"/>
    <w:lvl w:ilvl="0" w:tplc="08A85F82">
      <w:start w:val="1"/>
      <w:numFmt w:val="bullet"/>
      <w:lvlText w:val="•"/>
      <w:lvlJc w:val="left"/>
      <w:pPr>
        <w:tabs>
          <w:tab w:val="num" w:pos="360"/>
        </w:tabs>
        <w:ind w:left="360" w:hanging="360"/>
      </w:pPr>
      <w:rPr>
        <w:rFonts w:ascii="Arial" w:hAnsi="Arial" w:hint="default"/>
      </w:rPr>
    </w:lvl>
    <w:lvl w:ilvl="1" w:tplc="8912089A" w:tentative="1">
      <w:start w:val="1"/>
      <w:numFmt w:val="bullet"/>
      <w:lvlText w:val="•"/>
      <w:lvlJc w:val="left"/>
      <w:pPr>
        <w:tabs>
          <w:tab w:val="num" w:pos="1080"/>
        </w:tabs>
        <w:ind w:left="1080" w:hanging="360"/>
      </w:pPr>
      <w:rPr>
        <w:rFonts w:ascii="Arial" w:hAnsi="Arial" w:hint="default"/>
      </w:rPr>
    </w:lvl>
    <w:lvl w:ilvl="2" w:tplc="6764FF30" w:tentative="1">
      <w:start w:val="1"/>
      <w:numFmt w:val="bullet"/>
      <w:lvlText w:val="•"/>
      <w:lvlJc w:val="left"/>
      <w:pPr>
        <w:tabs>
          <w:tab w:val="num" w:pos="1800"/>
        </w:tabs>
        <w:ind w:left="1800" w:hanging="360"/>
      </w:pPr>
      <w:rPr>
        <w:rFonts w:ascii="Arial" w:hAnsi="Arial" w:hint="default"/>
      </w:rPr>
    </w:lvl>
    <w:lvl w:ilvl="3" w:tplc="5C72F244" w:tentative="1">
      <w:start w:val="1"/>
      <w:numFmt w:val="bullet"/>
      <w:lvlText w:val="•"/>
      <w:lvlJc w:val="left"/>
      <w:pPr>
        <w:tabs>
          <w:tab w:val="num" w:pos="2520"/>
        </w:tabs>
        <w:ind w:left="2520" w:hanging="360"/>
      </w:pPr>
      <w:rPr>
        <w:rFonts w:ascii="Arial" w:hAnsi="Arial" w:hint="default"/>
      </w:rPr>
    </w:lvl>
    <w:lvl w:ilvl="4" w:tplc="C08A2018" w:tentative="1">
      <w:start w:val="1"/>
      <w:numFmt w:val="bullet"/>
      <w:lvlText w:val="•"/>
      <w:lvlJc w:val="left"/>
      <w:pPr>
        <w:tabs>
          <w:tab w:val="num" w:pos="3240"/>
        </w:tabs>
        <w:ind w:left="3240" w:hanging="360"/>
      </w:pPr>
      <w:rPr>
        <w:rFonts w:ascii="Arial" w:hAnsi="Arial" w:hint="default"/>
      </w:rPr>
    </w:lvl>
    <w:lvl w:ilvl="5" w:tplc="83500190" w:tentative="1">
      <w:start w:val="1"/>
      <w:numFmt w:val="bullet"/>
      <w:lvlText w:val="•"/>
      <w:lvlJc w:val="left"/>
      <w:pPr>
        <w:tabs>
          <w:tab w:val="num" w:pos="3960"/>
        </w:tabs>
        <w:ind w:left="3960" w:hanging="360"/>
      </w:pPr>
      <w:rPr>
        <w:rFonts w:ascii="Arial" w:hAnsi="Arial" w:hint="default"/>
      </w:rPr>
    </w:lvl>
    <w:lvl w:ilvl="6" w:tplc="37366D22" w:tentative="1">
      <w:start w:val="1"/>
      <w:numFmt w:val="bullet"/>
      <w:lvlText w:val="•"/>
      <w:lvlJc w:val="left"/>
      <w:pPr>
        <w:tabs>
          <w:tab w:val="num" w:pos="4680"/>
        </w:tabs>
        <w:ind w:left="4680" w:hanging="360"/>
      </w:pPr>
      <w:rPr>
        <w:rFonts w:ascii="Arial" w:hAnsi="Arial" w:hint="default"/>
      </w:rPr>
    </w:lvl>
    <w:lvl w:ilvl="7" w:tplc="1DA0E554" w:tentative="1">
      <w:start w:val="1"/>
      <w:numFmt w:val="bullet"/>
      <w:lvlText w:val="•"/>
      <w:lvlJc w:val="left"/>
      <w:pPr>
        <w:tabs>
          <w:tab w:val="num" w:pos="5400"/>
        </w:tabs>
        <w:ind w:left="5400" w:hanging="360"/>
      </w:pPr>
      <w:rPr>
        <w:rFonts w:ascii="Arial" w:hAnsi="Arial" w:hint="default"/>
      </w:rPr>
    </w:lvl>
    <w:lvl w:ilvl="8" w:tplc="7130CC54" w:tentative="1">
      <w:start w:val="1"/>
      <w:numFmt w:val="bullet"/>
      <w:lvlText w:val="•"/>
      <w:lvlJc w:val="left"/>
      <w:pPr>
        <w:tabs>
          <w:tab w:val="num" w:pos="6120"/>
        </w:tabs>
        <w:ind w:left="6120" w:hanging="360"/>
      </w:pPr>
      <w:rPr>
        <w:rFonts w:ascii="Arial" w:hAnsi="Arial" w:hint="default"/>
      </w:rPr>
    </w:lvl>
  </w:abstractNum>
  <w:abstractNum w:abstractNumId="55">
    <w:nsid w:val="76875AAD"/>
    <w:multiLevelType w:val="hybridMultilevel"/>
    <w:tmpl w:val="DDC436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nsid w:val="788859E9"/>
    <w:multiLevelType w:val="hybridMultilevel"/>
    <w:tmpl w:val="0792B0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nsid w:val="78942292"/>
    <w:multiLevelType w:val="hybridMultilevel"/>
    <w:tmpl w:val="F11C7C24"/>
    <w:lvl w:ilvl="0" w:tplc="04060001">
      <w:start w:val="1"/>
      <w:numFmt w:val="bullet"/>
      <w:lvlText w:val=""/>
      <w:lvlJc w:val="left"/>
      <w:pPr>
        <w:tabs>
          <w:tab w:val="num" w:pos="720"/>
        </w:tabs>
        <w:ind w:left="720" w:hanging="360"/>
      </w:pPr>
      <w:rPr>
        <w:rFonts w:ascii="Symbol" w:hAnsi="Symbol" w:hint="default"/>
      </w:rPr>
    </w:lvl>
    <w:lvl w:ilvl="1" w:tplc="1BB8B234" w:tentative="1">
      <w:start w:val="1"/>
      <w:numFmt w:val="decimal"/>
      <w:lvlText w:val="%2."/>
      <w:lvlJc w:val="left"/>
      <w:pPr>
        <w:tabs>
          <w:tab w:val="num" w:pos="1440"/>
        </w:tabs>
        <w:ind w:left="1440" w:hanging="360"/>
      </w:pPr>
    </w:lvl>
    <w:lvl w:ilvl="2" w:tplc="205841BA" w:tentative="1">
      <w:start w:val="1"/>
      <w:numFmt w:val="decimal"/>
      <w:lvlText w:val="%3."/>
      <w:lvlJc w:val="left"/>
      <w:pPr>
        <w:tabs>
          <w:tab w:val="num" w:pos="2160"/>
        </w:tabs>
        <w:ind w:left="2160" w:hanging="360"/>
      </w:pPr>
    </w:lvl>
    <w:lvl w:ilvl="3" w:tplc="06B0F5B6" w:tentative="1">
      <w:start w:val="1"/>
      <w:numFmt w:val="decimal"/>
      <w:lvlText w:val="%4."/>
      <w:lvlJc w:val="left"/>
      <w:pPr>
        <w:tabs>
          <w:tab w:val="num" w:pos="2880"/>
        </w:tabs>
        <w:ind w:left="2880" w:hanging="360"/>
      </w:pPr>
    </w:lvl>
    <w:lvl w:ilvl="4" w:tplc="0E58BCE2" w:tentative="1">
      <w:start w:val="1"/>
      <w:numFmt w:val="decimal"/>
      <w:lvlText w:val="%5."/>
      <w:lvlJc w:val="left"/>
      <w:pPr>
        <w:tabs>
          <w:tab w:val="num" w:pos="3600"/>
        </w:tabs>
        <w:ind w:left="3600" w:hanging="360"/>
      </w:pPr>
    </w:lvl>
    <w:lvl w:ilvl="5" w:tplc="D8582EDA" w:tentative="1">
      <w:start w:val="1"/>
      <w:numFmt w:val="decimal"/>
      <w:lvlText w:val="%6."/>
      <w:lvlJc w:val="left"/>
      <w:pPr>
        <w:tabs>
          <w:tab w:val="num" w:pos="4320"/>
        </w:tabs>
        <w:ind w:left="4320" w:hanging="360"/>
      </w:pPr>
    </w:lvl>
    <w:lvl w:ilvl="6" w:tplc="E8F6E086" w:tentative="1">
      <w:start w:val="1"/>
      <w:numFmt w:val="decimal"/>
      <w:lvlText w:val="%7."/>
      <w:lvlJc w:val="left"/>
      <w:pPr>
        <w:tabs>
          <w:tab w:val="num" w:pos="5040"/>
        </w:tabs>
        <w:ind w:left="5040" w:hanging="360"/>
      </w:pPr>
    </w:lvl>
    <w:lvl w:ilvl="7" w:tplc="FA9CC9E0" w:tentative="1">
      <w:start w:val="1"/>
      <w:numFmt w:val="decimal"/>
      <w:lvlText w:val="%8."/>
      <w:lvlJc w:val="left"/>
      <w:pPr>
        <w:tabs>
          <w:tab w:val="num" w:pos="5760"/>
        </w:tabs>
        <w:ind w:left="5760" w:hanging="360"/>
      </w:pPr>
    </w:lvl>
    <w:lvl w:ilvl="8" w:tplc="2932C9B6" w:tentative="1">
      <w:start w:val="1"/>
      <w:numFmt w:val="decimal"/>
      <w:lvlText w:val="%9."/>
      <w:lvlJc w:val="left"/>
      <w:pPr>
        <w:tabs>
          <w:tab w:val="num" w:pos="6480"/>
        </w:tabs>
        <w:ind w:left="6480" w:hanging="360"/>
      </w:pPr>
    </w:lvl>
  </w:abstractNum>
  <w:abstractNum w:abstractNumId="58">
    <w:nsid w:val="7B75084B"/>
    <w:multiLevelType w:val="hybridMultilevel"/>
    <w:tmpl w:val="6FE04E0C"/>
    <w:lvl w:ilvl="0" w:tplc="7A9E9F28">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nsid w:val="7FF4799E"/>
    <w:multiLevelType w:val="hybridMultilevel"/>
    <w:tmpl w:val="09EA90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9"/>
  </w:num>
  <w:num w:numId="3">
    <w:abstractNumId w:val="29"/>
  </w:num>
  <w:num w:numId="4">
    <w:abstractNumId w:val="20"/>
  </w:num>
  <w:num w:numId="5">
    <w:abstractNumId w:val="34"/>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38"/>
  </w:num>
  <w:num w:numId="7">
    <w:abstractNumId w:val="33"/>
  </w:num>
  <w:num w:numId="8">
    <w:abstractNumId w:val="28"/>
  </w:num>
  <w:num w:numId="9">
    <w:abstractNumId w:val="56"/>
  </w:num>
  <w:num w:numId="10">
    <w:abstractNumId w:val="23"/>
  </w:num>
  <w:num w:numId="11">
    <w:abstractNumId w:val="31"/>
  </w:num>
  <w:num w:numId="12">
    <w:abstractNumId w:val="11"/>
  </w:num>
  <w:num w:numId="13">
    <w:abstractNumId w:val="37"/>
  </w:num>
  <w:num w:numId="14">
    <w:abstractNumId w:val="16"/>
  </w:num>
  <w:num w:numId="15">
    <w:abstractNumId w:val="5"/>
  </w:num>
  <w:num w:numId="16">
    <w:abstractNumId w:val="13"/>
  </w:num>
  <w:num w:numId="17">
    <w:abstractNumId w:val="35"/>
  </w:num>
  <w:num w:numId="18">
    <w:abstractNumId w:val="58"/>
  </w:num>
  <w:num w:numId="19">
    <w:abstractNumId w:val="40"/>
  </w:num>
  <w:num w:numId="20">
    <w:abstractNumId w:val="52"/>
  </w:num>
  <w:num w:numId="21">
    <w:abstractNumId w:val="51"/>
  </w:num>
  <w:num w:numId="22">
    <w:abstractNumId w:val="47"/>
  </w:num>
  <w:num w:numId="23">
    <w:abstractNumId w:val="8"/>
  </w:num>
  <w:num w:numId="24">
    <w:abstractNumId w:val="0"/>
  </w:num>
  <w:num w:numId="25">
    <w:abstractNumId w:val="15"/>
  </w:num>
  <w:num w:numId="26">
    <w:abstractNumId w:val="55"/>
  </w:num>
  <w:num w:numId="27">
    <w:abstractNumId w:val="6"/>
  </w:num>
  <w:num w:numId="28">
    <w:abstractNumId w:val="42"/>
  </w:num>
  <w:num w:numId="29">
    <w:abstractNumId w:val="2"/>
  </w:num>
  <w:num w:numId="30">
    <w:abstractNumId w:val="44"/>
  </w:num>
  <w:num w:numId="31">
    <w:abstractNumId w:val="48"/>
  </w:num>
  <w:num w:numId="32">
    <w:abstractNumId w:val="22"/>
  </w:num>
  <w:num w:numId="33">
    <w:abstractNumId w:val="9"/>
  </w:num>
  <w:num w:numId="34">
    <w:abstractNumId w:val="54"/>
  </w:num>
  <w:num w:numId="35">
    <w:abstractNumId w:val="25"/>
  </w:num>
  <w:num w:numId="36">
    <w:abstractNumId w:val="41"/>
  </w:num>
  <w:num w:numId="37">
    <w:abstractNumId w:val="3"/>
  </w:num>
  <w:num w:numId="38">
    <w:abstractNumId w:val="39"/>
  </w:num>
  <w:num w:numId="39">
    <w:abstractNumId w:val="5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1"/>
  </w:num>
  <w:num w:numId="44">
    <w:abstractNumId w:val="53"/>
  </w:num>
  <w:num w:numId="45">
    <w:abstractNumId w:val="26"/>
  </w:num>
  <w:num w:numId="46">
    <w:abstractNumId w:val="17"/>
  </w:num>
  <w:num w:numId="47">
    <w:abstractNumId w:val="4"/>
  </w:num>
  <w:num w:numId="48">
    <w:abstractNumId w:val="32"/>
  </w:num>
  <w:num w:numId="49">
    <w:abstractNumId w:val="30"/>
  </w:num>
  <w:num w:numId="50">
    <w:abstractNumId w:val="14"/>
  </w:num>
  <w:num w:numId="51">
    <w:abstractNumId w:val="57"/>
  </w:num>
  <w:num w:numId="52">
    <w:abstractNumId w:val="19"/>
  </w:num>
  <w:num w:numId="53">
    <w:abstractNumId w:val="18"/>
  </w:num>
  <w:num w:numId="54">
    <w:abstractNumId w:val="59"/>
  </w:num>
  <w:num w:numId="55">
    <w:abstractNumId w:val="45"/>
  </w:num>
  <w:num w:numId="56">
    <w:abstractNumId w:val="10"/>
  </w:num>
  <w:num w:numId="57">
    <w:abstractNumId w:val="36"/>
  </w:num>
  <w:num w:numId="58">
    <w:abstractNumId w:val="43"/>
  </w:num>
  <w:num w:numId="59">
    <w:abstractNumId w:val="27"/>
  </w:num>
  <w:num w:numId="60">
    <w:abstractNumId w:val="12"/>
  </w:num>
  <w:num w:numId="61">
    <w:abstractNumId w:val="46"/>
  </w:num>
  <w:num w:numId="6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5F7E"/>
    <w:rsid w:val="0000718E"/>
    <w:rsid w:val="00010548"/>
    <w:rsid w:val="00010B27"/>
    <w:rsid w:val="000117BA"/>
    <w:rsid w:val="00012891"/>
    <w:rsid w:val="00013A41"/>
    <w:rsid w:val="00013B19"/>
    <w:rsid w:val="000155AE"/>
    <w:rsid w:val="00015D87"/>
    <w:rsid w:val="00016B61"/>
    <w:rsid w:val="00016D7E"/>
    <w:rsid w:val="00017079"/>
    <w:rsid w:val="00017730"/>
    <w:rsid w:val="00021C6A"/>
    <w:rsid w:val="00022208"/>
    <w:rsid w:val="000227DC"/>
    <w:rsid w:val="00022E81"/>
    <w:rsid w:val="00024857"/>
    <w:rsid w:val="00025438"/>
    <w:rsid w:val="000260A2"/>
    <w:rsid w:val="000309D0"/>
    <w:rsid w:val="00030CD3"/>
    <w:rsid w:val="00030DFF"/>
    <w:rsid w:val="00032977"/>
    <w:rsid w:val="00033A20"/>
    <w:rsid w:val="0003451B"/>
    <w:rsid w:val="00035360"/>
    <w:rsid w:val="00035BEB"/>
    <w:rsid w:val="00036170"/>
    <w:rsid w:val="000369B6"/>
    <w:rsid w:val="0003723E"/>
    <w:rsid w:val="00040293"/>
    <w:rsid w:val="000439D5"/>
    <w:rsid w:val="00043DA5"/>
    <w:rsid w:val="000458CB"/>
    <w:rsid w:val="00047E25"/>
    <w:rsid w:val="0005092A"/>
    <w:rsid w:val="00052A5E"/>
    <w:rsid w:val="0005381C"/>
    <w:rsid w:val="000553AE"/>
    <w:rsid w:val="00056834"/>
    <w:rsid w:val="00056D68"/>
    <w:rsid w:val="00057844"/>
    <w:rsid w:val="00057ECA"/>
    <w:rsid w:val="00060168"/>
    <w:rsid w:val="000606F4"/>
    <w:rsid w:val="000616AA"/>
    <w:rsid w:val="00061BB6"/>
    <w:rsid w:val="00062C98"/>
    <w:rsid w:val="00062D3B"/>
    <w:rsid w:val="000660F2"/>
    <w:rsid w:val="00066551"/>
    <w:rsid w:val="00067469"/>
    <w:rsid w:val="000676CE"/>
    <w:rsid w:val="00067848"/>
    <w:rsid w:val="0006796E"/>
    <w:rsid w:val="00070658"/>
    <w:rsid w:val="000717D3"/>
    <w:rsid w:val="0007223F"/>
    <w:rsid w:val="000723D8"/>
    <w:rsid w:val="00073983"/>
    <w:rsid w:val="0007402E"/>
    <w:rsid w:val="00076695"/>
    <w:rsid w:val="00077931"/>
    <w:rsid w:val="000800A3"/>
    <w:rsid w:val="000809BC"/>
    <w:rsid w:val="00082321"/>
    <w:rsid w:val="0008267D"/>
    <w:rsid w:val="00082DAD"/>
    <w:rsid w:val="00083D6B"/>
    <w:rsid w:val="000858E0"/>
    <w:rsid w:val="0008626D"/>
    <w:rsid w:val="00086457"/>
    <w:rsid w:val="00086E1B"/>
    <w:rsid w:val="00087A17"/>
    <w:rsid w:val="00090103"/>
    <w:rsid w:val="00091759"/>
    <w:rsid w:val="00091BFA"/>
    <w:rsid w:val="00093746"/>
    <w:rsid w:val="00093D88"/>
    <w:rsid w:val="000954C4"/>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02F1"/>
    <w:rsid w:val="000B3A9C"/>
    <w:rsid w:val="000B4222"/>
    <w:rsid w:val="000B5078"/>
    <w:rsid w:val="000C1E46"/>
    <w:rsid w:val="000C24C9"/>
    <w:rsid w:val="000C2D54"/>
    <w:rsid w:val="000C36F8"/>
    <w:rsid w:val="000C45F4"/>
    <w:rsid w:val="000C473E"/>
    <w:rsid w:val="000C5EB6"/>
    <w:rsid w:val="000C6065"/>
    <w:rsid w:val="000D1284"/>
    <w:rsid w:val="000D21E6"/>
    <w:rsid w:val="000D27E0"/>
    <w:rsid w:val="000D37E0"/>
    <w:rsid w:val="000D6322"/>
    <w:rsid w:val="000E1602"/>
    <w:rsid w:val="000E2A07"/>
    <w:rsid w:val="000E4578"/>
    <w:rsid w:val="000F0F39"/>
    <w:rsid w:val="000F1424"/>
    <w:rsid w:val="000F26DE"/>
    <w:rsid w:val="000F3E53"/>
    <w:rsid w:val="000F772D"/>
    <w:rsid w:val="00100899"/>
    <w:rsid w:val="00100D6B"/>
    <w:rsid w:val="00100E0B"/>
    <w:rsid w:val="001026E3"/>
    <w:rsid w:val="00102B70"/>
    <w:rsid w:val="0010308E"/>
    <w:rsid w:val="00103EC6"/>
    <w:rsid w:val="00104568"/>
    <w:rsid w:val="00104E22"/>
    <w:rsid w:val="00106589"/>
    <w:rsid w:val="0010747A"/>
    <w:rsid w:val="001140B3"/>
    <w:rsid w:val="001154C3"/>
    <w:rsid w:val="001160F1"/>
    <w:rsid w:val="0011620D"/>
    <w:rsid w:val="001162D8"/>
    <w:rsid w:val="00117EEE"/>
    <w:rsid w:val="00122594"/>
    <w:rsid w:val="00122989"/>
    <w:rsid w:val="00123FF1"/>
    <w:rsid w:val="001279CA"/>
    <w:rsid w:val="00130123"/>
    <w:rsid w:val="00130BAA"/>
    <w:rsid w:val="001323E5"/>
    <w:rsid w:val="0013267C"/>
    <w:rsid w:val="001339F5"/>
    <w:rsid w:val="001344BD"/>
    <w:rsid w:val="00134950"/>
    <w:rsid w:val="00137A55"/>
    <w:rsid w:val="00140B7D"/>
    <w:rsid w:val="00141B06"/>
    <w:rsid w:val="0014252A"/>
    <w:rsid w:val="00144770"/>
    <w:rsid w:val="00144994"/>
    <w:rsid w:val="001454BD"/>
    <w:rsid w:val="0014604D"/>
    <w:rsid w:val="001517EE"/>
    <w:rsid w:val="00160122"/>
    <w:rsid w:val="001616B7"/>
    <w:rsid w:val="00162481"/>
    <w:rsid w:val="00162636"/>
    <w:rsid w:val="00162819"/>
    <w:rsid w:val="00162851"/>
    <w:rsid w:val="00163321"/>
    <w:rsid w:val="0016333D"/>
    <w:rsid w:val="001644CD"/>
    <w:rsid w:val="00164784"/>
    <w:rsid w:val="00164A74"/>
    <w:rsid w:val="00164D69"/>
    <w:rsid w:val="001663ED"/>
    <w:rsid w:val="001664CA"/>
    <w:rsid w:val="00166F88"/>
    <w:rsid w:val="0017096B"/>
    <w:rsid w:val="00170D27"/>
    <w:rsid w:val="0017126A"/>
    <w:rsid w:val="00171A58"/>
    <w:rsid w:val="00172298"/>
    <w:rsid w:val="00174661"/>
    <w:rsid w:val="0017574A"/>
    <w:rsid w:val="00175FAF"/>
    <w:rsid w:val="0017629B"/>
    <w:rsid w:val="0017740D"/>
    <w:rsid w:val="0017783F"/>
    <w:rsid w:val="001830C2"/>
    <w:rsid w:val="00183898"/>
    <w:rsid w:val="00183D0D"/>
    <w:rsid w:val="00183EAE"/>
    <w:rsid w:val="001875EB"/>
    <w:rsid w:val="00190401"/>
    <w:rsid w:val="00190E0E"/>
    <w:rsid w:val="00194EF5"/>
    <w:rsid w:val="001968B3"/>
    <w:rsid w:val="00196A8C"/>
    <w:rsid w:val="00197118"/>
    <w:rsid w:val="0019731A"/>
    <w:rsid w:val="00197718"/>
    <w:rsid w:val="001A0171"/>
    <w:rsid w:val="001A24F4"/>
    <w:rsid w:val="001A2FAB"/>
    <w:rsid w:val="001A4882"/>
    <w:rsid w:val="001A5118"/>
    <w:rsid w:val="001A5762"/>
    <w:rsid w:val="001A6CA4"/>
    <w:rsid w:val="001A7EB2"/>
    <w:rsid w:val="001B2DCF"/>
    <w:rsid w:val="001B3525"/>
    <w:rsid w:val="001B6711"/>
    <w:rsid w:val="001C33F5"/>
    <w:rsid w:val="001C40E8"/>
    <w:rsid w:val="001C6D35"/>
    <w:rsid w:val="001D0511"/>
    <w:rsid w:val="001D05E2"/>
    <w:rsid w:val="001D1FF0"/>
    <w:rsid w:val="001D3718"/>
    <w:rsid w:val="001D48AD"/>
    <w:rsid w:val="001D4A86"/>
    <w:rsid w:val="001D6A7A"/>
    <w:rsid w:val="001D72B8"/>
    <w:rsid w:val="001D7C90"/>
    <w:rsid w:val="001D7F30"/>
    <w:rsid w:val="001E0F45"/>
    <w:rsid w:val="001E1A81"/>
    <w:rsid w:val="001E1AB9"/>
    <w:rsid w:val="001E419A"/>
    <w:rsid w:val="001E5F2A"/>
    <w:rsid w:val="001F018C"/>
    <w:rsid w:val="001F5738"/>
    <w:rsid w:val="001F5999"/>
    <w:rsid w:val="001F5F97"/>
    <w:rsid w:val="00204829"/>
    <w:rsid w:val="00205F48"/>
    <w:rsid w:val="00206B48"/>
    <w:rsid w:val="00206CA4"/>
    <w:rsid w:val="002112B3"/>
    <w:rsid w:val="00212520"/>
    <w:rsid w:val="002144DF"/>
    <w:rsid w:val="002144EB"/>
    <w:rsid w:val="002148C1"/>
    <w:rsid w:val="00220449"/>
    <w:rsid w:val="00220D79"/>
    <w:rsid w:val="00222B47"/>
    <w:rsid w:val="00222E98"/>
    <w:rsid w:val="00224534"/>
    <w:rsid w:val="002261C8"/>
    <w:rsid w:val="00227E24"/>
    <w:rsid w:val="00230637"/>
    <w:rsid w:val="00231331"/>
    <w:rsid w:val="00231622"/>
    <w:rsid w:val="00231C2D"/>
    <w:rsid w:val="00231F6A"/>
    <w:rsid w:val="00233400"/>
    <w:rsid w:val="002356E4"/>
    <w:rsid w:val="00235F92"/>
    <w:rsid w:val="00237FA0"/>
    <w:rsid w:val="00240DEF"/>
    <w:rsid w:val="002410AD"/>
    <w:rsid w:val="002411FD"/>
    <w:rsid w:val="00243844"/>
    <w:rsid w:val="00243BE4"/>
    <w:rsid w:val="002448AF"/>
    <w:rsid w:val="00246268"/>
    <w:rsid w:val="002478E8"/>
    <w:rsid w:val="002506B3"/>
    <w:rsid w:val="00252534"/>
    <w:rsid w:val="00252584"/>
    <w:rsid w:val="0025303D"/>
    <w:rsid w:val="00253479"/>
    <w:rsid w:val="00256163"/>
    <w:rsid w:val="002573BB"/>
    <w:rsid w:val="00260023"/>
    <w:rsid w:val="00260F2B"/>
    <w:rsid w:val="0026155B"/>
    <w:rsid w:val="002649D5"/>
    <w:rsid w:val="0026590D"/>
    <w:rsid w:val="00266C0B"/>
    <w:rsid w:val="00267286"/>
    <w:rsid w:val="00267931"/>
    <w:rsid w:val="00267ED0"/>
    <w:rsid w:val="002712EB"/>
    <w:rsid w:val="00272C96"/>
    <w:rsid w:val="002730AE"/>
    <w:rsid w:val="002740DE"/>
    <w:rsid w:val="002745BA"/>
    <w:rsid w:val="002749C5"/>
    <w:rsid w:val="002759C9"/>
    <w:rsid w:val="00275D8A"/>
    <w:rsid w:val="00281BA4"/>
    <w:rsid w:val="00281E8D"/>
    <w:rsid w:val="002845EE"/>
    <w:rsid w:val="00285836"/>
    <w:rsid w:val="00290435"/>
    <w:rsid w:val="002911E3"/>
    <w:rsid w:val="002920F7"/>
    <w:rsid w:val="00292585"/>
    <w:rsid w:val="002929D2"/>
    <w:rsid w:val="0029306D"/>
    <w:rsid w:val="0029345B"/>
    <w:rsid w:val="0029419D"/>
    <w:rsid w:val="00294AC8"/>
    <w:rsid w:val="00294C00"/>
    <w:rsid w:val="00294F57"/>
    <w:rsid w:val="00295AC9"/>
    <w:rsid w:val="002A127C"/>
    <w:rsid w:val="002A2F18"/>
    <w:rsid w:val="002A57B2"/>
    <w:rsid w:val="002A5C16"/>
    <w:rsid w:val="002A5D11"/>
    <w:rsid w:val="002B0351"/>
    <w:rsid w:val="002B0647"/>
    <w:rsid w:val="002B10B3"/>
    <w:rsid w:val="002B1996"/>
    <w:rsid w:val="002B27C2"/>
    <w:rsid w:val="002B2EC2"/>
    <w:rsid w:val="002B4154"/>
    <w:rsid w:val="002B4B6B"/>
    <w:rsid w:val="002B63EF"/>
    <w:rsid w:val="002B7B8F"/>
    <w:rsid w:val="002C60AB"/>
    <w:rsid w:val="002C6983"/>
    <w:rsid w:val="002D12D7"/>
    <w:rsid w:val="002D1876"/>
    <w:rsid w:val="002D1B66"/>
    <w:rsid w:val="002D2A99"/>
    <w:rsid w:val="002D62E5"/>
    <w:rsid w:val="002D7B62"/>
    <w:rsid w:val="002E0BB8"/>
    <w:rsid w:val="002E65C4"/>
    <w:rsid w:val="002E73DE"/>
    <w:rsid w:val="002E781B"/>
    <w:rsid w:val="002E7E7A"/>
    <w:rsid w:val="002F09A1"/>
    <w:rsid w:val="002F0F39"/>
    <w:rsid w:val="002F10B4"/>
    <w:rsid w:val="002F1254"/>
    <w:rsid w:val="002F1E0C"/>
    <w:rsid w:val="002F276C"/>
    <w:rsid w:val="002F4FBA"/>
    <w:rsid w:val="002F59D5"/>
    <w:rsid w:val="002F63CF"/>
    <w:rsid w:val="002F7F8B"/>
    <w:rsid w:val="00303259"/>
    <w:rsid w:val="00305C97"/>
    <w:rsid w:val="0030735D"/>
    <w:rsid w:val="00307A19"/>
    <w:rsid w:val="00312989"/>
    <w:rsid w:val="00313F0A"/>
    <w:rsid w:val="00313FDE"/>
    <w:rsid w:val="003144F0"/>
    <w:rsid w:val="00315660"/>
    <w:rsid w:val="00317325"/>
    <w:rsid w:val="00317358"/>
    <w:rsid w:val="003175A2"/>
    <w:rsid w:val="00321AB3"/>
    <w:rsid w:val="00322993"/>
    <w:rsid w:val="00324DFF"/>
    <w:rsid w:val="00325608"/>
    <w:rsid w:val="0032694A"/>
    <w:rsid w:val="00326DA7"/>
    <w:rsid w:val="00327937"/>
    <w:rsid w:val="003313CF"/>
    <w:rsid w:val="0033177F"/>
    <w:rsid w:val="00332CB8"/>
    <w:rsid w:val="00333280"/>
    <w:rsid w:val="00333323"/>
    <w:rsid w:val="00333750"/>
    <w:rsid w:val="003337A8"/>
    <w:rsid w:val="00334788"/>
    <w:rsid w:val="00335BBE"/>
    <w:rsid w:val="00336553"/>
    <w:rsid w:val="00337210"/>
    <w:rsid w:val="003375B5"/>
    <w:rsid w:val="00341511"/>
    <w:rsid w:val="00341B0A"/>
    <w:rsid w:val="00341F0C"/>
    <w:rsid w:val="00341FC5"/>
    <w:rsid w:val="003430A8"/>
    <w:rsid w:val="003430E9"/>
    <w:rsid w:val="00343112"/>
    <w:rsid w:val="00343AE2"/>
    <w:rsid w:val="00345A75"/>
    <w:rsid w:val="00354F78"/>
    <w:rsid w:val="00355023"/>
    <w:rsid w:val="003570A5"/>
    <w:rsid w:val="00357AFE"/>
    <w:rsid w:val="00357F2D"/>
    <w:rsid w:val="00362EF7"/>
    <w:rsid w:val="00363545"/>
    <w:rsid w:val="0036377D"/>
    <w:rsid w:val="00363AB0"/>
    <w:rsid w:val="00363F97"/>
    <w:rsid w:val="00364944"/>
    <w:rsid w:val="00365B6B"/>
    <w:rsid w:val="0037099A"/>
    <w:rsid w:val="00370FEC"/>
    <w:rsid w:val="0037142C"/>
    <w:rsid w:val="003728AF"/>
    <w:rsid w:val="00373C21"/>
    <w:rsid w:val="00374148"/>
    <w:rsid w:val="00375C4B"/>
    <w:rsid w:val="003762F2"/>
    <w:rsid w:val="00376AF7"/>
    <w:rsid w:val="00376CD9"/>
    <w:rsid w:val="003774BA"/>
    <w:rsid w:val="003774F7"/>
    <w:rsid w:val="00380151"/>
    <w:rsid w:val="00381FA3"/>
    <w:rsid w:val="00382B04"/>
    <w:rsid w:val="00384359"/>
    <w:rsid w:val="00384CB4"/>
    <w:rsid w:val="00384E4F"/>
    <w:rsid w:val="00386E8B"/>
    <w:rsid w:val="0038719B"/>
    <w:rsid w:val="00392888"/>
    <w:rsid w:val="0039534E"/>
    <w:rsid w:val="0039593C"/>
    <w:rsid w:val="00395E48"/>
    <w:rsid w:val="003A0904"/>
    <w:rsid w:val="003A09C6"/>
    <w:rsid w:val="003A0B16"/>
    <w:rsid w:val="003A3529"/>
    <w:rsid w:val="003A5ACA"/>
    <w:rsid w:val="003A6BF4"/>
    <w:rsid w:val="003B10BF"/>
    <w:rsid w:val="003B17DC"/>
    <w:rsid w:val="003B46A1"/>
    <w:rsid w:val="003B4CE2"/>
    <w:rsid w:val="003B4D72"/>
    <w:rsid w:val="003B543C"/>
    <w:rsid w:val="003B5D3E"/>
    <w:rsid w:val="003B5EFF"/>
    <w:rsid w:val="003B76FE"/>
    <w:rsid w:val="003C38E2"/>
    <w:rsid w:val="003C481D"/>
    <w:rsid w:val="003C4F1C"/>
    <w:rsid w:val="003C5737"/>
    <w:rsid w:val="003C79E5"/>
    <w:rsid w:val="003D5566"/>
    <w:rsid w:val="003E0026"/>
    <w:rsid w:val="003E03FD"/>
    <w:rsid w:val="003E0650"/>
    <w:rsid w:val="003E184A"/>
    <w:rsid w:val="003E293B"/>
    <w:rsid w:val="003E2CAB"/>
    <w:rsid w:val="003E2FD2"/>
    <w:rsid w:val="003E3ACD"/>
    <w:rsid w:val="003E48B7"/>
    <w:rsid w:val="003E7077"/>
    <w:rsid w:val="003E72CE"/>
    <w:rsid w:val="003F1EB9"/>
    <w:rsid w:val="003F27F1"/>
    <w:rsid w:val="003F2D9F"/>
    <w:rsid w:val="003F2E78"/>
    <w:rsid w:val="003F3519"/>
    <w:rsid w:val="003F399E"/>
    <w:rsid w:val="003F3D24"/>
    <w:rsid w:val="003F3DFB"/>
    <w:rsid w:val="003F4AD2"/>
    <w:rsid w:val="003F7547"/>
    <w:rsid w:val="003F7BD6"/>
    <w:rsid w:val="0040031B"/>
    <w:rsid w:val="00400340"/>
    <w:rsid w:val="004009F0"/>
    <w:rsid w:val="004053D2"/>
    <w:rsid w:val="004072AF"/>
    <w:rsid w:val="0041042C"/>
    <w:rsid w:val="00411E7F"/>
    <w:rsid w:val="0041260C"/>
    <w:rsid w:val="00412B92"/>
    <w:rsid w:val="004142B9"/>
    <w:rsid w:val="004150B2"/>
    <w:rsid w:val="0041601E"/>
    <w:rsid w:val="00416AD8"/>
    <w:rsid w:val="004208FF"/>
    <w:rsid w:val="004212EA"/>
    <w:rsid w:val="00424DE0"/>
    <w:rsid w:val="004252A9"/>
    <w:rsid w:val="0042579B"/>
    <w:rsid w:val="00426151"/>
    <w:rsid w:val="00426E08"/>
    <w:rsid w:val="00426FA9"/>
    <w:rsid w:val="00430CFB"/>
    <w:rsid w:val="00431909"/>
    <w:rsid w:val="004349F6"/>
    <w:rsid w:val="00435AED"/>
    <w:rsid w:val="0043770B"/>
    <w:rsid w:val="00440BD8"/>
    <w:rsid w:val="00440EF7"/>
    <w:rsid w:val="00442606"/>
    <w:rsid w:val="00443B06"/>
    <w:rsid w:val="00445724"/>
    <w:rsid w:val="00447002"/>
    <w:rsid w:val="00450061"/>
    <w:rsid w:val="00450E62"/>
    <w:rsid w:val="0045183B"/>
    <w:rsid w:val="0045250D"/>
    <w:rsid w:val="0045392C"/>
    <w:rsid w:val="0045440D"/>
    <w:rsid w:val="004545EB"/>
    <w:rsid w:val="0045596C"/>
    <w:rsid w:val="00455D35"/>
    <w:rsid w:val="004568D9"/>
    <w:rsid w:val="004608B0"/>
    <w:rsid w:val="004609D5"/>
    <w:rsid w:val="00462F12"/>
    <w:rsid w:val="00463D42"/>
    <w:rsid w:val="004641B9"/>
    <w:rsid w:val="00466EBD"/>
    <w:rsid w:val="00471258"/>
    <w:rsid w:val="0047291D"/>
    <w:rsid w:val="004741B9"/>
    <w:rsid w:val="004759EA"/>
    <w:rsid w:val="0047610C"/>
    <w:rsid w:val="0048196E"/>
    <w:rsid w:val="00481CBA"/>
    <w:rsid w:val="00484383"/>
    <w:rsid w:val="00485E9C"/>
    <w:rsid w:val="00486A2A"/>
    <w:rsid w:val="00486DC4"/>
    <w:rsid w:val="00490501"/>
    <w:rsid w:val="004907CF"/>
    <w:rsid w:val="00491C2C"/>
    <w:rsid w:val="00492FFD"/>
    <w:rsid w:val="00493155"/>
    <w:rsid w:val="00493599"/>
    <w:rsid w:val="00496DB8"/>
    <w:rsid w:val="004A0C26"/>
    <w:rsid w:val="004A1EB5"/>
    <w:rsid w:val="004A2282"/>
    <w:rsid w:val="004A2535"/>
    <w:rsid w:val="004A2F9B"/>
    <w:rsid w:val="004A322C"/>
    <w:rsid w:val="004A3461"/>
    <w:rsid w:val="004A61F6"/>
    <w:rsid w:val="004A623A"/>
    <w:rsid w:val="004A6BC8"/>
    <w:rsid w:val="004A7271"/>
    <w:rsid w:val="004A72D0"/>
    <w:rsid w:val="004B1721"/>
    <w:rsid w:val="004B3A07"/>
    <w:rsid w:val="004B3EF6"/>
    <w:rsid w:val="004B5A95"/>
    <w:rsid w:val="004B626B"/>
    <w:rsid w:val="004B647B"/>
    <w:rsid w:val="004C00F0"/>
    <w:rsid w:val="004C2CD2"/>
    <w:rsid w:val="004C3B19"/>
    <w:rsid w:val="004C44A4"/>
    <w:rsid w:val="004C4FBC"/>
    <w:rsid w:val="004C7A00"/>
    <w:rsid w:val="004D0565"/>
    <w:rsid w:val="004D09C1"/>
    <w:rsid w:val="004D5B80"/>
    <w:rsid w:val="004D6A93"/>
    <w:rsid w:val="004E00B0"/>
    <w:rsid w:val="004E1EF7"/>
    <w:rsid w:val="004E3C37"/>
    <w:rsid w:val="004E41B1"/>
    <w:rsid w:val="004E47EF"/>
    <w:rsid w:val="004E5375"/>
    <w:rsid w:val="004E74A7"/>
    <w:rsid w:val="004E760E"/>
    <w:rsid w:val="004F2554"/>
    <w:rsid w:val="004F5434"/>
    <w:rsid w:val="004F5B5C"/>
    <w:rsid w:val="004F65DD"/>
    <w:rsid w:val="004F7E41"/>
    <w:rsid w:val="005028F0"/>
    <w:rsid w:val="005038C8"/>
    <w:rsid w:val="00504808"/>
    <w:rsid w:val="00504FB5"/>
    <w:rsid w:val="005058E8"/>
    <w:rsid w:val="00505C7D"/>
    <w:rsid w:val="005078C7"/>
    <w:rsid w:val="00510934"/>
    <w:rsid w:val="00512DAF"/>
    <w:rsid w:val="005210AC"/>
    <w:rsid w:val="00521D8F"/>
    <w:rsid w:val="005230FB"/>
    <w:rsid w:val="005238DD"/>
    <w:rsid w:val="00527274"/>
    <w:rsid w:val="00527516"/>
    <w:rsid w:val="00530BE4"/>
    <w:rsid w:val="005339B4"/>
    <w:rsid w:val="00533B6F"/>
    <w:rsid w:val="00534AF5"/>
    <w:rsid w:val="00534B4A"/>
    <w:rsid w:val="00537D91"/>
    <w:rsid w:val="00541775"/>
    <w:rsid w:val="005425BA"/>
    <w:rsid w:val="00542E88"/>
    <w:rsid w:val="005434BE"/>
    <w:rsid w:val="00544BDD"/>
    <w:rsid w:val="0054540A"/>
    <w:rsid w:val="005455C5"/>
    <w:rsid w:val="005456F6"/>
    <w:rsid w:val="005457B4"/>
    <w:rsid w:val="005459A9"/>
    <w:rsid w:val="00546235"/>
    <w:rsid w:val="00547925"/>
    <w:rsid w:val="00547CE3"/>
    <w:rsid w:val="005549E6"/>
    <w:rsid w:val="00557B38"/>
    <w:rsid w:val="0056069B"/>
    <w:rsid w:val="00560A1E"/>
    <w:rsid w:val="00561990"/>
    <w:rsid w:val="00562427"/>
    <w:rsid w:val="00564EB4"/>
    <w:rsid w:val="00565EA1"/>
    <w:rsid w:val="0056644D"/>
    <w:rsid w:val="00567F93"/>
    <w:rsid w:val="0057015E"/>
    <w:rsid w:val="005715D6"/>
    <w:rsid w:val="005741CF"/>
    <w:rsid w:val="00574DA8"/>
    <w:rsid w:val="00575356"/>
    <w:rsid w:val="00575569"/>
    <w:rsid w:val="005756A1"/>
    <w:rsid w:val="005760D1"/>
    <w:rsid w:val="005773C9"/>
    <w:rsid w:val="005776C8"/>
    <w:rsid w:val="00577EE2"/>
    <w:rsid w:val="00580462"/>
    <w:rsid w:val="005816C8"/>
    <w:rsid w:val="00581E7F"/>
    <w:rsid w:val="00582372"/>
    <w:rsid w:val="00585088"/>
    <w:rsid w:val="005857D2"/>
    <w:rsid w:val="005864DD"/>
    <w:rsid w:val="00586775"/>
    <w:rsid w:val="005879CE"/>
    <w:rsid w:val="00587F95"/>
    <w:rsid w:val="00590C3A"/>
    <w:rsid w:val="00590CEC"/>
    <w:rsid w:val="00591640"/>
    <w:rsid w:val="00591706"/>
    <w:rsid w:val="00591913"/>
    <w:rsid w:val="00591A67"/>
    <w:rsid w:val="00592776"/>
    <w:rsid w:val="00592CAA"/>
    <w:rsid w:val="005A032D"/>
    <w:rsid w:val="005A0697"/>
    <w:rsid w:val="005A0DAB"/>
    <w:rsid w:val="005A2D04"/>
    <w:rsid w:val="005A3050"/>
    <w:rsid w:val="005A3D8F"/>
    <w:rsid w:val="005A7334"/>
    <w:rsid w:val="005A7670"/>
    <w:rsid w:val="005B05B4"/>
    <w:rsid w:val="005B2F20"/>
    <w:rsid w:val="005B3827"/>
    <w:rsid w:val="005B41D5"/>
    <w:rsid w:val="005B5212"/>
    <w:rsid w:val="005B59BE"/>
    <w:rsid w:val="005B6070"/>
    <w:rsid w:val="005B6868"/>
    <w:rsid w:val="005B7AD0"/>
    <w:rsid w:val="005C108A"/>
    <w:rsid w:val="005C426C"/>
    <w:rsid w:val="005C4C0D"/>
    <w:rsid w:val="005C68E4"/>
    <w:rsid w:val="005C79F1"/>
    <w:rsid w:val="005D1A74"/>
    <w:rsid w:val="005D1D5A"/>
    <w:rsid w:val="005D242A"/>
    <w:rsid w:val="005D3FB3"/>
    <w:rsid w:val="005D45B8"/>
    <w:rsid w:val="005D6A09"/>
    <w:rsid w:val="005D7B40"/>
    <w:rsid w:val="005E06E4"/>
    <w:rsid w:val="005E0BD4"/>
    <w:rsid w:val="005E1050"/>
    <w:rsid w:val="005E331C"/>
    <w:rsid w:val="005E52A8"/>
    <w:rsid w:val="005E6901"/>
    <w:rsid w:val="005F0585"/>
    <w:rsid w:val="005F13F9"/>
    <w:rsid w:val="005F1492"/>
    <w:rsid w:val="005F1F35"/>
    <w:rsid w:val="005F24A1"/>
    <w:rsid w:val="005F2AE3"/>
    <w:rsid w:val="005F415B"/>
    <w:rsid w:val="005F45F2"/>
    <w:rsid w:val="005F4D51"/>
    <w:rsid w:val="005F64B6"/>
    <w:rsid w:val="00602D16"/>
    <w:rsid w:val="00602F6F"/>
    <w:rsid w:val="00606318"/>
    <w:rsid w:val="0061060E"/>
    <w:rsid w:val="0061064B"/>
    <w:rsid w:val="006139DF"/>
    <w:rsid w:val="00614A5C"/>
    <w:rsid w:val="00614D03"/>
    <w:rsid w:val="00614F64"/>
    <w:rsid w:val="00616EBD"/>
    <w:rsid w:val="006171CF"/>
    <w:rsid w:val="0061725E"/>
    <w:rsid w:val="00617CD9"/>
    <w:rsid w:val="006218AA"/>
    <w:rsid w:val="00622C17"/>
    <w:rsid w:val="00627488"/>
    <w:rsid w:val="0063138E"/>
    <w:rsid w:val="00632661"/>
    <w:rsid w:val="00632A76"/>
    <w:rsid w:val="0063717C"/>
    <w:rsid w:val="0063718D"/>
    <w:rsid w:val="006408A3"/>
    <w:rsid w:val="00641365"/>
    <w:rsid w:val="00641FF7"/>
    <w:rsid w:val="00642847"/>
    <w:rsid w:val="0064343A"/>
    <w:rsid w:val="00643D43"/>
    <w:rsid w:val="00645680"/>
    <w:rsid w:val="00646676"/>
    <w:rsid w:val="0064723E"/>
    <w:rsid w:val="00651C45"/>
    <w:rsid w:val="00653C19"/>
    <w:rsid w:val="00655B02"/>
    <w:rsid w:val="00662A29"/>
    <w:rsid w:val="00663949"/>
    <w:rsid w:val="00663D52"/>
    <w:rsid w:val="00666ABC"/>
    <w:rsid w:val="00670E03"/>
    <w:rsid w:val="00671D91"/>
    <w:rsid w:val="00671E6C"/>
    <w:rsid w:val="00672B06"/>
    <w:rsid w:val="00674CEF"/>
    <w:rsid w:val="00675D25"/>
    <w:rsid w:val="0067657C"/>
    <w:rsid w:val="0067681D"/>
    <w:rsid w:val="00677450"/>
    <w:rsid w:val="00680A63"/>
    <w:rsid w:val="006821D0"/>
    <w:rsid w:val="006848D0"/>
    <w:rsid w:val="00684BCD"/>
    <w:rsid w:val="00686068"/>
    <w:rsid w:val="00687AC0"/>
    <w:rsid w:val="0069021B"/>
    <w:rsid w:val="006922DF"/>
    <w:rsid w:val="00692CD6"/>
    <w:rsid w:val="00694ACB"/>
    <w:rsid w:val="00697468"/>
    <w:rsid w:val="006975CE"/>
    <w:rsid w:val="00697D8D"/>
    <w:rsid w:val="006A021B"/>
    <w:rsid w:val="006A04A7"/>
    <w:rsid w:val="006A0FB8"/>
    <w:rsid w:val="006A1DD1"/>
    <w:rsid w:val="006A437D"/>
    <w:rsid w:val="006A59AE"/>
    <w:rsid w:val="006A7878"/>
    <w:rsid w:val="006B0929"/>
    <w:rsid w:val="006B1082"/>
    <w:rsid w:val="006B1141"/>
    <w:rsid w:val="006B11DA"/>
    <w:rsid w:val="006B2580"/>
    <w:rsid w:val="006B3382"/>
    <w:rsid w:val="006C286D"/>
    <w:rsid w:val="006C2BD0"/>
    <w:rsid w:val="006C4BFC"/>
    <w:rsid w:val="006C560A"/>
    <w:rsid w:val="006C58A1"/>
    <w:rsid w:val="006D093E"/>
    <w:rsid w:val="006D10BD"/>
    <w:rsid w:val="006D18BC"/>
    <w:rsid w:val="006D24AC"/>
    <w:rsid w:val="006D35C0"/>
    <w:rsid w:val="006D48CE"/>
    <w:rsid w:val="006D4922"/>
    <w:rsid w:val="006D4D6F"/>
    <w:rsid w:val="006D586A"/>
    <w:rsid w:val="006D71B1"/>
    <w:rsid w:val="006E2516"/>
    <w:rsid w:val="006E28DA"/>
    <w:rsid w:val="006E2977"/>
    <w:rsid w:val="006E58FF"/>
    <w:rsid w:val="006E659F"/>
    <w:rsid w:val="006E6D76"/>
    <w:rsid w:val="006F2651"/>
    <w:rsid w:val="006F4EBA"/>
    <w:rsid w:val="006F5D2F"/>
    <w:rsid w:val="006F7F69"/>
    <w:rsid w:val="007000C0"/>
    <w:rsid w:val="0070381E"/>
    <w:rsid w:val="007050C9"/>
    <w:rsid w:val="00705A32"/>
    <w:rsid w:val="00705C4D"/>
    <w:rsid w:val="00706427"/>
    <w:rsid w:val="0070647F"/>
    <w:rsid w:val="00710AC2"/>
    <w:rsid w:val="00711018"/>
    <w:rsid w:val="00711E42"/>
    <w:rsid w:val="00712C76"/>
    <w:rsid w:val="0071579C"/>
    <w:rsid w:val="00716C3A"/>
    <w:rsid w:val="00717885"/>
    <w:rsid w:val="00722BC1"/>
    <w:rsid w:val="007230E5"/>
    <w:rsid w:val="007238FC"/>
    <w:rsid w:val="0072482A"/>
    <w:rsid w:val="007255EA"/>
    <w:rsid w:val="0072702F"/>
    <w:rsid w:val="0072728D"/>
    <w:rsid w:val="00730D94"/>
    <w:rsid w:val="00732551"/>
    <w:rsid w:val="0073356F"/>
    <w:rsid w:val="00733AE1"/>
    <w:rsid w:val="00733FA5"/>
    <w:rsid w:val="00735680"/>
    <w:rsid w:val="00737799"/>
    <w:rsid w:val="007420EF"/>
    <w:rsid w:val="0074304C"/>
    <w:rsid w:val="007440F2"/>
    <w:rsid w:val="00744A19"/>
    <w:rsid w:val="00744A90"/>
    <w:rsid w:val="00752147"/>
    <w:rsid w:val="0075306D"/>
    <w:rsid w:val="0075338C"/>
    <w:rsid w:val="00753E2B"/>
    <w:rsid w:val="00756996"/>
    <w:rsid w:val="00757C4A"/>
    <w:rsid w:val="00760D30"/>
    <w:rsid w:val="00761914"/>
    <w:rsid w:val="007633F8"/>
    <w:rsid w:val="007636CD"/>
    <w:rsid w:val="007660E9"/>
    <w:rsid w:val="00770E38"/>
    <w:rsid w:val="00772AE6"/>
    <w:rsid w:val="0077348C"/>
    <w:rsid w:val="00773511"/>
    <w:rsid w:val="0077381F"/>
    <w:rsid w:val="00773D90"/>
    <w:rsid w:val="007746A1"/>
    <w:rsid w:val="007757B0"/>
    <w:rsid w:val="0077624C"/>
    <w:rsid w:val="007768BF"/>
    <w:rsid w:val="00776E44"/>
    <w:rsid w:val="00776F4E"/>
    <w:rsid w:val="00777242"/>
    <w:rsid w:val="00780E22"/>
    <w:rsid w:val="00781FE1"/>
    <w:rsid w:val="00784654"/>
    <w:rsid w:val="00785C48"/>
    <w:rsid w:val="00786F5A"/>
    <w:rsid w:val="007913AB"/>
    <w:rsid w:val="00791994"/>
    <w:rsid w:val="0079329E"/>
    <w:rsid w:val="00797756"/>
    <w:rsid w:val="007A06C9"/>
    <w:rsid w:val="007A1343"/>
    <w:rsid w:val="007A38BA"/>
    <w:rsid w:val="007A5245"/>
    <w:rsid w:val="007A52FC"/>
    <w:rsid w:val="007A5859"/>
    <w:rsid w:val="007A69B3"/>
    <w:rsid w:val="007A7095"/>
    <w:rsid w:val="007B040A"/>
    <w:rsid w:val="007B1691"/>
    <w:rsid w:val="007B29AF"/>
    <w:rsid w:val="007B35E8"/>
    <w:rsid w:val="007B3AD0"/>
    <w:rsid w:val="007B4796"/>
    <w:rsid w:val="007B55AC"/>
    <w:rsid w:val="007B55FF"/>
    <w:rsid w:val="007B656B"/>
    <w:rsid w:val="007C0328"/>
    <w:rsid w:val="007C2A7A"/>
    <w:rsid w:val="007C35F0"/>
    <w:rsid w:val="007C3F54"/>
    <w:rsid w:val="007C4154"/>
    <w:rsid w:val="007D1295"/>
    <w:rsid w:val="007D14D2"/>
    <w:rsid w:val="007D17B1"/>
    <w:rsid w:val="007D2771"/>
    <w:rsid w:val="007D2871"/>
    <w:rsid w:val="007D3D1E"/>
    <w:rsid w:val="007D5AB7"/>
    <w:rsid w:val="007D72C1"/>
    <w:rsid w:val="007D74E1"/>
    <w:rsid w:val="007E0035"/>
    <w:rsid w:val="007E0D72"/>
    <w:rsid w:val="007E3615"/>
    <w:rsid w:val="007E4685"/>
    <w:rsid w:val="007E736C"/>
    <w:rsid w:val="007E7EE2"/>
    <w:rsid w:val="007F00D7"/>
    <w:rsid w:val="007F0786"/>
    <w:rsid w:val="007F25D3"/>
    <w:rsid w:val="007F546C"/>
    <w:rsid w:val="007F68D8"/>
    <w:rsid w:val="007F6C7E"/>
    <w:rsid w:val="0080003F"/>
    <w:rsid w:val="00801427"/>
    <w:rsid w:val="008018C8"/>
    <w:rsid w:val="008020AD"/>
    <w:rsid w:val="0080356A"/>
    <w:rsid w:val="00806630"/>
    <w:rsid w:val="008068CA"/>
    <w:rsid w:val="008069FF"/>
    <w:rsid w:val="008114B4"/>
    <w:rsid w:val="00812C1B"/>
    <w:rsid w:val="008150C6"/>
    <w:rsid w:val="00815BAF"/>
    <w:rsid w:val="0081691C"/>
    <w:rsid w:val="00817E08"/>
    <w:rsid w:val="008211C6"/>
    <w:rsid w:val="0082191A"/>
    <w:rsid w:val="00821E84"/>
    <w:rsid w:val="00822F10"/>
    <w:rsid w:val="00823683"/>
    <w:rsid w:val="00824CE5"/>
    <w:rsid w:val="00825BA4"/>
    <w:rsid w:val="0083002B"/>
    <w:rsid w:val="0083263A"/>
    <w:rsid w:val="00832896"/>
    <w:rsid w:val="00832AED"/>
    <w:rsid w:val="008341FF"/>
    <w:rsid w:val="008379D8"/>
    <w:rsid w:val="00840738"/>
    <w:rsid w:val="00840B51"/>
    <w:rsid w:val="00840E6A"/>
    <w:rsid w:val="00843C38"/>
    <w:rsid w:val="00843EF5"/>
    <w:rsid w:val="00844534"/>
    <w:rsid w:val="00844C4A"/>
    <w:rsid w:val="00845478"/>
    <w:rsid w:val="008502EB"/>
    <w:rsid w:val="00852761"/>
    <w:rsid w:val="00852F7C"/>
    <w:rsid w:val="008530BF"/>
    <w:rsid w:val="00855294"/>
    <w:rsid w:val="00856338"/>
    <w:rsid w:val="00857BC4"/>
    <w:rsid w:val="00860DF6"/>
    <w:rsid w:val="00860F67"/>
    <w:rsid w:val="00864301"/>
    <w:rsid w:val="00865A71"/>
    <w:rsid w:val="008670D7"/>
    <w:rsid w:val="00867BE6"/>
    <w:rsid w:val="0087180C"/>
    <w:rsid w:val="008724AF"/>
    <w:rsid w:val="00873E8C"/>
    <w:rsid w:val="0087435F"/>
    <w:rsid w:val="00874F8C"/>
    <w:rsid w:val="00875C1D"/>
    <w:rsid w:val="00877C63"/>
    <w:rsid w:val="0088017E"/>
    <w:rsid w:val="008802F0"/>
    <w:rsid w:val="00881C50"/>
    <w:rsid w:val="00881DB1"/>
    <w:rsid w:val="00882820"/>
    <w:rsid w:val="00882945"/>
    <w:rsid w:val="00884BDA"/>
    <w:rsid w:val="0088777D"/>
    <w:rsid w:val="0089110B"/>
    <w:rsid w:val="00891741"/>
    <w:rsid w:val="00891E46"/>
    <w:rsid w:val="00891E8F"/>
    <w:rsid w:val="008927B0"/>
    <w:rsid w:val="00892CC5"/>
    <w:rsid w:val="00892DD7"/>
    <w:rsid w:val="00893A3B"/>
    <w:rsid w:val="00894AEF"/>
    <w:rsid w:val="0089565B"/>
    <w:rsid w:val="00895B07"/>
    <w:rsid w:val="00896A47"/>
    <w:rsid w:val="008971BA"/>
    <w:rsid w:val="008A0C8C"/>
    <w:rsid w:val="008A0F55"/>
    <w:rsid w:val="008A1AC4"/>
    <w:rsid w:val="008A410B"/>
    <w:rsid w:val="008A454F"/>
    <w:rsid w:val="008A4CA6"/>
    <w:rsid w:val="008A5C0C"/>
    <w:rsid w:val="008A6710"/>
    <w:rsid w:val="008A7218"/>
    <w:rsid w:val="008B0A7E"/>
    <w:rsid w:val="008B10EF"/>
    <w:rsid w:val="008B32BB"/>
    <w:rsid w:val="008B5BF7"/>
    <w:rsid w:val="008B6E13"/>
    <w:rsid w:val="008B70D1"/>
    <w:rsid w:val="008B77EA"/>
    <w:rsid w:val="008C1573"/>
    <w:rsid w:val="008C41E3"/>
    <w:rsid w:val="008C4D55"/>
    <w:rsid w:val="008D3218"/>
    <w:rsid w:val="008D4642"/>
    <w:rsid w:val="008D5488"/>
    <w:rsid w:val="008D6218"/>
    <w:rsid w:val="008D7A4D"/>
    <w:rsid w:val="008D7CAA"/>
    <w:rsid w:val="008E0A40"/>
    <w:rsid w:val="008E16FE"/>
    <w:rsid w:val="008E2E63"/>
    <w:rsid w:val="008E36B0"/>
    <w:rsid w:val="008E5350"/>
    <w:rsid w:val="008E67C9"/>
    <w:rsid w:val="008E79D9"/>
    <w:rsid w:val="008E7C7A"/>
    <w:rsid w:val="008F0966"/>
    <w:rsid w:val="008F2465"/>
    <w:rsid w:val="008F2856"/>
    <w:rsid w:val="008F6DE6"/>
    <w:rsid w:val="008F6E35"/>
    <w:rsid w:val="00900F68"/>
    <w:rsid w:val="00904BA8"/>
    <w:rsid w:val="009052A6"/>
    <w:rsid w:val="00906112"/>
    <w:rsid w:val="00907825"/>
    <w:rsid w:val="00907A7F"/>
    <w:rsid w:val="0091029C"/>
    <w:rsid w:val="0091082E"/>
    <w:rsid w:val="00912043"/>
    <w:rsid w:val="009134A8"/>
    <w:rsid w:val="00913A35"/>
    <w:rsid w:val="00913E52"/>
    <w:rsid w:val="00917855"/>
    <w:rsid w:val="00920839"/>
    <w:rsid w:val="00920F2E"/>
    <w:rsid w:val="00921629"/>
    <w:rsid w:val="009246C4"/>
    <w:rsid w:val="00926858"/>
    <w:rsid w:val="00927A61"/>
    <w:rsid w:val="009306A5"/>
    <w:rsid w:val="009312D5"/>
    <w:rsid w:val="00931D76"/>
    <w:rsid w:val="009333F8"/>
    <w:rsid w:val="0093655E"/>
    <w:rsid w:val="0093679A"/>
    <w:rsid w:val="009371AE"/>
    <w:rsid w:val="00940906"/>
    <w:rsid w:val="009428CC"/>
    <w:rsid w:val="0094492D"/>
    <w:rsid w:val="00944A50"/>
    <w:rsid w:val="00944E4F"/>
    <w:rsid w:val="00947548"/>
    <w:rsid w:val="009475F7"/>
    <w:rsid w:val="0095078E"/>
    <w:rsid w:val="00951C0C"/>
    <w:rsid w:val="009541F6"/>
    <w:rsid w:val="009551FF"/>
    <w:rsid w:val="009571E3"/>
    <w:rsid w:val="009606DD"/>
    <w:rsid w:val="00960737"/>
    <w:rsid w:val="00961961"/>
    <w:rsid w:val="009626BC"/>
    <w:rsid w:val="00965A00"/>
    <w:rsid w:val="00966B10"/>
    <w:rsid w:val="00967E28"/>
    <w:rsid w:val="0097069C"/>
    <w:rsid w:val="00973DDE"/>
    <w:rsid w:val="00974179"/>
    <w:rsid w:val="00980DF8"/>
    <w:rsid w:val="00982B14"/>
    <w:rsid w:val="009839B0"/>
    <w:rsid w:val="00984B03"/>
    <w:rsid w:val="00984B5C"/>
    <w:rsid w:val="00984F27"/>
    <w:rsid w:val="0098540B"/>
    <w:rsid w:val="009854A4"/>
    <w:rsid w:val="00985FA9"/>
    <w:rsid w:val="00986360"/>
    <w:rsid w:val="0098638C"/>
    <w:rsid w:val="00986BFF"/>
    <w:rsid w:val="009871D4"/>
    <w:rsid w:val="009914B1"/>
    <w:rsid w:val="00991FC4"/>
    <w:rsid w:val="00992D0C"/>
    <w:rsid w:val="00993316"/>
    <w:rsid w:val="0099345E"/>
    <w:rsid w:val="009939DF"/>
    <w:rsid w:val="009939F5"/>
    <w:rsid w:val="009959B5"/>
    <w:rsid w:val="00996362"/>
    <w:rsid w:val="009A130E"/>
    <w:rsid w:val="009A3781"/>
    <w:rsid w:val="009A4661"/>
    <w:rsid w:val="009A4855"/>
    <w:rsid w:val="009A5C70"/>
    <w:rsid w:val="009B056F"/>
    <w:rsid w:val="009B1F45"/>
    <w:rsid w:val="009B29EE"/>
    <w:rsid w:val="009B5F36"/>
    <w:rsid w:val="009B6B2D"/>
    <w:rsid w:val="009B78FC"/>
    <w:rsid w:val="009B7BA9"/>
    <w:rsid w:val="009C0A74"/>
    <w:rsid w:val="009C23AE"/>
    <w:rsid w:val="009C378A"/>
    <w:rsid w:val="009C3E4F"/>
    <w:rsid w:val="009C3FAB"/>
    <w:rsid w:val="009C578E"/>
    <w:rsid w:val="009C57BC"/>
    <w:rsid w:val="009C656C"/>
    <w:rsid w:val="009C76F9"/>
    <w:rsid w:val="009C7899"/>
    <w:rsid w:val="009C7981"/>
    <w:rsid w:val="009D0BA7"/>
    <w:rsid w:val="009D1451"/>
    <w:rsid w:val="009D356E"/>
    <w:rsid w:val="009D4619"/>
    <w:rsid w:val="009D6325"/>
    <w:rsid w:val="009D7C80"/>
    <w:rsid w:val="009E002B"/>
    <w:rsid w:val="009E19A3"/>
    <w:rsid w:val="009E26DF"/>
    <w:rsid w:val="009E2B93"/>
    <w:rsid w:val="009E6442"/>
    <w:rsid w:val="009F0474"/>
    <w:rsid w:val="009F06D8"/>
    <w:rsid w:val="009F28E3"/>
    <w:rsid w:val="009F3289"/>
    <w:rsid w:val="009F56E3"/>
    <w:rsid w:val="00A00A76"/>
    <w:rsid w:val="00A02401"/>
    <w:rsid w:val="00A03715"/>
    <w:rsid w:val="00A04259"/>
    <w:rsid w:val="00A0457A"/>
    <w:rsid w:val="00A0535A"/>
    <w:rsid w:val="00A07B85"/>
    <w:rsid w:val="00A1090D"/>
    <w:rsid w:val="00A12439"/>
    <w:rsid w:val="00A127FB"/>
    <w:rsid w:val="00A137F2"/>
    <w:rsid w:val="00A13E2C"/>
    <w:rsid w:val="00A17A36"/>
    <w:rsid w:val="00A17A6B"/>
    <w:rsid w:val="00A21C8A"/>
    <w:rsid w:val="00A21ECD"/>
    <w:rsid w:val="00A24CA2"/>
    <w:rsid w:val="00A252AA"/>
    <w:rsid w:val="00A256E5"/>
    <w:rsid w:val="00A30032"/>
    <w:rsid w:val="00A317BB"/>
    <w:rsid w:val="00A36F45"/>
    <w:rsid w:val="00A374B0"/>
    <w:rsid w:val="00A40BB3"/>
    <w:rsid w:val="00A40F52"/>
    <w:rsid w:val="00A42135"/>
    <w:rsid w:val="00A423E8"/>
    <w:rsid w:val="00A42B23"/>
    <w:rsid w:val="00A43517"/>
    <w:rsid w:val="00A4354E"/>
    <w:rsid w:val="00A43604"/>
    <w:rsid w:val="00A44C20"/>
    <w:rsid w:val="00A456EA"/>
    <w:rsid w:val="00A46A8C"/>
    <w:rsid w:val="00A50B72"/>
    <w:rsid w:val="00A524A4"/>
    <w:rsid w:val="00A53396"/>
    <w:rsid w:val="00A55A79"/>
    <w:rsid w:val="00A56DF3"/>
    <w:rsid w:val="00A57812"/>
    <w:rsid w:val="00A578A4"/>
    <w:rsid w:val="00A634A4"/>
    <w:rsid w:val="00A65BBA"/>
    <w:rsid w:val="00A665C5"/>
    <w:rsid w:val="00A66CF1"/>
    <w:rsid w:val="00A72D1F"/>
    <w:rsid w:val="00A738B5"/>
    <w:rsid w:val="00A7411A"/>
    <w:rsid w:val="00A762B6"/>
    <w:rsid w:val="00A76FBC"/>
    <w:rsid w:val="00A8313A"/>
    <w:rsid w:val="00A839F9"/>
    <w:rsid w:val="00A8445F"/>
    <w:rsid w:val="00A84F86"/>
    <w:rsid w:val="00A86886"/>
    <w:rsid w:val="00A8743A"/>
    <w:rsid w:val="00A8763A"/>
    <w:rsid w:val="00A910D7"/>
    <w:rsid w:val="00A91F9C"/>
    <w:rsid w:val="00A93A31"/>
    <w:rsid w:val="00A93C4F"/>
    <w:rsid w:val="00A9471C"/>
    <w:rsid w:val="00A960DB"/>
    <w:rsid w:val="00A9651F"/>
    <w:rsid w:val="00A967C6"/>
    <w:rsid w:val="00AA0E51"/>
    <w:rsid w:val="00AA2FC7"/>
    <w:rsid w:val="00AA30FC"/>
    <w:rsid w:val="00AA48DF"/>
    <w:rsid w:val="00AA5705"/>
    <w:rsid w:val="00AA577A"/>
    <w:rsid w:val="00AB01B2"/>
    <w:rsid w:val="00AB0B92"/>
    <w:rsid w:val="00AB1DB7"/>
    <w:rsid w:val="00AB1F9B"/>
    <w:rsid w:val="00AB221B"/>
    <w:rsid w:val="00AB26C3"/>
    <w:rsid w:val="00AB55F8"/>
    <w:rsid w:val="00AB5F06"/>
    <w:rsid w:val="00AB6135"/>
    <w:rsid w:val="00AB79D7"/>
    <w:rsid w:val="00AB7CA6"/>
    <w:rsid w:val="00AB7DA0"/>
    <w:rsid w:val="00AC0DCF"/>
    <w:rsid w:val="00AC22D4"/>
    <w:rsid w:val="00AC381E"/>
    <w:rsid w:val="00AC3A55"/>
    <w:rsid w:val="00AC3BD7"/>
    <w:rsid w:val="00AC4B1D"/>
    <w:rsid w:val="00AC5579"/>
    <w:rsid w:val="00AC5FCB"/>
    <w:rsid w:val="00AC6AC4"/>
    <w:rsid w:val="00AC72E4"/>
    <w:rsid w:val="00AC7384"/>
    <w:rsid w:val="00AC7922"/>
    <w:rsid w:val="00AD156D"/>
    <w:rsid w:val="00AD17E3"/>
    <w:rsid w:val="00AD36ED"/>
    <w:rsid w:val="00AD693B"/>
    <w:rsid w:val="00AD7A3F"/>
    <w:rsid w:val="00AE0349"/>
    <w:rsid w:val="00AE2398"/>
    <w:rsid w:val="00AE2639"/>
    <w:rsid w:val="00AE2E11"/>
    <w:rsid w:val="00AE387C"/>
    <w:rsid w:val="00AE3FA7"/>
    <w:rsid w:val="00AE5ABD"/>
    <w:rsid w:val="00AE6435"/>
    <w:rsid w:val="00AE66D6"/>
    <w:rsid w:val="00AE765D"/>
    <w:rsid w:val="00AF2516"/>
    <w:rsid w:val="00AF41A6"/>
    <w:rsid w:val="00AF437C"/>
    <w:rsid w:val="00AF4543"/>
    <w:rsid w:val="00AF4D24"/>
    <w:rsid w:val="00AF4FA2"/>
    <w:rsid w:val="00AF589F"/>
    <w:rsid w:val="00AF6FCE"/>
    <w:rsid w:val="00AF7D77"/>
    <w:rsid w:val="00B00374"/>
    <w:rsid w:val="00B01E1F"/>
    <w:rsid w:val="00B06378"/>
    <w:rsid w:val="00B07192"/>
    <w:rsid w:val="00B07D5C"/>
    <w:rsid w:val="00B10799"/>
    <w:rsid w:val="00B10B77"/>
    <w:rsid w:val="00B11AF7"/>
    <w:rsid w:val="00B12235"/>
    <w:rsid w:val="00B1279D"/>
    <w:rsid w:val="00B13493"/>
    <w:rsid w:val="00B13D23"/>
    <w:rsid w:val="00B163BB"/>
    <w:rsid w:val="00B168F6"/>
    <w:rsid w:val="00B17146"/>
    <w:rsid w:val="00B2044E"/>
    <w:rsid w:val="00B20485"/>
    <w:rsid w:val="00B212DA"/>
    <w:rsid w:val="00B22740"/>
    <w:rsid w:val="00B24D09"/>
    <w:rsid w:val="00B250C7"/>
    <w:rsid w:val="00B26D36"/>
    <w:rsid w:val="00B27E04"/>
    <w:rsid w:val="00B30143"/>
    <w:rsid w:val="00B3193E"/>
    <w:rsid w:val="00B31DE8"/>
    <w:rsid w:val="00B400CA"/>
    <w:rsid w:val="00B42168"/>
    <w:rsid w:val="00B42645"/>
    <w:rsid w:val="00B43522"/>
    <w:rsid w:val="00B438CD"/>
    <w:rsid w:val="00B45272"/>
    <w:rsid w:val="00B47E29"/>
    <w:rsid w:val="00B502CE"/>
    <w:rsid w:val="00B515A6"/>
    <w:rsid w:val="00B516AC"/>
    <w:rsid w:val="00B519A5"/>
    <w:rsid w:val="00B52B72"/>
    <w:rsid w:val="00B530EC"/>
    <w:rsid w:val="00B533BA"/>
    <w:rsid w:val="00B5384C"/>
    <w:rsid w:val="00B53C53"/>
    <w:rsid w:val="00B54C6A"/>
    <w:rsid w:val="00B54D89"/>
    <w:rsid w:val="00B556BB"/>
    <w:rsid w:val="00B573E5"/>
    <w:rsid w:val="00B57AFE"/>
    <w:rsid w:val="00B60086"/>
    <w:rsid w:val="00B615E9"/>
    <w:rsid w:val="00B62A33"/>
    <w:rsid w:val="00B635DD"/>
    <w:rsid w:val="00B640E2"/>
    <w:rsid w:val="00B64B19"/>
    <w:rsid w:val="00B64C4D"/>
    <w:rsid w:val="00B652C1"/>
    <w:rsid w:val="00B67152"/>
    <w:rsid w:val="00B7026C"/>
    <w:rsid w:val="00B70963"/>
    <w:rsid w:val="00B71524"/>
    <w:rsid w:val="00B72B3C"/>
    <w:rsid w:val="00B7427F"/>
    <w:rsid w:val="00B76473"/>
    <w:rsid w:val="00B7763D"/>
    <w:rsid w:val="00B812C3"/>
    <w:rsid w:val="00B823F4"/>
    <w:rsid w:val="00B8278E"/>
    <w:rsid w:val="00B84B65"/>
    <w:rsid w:val="00B84CF5"/>
    <w:rsid w:val="00B87B0B"/>
    <w:rsid w:val="00B87B60"/>
    <w:rsid w:val="00B90DC4"/>
    <w:rsid w:val="00B92BB0"/>
    <w:rsid w:val="00B930ED"/>
    <w:rsid w:val="00B9319A"/>
    <w:rsid w:val="00B94322"/>
    <w:rsid w:val="00B94503"/>
    <w:rsid w:val="00B95364"/>
    <w:rsid w:val="00B95F4E"/>
    <w:rsid w:val="00B96466"/>
    <w:rsid w:val="00B96BA3"/>
    <w:rsid w:val="00B96F92"/>
    <w:rsid w:val="00BA0571"/>
    <w:rsid w:val="00BA0CF5"/>
    <w:rsid w:val="00BA176C"/>
    <w:rsid w:val="00BA3729"/>
    <w:rsid w:val="00BA66AF"/>
    <w:rsid w:val="00BA73A2"/>
    <w:rsid w:val="00BB1550"/>
    <w:rsid w:val="00BB1E28"/>
    <w:rsid w:val="00BB3509"/>
    <w:rsid w:val="00BB5D9B"/>
    <w:rsid w:val="00BB653E"/>
    <w:rsid w:val="00BC15BB"/>
    <w:rsid w:val="00BC1B7A"/>
    <w:rsid w:val="00BC22FA"/>
    <w:rsid w:val="00BC236B"/>
    <w:rsid w:val="00BC2974"/>
    <w:rsid w:val="00BC4651"/>
    <w:rsid w:val="00BC4B7D"/>
    <w:rsid w:val="00BC7AAA"/>
    <w:rsid w:val="00BD0ED9"/>
    <w:rsid w:val="00BD20B6"/>
    <w:rsid w:val="00BD2511"/>
    <w:rsid w:val="00BD2C9D"/>
    <w:rsid w:val="00BD5705"/>
    <w:rsid w:val="00BD57D4"/>
    <w:rsid w:val="00BD66CA"/>
    <w:rsid w:val="00BD67DD"/>
    <w:rsid w:val="00BD7640"/>
    <w:rsid w:val="00BD7C6B"/>
    <w:rsid w:val="00BE20B2"/>
    <w:rsid w:val="00BE39E7"/>
    <w:rsid w:val="00BE423E"/>
    <w:rsid w:val="00BE50BA"/>
    <w:rsid w:val="00BE55FA"/>
    <w:rsid w:val="00BE5BA7"/>
    <w:rsid w:val="00BE6CB7"/>
    <w:rsid w:val="00BF114B"/>
    <w:rsid w:val="00BF265B"/>
    <w:rsid w:val="00BF3758"/>
    <w:rsid w:val="00BF3930"/>
    <w:rsid w:val="00BF3C27"/>
    <w:rsid w:val="00BF459E"/>
    <w:rsid w:val="00BF5600"/>
    <w:rsid w:val="00BF7B8C"/>
    <w:rsid w:val="00BF7EB5"/>
    <w:rsid w:val="00C0053F"/>
    <w:rsid w:val="00C009E6"/>
    <w:rsid w:val="00C00FD5"/>
    <w:rsid w:val="00C028DA"/>
    <w:rsid w:val="00C03E8A"/>
    <w:rsid w:val="00C03F66"/>
    <w:rsid w:val="00C0422B"/>
    <w:rsid w:val="00C050F6"/>
    <w:rsid w:val="00C05C8E"/>
    <w:rsid w:val="00C06DF0"/>
    <w:rsid w:val="00C07C21"/>
    <w:rsid w:val="00C10247"/>
    <w:rsid w:val="00C11CC4"/>
    <w:rsid w:val="00C125AB"/>
    <w:rsid w:val="00C12E71"/>
    <w:rsid w:val="00C14C89"/>
    <w:rsid w:val="00C16061"/>
    <w:rsid w:val="00C16269"/>
    <w:rsid w:val="00C16720"/>
    <w:rsid w:val="00C1721D"/>
    <w:rsid w:val="00C20BF8"/>
    <w:rsid w:val="00C221A8"/>
    <w:rsid w:val="00C2339D"/>
    <w:rsid w:val="00C251C5"/>
    <w:rsid w:val="00C25C6C"/>
    <w:rsid w:val="00C30180"/>
    <w:rsid w:val="00C33090"/>
    <w:rsid w:val="00C33376"/>
    <w:rsid w:val="00C340BF"/>
    <w:rsid w:val="00C35E16"/>
    <w:rsid w:val="00C35E48"/>
    <w:rsid w:val="00C35FA9"/>
    <w:rsid w:val="00C36C16"/>
    <w:rsid w:val="00C37C9E"/>
    <w:rsid w:val="00C40583"/>
    <w:rsid w:val="00C417A1"/>
    <w:rsid w:val="00C4246B"/>
    <w:rsid w:val="00C43600"/>
    <w:rsid w:val="00C43677"/>
    <w:rsid w:val="00C45F06"/>
    <w:rsid w:val="00C45FFD"/>
    <w:rsid w:val="00C465A2"/>
    <w:rsid w:val="00C4720F"/>
    <w:rsid w:val="00C50152"/>
    <w:rsid w:val="00C50E0C"/>
    <w:rsid w:val="00C52E29"/>
    <w:rsid w:val="00C539F2"/>
    <w:rsid w:val="00C53DFF"/>
    <w:rsid w:val="00C542C9"/>
    <w:rsid w:val="00C545B4"/>
    <w:rsid w:val="00C54A58"/>
    <w:rsid w:val="00C5546E"/>
    <w:rsid w:val="00C55C88"/>
    <w:rsid w:val="00C55D45"/>
    <w:rsid w:val="00C560E5"/>
    <w:rsid w:val="00C56731"/>
    <w:rsid w:val="00C57939"/>
    <w:rsid w:val="00C579E6"/>
    <w:rsid w:val="00C60D46"/>
    <w:rsid w:val="00C61906"/>
    <w:rsid w:val="00C629F2"/>
    <w:rsid w:val="00C63488"/>
    <w:rsid w:val="00C66592"/>
    <w:rsid w:val="00C666C5"/>
    <w:rsid w:val="00C7031C"/>
    <w:rsid w:val="00C70AA3"/>
    <w:rsid w:val="00C72164"/>
    <w:rsid w:val="00C72F61"/>
    <w:rsid w:val="00C73B8C"/>
    <w:rsid w:val="00C74792"/>
    <w:rsid w:val="00C75058"/>
    <w:rsid w:val="00C75E9F"/>
    <w:rsid w:val="00C7631B"/>
    <w:rsid w:val="00C76EBE"/>
    <w:rsid w:val="00C77377"/>
    <w:rsid w:val="00C77C9B"/>
    <w:rsid w:val="00C80852"/>
    <w:rsid w:val="00C82A01"/>
    <w:rsid w:val="00C82D90"/>
    <w:rsid w:val="00C84A17"/>
    <w:rsid w:val="00C84ED0"/>
    <w:rsid w:val="00C85622"/>
    <w:rsid w:val="00C86F06"/>
    <w:rsid w:val="00C878BE"/>
    <w:rsid w:val="00C92D20"/>
    <w:rsid w:val="00C936F8"/>
    <w:rsid w:val="00C93CEF"/>
    <w:rsid w:val="00C95126"/>
    <w:rsid w:val="00C95392"/>
    <w:rsid w:val="00C95441"/>
    <w:rsid w:val="00C954D3"/>
    <w:rsid w:val="00C9595A"/>
    <w:rsid w:val="00C96E5E"/>
    <w:rsid w:val="00C97A22"/>
    <w:rsid w:val="00CA17E3"/>
    <w:rsid w:val="00CA26B4"/>
    <w:rsid w:val="00CA29C8"/>
    <w:rsid w:val="00CA327B"/>
    <w:rsid w:val="00CA3A87"/>
    <w:rsid w:val="00CA4FA7"/>
    <w:rsid w:val="00CA6102"/>
    <w:rsid w:val="00CA6BD7"/>
    <w:rsid w:val="00CA6BDA"/>
    <w:rsid w:val="00CA72F1"/>
    <w:rsid w:val="00CB145F"/>
    <w:rsid w:val="00CB1F0C"/>
    <w:rsid w:val="00CB2066"/>
    <w:rsid w:val="00CB25E4"/>
    <w:rsid w:val="00CB339E"/>
    <w:rsid w:val="00CB3DE3"/>
    <w:rsid w:val="00CB44DA"/>
    <w:rsid w:val="00CB4607"/>
    <w:rsid w:val="00CB5A09"/>
    <w:rsid w:val="00CB5A98"/>
    <w:rsid w:val="00CB5BB1"/>
    <w:rsid w:val="00CB6B26"/>
    <w:rsid w:val="00CB71C0"/>
    <w:rsid w:val="00CC0D75"/>
    <w:rsid w:val="00CC59E8"/>
    <w:rsid w:val="00CD138C"/>
    <w:rsid w:val="00CD1F7D"/>
    <w:rsid w:val="00CD2678"/>
    <w:rsid w:val="00CD2E27"/>
    <w:rsid w:val="00CD3C92"/>
    <w:rsid w:val="00CD53F4"/>
    <w:rsid w:val="00CD550C"/>
    <w:rsid w:val="00CD713E"/>
    <w:rsid w:val="00CE19D0"/>
    <w:rsid w:val="00CE28DD"/>
    <w:rsid w:val="00CE2D5C"/>
    <w:rsid w:val="00CE4488"/>
    <w:rsid w:val="00CE5EDF"/>
    <w:rsid w:val="00CE647D"/>
    <w:rsid w:val="00CE669E"/>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F4E"/>
    <w:rsid w:val="00D03459"/>
    <w:rsid w:val="00D03731"/>
    <w:rsid w:val="00D05B03"/>
    <w:rsid w:val="00D069F4"/>
    <w:rsid w:val="00D0731A"/>
    <w:rsid w:val="00D07DD3"/>
    <w:rsid w:val="00D07F36"/>
    <w:rsid w:val="00D11BAB"/>
    <w:rsid w:val="00D132A6"/>
    <w:rsid w:val="00D13F9C"/>
    <w:rsid w:val="00D142A3"/>
    <w:rsid w:val="00D142DA"/>
    <w:rsid w:val="00D157BA"/>
    <w:rsid w:val="00D16223"/>
    <w:rsid w:val="00D22747"/>
    <w:rsid w:val="00D227A2"/>
    <w:rsid w:val="00D23024"/>
    <w:rsid w:val="00D230FC"/>
    <w:rsid w:val="00D23AC3"/>
    <w:rsid w:val="00D23D7B"/>
    <w:rsid w:val="00D24423"/>
    <w:rsid w:val="00D244BE"/>
    <w:rsid w:val="00D24A90"/>
    <w:rsid w:val="00D313A7"/>
    <w:rsid w:val="00D33695"/>
    <w:rsid w:val="00D364CA"/>
    <w:rsid w:val="00D407B4"/>
    <w:rsid w:val="00D410AA"/>
    <w:rsid w:val="00D416B8"/>
    <w:rsid w:val="00D41D34"/>
    <w:rsid w:val="00D4344E"/>
    <w:rsid w:val="00D438C2"/>
    <w:rsid w:val="00D4431A"/>
    <w:rsid w:val="00D456F2"/>
    <w:rsid w:val="00D501EF"/>
    <w:rsid w:val="00D503AA"/>
    <w:rsid w:val="00D51324"/>
    <w:rsid w:val="00D51D59"/>
    <w:rsid w:val="00D5232B"/>
    <w:rsid w:val="00D52460"/>
    <w:rsid w:val="00D53948"/>
    <w:rsid w:val="00D54418"/>
    <w:rsid w:val="00D54DC4"/>
    <w:rsid w:val="00D55268"/>
    <w:rsid w:val="00D56E30"/>
    <w:rsid w:val="00D57FB4"/>
    <w:rsid w:val="00D57FC4"/>
    <w:rsid w:val="00D604DC"/>
    <w:rsid w:val="00D60C07"/>
    <w:rsid w:val="00D61BEC"/>
    <w:rsid w:val="00D656AD"/>
    <w:rsid w:val="00D65A26"/>
    <w:rsid w:val="00D67678"/>
    <w:rsid w:val="00D70B5E"/>
    <w:rsid w:val="00D711BE"/>
    <w:rsid w:val="00D71D45"/>
    <w:rsid w:val="00D72A35"/>
    <w:rsid w:val="00D72FC5"/>
    <w:rsid w:val="00D74ADF"/>
    <w:rsid w:val="00D76B00"/>
    <w:rsid w:val="00D76D9B"/>
    <w:rsid w:val="00D76EBF"/>
    <w:rsid w:val="00D77796"/>
    <w:rsid w:val="00D77DDC"/>
    <w:rsid w:val="00D80045"/>
    <w:rsid w:val="00D82F8A"/>
    <w:rsid w:val="00D84C96"/>
    <w:rsid w:val="00D87CB9"/>
    <w:rsid w:val="00D90C99"/>
    <w:rsid w:val="00D914D7"/>
    <w:rsid w:val="00D91FE7"/>
    <w:rsid w:val="00D94ED7"/>
    <w:rsid w:val="00D9577C"/>
    <w:rsid w:val="00D96D46"/>
    <w:rsid w:val="00DA1678"/>
    <w:rsid w:val="00DA1B2D"/>
    <w:rsid w:val="00DA1ECE"/>
    <w:rsid w:val="00DA22F7"/>
    <w:rsid w:val="00DA27B9"/>
    <w:rsid w:val="00DA3763"/>
    <w:rsid w:val="00DA7286"/>
    <w:rsid w:val="00DA7616"/>
    <w:rsid w:val="00DA7680"/>
    <w:rsid w:val="00DB2726"/>
    <w:rsid w:val="00DB315F"/>
    <w:rsid w:val="00DB3333"/>
    <w:rsid w:val="00DB3837"/>
    <w:rsid w:val="00DB4589"/>
    <w:rsid w:val="00DB46CF"/>
    <w:rsid w:val="00DB7C0E"/>
    <w:rsid w:val="00DC1B5B"/>
    <w:rsid w:val="00DC5337"/>
    <w:rsid w:val="00DC5744"/>
    <w:rsid w:val="00DD1DEE"/>
    <w:rsid w:val="00DD5907"/>
    <w:rsid w:val="00DD66D6"/>
    <w:rsid w:val="00DE16B1"/>
    <w:rsid w:val="00DE2F6C"/>
    <w:rsid w:val="00DE3463"/>
    <w:rsid w:val="00DE39BE"/>
    <w:rsid w:val="00DE52B5"/>
    <w:rsid w:val="00DE6468"/>
    <w:rsid w:val="00DE71FE"/>
    <w:rsid w:val="00DF0B9F"/>
    <w:rsid w:val="00DF289D"/>
    <w:rsid w:val="00DF2D10"/>
    <w:rsid w:val="00DF4AFE"/>
    <w:rsid w:val="00DF66C0"/>
    <w:rsid w:val="00DF71F0"/>
    <w:rsid w:val="00DF7769"/>
    <w:rsid w:val="00E012F5"/>
    <w:rsid w:val="00E0174D"/>
    <w:rsid w:val="00E02264"/>
    <w:rsid w:val="00E02C2B"/>
    <w:rsid w:val="00E031F4"/>
    <w:rsid w:val="00E03ADF"/>
    <w:rsid w:val="00E03E1B"/>
    <w:rsid w:val="00E04A5D"/>
    <w:rsid w:val="00E052F9"/>
    <w:rsid w:val="00E05F4C"/>
    <w:rsid w:val="00E060B4"/>
    <w:rsid w:val="00E060C8"/>
    <w:rsid w:val="00E06277"/>
    <w:rsid w:val="00E07929"/>
    <w:rsid w:val="00E07FC8"/>
    <w:rsid w:val="00E11C03"/>
    <w:rsid w:val="00E120DF"/>
    <w:rsid w:val="00E1262F"/>
    <w:rsid w:val="00E12918"/>
    <w:rsid w:val="00E12B25"/>
    <w:rsid w:val="00E14214"/>
    <w:rsid w:val="00E1530E"/>
    <w:rsid w:val="00E16440"/>
    <w:rsid w:val="00E20532"/>
    <w:rsid w:val="00E2085B"/>
    <w:rsid w:val="00E25288"/>
    <w:rsid w:val="00E270CF"/>
    <w:rsid w:val="00E27616"/>
    <w:rsid w:val="00E30EF0"/>
    <w:rsid w:val="00E31713"/>
    <w:rsid w:val="00E31889"/>
    <w:rsid w:val="00E31CB7"/>
    <w:rsid w:val="00E32A0E"/>
    <w:rsid w:val="00E32B48"/>
    <w:rsid w:val="00E33006"/>
    <w:rsid w:val="00E33019"/>
    <w:rsid w:val="00E33855"/>
    <w:rsid w:val="00E342DD"/>
    <w:rsid w:val="00E3457A"/>
    <w:rsid w:val="00E34FCB"/>
    <w:rsid w:val="00E35FF6"/>
    <w:rsid w:val="00E36070"/>
    <w:rsid w:val="00E36F85"/>
    <w:rsid w:val="00E41773"/>
    <w:rsid w:val="00E41868"/>
    <w:rsid w:val="00E43237"/>
    <w:rsid w:val="00E43D08"/>
    <w:rsid w:val="00E44760"/>
    <w:rsid w:val="00E462A5"/>
    <w:rsid w:val="00E46A45"/>
    <w:rsid w:val="00E51C11"/>
    <w:rsid w:val="00E51FFC"/>
    <w:rsid w:val="00E52D6D"/>
    <w:rsid w:val="00E53029"/>
    <w:rsid w:val="00E5374E"/>
    <w:rsid w:val="00E565F9"/>
    <w:rsid w:val="00E56938"/>
    <w:rsid w:val="00E56EC6"/>
    <w:rsid w:val="00E57426"/>
    <w:rsid w:val="00E62920"/>
    <w:rsid w:val="00E633E2"/>
    <w:rsid w:val="00E63A9B"/>
    <w:rsid w:val="00E6509B"/>
    <w:rsid w:val="00E656A7"/>
    <w:rsid w:val="00E70F9E"/>
    <w:rsid w:val="00E72FCD"/>
    <w:rsid w:val="00E73129"/>
    <w:rsid w:val="00E73EEB"/>
    <w:rsid w:val="00E74B57"/>
    <w:rsid w:val="00E75C6E"/>
    <w:rsid w:val="00E76394"/>
    <w:rsid w:val="00E77593"/>
    <w:rsid w:val="00E7762F"/>
    <w:rsid w:val="00E82453"/>
    <w:rsid w:val="00E835CC"/>
    <w:rsid w:val="00E83EEF"/>
    <w:rsid w:val="00E865C3"/>
    <w:rsid w:val="00E90977"/>
    <w:rsid w:val="00E925DB"/>
    <w:rsid w:val="00E94E2A"/>
    <w:rsid w:val="00E95363"/>
    <w:rsid w:val="00E956DB"/>
    <w:rsid w:val="00E97144"/>
    <w:rsid w:val="00E97CF2"/>
    <w:rsid w:val="00EA041A"/>
    <w:rsid w:val="00EA0963"/>
    <w:rsid w:val="00EA0EA5"/>
    <w:rsid w:val="00EA16C0"/>
    <w:rsid w:val="00EA46B2"/>
    <w:rsid w:val="00EA486B"/>
    <w:rsid w:val="00EA6527"/>
    <w:rsid w:val="00EB0BEB"/>
    <w:rsid w:val="00EB2535"/>
    <w:rsid w:val="00EB48BE"/>
    <w:rsid w:val="00EC085E"/>
    <w:rsid w:val="00EC1102"/>
    <w:rsid w:val="00EC19FC"/>
    <w:rsid w:val="00EC1D27"/>
    <w:rsid w:val="00EC30BF"/>
    <w:rsid w:val="00EC42AC"/>
    <w:rsid w:val="00EC45DA"/>
    <w:rsid w:val="00EC4FB4"/>
    <w:rsid w:val="00EC64E3"/>
    <w:rsid w:val="00ED10E3"/>
    <w:rsid w:val="00ED2C7E"/>
    <w:rsid w:val="00ED398E"/>
    <w:rsid w:val="00ED4991"/>
    <w:rsid w:val="00ED4E25"/>
    <w:rsid w:val="00ED78E9"/>
    <w:rsid w:val="00EE492A"/>
    <w:rsid w:val="00EE5DDA"/>
    <w:rsid w:val="00EE788B"/>
    <w:rsid w:val="00EE7F9E"/>
    <w:rsid w:val="00EF01D7"/>
    <w:rsid w:val="00EF127D"/>
    <w:rsid w:val="00EF177E"/>
    <w:rsid w:val="00EF1D97"/>
    <w:rsid w:val="00EF27F4"/>
    <w:rsid w:val="00EF60FC"/>
    <w:rsid w:val="00EF6B21"/>
    <w:rsid w:val="00EF7920"/>
    <w:rsid w:val="00F015DE"/>
    <w:rsid w:val="00F0189F"/>
    <w:rsid w:val="00F031BC"/>
    <w:rsid w:val="00F03329"/>
    <w:rsid w:val="00F03CDD"/>
    <w:rsid w:val="00F04621"/>
    <w:rsid w:val="00F04CC8"/>
    <w:rsid w:val="00F06D26"/>
    <w:rsid w:val="00F06FD9"/>
    <w:rsid w:val="00F101E1"/>
    <w:rsid w:val="00F117E0"/>
    <w:rsid w:val="00F11AF9"/>
    <w:rsid w:val="00F12356"/>
    <w:rsid w:val="00F128B5"/>
    <w:rsid w:val="00F12AC9"/>
    <w:rsid w:val="00F15460"/>
    <w:rsid w:val="00F15686"/>
    <w:rsid w:val="00F16469"/>
    <w:rsid w:val="00F17794"/>
    <w:rsid w:val="00F179FC"/>
    <w:rsid w:val="00F17E8A"/>
    <w:rsid w:val="00F209AA"/>
    <w:rsid w:val="00F216A2"/>
    <w:rsid w:val="00F21AE3"/>
    <w:rsid w:val="00F22A48"/>
    <w:rsid w:val="00F23F0C"/>
    <w:rsid w:val="00F244B2"/>
    <w:rsid w:val="00F24C3F"/>
    <w:rsid w:val="00F25BD0"/>
    <w:rsid w:val="00F27FF0"/>
    <w:rsid w:val="00F30F22"/>
    <w:rsid w:val="00F31125"/>
    <w:rsid w:val="00F320C4"/>
    <w:rsid w:val="00F32267"/>
    <w:rsid w:val="00F323C8"/>
    <w:rsid w:val="00F3271D"/>
    <w:rsid w:val="00F32C19"/>
    <w:rsid w:val="00F32D59"/>
    <w:rsid w:val="00F33DEC"/>
    <w:rsid w:val="00F33EDF"/>
    <w:rsid w:val="00F34F4C"/>
    <w:rsid w:val="00F359A2"/>
    <w:rsid w:val="00F3687E"/>
    <w:rsid w:val="00F36A0F"/>
    <w:rsid w:val="00F36D18"/>
    <w:rsid w:val="00F40C49"/>
    <w:rsid w:val="00F420E2"/>
    <w:rsid w:val="00F4478E"/>
    <w:rsid w:val="00F44B44"/>
    <w:rsid w:val="00F44FAA"/>
    <w:rsid w:val="00F46661"/>
    <w:rsid w:val="00F471FB"/>
    <w:rsid w:val="00F476BD"/>
    <w:rsid w:val="00F5175F"/>
    <w:rsid w:val="00F51BAF"/>
    <w:rsid w:val="00F51D5D"/>
    <w:rsid w:val="00F52164"/>
    <w:rsid w:val="00F530AF"/>
    <w:rsid w:val="00F54506"/>
    <w:rsid w:val="00F55FB4"/>
    <w:rsid w:val="00F56DBB"/>
    <w:rsid w:val="00F57F25"/>
    <w:rsid w:val="00F60A20"/>
    <w:rsid w:val="00F60AC6"/>
    <w:rsid w:val="00F668E2"/>
    <w:rsid w:val="00F701E5"/>
    <w:rsid w:val="00F71365"/>
    <w:rsid w:val="00F71928"/>
    <w:rsid w:val="00F72805"/>
    <w:rsid w:val="00F73ACA"/>
    <w:rsid w:val="00F76007"/>
    <w:rsid w:val="00F76ACB"/>
    <w:rsid w:val="00F77735"/>
    <w:rsid w:val="00F77EFE"/>
    <w:rsid w:val="00F81731"/>
    <w:rsid w:val="00F83C5C"/>
    <w:rsid w:val="00F858E4"/>
    <w:rsid w:val="00F8637F"/>
    <w:rsid w:val="00F86F1C"/>
    <w:rsid w:val="00F87B4D"/>
    <w:rsid w:val="00F92E6D"/>
    <w:rsid w:val="00F933FB"/>
    <w:rsid w:val="00F950CE"/>
    <w:rsid w:val="00F9542E"/>
    <w:rsid w:val="00F96C25"/>
    <w:rsid w:val="00FA04A3"/>
    <w:rsid w:val="00FA363D"/>
    <w:rsid w:val="00FA6842"/>
    <w:rsid w:val="00FA6DA1"/>
    <w:rsid w:val="00FA757D"/>
    <w:rsid w:val="00FB0188"/>
    <w:rsid w:val="00FB2333"/>
    <w:rsid w:val="00FB3C7C"/>
    <w:rsid w:val="00FB5A66"/>
    <w:rsid w:val="00FB6F12"/>
    <w:rsid w:val="00FB76EA"/>
    <w:rsid w:val="00FC14FB"/>
    <w:rsid w:val="00FC4490"/>
    <w:rsid w:val="00FC4610"/>
    <w:rsid w:val="00FC498C"/>
    <w:rsid w:val="00FC5AB3"/>
    <w:rsid w:val="00FC6133"/>
    <w:rsid w:val="00FC6144"/>
    <w:rsid w:val="00FC6667"/>
    <w:rsid w:val="00FC76F6"/>
    <w:rsid w:val="00FC7EB4"/>
    <w:rsid w:val="00FD2C45"/>
    <w:rsid w:val="00FD2E2C"/>
    <w:rsid w:val="00FD3D38"/>
    <w:rsid w:val="00FD6410"/>
    <w:rsid w:val="00FD6DCD"/>
    <w:rsid w:val="00FD7A59"/>
    <w:rsid w:val="00FD7E16"/>
    <w:rsid w:val="00FE1CDA"/>
    <w:rsid w:val="00FE2619"/>
    <w:rsid w:val="00FE4937"/>
    <w:rsid w:val="00FE54A9"/>
    <w:rsid w:val="00FE554B"/>
    <w:rsid w:val="00FE6062"/>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6923">
      <w:bodyDiv w:val="1"/>
      <w:marLeft w:val="0"/>
      <w:marRight w:val="0"/>
      <w:marTop w:val="0"/>
      <w:marBottom w:val="0"/>
      <w:divBdr>
        <w:top w:val="none" w:sz="0" w:space="0" w:color="auto"/>
        <w:left w:val="none" w:sz="0" w:space="0" w:color="auto"/>
        <w:bottom w:val="none" w:sz="0" w:space="0" w:color="auto"/>
        <w:right w:val="none" w:sz="0" w:space="0" w:color="auto"/>
      </w:divBdr>
    </w:div>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0713139">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288590140">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498568662">
      <w:bodyDiv w:val="1"/>
      <w:marLeft w:val="0"/>
      <w:marRight w:val="0"/>
      <w:marTop w:val="0"/>
      <w:marBottom w:val="0"/>
      <w:divBdr>
        <w:top w:val="none" w:sz="0" w:space="0" w:color="auto"/>
        <w:left w:val="none" w:sz="0" w:space="0" w:color="auto"/>
        <w:bottom w:val="none" w:sz="0" w:space="0" w:color="auto"/>
        <w:right w:val="none" w:sz="0" w:space="0" w:color="auto"/>
      </w:divBdr>
    </w:div>
    <w:div w:id="1560483126">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54499651">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30316-19E8-48A1-A6D8-4EB79C7E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F3668BB0.dotm</Template>
  <TotalTime>3</TotalTime>
  <Pages>21</Pages>
  <Words>4081</Words>
  <Characters>29488</Characters>
  <Application>Microsoft Office Word</Application>
  <DocSecurity>0</DocSecurity>
  <Lines>245</Lines>
  <Paragraphs>67</Paragraphs>
  <ScaleCrop>false</ScaleCrop>
  <HeadingPairs>
    <vt:vector size="2" baseType="variant">
      <vt:variant>
        <vt:lpstr>Titel</vt:lpstr>
      </vt:variant>
      <vt:variant>
        <vt:i4>1</vt:i4>
      </vt:variant>
    </vt:vector>
  </HeadingPairs>
  <TitlesOfParts>
    <vt:vector size="1" baseType="lpstr">
      <vt:lpstr>Ejendomsdataprogrammet - Løsningsarkitektur for Ejerfortegnelse - Bilag B Informationsmodel</vt:lpstr>
    </vt:vector>
  </TitlesOfParts>
  <Company>MBBL</Company>
  <LinksUpToDate>false</LinksUpToDate>
  <CharactersWithSpaces>33502</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Løsningsarkitektur for Ejerfortegnelse - Bilag B Informationsmodel</dc:title>
  <dc:subject>Grunddataprogrammet under den Fællesoffentlig digitaliseringsstrategi 2012 - 2015</dc:subject>
  <dc:creator>pll-MBBL</dc:creator>
  <cp:keywords>MBBL-REF: 2012-271</cp:keywords>
  <cp:lastModifiedBy>Kirsten Elbo</cp:lastModifiedBy>
  <cp:revision>3</cp:revision>
  <cp:lastPrinted>2013-08-06T07:14:00Z</cp:lastPrinted>
  <dcterms:created xsi:type="dcterms:W3CDTF">2013-12-12T10:17:00Z</dcterms:created>
  <dcterms:modified xsi:type="dcterms:W3CDTF">2013-12-12T15:48:00Z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