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A9D2F" w14:textId="77777777" w:rsidR="009A3781" w:rsidRPr="00AC5579" w:rsidRDefault="009A3781" w:rsidP="0003320B">
      <w:pPr>
        <w:pStyle w:val="Billedtekst"/>
      </w:pPr>
      <w:bookmarkStart w:id="0" w:name="_Ref482418243"/>
    </w:p>
    <w:p w14:paraId="449D1C98" w14:textId="77777777" w:rsidR="00663949" w:rsidRPr="00AC5579" w:rsidRDefault="00663949" w:rsidP="00267ED0">
      <w:pPr>
        <w:pStyle w:val="Brdtekst"/>
      </w:pPr>
    </w:p>
    <w:p w14:paraId="5A5ECB42" w14:textId="77777777" w:rsidR="00663949" w:rsidRPr="00AC5579" w:rsidRDefault="00663949" w:rsidP="00267ED0">
      <w:pPr>
        <w:pStyle w:val="Brdtekst"/>
      </w:pPr>
    </w:p>
    <w:p w14:paraId="01A88D3B" w14:textId="77777777" w:rsidR="00663949" w:rsidRPr="00AC5579" w:rsidRDefault="00663949" w:rsidP="00267ED0">
      <w:pPr>
        <w:pStyle w:val="Brdtekst"/>
      </w:pPr>
    </w:p>
    <w:p w14:paraId="3A3EB347" w14:textId="77777777" w:rsidR="009839B0" w:rsidRPr="00AC5579" w:rsidRDefault="009839B0" w:rsidP="00267ED0">
      <w:pPr>
        <w:pStyle w:val="Brdtekst"/>
      </w:pPr>
    </w:p>
    <w:p w14:paraId="12707008" w14:textId="77777777" w:rsidR="00F530AF" w:rsidRPr="0063718D" w:rsidRDefault="009C578E" w:rsidP="006171CF">
      <w:pPr>
        <w:pStyle w:val="Brdtekst"/>
        <w:rPr>
          <w:b/>
          <w:sz w:val="24"/>
        </w:rPr>
      </w:pPr>
      <w:r w:rsidRPr="0063718D">
        <w:rPr>
          <w:b/>
          <w:sz w:val="24"/>
        </w:rPr>
        <w:t>Grunddata</w:t>
      </w:r>
      <w:r w:rsidR="00761914">
        <w:rPr>
          <w:b/>
          <w:sz w:val="24"/>
        </w:rPr>
        <w:t>program</w:t>
      </w:r>
      <w:r w:rsidRPr="0063718D">
        <w:rPr>
          <w:b/>
          <w:sz w:val="24"/>
        </w:rPr>
        <w:t>met</w:t>
      </w:r>
      <w:r w:rsidR="0063718D" w:rsidRPr="0063718D">
        <w:rPr>
          <w:b/>
          <w:sz w:val="24"/>
        </w:rPr>
        <w:t>s delaftale 1</w:t>
      </w:r>
      <w:r w:rsidRPr="0063718D">
        <w:rPr>
          <w:b/>
          <w:sz w:val="24"/>
        </w:rPr>
        <w:t xml:space="preserve"> </w:t>
      </w:r>
      <w:r w:rsidR="0063718D" w:rsidRPr="0063718D">
        <w:rPr>
          <w:b/>
          <w:sz w:val="24"/>
        </w:rPr>
        <w:t xml:space="preserve">om effektiv ejendomsforvaltning og genbrug af ejendomsdata </w:t>
      </w:r>
      <w:r w:rsidRPr="0063718D">
        <w:rPr>
          <w:b/>
          <w:sz w:val="24"/>
        </w:rPr>
        <w:t>under den</w:t>
      </w:r>
      <w:r w:rsidR="0063718D" w:rsidRPr="0063718D">
        <w:rPr>
          <w:b/>
          <w:sz w:val="24"/>
        </w:rPr>
        <w:t xml:space="preserve"> </w:t>
      </w:r>
      <w:r w:rsidR="00F530AF" w:rsidRPr="0063718D">
        <w:rPr>
          <w:b/>
          <w:sz w:val="24"/>
        </w:rPr>
        <w:t>Fællesoffentlig</w:t>
      </w:r>
      <w:r w:rsidRPr="0063718D">
        <w:rPr>
          <w:b/>
          <w:sz w:val="24"/>
        </w:rPr>
        <w:t>e</w:t>
      </w:r>
      <w:r w:rsidR="00F530AF" w:rsidRPr="0063718D">
        <w:rPr>
          <w:b/>
          <w:sz w:val="24"/>
        </w:rPr>
        <w:t xml:space="preserve"> Digitaliseringsstrategi 2012 </w:t>
      </w:r>
      <w:r w:rsidR="00F530AF" w:rsidRPr="0063718D">
        <w:rPr>
          <w:b/>
          <w:sz w:val="24"/>
        </w:rPr>
        <w:softHyphen/>
        <w:t>– 2015</w:t>
      </w:r>
    </w:p>
    <w:p w14:paraId="7E869B8C" w14:textId="77777777" w:rsidR="0063718D" w:rsidRPr="00B64C4D" w:rsidRDefault="0063718D" w:rsidP="006171CF">
      <w:pPr>
        <w:pStyle w:val="Brdtekst"/>
        <w:rPr>
          <w:b/>
          <w:sz w:val="28"/>
          <w:szCs w:val="28"/>
        </w:rPr>
      </w:pPr>
    </w:p>
    <w:p w14:paraId="0D0A565A" w14:textId="77777777" w:rsidR="00F530AF" w:rsidRPr="00AC5579" w:rsidRDefault="00F530AF" w:rsidP="00D438C2">
      <w:pPr>
        <w:pStyle w:val="Brdtekst"/>
      </w:pPr>
    </w:p>
    <w:p w14:paraId="609F8459" w14:textId="77777777" w:rsidR="00F530AF" w:rsidRPr="00AC5579" w:rsidRDefault="00F530AF" w:rsidP="00D438C2">
      <w:pPr>
        <w:pStyle w:val="Brdtekst"/>
      </w:pPr>
    </w:p>
    <w:p w14:paraId="62A53960" w14:textId="77777777" w:rsidR="00C5546E" w:rsidRDefault="00EF7920" w:rsidP="00104568">
      <w:pPr>
        <w:pStyle w:val="Brdtekst"/>
      </w:pPr>
      <w:r w:rsidRPr="00AC5579">
        <w:br/>
      </w:r>
    </w:p>
    <w:p w14:paraId="7796F90E" w14:textId="77777777" w:rsidR="0063718D" w:rsidRPr="00AC5579" w:rsidRDefault="00144070" w:rsidP="0063718D">
      <w:pPr>
        <w:pStyle w:val="Brdtekst"/>
        <w:rPr>
          <w:sz w:val="40"/>
          <w:szCs w:val="40"/>
        </w:rPr>
      </w:pPr>
      <w:r>
        <w:rPr>
          <w:sz w:val="40"/>
          <w:szCs w:val="40"/>
        </w:rPr>
        <w:fldChar w:fldCharType="begin"/>
      </w:r>
      <w:r>
        <w:rPr>
          <w:sz w:val="40"/>
          <w:szCs w:val="40"/>
        </w:rPr>
        <w:instrText xml:space="preserve"> TITLE  "Ejendomsdataprogrammet - Ejerfortegnelse Løsningsarkitektur - Bilag C Processer"  \* MERGEFORMAT </w:instrText>
      </w:r>
      <w:r>
        <w:rPr>
          <w:sz w:val="40"/>
          <w:szCs w:val="40"/>
        </w:rPr>
        <w:fldChar w:fldCharType="separate"/>
      </w:r>
      <w:r w:rsidR="0003320B">
        <w:rPr>
          <w:sz w:val="40"/>
          <w:szCs w:val="40"/>
        </w:rPr>
        <w:t xml:space="preserve">Ejendomsdataprogrammet - </w:t>
      </w:r>
      <w:proofErr w:type="spellStart"/>
      <w:r w:rsidR="0003320B">
        <w:rPr>
          <w:sz w:val="40"/>
          <w:szCs w:val="40"/>
        </w:rPr>
        <w:t>Ejerfortegnelse</w:t>
      </w:r>
      <w:proofErr w:type="spellEnd"/>
      <w:r w:rsidR="0003320B">
        <w:rPr>
          <w:sz w:val="40"/>
          <w:szCs w:val="40"/>
        </w:rPr>
        <w:t xml:space="preserve"> Lø</w:t>
      </w:r>
      <w:r w:rsidR="0003320B">
        <w:rPr>
          <w:sz w:val="40"/>
          <w:szCs w:val="40"/>
        </w:rPr>
        <w:t>s</w:t>
      </w:r>
      <w:r w:rsidR="0003320B">
        <w:rPr>
          <w:sz w:val="40"/>
          <w:szCs w:val="40"/>
        </w:rPr>
        <w:t>ningsarkitektur - Bilag C Processer</w:t>
      </w:r>
      <w:r>
        <w:rPr>
          <w:sz w:val="40"/>
          <w:szCs w:val="40"/>
        </w:rPr>
        <w:fldChar w:fldCharType="end"/>
      </w:r>
    </w:p>
    <w:p w14:paraId="75DD7E7A" w14:textId="77777777" w:rsidR="00B64C4D" w:rsidRDefault="00B64C4D" w:rsidP="00EF7920">
      <w:pPr>
        <w:pStyle w:val="Brdtekst"/>
      </w:pPr>
    </w:p>
    <w:p w14:paraId="4D49F9D8" w14:textId="77777777" w:rsidR="00B64C4D" w:rsidRDefault="00B64C4D" w:rsidP="00EF7920">
      <w:pPr>
        <w:pStyle w:val="Brdtekst"/>
      </w:pPr>
    </w:p>
    <w:p w14:paraId="2A02A01F" w14:textId="77777777" w:rsidR="00B64C4D" w:rsidRDefault="00B64C4D" w:rsidP="00EF7920">
      <w:pPr>
        <w:pStyle w:val="Brdtekst"/>
      </w:pPr>
    </w:p>
    <w:p w14:paraId="41C59822" w14:textId="77777777" w:rsidR="00024857" w:rsidRDefault="00024857" w:rsidP="00EF7920">
      <w:pPr>
        <w:pStyle w:val="Brdtekst"/>
      </w:pPr>
    </w:p>
    <w:p w14:paraId="546A2625" w14:textId="77777777" w:rsidR="00B64C4D" w:rsidRDefault="00B64C4D" w:rsidP="00EF7920">
      <w:pPr>
        <w:pStyle w:val="Brdtekst"/>
      </w:pPr>
    </w:p>
    <w:p w14:paraId="07463276" w14:textId="77777777" w:rsidR="00B64C4D" w:rsidRDefault="00B64C4D" w:rsidP="00EF7920">
      <w:pPr>
        <w:pStyle w:val="Brdtekst"/>
      </w:pPr>
    </w:p>
    <w:p w14:paraId="2B0A8441" w14:textId="77777777" w:rsidR="00B64C4D" w:rsidRDefault="00B64C4D" w:rsidP="00EF7920">
      <w:pPr>
        <w:pStyle w:val="Brdtekst"/>
      </w:pPr>
    </w:p>
    <w:p w14:paraId="4D806B9B" w14:textId="77777777" w:rsidR="000E2A07" w:rsidRDefault="000E2A07" w:rsidP="00EF7920">
      <w:pPr>
        <w:pStyle w:val="Brdtekst"/>
      </w:pPr>
    </w:p>
    <w:p w14:paraId="52AD09C6" w14:textId="77777777" w:rsidR="0037142C" w:rsidRDefault="0037142C" w:rsidP="00EF7920">
      <w:pPr>
        <w:pStyle w:val="Brdtekst"/>
      </w:pPr>
    </w:p>
    <w:p w14:paraId="535CE36B" w14:textId="77777777" w:rsidR="0037142C" w:rsidRDefault="0037142C" w:rsidP="00EF7920">
      <w:pPr>
        <w:pStyle w:val="Brdtekst"/>
      </w:pPr>
    </w:p>
    <w:p w14:paraId="2D8D6EB1" w14:textId="77777777" w:rsidR="00EF7920" w:rsidRPr="00AC5579" w:rsidRDefault="00EF7920" w:rsidP="00EF7920">
      <w:pPr>
        <w:pStyle w:val="Brdtekst"/>
      </w:pPr>
    </w:p>
    <w:p w14:paraId="25DC4894" w14:textId="77777777" w:rsidR="00EF7920" w:rsidRPr="00AC5579" w:rsidRDefault="00EF7920" w:rsidP="00EF7920">
      <w:pPr>
        <w:pStyle w:val="Brdtekst"/>
      </w:pPr>
      <w:r w:rsidRPr="00AC5579">
        <w:t xml:space="preserve">MBBL-REF: </w:t>
      </w:r>
      <w:r w:rsidRPr="00AC5579">
        <w:rPr>
          <w:kern w:val="28"/>
        </w:rPr>
        <w:t>2012-</w:t>
      </w:r>
      <w:r w:rsidR="006E659F">
        <w:rPr>
          <w:kern w:val="28"/>
        </w:rPr>
        <w:t>3565</w:t>
      </w:r>
    </w:p>
    <w:p w14:paraId="0ED92C29" w14:textId="77777777" w:rsidR="002144DF" w:rsidRPr="00AC5579" w:rsidRDefault="002144DF" w:rsidP="00F87B4D">
      <w:pPr>
        <w:pStyle w:val="Brdtekst"/>
      </w:pPr>
    </w:p>
    <w:p w14:paraId="3C7FE4EE" w14:textId="77777777" w:rsidR="004F5434" w:rsidRPr="00AC5579" w:rsidRDefault="004F5434" w:rsidP="00F87B4D">
      <w:pPr>
        <w:pStyle w:val="Brdtekst"/>
      </w:pPr>
    </w:p>
    <w:p w14:paraId="117E559B" w14:textId="77777777" w:rsidR="00EF7920" w:rsidRPr="00AC5579" w:rsidRDefault="00EF7920" w:rsidP="00F87B4D">
      <w:pPr>
        <w:pStyle w:val="Brdtekst"/>
      </w:pPr>
    </w:p>
    <w:p w14:paraId="36A6D84D" w14:textId="4334A972" w:rsidR="007050C9" w:rsidRPr="00AC5579" w:rsidRDefault="007050C9" w:rsidP="007050C9">
      <w:pPr>
        <w:pStyle w:val="Brdtekst"/>
      </w:pPr>
      <w:bookmarkStart w:id="1" w:name="_Toc60202579"/>
      <w:bookmarkStart w:id="2" w:name="_Toc60202701"/>
      <w:bookmarkStart w:id="3" w:name="_Toc60203162"/>
      <w:r w:rsidRPr="00AC5579">
        <w:t xml:space="preserve">Version: </w:t>
      </w:r>
      <w:bookmarkEnd w:id="1"/>
      <w:bookmarkEnd w:id="2"/>
      <w:bookmarkEnd w:id="3"/>
      <w:r w:rsidR="00E16440">
        <w:t>0.</w:t>
      </w:r>
      <w:r w:rsidR="003E1CD8">
        <w:t>3</w:t>
      </w:r>
      <w:ins w:id="4" w:author="Kirsten Elbo" w:date="2014-01-29T13:30:00Z">
        <w:r w:rsidR="00B43C01">
          <w:t>3</w:t>
        </w:r>
      </w:ins>
      <w:del w:id="5" w:author="Kirsten Elbo" w:date="2014-01-29T13:30:00Z">
        <w:r w:rsidR="007500C4" w:rsidDel="00B43C01">
          <w:delText>2</w:delText>
        </w:r>
      </w:del>
    </w:p>
    <w:p w14:paraId="39C4D645" w14:textId="77777777" w:rsidR="007050C9" w:rsidRPr="00374148" w:rsidRDefault="007050C9" w:rsidP="007050C9">
      <w:pPr>
        <w:pStyle w:val="Brdtekst"/>
      </w:pPr>
      <w:bookmarkStart w:id="6" w:name="_Toc60202580"/>
      <w:bookmarkStart w:id="7" w:name="_Toc60202702"/>
      <w:bookmarkStart w:id="8" w:name="_Toc60203163"/>
      <w:r w:rsidRPr="00AC5579">
        <w:t xml:space="preserve">Status: </w:t>
      </w:r>
      <w:r w:rsidR="00FD7A59">
        <w:t>Udkast</w:t>
      </w:r>
    </w:p>
    <w:p w14:paraId="4F5CD5CE" w14:textId="28CDF00D" w:rsidR="007050C9" w:rsidRPr="00AC5579" w:rsidRDefault="007050C9" w:rsidP="007050C9">
      <w:pPr>
        <w:pStyle w:val="Brdtekst"/>
      </w:pPr>
      <w:r w:rsidRPr="00AC5579">
        <w:t>Oprettet:</w:t>
      </w:r>
      <w:bookmarkEnd w:id="6"/>
      <w:bookmarkEnd w:id="7"/>
      <w:bookmarkEnd w:id="8"/>
      <w:r w:rsidR="00DC5744" w:rsidRPr="00AC5579">
        <w:t xml:space="preserve"> </w:t>
      </w:r>
      <w:ins w:id="9" w:author="Kirsten Elbo" w:date="2014-01-29T13:30:00Z">
        <w:r w:rsidR="00B43C01">
          <w:t xml:space="preserve">29. januar 2014 </w:t>
        </w:r>
      </w:ins>
      <w:r w:rsidR="003A0904" w:rsidRPr="00AC5579">
        <w:fldChar w:fldCharType="begin"/>
      </w:r>
      <w:r w:rsidR="003A0904" w:rsidRPr="00AC5579">
        <w:instrText xml:space="preserve"> SAVEDATE  \@ "d. MMMM yyyy"  \* MERGEFORMAT </w:instrText>
      </w:r>
      <w:r w:rsidR="003A0904" w:rsidRPr="00AC5579">
        <w:fldChar w:fldCharType="separate"/>
      </w:r>
      <w:ins w:id="10" w:author="Kirsten Elbo" w:date="2014-01-29T08:24:00Z">
        <w:r w:rsidR="00B43C01" w:rsidRPr="00B43C01">
          <w:rPr>
            <w:strike/>
            <w:noProof/>
            <w:rPrChange w:id="11" w:author="Kirsten Elbo" w:date="2014-01-29T13:30:00Z">
              <w:rPr>
                <w:noProof/>
              </w:rPr>
            </w:rPrChange>
          </w:rPr>
          <w:t>14. december 2013</w:t>
        </w:r>
      </w:ins>
      <w:del w:id="12" w:author="Kirsten Elbo" w:date="2014-01-29T08:24:00Z">
        <w:r w:rsidR="0059414B" w:rsidDel="00B43C01">
          <w:rPr>
            <w:noProof/>
          </w:rPr>
          <w:delText>12. december 2013</w:delText>
        </w:r>
      </w:del>
      <w:r w:rsidR="003A0904" w:rsidRPr="00AC5579">
        <w:fldChar w:fldCharType="end"/>
      </w:r>
    </w:p>
    <w:p w14:paraId="37831747" w14:textId="77777777" w:rsidR="00AB26C3" w:rsidRDefault="00AB26C3" w:rsidP="00AB26C3">
      <w:bookmarkStart w:id="13" w:name="_GoBack"/>
      <w:bookmarkEnd w:id="13"/>
    </w:p>
    <w:p w14:paraId="3B20D7A9" w14:textId="77777777" w:rsidR="00AB26C3" w:rsidRPr="00AB26C3" w:rsidRDefault="00AB26C3" w:rsidP="00AB26C3">
      <w:pPr>
        <w:pStyle w:val="TitelOverskrift2"/>
        <w:rPr>
          <w:lang w:val="da-DK"/>
        </w:rPr>
      </w:pPr>
      <w:r w:rsidRPr="00AC5579">
        <w:rPr>
          <w:lang w:val="da-DK"/>
        </w:rPr>
        <w:lastRenderedPageBreak/>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AB26C3" w:rsidRPr="00AC5579" w14:paraId="6CC61532" w14:textId="77777777" w:rsidTr="00A256E5">
        <w:tc>
          <w:tcPr>
            <w:tcW w:w="881" w:type="dxa"/>
            <w:shd w:val="clear" w:color="auto" w:fill="CCFFFF"/>
            <w:tcMar>
              <w:top w:w="57" w:type="dxa"/>
              <w:left w:w="85" w:type="dxa"/>
              <w:bottom w:w="57" w:type="dxa"/>
              <w:right w:w="85" w:type="dxa"/>
            </w:tcMar>
            <w:vAlign w:val="center"/>
          </w:tcPr>
          <w:p w14:paraId="75FE3234" w14:textId="77777777" w:rsidR="00AB26C3" w:rsidRPr="00AC5579" w:rsidRDefault="00AB26C3" w:rsidP="00A256E5">
            <w:pPr>
              <w:pStyle w:val="BrdtekstTabel"/>
              <w:jc w:val="center"/>
            </w:pPr>
            <w:r w:rsidRPr="00AC5579">
              <w:t>Version</w:t>
            </w:r>
          </w:p>
        </w:tc>
        <w:tc>
          <w:tcPr>
            <w:tcW w:w="1246" w:type="dxa"/>
            <w:shd w:val="clear" w:color="auto" w:fill="CCFFFF"/>
            <w:tcMar>
              <w:top w:w="57" w:type="dxa"/>
              <w:left w:w="85" w:type="dxa"/>
              <w:bottom w:w="57" w:type="dxa"/>
              <w:right w:w="85" w:type="dxa"/>
            </w:tcMar>
            <w:vAlign w:val="center"/>
          </w:tcPr>
          <w:p w14:paraId="33D8DD7E" w14:textId="77777777" w:rsidR="00AB26C3" w:rsidRPr="00AC5579" w:rsidRDefault="00AB26C3" w:rsidP="00A256E5">
            <w:pPr>
              <w:pStyle w:val="BrdtekstTabel"/>
              <w:jc w:val="center"/>
            </w:pPr>
            <w:r w:rsidRPr="00AC5579">
              <w:t>Dato</w:t>
            </w:r>
          </w:p>
        </w:tc>
        <w:tc>
          <w:tcPr>
            <w:tcW w:w="5103" w:type="dxa"/>
            <w:shd w:val="clear" w:color="auto" w:fill="CCFFFF"/>
            <w:tcMar>
              <w:top w:w="57" w:type="dxa"/>
              <w:left w:w="85" w:type="dxa"/>
              <w:bottom w:w="57" w:type="dxa"/>
              <w:right w:w="85" w:type="dxa"/>
            </w:tcMar>
            <w:vAlign w:val="center"/>
          </w:tcPr>
          <w:p w14:paraId="21B5F421" w14:textId="77777777" w:rsidR="00AB26C3" w:rsidRPr="00AC5579" w:rsidRDefault="00AB26C3" w:rsidP="00A256E5">
            <w:pPr>
              <w:pStyle w:val="BrdtekstTabel"/>
            </w:pPr>
            <w:r w:rsidRPr="00AC5579">
              <w:t>Beskrivelse</w:t>
            </w:r>
          </w:p>
        </w:tc>
        <w:tc>
          <w:tcPr>
            <w:tcW w:w="1275" w:type="dxa"/>
            <w:shd w:val="clear" w:color="auto" w:fill="CCFFFF"/>
            <w:tcMar>
              <w:top w:w="57" w:type="dxa"/>
              <w:left w:w="85" w:type="dxa"/>
              <w:bottom w:w="57" w:type="dxa"/>
              <w:right w:w="85" w:type="dxa"/>
            </w:tcMar>
            <w:vAlign w:val="center"/>
          </w:tcPr>
          <w:p w14:paraId="5C636928" w14:textId="77777777" w:rsidR="00AB26C3" w:rsidRPr="00AC5579" w:rsidRDefault="00AB26C3" w:rsidP="00A256E5">
            <w:pPr>
              <w:pStyle w:val="BrdtekstTabel"/>
            </w:pPr>
            <w:r w:rsidRPr="00AC5579">
              <w:t>Initialer</w:t>
            </w:r>
          </w:p>
        </w:tc>
      </w:tr>
      <w:tr w:rsidR="00AB26C3" w:rsidRPr="00AC5579" w14:paraId="3B526634" w14:textId="77777777" w:rsidTr="00A256E5">
        <w:tc>
          <w:tcPr>
            <w:tcW w:w="881" w:type="dxa"/>
            <w:tcMar>
              <w:top w:w="57" w:type="dxa"/>
              <w:left w:w="85" w:type="dxa"/>
              <w:bottom w:w="57" w:type="dxa"/>
              <w:right w:w="85" w:type="dxa"/>
            </w:tcMar>
          </w:tcPr>
          <w:p w14:paraId="06280E10" w14:textId="77777777" w:rsidR="00AB26C3" w:rsidRPr="00AC5579" w:rsidRDefault="006D18BC" w:rsidP="00A256E5">
            <w:pPr>
              <w:pStyle w:val="BrdtekstTabel"/>
              <w:jc w:val="center"/>
            </w:pPr>
            <w:r>
              <w:t>0.1</w:t>
            </w:r>
          </w:p>
        </w:tc>
        <w:tc>
          <w:tcPr>
            <w:tcW w:w="1246" w:type="dxa"/>
            <w:tcMar>
              <w:top w:w="57" w:type="dxa"/>
              <w:left w:w="85" w:type="dxa"/>
              <w:bottom w:w="57" w:type="dxa"/>
              <w:right w:w="85" w:type="dxa"/>
            </w:tcMar>
          </w:tcPr>
          <w:p w14:paraId="49B028B2" w14:textId="77777777" w:rsidR="00AB26C3" w:rsidRPr="00AC5579" w:rsidRDefault="006D18BC" w:rsidP="00A256E5">
            <w:pPr>
              <w:pStyle w:val="BrdtekstTabel"/>
              <w:jc w:val="center"/>
            </w:pPr>
            <w:r>
              <w:t>0</w:t>
            </w:r>
            <w:r w:rsidR="001140B3">
              <w:t>1.07</w:t>
            </w:r>
            <w:r>
              <w:t>.2013</w:t>
            </w:r>
          </w:p>
        </w:tc>
        <w:tc>
          <w:tcPr>
            <w:tcW w:w="5103" w:type="dxa"/>
            <w:tcMar>
              <w:top w:w="57" w:type="dxa"/>
              <w:left w:w="85" w:type="dxa"/>
              <w:bottom w:w="57" w:type="dxa"/>
              <w:right w:w="85" w:type="dxa"/>
            </w:tcMar>
          </w:tcPr>
          <w:p w14:paraId="061606F0" w14:textId="77777777" w:rsidR="00AB26C3" w:rsidRPr="00AC5579" w:rsidRDefault="006D18BC" w:rsidP="00D82F8A">
            <w:pPr>
              <w:pStyle w:val="BrdtekstTabel"/>
            </w:pPr>
            <w:r>
              <w:t>Grundskabelon oprettet med de</w:t>
            </w:r>
            <w:r w:rsidR="00D82F8A">
              <w:t>r</w:t>
            </w:r>
            <w:r>
              <w:t>til hørende afsnit.</w:t>
            </w:r>
          </w:p>
        </w:tc>
        <w:tc>
          <w:tcPr>
            <w:tcW w:w="1275" w:type="dxa"/>
            <w:tcMar>
              <w:top w:w="57" w:type="dxa"/>
              <w:left w:w="85" w:type="dxa"/>
              <w:bottom w:w="57" w:type="dxa"/>
              <w:right w:w="85" w:type="dxa"/>
            </w:tcMar>
          </w:tcPr>
          <w:p w14:paraId="1614E99A" w14:textId="77777777" w:rsidR="00AB26C3" w:rsidRPr="00AC5579" w:rsidRDefault="006D18BC" w:rsidP="00A256E5">
            <w:pPr>
              <w:pStyle w:val="BrdtekstTabel"/>
            </w:pPr>
            <w:r>
              <w:t>S&amp;D KH</w:t>
            </w:r>
          </w:p>
        </w:tc>
      </w:tr>
      <w:tr w:rsidR="009D2B04" w:rsidRPr="00AC5579" w14:paraId="7489F3C0" w14:textId="77777777" w:rsidTr="00A256E5">
        <w:tc>
          <w:tcPr>
            <w:tcW w:w="881" w:type="dxa"/>
            <w:tcMar>
              <w:top w:w="57" w:type="dxa"/>
              <w:left w:w="85" w:type="dxa"/>
              <w:bottom w:w="57" w:type="dxa"/>
              <w:right w:w="85" w:type="dxa"/>
            </w:tcMar>
          </w:tcPr>
          <w:p w14:paraId="6327A7A3" w14:textId="77777777" w:rsidR="009D2B04" w:rsidRDefault="009D2B04" w:rsidP="00A256E5">
            <w:pPr>
              <w:pStyle w:val="BrdtekstTabel"/>
              <w:jc w:val="center"/>
            </w:pPr>
            <w:r>
              <w:t>0.2</w:t>
            </w:r>
          </w:p>
        </w:tc>
        <w:tc>
          <w:tcPr>
            <w:tcW w:w="1246" w:type="dxa"/>
            <w:tcMar>
              <w:top w:w="57" w:type="dxa"/>
              <w:left w:w="85" w:type="dxa"/>
              <w:bottom w:w="57" w:type="dxa"/>
              <w:right w:w="85" w:type="dxa"/>
            </w:tcMar>
          </w:tcPr>
          <w:p w14:paraId="035714C0" w14:textId="77777777" w:rsidR="009D2B04" w:rsidRDefault="00670FB1" w:rsidP="00670FB1">
            <w:pPr>
              <w:pStyle w:val="BrdtekstTabel"/>
              <w:jc w:val="center"/>
            </w:pPr>
            <w:r>
              <w:t>09</w:t>
            </w:r>
            <w:r w:rsidR="009D2B04">
              <w:t>.0</w:t>
            </w:r>
            <w:r>
              <w:t>8</w:t>
            </w:r>
            <w:r w:rsidR="009D2B04">
              <w:t>.2013</w:t>
            </w:r>
          </w:p>
        </w:tc>
        <w:tc>
          <w:tcPr>
            <w:tcW w:w="5103" w:type="dxa"/>
            <w:tcMar>
              <w:top w:w="57" w:type="dxa"/>
              <w:left w:w="85" w:type="dxa"/>
              <w:bottom w:w="57" w:type="dxa"/>
              <w:right w:w="85" w:type="dxa"/>
            </w:tcMar>
          </w:tcPr>
          <w:p w14:paraId="3EC3B8E1" w14:textId="77777777" w:rsidR="009D2B04" w:rsidRDefault="00670FB1" w:rsidP="00D82F8A">
            <w:pPr>
              <w:pStyle w:val="BrdtekstTabel"/>
            </w:pPr>
            <w:r>
              <w:t>U</w:t>
            </w:r>
            <w:r w:rsidR="009D2B04">
              <w:t>dfyldt</w:t>
            </w:r>
            <w:r>
              <w:t xml:space="preserve"> øvrige kapitler</w:t>
            </w:r>
          </w:p>
        </w:tc>
        <w:tc>
          <w:tcPr>
            <w:tcW w:w="1275" w:type="dxa"/>
            <w:tcMar>
              <w:top w:w="57" w:type="dxa"/>
              <w:left w:w="85" w:type="dxa"/>
              <w:bottom w:w="57" w:type="dxa"/>
              <w:right w:w="85" w:type="dxa"/>
            </w:tcMar>
          </w:tcPr>
          <w:p w14:paraId="7598733D" w14:textId="77777777" w:rsidR="009D2B04" w:rsidRDefault="009D2B04" w:rsidP="00A256E5">
            <w:pPr>
              <w:pStyle w:val="BrdtekstTabel"/>
            </w:pPr>
            <w:r>
              <w:t>S&amp;D LF</w:t>
            </w:r>
          </w:p>
        </w:tc>
      </w:tr>
      <w:tr w:rsidR="004508E9" w:rsidRPr="00AC5579" w14:paraId="4509FD16" w14:textId="77777777" w:rsidTr="00A256E5">
        <w:tc>
          <w:tcPr>
            <w:tcW w:w="881" w:type="dxa"/>
            <w:tcMar>
              <w:top w:w="57" w:type="dxa"/>
              <w:left w:w="85" w:type="dxa"/>
              <w:bottom w:w="57" w:type="dxa"/>
              <w:right w:w="85" w:type="dxa"/>
            </w:tcMar>
          </w:tcPr>
          <w:p w14:paraId="6B59120C" w14:textId="77777777" w:rsidR="004508E9" w:rsidRDefault="004508E9" w:rsidP="00A256E5">
            <w:pPr>
              <w:pStyle w:val="BrdtekstTabel"/>
              <w:jc w:val="center"/>
            </w:pPr>
            <w:r>
              <w:t>0.3</w:t>
            </w:r>
          </w:p>
        </w:tc>
        <w:tc>
          <w:tcPr>
            <w:tcW w:w="1246" w:type="dxa"/>
            <w:tcMar>
              <w:top w:w="57" w:type="dxa"/>
              <w:left w:w="85" w:type="dxa"/>
              <w:bottom w:w="57" w:type="dxa"/>
              <w:right w:w="85" w:type="dxa"/>
            </w:tcMar>
          </w:tcPr>
          <w:p w14:paraId="53163598" w14:textId="77777777" w:rsidR="004508E9" w:rsidRDefault="004508E9" w:rsidP="000C406F">
            <w:pPr>
              <w:pStyle w:val="BrdtekstTabel"/>
              <w:jc w:val="center"/>
            </w:pPr>
            <w:r>
              <w:t>1</w:t>
            </w:r>
            <w:r w:rsidR="000C406F">
              <w:t>5</w:t>
            </w:r>
            <w:r>
              <w:t>.08.2013</w:t>
            </w:r>
          </w:p>
        </w:tc>
        <w:tc>
          <w:tcPr>
            <w:tcW w:w="5103" w:type="dxa"/>
            <w:tcMar>
              <w:top w:w="57" w:type="dxa"/>
              <w:left w:w="85" w:type="dxa"/>
              <w:bottom w:w="57" w:type="dxa"/>
              <w:right w:w="85" w:type="dxa"/>
            </w:tcMar>
          </w:tcPr>
          <w:p w14:paraId="1612DCF7" w14:textId="77777777" w:rsidR="004508E9" w:rsidRDefault="004508E9" w:rsidP="00D82F8A">
            <w:pPr>
              <w:pStyle w:val="BrdtekstTabel"/>
            </w:pPr>
            <w:r>
              <w:t>Opdateret med kommentarer fra PL</w:t>
            </w:r>
          </w:p>
        </w:tc>
        <w:tc>
          <w:tcPr>
            <w:tcW w:w="1275" w:type="dxa"/>
            <w:tcMar>
              <w:top w:w="57" w:type="dxa"/>
              <w:left w:w="85" w:type="dxa"/>
              <w:bottom w:w="57" w:type="dxa"/>
              <w:right w:w="85" w:type="dxa"/>
            </w:tcMar>
          </w:tcPr>
          <w:p w14:paraId="6CB3B3EA" w14:textId="77777777" w:rsidR="004508E9" w:rsidRDefault="004508E9" w:rsidP="00A256E5">
            <w:pPr>
              <w:pStyle w:val="BrdtekstTabel"/>
            </w:pPr>
            <w:r>
              <w:t>S&amp;D LF</w:t>
            </w:r>
          </w:p>
        </w:tc>
      </w:tr>
      <w:tr w:rsidR="00B157CB" w:rsidRPr="00AC5579" w14:paraId="0236423D" w14:textId="77777777" w:rsidTr="00A256E5">
        <w:tc>
          <w:tcPr>
            <w:tcW w:w="881" w:type="dxa"/>
            <w:tcMar>
              <w:top w:w="57" w:type="dxa"/>
              <w:left w:w="85" w:type="dxa"/>
              <w:bottom w:w="57" w:type="dxa"/>
              <w:right w:w="85" w:type="dxa"/>
            </w:tcMar>
          </w:tcPr>
          <w:p w14:paraId="2B3F102E" w14:textId="77777777" w:rsidR="00B157CB" w:rsidRDefault="00B157CB" w:rsidP="003E1CD8">
            <w:pPr>
              <w:pStyle w:val="BrdtekstTabel"/>
              <w:jc w:val="center"/>
            </w:pPr>
            <w:r>
              <w:t>0.</w:t>
            </w:r>
            <w:r w:rsidR="003E1CD8">
              <w:t>31</w:t>
            </w:r>
          </w:p>
        </w:tc>
        <w:tc>
          <w:tcPr>
            <w:tcW w:w="1246" w:type="dxa"/>
            <w:tcMar>
              <w:top w:w="57" w:type="dxa"/>
              <w:left w:w="85" w:type="dxa"/>
              <w:bottom w:w="57" w:type="dxa"/>
              <w:right w:w="85" w:type="dxa"/>
            </w:tcMar>
          </w:tcPr>
          <w:p w14:paraId="2D5C90B9" w14:textId="77777777" w:rsidR="00B157CB" w:rsidRDefault="003E1CD8" w:rsidP="000C406F">
            <w:pPr>
              <w:pStyle w:val="BrdtekstTabel"/>
              <w:jc w:val="center"/>
            </w:pPr>
            <w:r>
              <w:t>13.09.2013</w:t>
            </w:r>
          </w:p>
        </w:tc>
        <w:tc>
          <w:tcPr>
            <w:tcW w:w="5103" w:type="dxa"/>
            <w:tcMar>
              <w:top w:w="57" w:type="dxa"/>
              <w:left w:w="85" w:type="dxa"/>
              <w:bottom w:w="57" w:type="dxa"/>
              <w:right w:w="85" w:type="dxa"/>
            </w:tcMar>
          </w:tcPr>
          <w:p w14:paraId="5328E525" w14:textId="77777777" w:rsidR="00B157CB" w:rsidRDefault="003E1CD8" w:rsidP="003E1CD8">
            <w:pPr>
              <w:pStyle w:val="BrdtekstTabel"/>
            </w:pPr>
            <w:r>
              <w:t>Indledende ”udestående afsnit” tilføjet</w:t>
            </w:r>
          </w:p>
        </w:tc>
        <w:tc>
          <w:tcPr>
            <w:tcW w:w="1275" w:type="dxa"/>
            <w:tcMar>
              <w:top w:w="57" w:type="dxa"/>
              <w:left w:w="85" w:type="dxa"/>
              <w:bottom w:w="57" w:type="dxa"/>
              <w:right w:w="85" w:type="dxa"/>
            </w:tcMar>
          </w:tcPr>
          <w:p w14:paraId="62EB9169" w14:textId="77777777" w:rsidR="00B157CB" w:rsidRDefault="00B157CB" w:rsidP="00A256E5">
            <w:pPr>
              <w:pStyle w:val="BrdtekstTabel"/>
            </w:pPr>
            <w:r>
              <w:t>S&amp;D LF</w:t>
            </w:r>
          </w:p>
        </w:tc>
      </w:tr>
      <w:tr w:rsidR="007500C4" w:rsidRPr="00AC5579" w14:paraId="308367AC" w14:textId="77777777" w:rsidTr="00A256E5">
        <w:tc>
          <w:tcPr>
            <w:tcW w:w="881" w:type="dxa"/>
            <w:tcMar>
              <w:top w:w="57" w:type="dxa"/>
              <w:left w:w="85" w:type="dxa"/>
              <w:bottom w:w="57" w:type="dxa"/>
              <w:right w:w="85" w:type="dxa"/>
            </w:tcMar>
          </w:tcPr>
          <w:p w14:paraId="7697D082" w14:textId="77777777" w:rsidR="007500C4" w:rsidRDefault="007500C4" w:rsidP="003E1CD8">
            <w:pPr>
              <w:pStyle w:val="BrdtekstTabel"/>
              <w:jc w:val="center"/>
            </w:pPr>
            <w:r>
              <w:t>0.32</w:t>
            </w:r>
          </w:p>
        </w:tc>
        <w:tc>
          <w:tcPr>
            <w:tcW w:w="1246" w:type="dxa"/>
            <w:tcMar>
              <w:top w:w="57" w:type="dxa"/>
              <w:left w:w="85" w:type="dxa"/>
              <w:bottom w:w="57" w:type="dxa"/>
              <w:right w:w="85" w:type="dxa"/>
            </w:tcMar>
          </w:tcPr>
          <w:p w14:paraId="39270DD4" w14:textId="77777777" w:rsidR="007500C4" w:rsidRDefault="007500C4" w:rsidP="000C406F">
            <w:pPr>
              <w:pStyle w:val="BrdtekstTabel"/>
              <w:jc w:val="center"/>
            </w:pPr>
            <w:r>
              <w:t>12.12.2013</w:t>
            </w:r>
          </w:p>
        </w:tc>
        <w:tc>
          <w:tcPr>
            <w:tcW w:w="5103" w:type="dxa"/>
            <w:tcMar>
              <w:top w:w="57" w:type="dxa"/>
              <w:left w:w="85" w:type="dxa"/>
              <w:bottom w:w="57" w:type="dxa"/>
              <w:right w:w="85" w:type="dxa"/>
            </w:tcMar>
          </w:tcPr>
          <w:p w14:paraId="2A4A5F80" w14:textId="77777777" w:rsidR="007500C4" w:rsidRDefault="007500C4" w:rsidP="003E1CD8">
            <w:pPr>
              <w:pStyle w:val="BrdtekstTabel"/>
            </w:pPr>
            <w:r>
              <w:t>Rettet efter afklaring af løsningsarkitekturer</w:t>
            </w:r>
          </w:p>
        </w:tc>
        <w:tc>
          <w:tcPr>
            <w:tcW w:w="1275" w:type="dxa"/>
            <w:tcMar>
              <w:top w:w="57" w:type="dxa"/>
              <w:left w:w="85" w:type="dxa"/>
              <w:bottom w:w="57" w:type="dxa"/>
              <w:right w:w="85" w:type="dxa"/>
            </w:tcMar>
          </w:tcPr>
          <w:p w14:paraId="023E710B" w14:textId="77777777" w:rsidR="007500C4" w:rsidRDefault="007500C4" w:rsidP="00A256E5">
            <w:pPr>
              <w:pStyle w:val="BrdtekstTabel"/>
            </w:pPr>
            <w:r>
              <w:t>MBBL KE</w:t>
            </w:r>
          </w:p>
        </w:tc>
      </w:tr>
      <w:tr w:rsidR="00B43C01" w:rsidRPr="00AC5579" w14:paraId="3B20F476" w14:textId="77777777" w:rsidTr="00A256E5">
        <w:trPr>
          <w:ins w:id="14" w:author="Kirsten Elbo" w:date="2014-01-29T13:29:00Z"/>
        </w:trPr>
        <w:tc>
          <w:tcPr>
            <w:tcW w:w="881" w:type="dxa"/>
            <w:tcMar>
              <w:top w:w="57" w:type="dxa"/>
              <w:left w:w="85" w:type="dxa"/>
              <w:bottom w:w="57" w:type="dxa"/>
              <w:right w:w="85" w:type="dxa"/>
            </w:tcMar>
          </w:tcPr>
          <w:p w14:paraId="32EAC636" w14:textId="7A4F29DB" w:rsidR="00B43C01" w:rsidRDefault="00B43C01" w:rsidP="003E1CD8">
            <w:pPr>
              <w:pStyle w:val="BrdtekstTabel"/>
              <w:jc w:val="center"/>
              <w:rPr>
                <w:ins w:id="15" w:author="Kirsten Elbo" w:date="2014-01-29T13:29:00Z"/>
              </w:rPr>
            </w:pPr>
            <w:ins w:id="16" w:author="Kirsten Elbo" w:date="2014-01-29T13:29:00Z">
              <w:r>
                <w:t>0.33</w:t>
              </w:r>
            </w:ins>
          </w:p>
        </w:tc>
        <w:tc>
          <w:tcPr>
            <w:tcW w:w="1246" w:type="dxa"/>
            <w:tcMar>
              <w:top w:w="57" w:type="dxa"/>
              <w:left w:w="85" w:type="dxa"/>
              <w:bottom w:w="57" w:type="dxa"/>
              <w:right w:w="85" w:type="dxa"/>
            </w:tcMar>
          </w:tcPr>
          <w:p w14:paraId="73C2DAF5" w14:textId="4A05B257" w:rsidR="00B43C01" w:rsidRDefault="00B43C01" w:rsidP="000C406F">
            <w:pPr>
              <w:pStyle w:val="BrdtekstTabel"/>
              <w:jc w:val="center"/>
              <w:rPr>
                <w:ins w:id="17" w:author="Kirsten Elbo" w:date="2014-01-29T13:29:00Z"/>
              </w:rPr>
            </w:pPr>
            <w:proofErr w:type="gramStart"/>
            <w:ins w:id="18" w:author="Kirsten Elbo" w:date="2014-01-29T13:29:00Z">
              <w:r>
                <w:t>29.01.2014</w:t>
              </w:r>
              <w:proofErr w:type="gramEnd"/>
            </w:ins>
          </w:p>
        </w:tc>
        <w:tc>
          <w:tcPr>
            <w:tcW w:w="5103" w:type="dxa"/>
            <w:tcMar>
              <w:top w:w="57" w:type="dxa"/>
              <w:left w:w="85" w:type="dxa"/>
              <w:bottom w:w="57" w:type="dxa"/>
              <w:right w:w="85" w:type="dxa"/>
            </w:tcMar>
          </w:tcPr>
          <w:p w14:paraId="1556E4F0" w14:textId="57979024" w:rsidR="00B43C01" w:rsidRDefault="00B43C01" w:rsidP="003E1CD8">
            <w:pPr>
              <w:pStyle w:val="BrdtekstTabel"/>
              <w:rPr>
                <w:ins w:id="19" w:author="Kirsten Elbo" w:date="2014-01-29T13:29:00Z"/>
              </w:rPr>
            </w:pPr>
            <w:ins w:id="20" w:author="Kirsten Elbo" w:date="2014-01-29T13:29:00Z">
              <w:r>
                <w:t xml:space="preserve">Rettet efter eksternt </w:t>
              </w:r>
              <w:proofErr w:type="spellStart"/>
              <w:r>
                <w:t>review</w:t>
              </w:r>
              <w:proofErr w:type="spellEnd"/>
            </w:ins>
          </w:p>
        </w:tc>
        <w:tc>
          <w:tcPr>
            <w:tcW w:w="1275" w:type="dxa"/>
            <w:tcMar>
              <w:top w:w="57" w:type="dxa"/>
              <w:left w:w="85" w:type="dxa"/>
              <w:bottom w:w="57" w:type="dxa"/>
              <w:right w:w="85" w:type="dxa"/>
            </w:tcMar>
          </w:tcPr>
          <w:p w14:paraId="41998F73" w14:textId="6C819B6E" w:rsidR="00B43C01" w:rsidRDefault="00B43C01" w:rsidP="00A256E5">
            <w:pPr>
              <w:pStyle w:val="BrdtekstTabel"/>
              <w:rPr>
                <w:ins w:id="21" w:author="Kirsten Elbo" w:date="2014-01-29T13:29:00Z"/>
              </w:rPr>
            </w:pPr>
            <w:ins w:id="22" w:author="Kirsten Elbo" w:date="2014-01-29T13:29:00Z">
              <w:r>
                <w:t>MBBL KE</w:t>
              </w:r>
            </w:ins>
          </w:p>
        </w:tc>
      </w:tr>
    </w:tbl>
    <w:p w14:paraId="3C2CFF90" w14:textId="77777777" w:rsidR="009A3781" w:rsidRPr="00AC5579" w:rsidRDefault="00C251C5" w:rsidP="002261C8">
      <w:pPr>
        <w:pStyle w:val="TitelOverskrift2"/>
        <w:rPr>
          <w:lang w:val="da-DK"/>
        </w:rPr>
      </w:pPr>
      <w:r w:rsidRPr="00AC5579">
        <w:rPr>
          <w:lang w:val="da-DK"/>
        </w:rPr>
        <w:t>Indhold</w:t>
      </w:r>
      <w:r w:rsidR="0067657C" w:rsidRPr="00AC5579">
        <w:rPr>
          <w:lang w:val="da-DK"/>
        </w:rPr>
        <w:t>s</w:t>
      </w:r>
      <w:r w:rsidRPr="00AC5579">
        <w:rPr>
          <w:lang w:val="da-DK"/>
        </w:rPr>
        <w:t>fortegnelse</w:t>
      </w:r>
    </w:p>
    <w:bookmarkStart w:id="23" w:name="_Toc55190626"/>
    <w:bookmarkEnd w:id="0"/>
    <w:p w14:paraId="25550C22" w14:textId="77777777" w:rsidR="003E1CD8" w:rsidRDefault="000C5EB6">
      <w:pPr>
        <w:pStyle w:val="Indholdsfortegnelse1"/>
        <w:tabs>
          <w:tab w:val="right" w:leader="dot" w:pos="8495"/>
        </w:tabs>
        <w:rPr>
          <w:rFonts w:asciiTheme="minorHAnsi" w:eastAsiaTheme="minorEastAsia" w:hAnsiTheme="minorHAnsi" w:cstheme="minorBidi"/>
          <w:b w:val="0"/>
          <w:bCs w:val="0"/>
          <w:caps w:val="0"/>
          <w:noProof/>
          <w:sz w:val="22"/>
          <w:szCs w:val="22"/>
        </w:rPr>
      </w:pPr>
      <w:r w:rsidRPr="00AC5579">
        <w:rPr>
          <w:bCs w:val="0"/>
          <w:caps w:val="0"/>
        </w:rPr>
        <w:fldChar w:fldCharType="begin"/>
      </w:r>
      <w:r w:rsidRPr="00AC5579">
        <w:rPr>
          <w:bCs w:val="0"/>
          <w:caps w:val="0"/>
        </w:rPr>
        <w:instrText xml:space="preserve"> TOC \o "1-3" \h \z \u </w:instrText>
      </w:r>
      <w:r w:rsidRPr="00AC5579">
        <w:rPr>
          <w:bCs w:val="0"/>
          <w:caps w:val="0"/>
        </w:rPr>
        <w:fldChar w:fldCharType="separate"/>
      </w:r>
      <w:hyperlink w:anchor="_Toc366826623" w:history="1">
        <w:r w:rsidR="003E1CD8" w:rsidRPr="00EE7F04">
          <w:rPr>
            <w:rStyle w:val="Hyperlink"/>
            <w:noProof/>
          </w:rPr>
          <w:t>1.</w:t>
        </w:r>
        <w:r w:rsidR="003E1CD8">
          <w:rPr>
            <w:rFonts w:asciiTheme="minorHAnsi" w:eastAsiaTheme="minorEastAsia" w:hAnsiTheme="minorHAnsi" w:cstheme="minorBidi"/>
            <w:b w:val="0"/>
            <w:bCs w:val="0"/>
            <w:caps w:val="0"/>
            <w:noProof/>
            <w:sz w:val="22"/>
            <w:szCs w:val="22"/>
          </w:rPr>
          <w:tab/>
        </w:r>
        <w:r w:rsidR="003E1CD8" w:rsidRPr="00EE7F04">
          <w:rPr>
            <w:rStyle w:val="Hyperlink"/>
            <w:noProof/>
          </w:rPr>
          <w:t>Indledning</w:t>
        </w:r>
        <w:r w:rsidR="003E1CD8">
          <w:rPr>
            <w:noProof/>
            <w:webHidden/>
          </w:rPr>
          <w:tab/>
        </w:r>
        <w:r w:rsidR="003E1CD8">
          <w:rPr>
            <w:noProof/>
            <w:webHidden/>
          </w:rPr>
          <w:fldChar w:fldCharType="begin"/>
        </w:r>
        <w:r w:rsidR="003E1CD8">
          <w:rPr>
            <w:noProof/>
            <w:webHidden/>
          </w:rPr>
          <w:instrText xml:space="preserve"> PAGEREF _Toc366826623 \h </w:instrText>
        </w:r>
        <w:r w:rsidR="003E1CD8">
          <w:rPr>
            <w:noProof/>
            <w:webHidden/>
          </w:rPr>
        </w:r>
        <w:r w:rsidR="003E1CD8">
          <w:rPr>
            <w:noProof/>
            <w:webHidden/>
          </w:rPr>
          <w:fldChar w:fldCharType="separate"/>
        </w:r>
        <w:r w:rsidR="003E1CD8">
          <w:rPr>
            <w:noProof/>
            <w:webHidden/>
          </w:rPr>
          <w:t>3</w:t>
        </w:r>
        <w:r w:rsidR="003E1CD8">
          <w:rPr>
            <w:noProof/>
            <w:webHidden/>
          </w:rPr>
          <w:fldChar w:fldCharType="end"/>
        </w:r>
      </w:hyperlink>
    </w:p>
    <w:p w14:paraId="4ABF3F81" w14:textId="77777777" w:rsidR="003E1CD8" w:rsidRDefault="00B43C01">
      <w:pPr>
        <w:pStyle w:val="Indholdsfortegnelse2"/>
        <w:tabs>
          <w:tab w:val="right" w:leader="dot" w:pos="8495"/>
        </w:tabs>
        <w:rPr>
          <w:rFonts w:asciiTheme="minorHAnsi" w:eastAsiaTheme="minorEastAsia" w:hAnsiTheme="minorHAnsi" w:cstheme="minorBidi"/>
          <w:b w:val="0"/>
          <w:smallCaps w:val="0"/>
          <w:noProof/>
          <w:szCs w:val="22"/>
        </w:rPr>
      </w:pPr>
      <w:hyperlink w:anchor="_Toc366826624" w:history="1">
        <w:r w:rsidR="003E1CD8" w:rsidRPr="00EE7F04">
          <w:rPr>
            <w:rStyle w:val="Hyperlink"/>
            <w:noProof/>
          </w:rPr>
          <w:t>1.1</w:t>
        </w:r>
        <w:r w:rsidR="003E1CD8">
          <w:rPr>
            <w:rFonts w:asciiTheme="minorHAnsi" w:eastAsiaTheme="minorEastAsia" w:hAnsiTheme="minorHAnsi" w:cstheme="minorBidi"/>
            <w:b w:val="0"/>
            <w:smallCaps w:val="0"/>
            <w:noProof/>
            <w:szCs w:val="22"/>
          </w:rPr>
          <w:tab/>
        </w:r>
        <w:r w:rsidR="003E1CD8" w:rsidRPr="00EE7F04">
          <w:rPr>
            <w:rStyle w:val="Hyperlink"/>
            <w:noProof/>
          </w:rPr>
          <w:t>Dokumentets formål</w:t>
        </w:r>
        <w:r w:rsidR="003E1CD8">
          <w:rPr>
            <w:noProof/>
            <w:webHidden/>
          </w:rPr>
          <w:tab/>
        </w:r>
        <w:r w:rsidR="003E1CD8">
          <w:rPr>
            <w:noProof/>
            <w:webHidden/>
          </w:rPr>
          <w:fldChar w:fldCharType="begin"/>
        </w:r>
        <w:r w:rsidR="003E1CD8">
          <w:rPr>
            <w:noProof/>
            <w:webHidden/>
          </w:rPr>
          <w:instrText xml:space="preserve"> PAGEREF _Toc366826624 \h </w:instrText>
        </w:r>
        <w:r w:rsidR="003E1CD8">
          <w:rPr>
            <w:noProof/>
            <w:webHidden/>
          </w:rPr>
        </w:r>
        <w:r w:rsidR="003E1CD8">
          <w:rPr>
            <w:noProof/>
            <w:webHidden/>
          </w:rPr>
          <w:fldChar w:fldCharType="separate"/>
        </w:r>
        <w:r w:rsidR="003E1CD8">
          <w:rPr>
            <w:noProof/>
            <w:webHidden/>
          </w:rPr>
          <w:t>3</w:t>
        </w:r>
        <w:r w:rsidR="003E1CD8">
          <w:rPr>
            <w:noProof/>
            <w:webHidden/>
          </w:rPr>
          <w:fldChar w:fldCharType="end"/>
        </w:r>
      </w:hyperlink>
    </w:p>
    <w:p w14:paraId="25F418D3" w14:textId="77777777" w:rsidR="003E1CD8" w:rsidRDefault="00B43C01">
      <w:pPr>
        <w:pStyle w:val="Indholdsfortegnelse2"/>
        <w:tabs>
          <w:tab w:val="right" w:leader="dot" w:pos="8495"/>
        </w:tabs>
        <w:rPr>
          <w:rFonts w:asciiTheme="minorHAnsi" w:eastAsiaTheme="minorEastAsia" w:hAnsiTheme="minorHAnsi" w:cstheme="minorBidi"/>
          <w:b w:val="0"/>
          <w:smallCaps w:val="0"/>
          <w:noProof/>
          <w:szCs w:val="22"/>
        </w:rPr>
      </w:pPr>
      <w:hyperlink w:anchor="_Toc366826625" w:history="1">
        <w:r w:rsidR="003E1CD8" w:rsidRPr="00EE7F04">
          <w:rPr>
            <w:rStyle w:val="Hyperlink"/>
            <w:noProof/>
          </w:rPr>
          <w:t>1.2</w:t>
        </w:r>
        <w:r w:rsidR="003E1CD8">
          <w:rPr>
            <w:rFonts w:asciiTheme="minorHAnsi" w:eastAsiaTheme="minorEastAsia" w:hAnsiTheme="minorHAnsi" w:cstheme="minorBidi"/>
            <w:b w:val="0"/>
            <w:smallCaps w:val="0"/>
            <w:noProof/>
            <w:szCs w:val="22"/>
          </w:rPr>
          <w:tab/>
        </w:r>
        <w:r w:rsidR="003E1CD8" w:rsidRPr="00EE7F04">
          <w:rPr>
            <w:rStyle w:val="Hyperlink"/>
            <w:noProof/>
          </w:rPr>
          <w:t>Dokumentets sammenhæng til øvrige dokumenter</w:t>
        </w:r>
        <w:r w:rsidR="003E1CD8">
          <w:rPr>
            <w:noProof/>
            <w:webHidden/>
          </w:rPr>
          <w:tab/>
        </w:r>
        <w:r w:rsidR="003E1CD8">
          <w:rPr>
            <w:noProof/>
            <w:webHidden/>
          </w:rPr>
          <w:fldChar w:fldCharType="begin"/>
        </w:r>
        <w:r w:rsidR="003E1CD8">
          <w:rPr>
            <w:noProof/>
            <w:webHidden/>
          </w:rPr>
          <w:instrText xml:space="preserve"> PAGEREF _Toc366826625 \h </w:instrText>
        </w:r>
        <w:r w:rsidR="003E1CD8">
          <w:rPr>
            <w:noProof/>
            <w:webHidden/>
          </w:rPr>
        </w:r>
        <w:r w:rsidR="003E1CD8">
          <w:rPr>
            <w:noProof/>
            <w:webHidden/>
          </w:rPr>
          <w:fldChar w:fldCharType="separate"/>
        </w:r>
        <w:r w:rsidR="003E1CD8">
          <w:rPr>
            <w:noProof/>
            <w:webHidden/>
          </w:rPr>
          <w:t>3</w:t>
        </w:r>
        <w:r w:rsidR="003E1CD8">
          <w:rPr>
            <w:noProof/>
            <w:webHidden/>
          </w:rPr>
          <w:fldChar w:fldCharType="end"/>
        </w:r>
      </w:hyperlink>
    </w:p>
    <w:p w14:paraId="20690BC7" w14:textId="77777777" w:rsidR="003E1CD8" w:rsidRDefault="00B43C01">
      <w:pPr>
        <w:pStyle w:val="Indholdsfortegnelse2"/>
        <w:tabs>
          <w:tab w:val="right" w:leader="dot" w:pos="8495"/>
        </w:tabs>
        <w:rPr>
          <w:rFonts w:asciiTheme="minorHAnsi" w:eastAsiaTheme="minorEastAsia" w:hAnsiTheme="minorHAnsi" w:cstheme="minorBidi"/>
          <w:b w:val="0"/>
          <w:smallCaps w:val="0"/>
          <w:noProof/>
          <w:szCs w:val="22"/>
        </w:rPr>
      </w:pPr>
      <w:hyperlink w:anchor="_Toc366826626" w:history="1">
        <w:r w:rsidR="003E1CD8" w:rsidRPr="00EE7F04">
          <w:rPr>
            <w:rStyle w:val="Hyperlink"/>
            <w:noProof/>
          </w:rPr>
          <w:t>1.3</w:t>
        </w:r>
        <w:r w:rsidR="003E1CD8">
          <w:rPr>
            <w:rFonts w:asciiTheme="minorHAnsi" w:eastAsiaTheme="minorEastAsia" w:hAnsiTheme="minorHAnsi" w:cstheme="minorBidi"/>
            <w:b w:val="0"/>
            <w:smallCaps w:val="0"/>
            <w:noProof/>
            <w:szCs w:val="22"/>
          </w:rPr>
          <w:tab/>
        </w:r>
        <w:r w:rsidR="003E1CD8" w:rsidRPr="00EE7F04">
          <w:rPr>
            <w:rStyle w:val="Hyperlink"/>
            <w:noProof/>
          </w:rPr>
          <w:t>Udeståender</w:t>
        </w:r>
        <w:r w:rsidR="003E1CD8">
          <w:rPr>
            <w:noProof/>
            <w:webHidden/>
          </w:rPr>
          <w:tab/>
        </w:r>
        <w:r w:rsidR="003E1CD8">
          <w:rPr>
            <w:noProof/>
            <w:webHidden/>
          </w:rPr>
          <w:fldChar w:fldCharType="begin"/>
        </w:r>
        <w:r w:rsidR="003E1CD8">
          <w:rPr>
            <w:noProof/>
            <w:webHidden/>
          </w:rPr>
          <w:instrText xml:space="preserve"> PAGEREF _Toc366826626 \h </w:instrText>
        </w:r>
        <w:r w:rsidR="003E1CD8">
          <w:rPr>
            <w:noProof/>
            <w:webHidden/>
          </w:rPr>
        </w:r>
        <w:r w:rsidR="003E1CD8">
          <w:rPr>
            <w:noProof/>
            <w:webHidden/>
          </w:rPr>
          <w:fldChar w:fldCharType="separate"/>
        </w:r>
        <w:r w:rsidR="003E1CD8">
          <w:rPr>
            <w:noProof/>
            <w:webHidden/>
          </w:rPr>
          <w:t>4</w:t>
        </w:r>
        <w:r w:rsidR="003E1CD8">
          <w:rPr>
            <w:noProof/>
            <w:webHidden/>
          </w:rPr>
          <w:fldChar w:fldCharType="end"/>
        </w:r>
      </w:hyperlink>
    </w:p>
    <w:p w14:paraId="78F5A2D0" w14:textId="77777777" w:rsidR="003E1CD8" w:rsidRDefault="00B43C01">
      <w:pPr>
        <w:pStyle w:val="Indholdsfortegnelse2"/>
        <w:tabs>
          <w:tab w:val="right" w:leader="dot" w:pos="8495"/>
        </w:tabs>
        <w:rPr>
          <w:rFonts w:asciiTheme="minorHAnsi" w:eastAsiaTheme="minorEastAsia" w:hAnsiTheme="minorHAnsi" w:cstheme="minorBidi"/>
          <w:b w:val="0"/>
          <w:smallCaps w:val="0"/>
          <w:noProof/>
          <w:szCs w:val="22"/>
        </w:rPr>
      </w:pPr>
      <w:hyperlink w:anchor="_Toc366826627" w:history="1">
        <w:r w:rsidR="003E1CD8" w:rsidRPr="00EE7F04">
          <w:rPr>
            <w:rStyle w:val="Hyperlink"/>
            <w:noProof/>
          </w:rPr>
          <w:t>1.4</w:t>
        </w:r>
        <w:r w:rsidR="003E1CD8">
          <w:rPr>
            <w:rFonts w:asciiTheme="minorHAnsi" w:eastAsiaTheme="minorEastAsia" w:hAnsiTheme="minorHAnsi" w:cstheme="minorBidi"/>
            <w:b w:val="0"/>
            <w:smallCaps w:val="0"/>
            <w:noProof/>
            <w:szCs w:val="22"/>
          </w:rPr>
          <w:tab/>
        </w:r>
        <w:r w:rsidR="003E1CD8" w:rsidRPr="00EE7F04">
          <w:rPr>
            <w:rStyle w:val="Hyperlink"/>
            <w:noProof/>
          </w:rPr>
          <w:t>Læsevejledning</w:t>
        </w:r>
        <w:r w:rsidR="003E1CD8">
          <w:rPr>
            <w:noProof/>
            <w:webHidden/>
          </w:rPr>
          <w:tab/>
        </w:r>
        <w:r w:rsidR="003E1CD8">
          <w:rPr>
            <w:noProof/>
            <w:webHidden/>
          </w:rPr>
          <w:fldChar w:fldCharType="begin"/>
        </w:r>
        <w:r w:rsidR="003E1CD8">
          <w:rPr>
            <w:noProof/>
            <w:webHidden/>
          </w:rPr>
          <w:instrText xml:space="preserve"> PAGEREF _Toc366826627 \h </w:instrText>
        </w:r>
        <w:r w:rsidR="003E1CD8">
          <w:rPr>
            <w:noProof/>
            <w:webHidden/>
          </w:rPr>
        </w:r>
        <w:r w:rsidR="003E1CD8">
          <w:rPr>
            <w:noProof/>
            <w:webHidden/>
          </w:rPr>
          <w:fldChar w:fldCharType="separate"/>
        </w:r>
        <w:r w:rsidR="003E1CD8">
          <w:rPr>
            <w:noProof/>
            <w:webHidden/>
          </w:rPr>
          <w:t>4</w:t>
        </w:r>
        <w:r w:rsidR="003E1CD8">
          <w:rPr>
            <w:noProof/>
            <w:webHidden/>
          </w:rPr>
          <w:fldChar w:fldCharType="end"/>
        </w:r>
      </w:hyperlink>
    </w:p>
    <w:p w14:paraId="0273F762" w14:textId="77777777" w:rsidR="003E1CD8" w:rsidRDefault="00B43C01">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6826628" w:history="1">
        <w:r w:rsidR="003E1CD8" w:rsidRPr="00EE7F04">
          <w:rPr>
            <w:rStyle w:val="Hyperlink"/>
            <w:noProof/>
          </w:rPr>
          <w:t>2.</w:t>
        </w:r>
        <w:r w:rsidR="003E1CD8">
          <w:rPr>
            <w:rFonts w:asciiTheme="minorHAnsi" w:eastAsiaTheme="minorEastAsia" w:hAnsiTheme="minorHAnsi" w:cstheme="minorBidi"/>
            <w:b w:val="0"/>
            <w:bCs w:val="0"/>
            <w:caps w:val="0"/>
            <w:noProof/>
            <w:sz w:val="22"/>
            <w:szCs w:val="22"/>
          </w:rPr>
          <w:tab/>
        </w:r>
        <w:r w:rsidR="003E1CD8" w:rsidRPr="00EE7F04">
          <w:rPr>
            <w:rStyle w:val="Hyperlink"/>
            <w:noProof/>
          </w:rPr>
          <w:t>Overblik</w:t>
        </w:r>
        <w:r w:rsidR="003E1CD8">
          <w:rPr>
            <w:noProof/>
            <w:webHidden/>
          </w:rPr>
          <w:tab/>
        </w:r>
        <w:r w:rsidR="003E1CD8">
          <w:rPr>
            <w:noProof/>
            <w:webHidden/>
          </w:rPr>
          <w:fldChar w:fldCharType="begin"/>
        </w:r>
        <w:r w:rsidR="003E1CD8">
          <w:rPr>
            <w:noProof/>
            <w:webHidden/>
          </w:rPr>
          <w:instrText xml:space="preserve"> PAGEREF _Toc366826628 \h </w:instrText>
        </w:r>
        <w:r w:rsidR="003E1CD8">
          <w:rPr>
            <w:noProof/>
            <w:webHidden/>
          </w:rPr>
        </w:r>
        <w:r w:rsidR="003E1CD8">
          <w:rPr>
            <w:noProof/>
            <w:webHidden/>
          </w:rPr>
          <w:fldChar w:fldCharType="separate"/>
        </w:r>
        <w:r w:rsidR="003E1CD8">
          <w:rPr>
            <w:noProof/>
            <w:webHidden/>
          </w:rPr>
          <w:t>5</w:t>
        </w:r>
        <w:r w:rsidR="003E1CD8">
          <w:rPr>
            <w:noProof/>
            <w:webHidden/>
          </w:rPr>
          <w:fldChar w:fldCharType="end"/>
        </w:r>
      </w:hyperlink>
    </w:p>
    <w:p w14:paraId="35E61AC8" w14:textId="77777777" w:rsidR="003E1CD8" w:rsidRDefault="00B43C01">
      <w:pPr>
        <w:pStyle w:val="Indholdsfortegnelse2"/>
        <w:tabs>
          <w:tab w:val="right" w:leader="dot" w:pos="8495"/>
        </w:tabs>
        <w:rPr>
          <w:rFonts w:asciiTheme="minorHAnsi" w:eastAsiaTheme="minorEastAsia" w:hAnsiTheme="minorHAnsi" w:cstheme="minorBidi"/>
          <w:b w:val="0"/>
          <w:smallCaps w:val="0"/>
          <w:noProof/>
          <w:szCs w:val="22"/>
        </w:rPr>
      </w:pPr>
      <w:hyperlink w:anchor="_Toc366826629" w:history="1">
        <w:r w:rsidR="003E1CD8" w:rsidRPr="00EE7F04">
          <w:rPr>
            <w:rStyle w:val="Hyperlink"/>
            <w:noProof/>
          </w:rPr>
          <w:t>2.1</w:t>
        </w:r>
        <w:r w:rsidR="003E1CD8">
          <w:rPr>
            <w:rFonts w:asciiTheme="minorHAnsi" w:eastAsiaTheme="minorEastAsia" w:hAnsiTheme="minorHAnsi" w:cstheme="minorBidi"/>
            <w:b w:val="0"/>
            <w:smallCaps w:val="0"/>
            <w:noProof/>
            <w:szCs w:val="22"/>
          </w:rPr>
          <w:tab/>
        </w:r>
        <w:r w:rsidR="003E1CD8" w:rsidRPr="00EE7F04">
          <w:rPr>
            <w:rStyle w:val="Hyperlink"/>
            <w:noProof/>
          </w:rPr>
          <w:t>Baggrund</w:t>
        </w:r>
        <w:r w:rsidR="003E1CD8">
          <w:rPr>
            <w:noProof/>
            <w:webHidden/>
          </w:rPr>
          <w:tab/>
        </w:r>
        <w:r w:rsidR="003E1CD8">
          <w:rPr>
            <w:noProof/>
            <w:webHidden/>
          </w:rPr>
          <w:fldChar w:fldCharType="begin"/>
        </w:r>
        <w:r w:rsidR="003E1CD8">
          <w:rPr>
            <w:noProof/>
            <w:webHidden/>
          </w:rPr>
          <w:instrText xml:space="preserve"> PAGEREF _Toc366826629 \h </w:instrText>
        </w:r>
        <w:r w:rsidR="003E1CD8">
          <w:rPr>
            <w:noProof/>
            <w:webHidden/>
          </w:rPr>
        </w:r>
        <w:r w:rsidR="003E1CD8">
          <w:rPr>
            <w:noProof/>
            <w:webHidden/>
          </w:rPr>
          <w:fldChar w:fldCharType="separate"/>
        </w:r>
        <w:r w:rsidR="003E1CD8">
          <w:rPr>
            <w:noProof/>
            <w:webHidden/>
          </w:rPr>
          <w:t>5</w:t>
        </w:r>
        <w:r w:rsidR="003E1CD8">
          <w:rPr>
            <w:noProof/>
            <w:webHidden/>
          </w:rPr>
          <w:fldChar w:fldCharType="end"/>
        </w:r>
      </w:hyperlink>
    </w:p>
    <w:p w14:paraId="579E3CA1" w14:textId="77777777" w:rsidR="003E1CD8" w:rsidRDefault="00B43C01">
      <w:pPr>
        <w:pStyle w:val="Indholdsfortegnelse2"/>
        <w:tabs>
          <w:tab w:val="right" w:leader="dot" w:pos="8495"/>
        </w:tabs>
        <w:rPr>
          <w:rFonts w:asciiTheme="minorHAnsi" w:eastAsiaTheme="minorEastAsia" w:hAnsiTheme="minorHAnsi" w:cstheme="minorBidi"/>
          <w:b w:val="0"/>
          <w:smallCaps w:val="0"/>
          <w:noProof/>
          <w:szCs w:val="22"/>
        </w:rPr>
      </w:pPr>
      <w:hyperlink w:anchor="_Toc366826630" w:history="1">
        <w:r w:rsidR="003E1CD8" w:rsidRPr="00EE7F04">
          <w:rPr>
            <w:rStyle w:val="Hyperlink"/>
            <w:noProof/>
          </w:rPr>
          <w:t>2.2</w:t>
        </w:r>
        <w:r w:rsidR="003E1CD8">
          <w:rPr>
            <w:rFonts w:asciiTheme="minorHAnsi" w:eastAsiaTheme="minorEastAsia" w:hAnsiTheme="minorHAnsi" w:cstheme="minorBidi"/>
            <w:b w:val="0"/>
            <w:smallCaps w:val="0"/>
            <w:noProof/>
            <w:szCs w:val="22"/>
          </w:rPr>
          <w:tab/>
        </w:r>
        <w:r w:rsidR="003E1CD8" w:rsidRPr="00EE7F04">
          <w:rPr>
            <w:rStyle w:val="Hyperlink"/>
            <w:noProof/>
          </w:rPr>
          <w:t>Grunddata processer</w:t>
        </w:r>
        <w:r w:rsidR="003E1CD8">
          <w:rPr>
            <w:noProof/>
            <w:webHidden/>
          </w:rPr>
          <w:tab/>
        </w:r>
        <w:r w:rsidR="003E1CD8">
          <w:rPr>
            <w:noProof/>
            <w:webHidden/>
          </w:rPr>
          <w:fldChar w:fldCharType="begin"/>
        </w:r>
        <w:r w:rsidR="003E1CD8">
          <w:rPr>
            <w:noProof/>
            <w:webHidden/>
          </w:rPr>
          <w:instrText xml:space="preserve"> PAGEREF _Toc366826630 \h </w:instrText>
        </w:r>
        <w:r w:rsidR="003E1CD8">
          <w:rPr>
            <w:noProof/>
            <w:webHidden/>
          </w:rPr>
        </w:r>
        <w:r w:rsidR="003E1CD8">
          <w:rPr>
            <w:noProof/>
            <w:webHidden/>
          </w:rPr>
          <w:fldChar w:fldCharType="separate"/>
        </w:r>
        <w:r w:rsidR="003E1CD8">
          <w:rPr>
            <w:noProof/>
            <w:webHidden/>
          </w:rPr>
          <w:t>5</w:t>
        </w:r>
        <w:r w:rsidR="003E1CD8">
          <w:rPr>
            <w:noProof/>
            <w:webHidden/>
          </w:rPr>
          <w:fldChar w:fldCharType="end"/>
        </w:r>
      </w:hyperlink>
    </w:p>
    <w:p w14:paraId="6C88D263" w14:textId="77777777" w:rsidR="003E1CD8" w:rsidRDefault="00B43C01">
      <w:pPr>
        <w:pStyle w:val="Indholdsfortegnelse2"/>
        <w:tabs>
          <w:tab w:val="right" w:leader="dot" w:pos="8495"/>
        </w:tabs>
        <w:rPr>
          <w:rFonts w:asciiTheme="minorHAnsi" w:eastAsiaTheme="minorEastAsia" w:hAnsiTheme="minorHAnsi" w:cstheme="minorBidi"/>
          <w:b w:val="0"/>
          <w:smallCaps w:val="0"/>
          <w:noProof/>
          <w:szCs w:val="22"/>
        </w:rPr>
      </w:pPr>
      <w:hyperlink w:anchor="_Toc366826631" w:history="1">
        <w:r w:rsidR="003E1CD8" w:rsidRPr="00EE7F04">
          <w:rPr>
            <w:rStyle w:val="Hyperlink"/>
            <w:noProof/>
          </w:rPr>
          <w:t>2.3</w:t>
        </w:r>
        <w:r w:rsidR="003E1CD8">
          <w:rPr>
            <w:rFonts w:asciiTheme="minorHAnsi" w:eastAsiaTheme="minorEastAsia" w:hAnsiTheme="minorHAnsi" w:cstheme="minorBidi"/>
            <w:b w:val="0"/>
            <w:smallCaps w:val="0"/>
            <w:noProof/>
            <w:szCs w:val="22"/>
          </w:rPr>
          <w:tab/>
        </w:r>
        <w:r w:rsidR="003E1CD8" w:rsidRPr="00EE7F04">
          <w:rPr>
            <w:rStyle w:val="Hyperlink"/>
            <w:noProof/>
          </w:rPr>
          <w:t>Øvrige processer</w:t>
        </w:r>
        <w:r w:rsidR="003E1CD8">
          <w:rPr>
            <w:noProof/>
            <w:webHidden/>
          </w:rPr>
          <w:tab/>
        </w:r>
        <w:r w:rsidR="003E1CD8">
          <w:rPr>
            <w:noProof/>
            <w:webHidden/>
          </w:rPr>
          <w:fldChar w:fldCharType="begin"/>
        </w:r>
        <w:r w:rsidR="003E1CD8">
          <w:rPr>
            <w:noProof/>
            <w:webHidden/>
          </w:rPr>
          <w:instrText xml:space="preserve"> PAGEREF _Toc366826631 \h </w:instrText>
        </w:r>
        <w:r w:rsidR="003E1CD8">
          <w:rPr>
            <w:noProof/>
            <w:webHidden/>
          </w:rPr>
        </w:r>
        <w:r w:rsidR="003E1CD8">
          <w:rPr>
            <w:noProof/>
            <w:webHidden/>
          </w:rPr>
          <w:fldChar w:fldCharType="separate"/>
        </w:r>
        <w:r w:rsidR="003E1CD8">
          <w:rPr>
            <w:noProof/>
            <w:webHidden/>
          </w:rPr>
          <w:t>6</w:t>
        </w:r>
        <w:r w:rsidR="003E1CD8">
          <w:rPr>
            <w:noProof/>
            <w:webHidden/>
          </w:rPr>
          <w:fldChar w:fldCharType="end"/>
        </w:r>
      </w:hyperlink>
    </w:p>
    <w:p w14:paraId="57FC215D" w14:textId="77777777" w:rsidR="003E1CD8" w:rsidRDefault="00B43C01">
      <w:pPr>
        <w:pStyle w:val="Indholdsfortegnelse2"/>
        <w:tabs>
          <w:tab w:val="right" w:leader="dot" w:pos="8495"/>
        </w:tabs>
        <w:rPr>
          <w:rFonts w:asciiTheme="minorHAnsi" w:eastAsiaTheme="minorEastAsia" w:hAnsiTheme="minorHAnsi" w:cstheme="minorBidi"/>
          <w:b w:val="0"/>
          <w:smallCaps w:val="0"/>
          <w:noProof/>
          <w:szCs w:val="22"/>
        </w:rPr>
      </w:pPr>
      <w:hyperlink w:anchor="_Toc366826632" w:history="1">
        <w:r w:rsidR="003E1CD8" w:rsidRPr="00EE7F04">
          <w:rPr>
            <w:rStyle w:val="Hyperlink"/>
            <w:noProof/>
          </w:rPr>
          <w:t>2.4</w:t>
        </w:r>
        <w:r w:rsidR="003E1CD8">
          <w:rPr>
            <w:rFonts w:asciiTheme="minorHAnsi" w:eastAsiaTheme="minorEastAsia" w:hAnsiTheme="minorHAnsi" w:cstheme="minorBidi"/>
            <w:b w:val="0"/>
            <w:smallCaps w:val="0"/>
            <w:noProof/>
            <w:szCs w:val="22"/>
          </w:rPr>
          <w:tab/>
        </w:r>
        <w:r w:rsidR="003E1CD8" w:rsidRPr="00EE7F04">
          <w:rPr>
            <w:rStyle w:val="Hyperlink"/>
            <w:noProof/>
          </w:rPr>
          <w:t>Aktører</w:t>
        </w:r>
        <w:r w:rsidR="003E1CD8">
          <w:rPr>
            <w:noProof/>
            <w:webHidden/>
          </w:rPr>
          <w:tab/>
        </w:r>
        <w:r w:rsidR="003E1CD8">
          <w:rPr>
            <w:noProof/>
            <w:webHidden/>
          </w:rPr>
          <w:fldChar w:fldCharType="begin"/>
        </w:r>
        <w:r w:rsidR="003E1CD8">
          <w:rPr>
            <w:noProof/>
            <w:webHidden/>
          </w:rPr>
          <w:instrText xml:space="preserve"> PAGEREF _Toc366826632 \h </w:instrText>
        </w:r>
        <w:r w:rsidR="003E1CD8">
          <w:rPr>
            <w:noProof/>
            <w:webHidden/>
          </w:rPr>
        </w:r>
        <w:r w:rsidR="003E1CD8">
          <w:rPr>
            <w:noProof/>
            <w:webHidden/>
          </w:rPr>
          <w:fldChar w:fldCharType="separate"/>
        </w:r>
        <w:r w:rsidR="003E1CD8">
          <w:rPr>
            <w:noProof/>
            <w:webHidden/>
          </w:rPr>
          <w:t>6</w:t>
        </w:r>
        <w:r w:rsidR="003E1CD8">
          <w:rPr>
            <w:noProof/>
            <w:webHidden/>
          </w:rPr>
          <w:fldChar w:fldCharType="end"/>
        </w:r>
      </w:hyperlink>
    </w:p>
    <w:p w14:paraId="7E98E14C" w14:textId="77777777" w:rsidR="003E1CD8" w:rsidRDefault="00B43C01">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6826633" w:history="1">
        <w:r w:rsidR="003E1CD8" w:rsidRPr="00EE7F04">
          <w:rPr>
            <w:rStyle w:val="Hyperlink"/>
            <w:noProof/>
          </w:rPr>
          <w:t>3.</w:t>
        </w:r>
        <w:r w:rsidR="003E1CD8">
          <w:rPr>
            <w:rFonts w:asciiTheme="minorHAnsi" w:eastAsiaTheme="minorEastAsia" w:hAnsiTheme="minorHAnsi" w:cstheme="minorBidi"/>
            <w:b w:val="0"/>
            <w:bCs w:val="0"/>
            <w:caps w:val="0"/>
            <w:noProof/>
            <w:sz w:val="22"/>
            <w:szCs w:val="22"/>
          </w:rPr>
          <w:tab/>
        </w:r>
        <w:r w:rsidR="003E1CD8" w:rsidRPr="00EE7F04">
          <w:rPr>
            <w:rStyle w:val="Hyperlink"/>
            <w:noProof/>
          </w:rPr>
          <w:t>Grunddata processer</w:t>
        </w:r>
        <w:r w:rsidR="003E1CD8">
          <w:rPr>
            <w:noProof/>
            <w:webHidden/>
          </w:rPr>
          <w:tab/>
        </w:r>
        <w:r w:rsidR="003E1CD8">
          <w:rPr>
            <w:noProof/>
            <w:webHidden/>
          </w:rPr>
          <w:fldChar w:fldCharType="begin"/>
        </w:r>
        <w:r w:rsidR="003E1CD8">
          <w:rPr>
            <w:noProof/>
            <w:webHidden/>
          </w:rPr>
          <w:instrText xml:space="preserve"> PAGEREF _Toc366826633 \h </w:instrText>
        </w:r>
        <w:r w:rsidR="003E1CD8">
          <w:rPr>
            <w:noProof/>
            <w:webHidden/>
          </w:rPr>
        </w:r>
        <w:r w:rsidR="003E1CD8">
          <w:rPr>
            <w:noProof/>
            <w:webHidden/>
          </w:rPr>
          <w:fldChar w:fldCharType="separate"/>
        </w:r>
        <w:r w:rsidR="003E1CD8">
          <w:rPr>
            <w:noProof/>
            <w:webHidden/>
          </w:rPr>
          <w:t>7</w:t>
        </w:r>
        <w:r w:rsidR="003E1CD8">
          <w:rPr>
            <w:noProof/>
            <w:webHidden/>
          </w:rPr>
          <w:fldChar w:fldCharType="end"/>
        </w:r>
      </w:hyperlink>
    </w:p>
    <w:p w14:paraId="4A080BC2" w14:textId="77777777" w:rsidR="003E1CD8" w:rsidRDefault="00B43C01">
      <w:pPr>
        <w:pStyle w:val="Indholdsfortegnelse2"/>
        <w:tabs>
          <w:tab w:val="right" w:leader="dot" w:pos="8495"/>
        </w:tabs>
        <w:rPr>
          <w:rFonts w:asciiTheme="minorHAnsi" w:eastAsiaTheme="minorEastAsia" w:hAnsiTheme="minorHAnsi" w:cstheme="minorBidi"/>
          <w:b w:val="0"/>
          <w:smallCaps w:val="0"/>
          <w:noProof/>
          <w:szCs w:val="22"/>
        </w:rPr>
      </w:pPr>
      <w:hyperlink w:anchor="_Toc366826634" w:history="1">
        <w:r w:rsidR="003E1CD8" w:rsidRPr="00EE7F04">
          <w:rPr>
            <w:rStyle w:val="Hyperlink"/>
            <w:noProof/>
          </w:rPr>
          <w:t>3.1</w:t>
        </w:r>
        <w:r w:rsidR="003E1CD8">
          <w:rPr>
            <w:rFonts w:asciiTheme="minorHAnsi" w:eastAsiaTheme="minorEastAsia" w:hAnsiTheme="minorHAnsi" w:cstheme="minorBidi"/>
            <w:b w:val="0"/>
            <w:smallCaps w:val="0"/>
            <w:noProof/>
            <w:szCs w:val="22"/>
          </w:rPr>
          <w:tab/>
        </w:r>
        <w:r w:rsidR="003E1CD8" w:rsidRPr="00EE7F04">
          <w:rPr>
            <w:rStyle w:val="Hyperlink"/>
            <w:noProof/>
          </w:rPr>
          <w:t>Tinglysning med efterfølgende registrering af ejerskifte i Ejerfortegnelsen</w:t>
        </w:r>
        <w:r w:rsidR="003E1CD8">
          <w:rPr>
            <w:noProof/>
            <w:webHidden/>
          </w:rPr>
          <w:tab/>
        </w:r>
        <w:r w:rsidR="003E1CD8">
          <w:rPr>
            <w:noProof/>
            <w:webHidden/>
          </w:rPr>
          <w:fldChar w:fldCharType="begin"/>
        </w:r>
        <w:r w:rsidR="003E1CD8">
          <w:rPr>
            <w:noProof/>
            <w:webHidden/>
          </w:rPr>
          <w:instrText xml:space="preserve"> PAGEREF _Toc366826634 \h </w:instrText>
        </w:r>
        <w:r w:rsidR="003E1CD8">
          <w:rPr>
            <w:noProof/>
            <w:webHidden/>
          </w:rPr>
        </w:r>
        <w:r w:rsidR="003E1CD8">
          <w:rPr>
            <w:noProof/>
            <w:webHidden/>
          </w:rPr>
          <w:fldChar w:fldCharType="separate"/>
        </w:r>
        <w:r w:rsidR="003E1CD8">
          <w:rPr>
            <w:noProof/>
            <w:webHidden/>
          </w:rPr>
          <w:t>7</w:t>
        </w:r>
        <w:r w:rsidR="003E1CD8">
          <w:rPr>
            <w:noProof/>
            <w:webHidden/>
          </w:rPr>
          <w:fldChar w:fldCharType="end"/>
        </w:r>
      </w:hyperlink>
    </w:p>
    <w:p w14:paraId="31B7E1BA" w14:textId="77777777" w:rsidR="003E1CD8" w:rsidRDefault="00B43C01">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826635" w:history="1">
        <w:r w:rsidR="003E1CD8" w:rsidRPr="00EE7F04">
          <w:rPr>
            <w:rStyle w:val="Hyperlink"/>
            <w:noProof/>
          </w:rPr>
          <w:t>3.1.1</w:t>
        </w:r>
        <w:r w:rsidR="003E1CD8">
          <w:rPr>
            <w:rFonts w:asciiTheme="minorHAnsi" w:eastAsiaTheme="minorEastAsia" w:hAnsiTheme="minorHAnsi" w:cstheme="minorBidi"/>
            <w:iCs w:val="0"/>
            <w:noProof/>
            <w:szCs w:val="22"/>
          </w:rPr>
          <w:tab/>
        </w:r>
        <w:r w:rsidR="003E1CD8" w:rsidRPr="00EE7F04">
          <w:rPr>
            <w:rStyle w:val="Hyperlink"/>
            <w:noProof/>
          </w:rPr>
          <w:t>Aktivitetsbeskrivelser</w:t>
        </w:r>
        <w:r w:rsidR="003E1CD8">
          <w:rPr>
            <w:noProof/>
            <w:webHidden/>
          </w:rPr>
          <w:tab/>
        </w:r>
        <w:r w:rsidR="003E1CD8">
          <w:rPr>
            <w:noProof/>
            <w:webHidden/>
          </w:rPr>
          <w:fldChar w:fldCharType="begin"/>
        </w:r>
        <w:r w:rsidR="003E1CD8">
          <w:rPr>
            <w:noProof/>
            <w:webHidden/>
          </w:rPr>
          <w:instrText xml:space="preserve"> PAGEREF _Toc366826635 \h </w:instrText>
        </w:r>
        <w:r w:rsidR="003E1CD8">
          <w:rPr>
            <w:noProof/>
            <w:webHidden/>
          </w:rPr>
        </w:r>
        <w:r w:rsidR="003E1CD8">
          <w:rPr>
            <w:noProof/>
            <w:webHidden/>
          </w:rPr>
          <w:fldChar w:fldCharType="separate"/>
        </w:r>
        <w:r w:rsidR="003E1CD8">
          <w:rPr>
            <w:noProof/>
            <w:webHidden/>
          </w:rPr>
          <w:t>7</w:t>
        </w:r>
        <w:r w:rsidR="003E1CD8">
          <w:rPr>
            <w:noProof/>
            <w:webHidden/>
          </w:rPr>
          <w:fldChar w:fldCharType="end"/>
        </w:r>
      </w:hyperlink>
    </w:p>
    <w:p w14:paraId="765B64A6" w14:textId="77777777" w:rsidR="003E1CD8" w:rsidRDefault="00B43C01">
      <w:pPr>
        <w:pStyle w:val="Indholdsfortegnelse2"/>
        <w:tabs>
          <w:tab w:val="right" w:leader="dot" w:pos="8495"/>
        </w:tabs>
        <w:rPr>
          <w:rFonts w:asciiTheme="minorHAnsi" w:eastAsiaTheme="minorEastAsia" w:hAnsiTheme="minorHAnsi" w:cstheme="minorBidi"/>
          <w:b w:val="0"/>
          <w:smallCaps w:val="0"/>
          <w:noProof/>
          <w:szCs w:val="22"/>
        </w:rPr>
      </w:pPr>
      <w:hyperlink w:anchor="_Toc366826636" w:history="1">
        <w:r w:rsidR="003E1CD8" w:rsidRPr="00EE7F04">
          <w:rPr>
            <w:rStyle w:val="Hyperlink"/>
            <w:noProof/>
          </w:rPr>
          <w:t>3.2</w:t>
        </w:r>
        <w:r w:rsidR="003E1CD8">
          <w:rPr>
            <w:rFonts w:asciiTheme="minorHAnsi" w:eastAsiaTheme="minorEastAsia" w:hAnsiTheme="minorHAnsi" w:cstheme="minorBidi"/>
            <w:b w:val="0"/>
            <w:smallCaps w:val="0"/>
            <w:noProof/>
            <w:szCs w:val="22"/>
          </w:rPr>
          <w:tab/>
        </w:r>
        <w:r w:rsidR="003E1CD8" w:rsidRPr="00EE7F04">
          <w:rPr>
            <w:rStyle w:val="Hyperlink"/>
            <w:noProof/>
          </w:rPr>
          <w:t>Proces Registrering af ejerskifte i Ejerfortegnelsen</w:t>
        </w:r>
        <w:r w:rsidR="003E1CD8">
          <w:rPr>
            <w:noProof/>
            <w:webHidden/>
          </w:rPr>
          <w:tab/>
        </w:r>
        <w:r w:rsidR="003E1CD8">
          <w:rPr>
            <w:noProof/>
            <w:webHidden/>
          </w:rPr>
          <w:fldChar w:fldCharType="begin"/>
        </w:r>
        <w:r w:rsidR="003E1CD8">
          <w:rPr>
            <w:noProof/>
            <w:webHidden/>
          </w:rPr>
          <w:instrText xml:space="preserve"> PAGEREF _Toc366826636 \h </w:instrText>
        </w:r>
        <w:r w:rsidR="003E1CD8">
          <w:rPr>
            <w:noProof/>
            <w:webHidden/>
          </w:rPr>
        </w:r>
        <w:r w:rsidR="003E1CD8">
          <w:rPr>
            <w:noProof/>
            <w:webHidden/>
          </w:rPr>
          <w:fldChar w:fldCharType="separate"/>
        </w:r>
        <w:r w:rsidR="003E1CD8">
          <w:rPr>
            <w:noProof/>
            <w:webHidden/>
          </w:rPr>
          <w:t>11</w:t>
        </w:r>
        <w:r w:rsidR="003E1CD8">
          <w:rPr>
            <w:noProof/>
            <w:webHidden/>
          </w:rPr>
          <w:fldChar w:fldCharType="end"/>
        </w:r>
      </w:hyperlink>
    </w:p>
    <w:p w14:paraId="2B312A78" w14:textId="77777777" w:rsidR="003E1CD8" w:rsidRDefault="00B43C01">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826637" w:history="1">
        <w:r w:rsidR="003E1CD8" w:rsidRPr="00EE7F04">
          <w:rPr>
            <w:rStyle w:val="Hyperlink"/>
            <w:noProof/>
          </w:rPr>
          <w:t>3.2.1</w:t>
        </w:r>
        <w:r w:rsidR="003E1CD8">
          <w:rPr>
            <w:rFonts w:asciiTheme="minorHAnsi" w:eastAsiaTheme="minorEastAsia" w:hAnsiTheme="minorHAnsi" w:cstheme="minorBidi"/>
            <w:iCs w:val="0"/>
            <w:noProof/>
            <w:szCs w:val="22"/>
          </w:rPr>
          <w:tab/>
        </w:r>
        <w:r w:rsidR="003E1CD8" w:rsidRPr="00EE7F04">
          <w:rPr>
            <w:rStyle w:val="Hyperlink"/>
            <w:noProof/>
          </w:rPr>
          <w:t>Aktivitetsbeskrivelser</w:t>
        </w:r>
        <w:r w:rsidR="003E1CD8">
          <w:rPr>
            <w:noProof/>
            <w:webHidden/>
          </w:rPr>
          <w:tab/>
        </w:r>
        <w:r w:rsidR="003E1CD8">
          <w:rPr>
            <w:noProof/>
            <w:webHidden/>
          </w:rPr>
          <w:fldChar w:fldCharType="begin"/>
        </w:r>
        <w:r w:rsidR="003E1CD8">
          <w:rPr>
            <w:noProof/>
            <w:webHidden/>
          </w:rPr>
          <w:instrText xml:space="preserve"> PAGEREF _Toc366826637 \h </w:instrText>
        </w:r>
        <w:r w:rsidR="003E1CD8">
          <w:rPr>
            <w:noProof/>
            <w:webHidden/>
          </w:rPr>
        </w:r>
        <w:r w:rsidR="003E1CD8">
          <w:rPr>
            <w:noProof/>
            <w:webHidden/>
          </w:rPr>
          <w:fldChar w:fldCharType="separate"/>
        </w:r>
        <w:r w:rsidR="003E1CD8">
          <w:rPr>
            <w:noProof/>
            <w:webHidden/>
          </w:rPr>
          <w:t>12</w:t>
        </w:r>
        <w:r w:rsidR="003E1CD8">
          <w:rPr>
            <w:noProof/>
            <w:webHidden/>
          </w:rPr>
          <w:fldChar w:fldCharType="end"/>
        </w:r>
      </w:hyperlink>
    </w:p>
    <w:p w14:paraId="1837024E" w14:textId="77777777" w:rsidR="003E1CD8" w:rsidRDefault="00B43C01">
      <w:pPr>
        <w:pStyle w:val="Indholdsfortegnelse2"/>
        <w:tabs>
          <w:tab w:val="right" w:leader="dot" w:pos="8495"/>
        </w:tabs>
        <w:rPr>
          <w:rFonts w:asciiTheme="minorHAnsi" w:eastAsiaTheme="minorEastAsia" w:hAnsiTheme="minorHAnsi" w:cstheme="minorBidi"/>
          <w:b w:val="0"/>
          <w:smallCaps w:val="0"/>
          <w:noProof/>
          <w:szCs w:val="22"/>
        </w:rPr>
      </w:pPr>
      <w:hyperlink w:anchor="_Toc366826638" w:history="1">
        <w:r w:rsidR="003E1CD8" w:rsidRPr="00EE7F04">
          <w:rPr>
            <w:rStyle w:val="Hyperlink"/>
            <w:noProof/>
          </w:rPr>
          <w:t>3.3</w:t>
        </w:r>
        <w:r w:rsidR="003E1CD8">
          <w:rPr>
            <w:rFonts w:asciiTheme="minorHAnsi" w:eastAsiaTheme="minorEastAsia" w:hAnsiTheme="minorHAnsi" w:cstheme="minorBidi"/>
            <w:b w:val="0"/>
            <w:smallCaps w:val="0"/>
            <w:noProof/>
            <w:szCs w:val="22"/>
          </w:rPr>
          <w:tab/>
        </w:r>
        <w:r w:rsidR="003E1CD8" w:rsidRPr="00EE7F04">
          <w:rPr>
            <w:rStyle w:val="Hyperlink"/>
            <w:noProof/>
          </w:rPr>
          <w:t>Proces Tvangsauktion / kommunal anmeldelse af ejerskifte</w:t>
        </w:r>
        <w:r w:rsidR="003E1CD8">
          <w:rPr>
            <w:noProof/>
            <w:webHidden/>
          </w:rPr>
          <w:tab/>
        </w:r>
        <w:r w:rsidR="003E1CD8">
          <w:rPr>
            <w:noProof/>
            <w:webHidden/>
          </w:rPr>
          <w:fldChar w:fldCharType="begin"/>
        </w:r>
        <w:r w:rsidR="003E1CD8">
          <w:rPr>
            <w:noProof/>
            <w:webHidden/>
          </w:rPr>
          <w:instrText xml:space="preserve"> PAGEREF _Toc366826638 \h </w:instrText>
        </w:r>
        <w:r w:rsidR="003E1CD8">
          <w:rPr>
            <w:noProof/>
            <w:webHidden/>
          </w:rPr>
        </w:r>
        <w:r w:rsidR="003E1CD8">
          <w:rPr>
            <w:noProof/>
            <w:webHidden/>
          </w:rPr>
          <w:fldChar w:fldCharType="separate"/>
        </w:r>
        <w:r w:rsidR="003E1CD8">
          <w:rPr>
            <w:noProof/>
            <w:webHidden/>
          </w:rPr>
          <w:t>16</w:t>
        </w:r>
        <w:r w:rsidR="003E1CD8">
          <w:rPr>
            <w:noProof/>
            <w:webHidden/>
          </w:rPr>
          <w:fldChar w:fldCharType="end"/>
        </w:r>
      </w:hyperlink>
    </w:p>
    <w:p w14:paraId="11603378" w14:textId="77777777" w:rsidR="003E1CD8" w:rsidRDefault="00B43C01">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826639" w:history="1">
        <w:r w:rsidR="003E1CD8" w:rsidRPr="00EE7F04">
          <w:rPr>
            <w:rStyle w:val="Hyperlink"/>
            <w:noProof/>
          </w:rPr>
          <w:t>3.3.1</w:t>
        </w:r>
        <w:r w:rsidR="003E1CD8">
          <w:rPr>
            <w:rFonts w:asciiTheme="minorHAnsi" w:eastAsiaTheme="minorEastAsia" w:hAnsiTheme="minorHAnsi" w:cstheme="minorBidi"/>
            <w:iCs w:val="0"/>
            <w:noProof/>
            <w:szCs w:val="22"/>
          </w:rPr>
          <w:tab/>
        </w:r>
        <w:r w:rsidR="003E1CD8" w:rsidRPr="00EE7F04">
          <w:rPr>
            <w:rStyle w:val="Hyperlink"/>
            <w:noProof/>
          </w:rPr>
          <w:t>Aktivitetsbeskrivelser</w:t>
        </w:r>
        <w:r w:rsidR="003E1CD8">
          <w:rPr>
            <w:noProof/>
            <w:webHidden/>
          </w:rPr>
          <w:tab/>
        </w:r>
        <w:r w:rsidR="003E1CD8">
          <w:rPr>
            <w:noProof/>
            <w:webHidden/>
          </w:rPr>
          <w:fldChar w:fldCharType="begin"/>
        </w:r>
        <w:r w:rsidR="003E1CD8">
          <w:rPr>
            <w:noProof/>
            <w:webHidden/>
          </w:rPr>
          <w:instrText xml:space="preserve"> PAGEREF _Toc366826639 \h </w:instrText>
        </w:r>
        <w:r w:rsidR="003E1CD8">
          <w:rPr>
            <w:noProof/>
            <w:webHidden/>
          </w:rPr>
        </w:r>
        <w:r w:rsidR="003E1CD8">
          <w:rPr>
            <w:noProof/>
            <w:webHidden/>
          </w:rPr>
          <w:fldChar w:fldCharType="separate"/>
        </w:r>
        <w:r w:rsidR="003E1CD8">
          <w:rPr>
            <w:noProof/>
            <w:webHidden/>
          </w:rPr>
          <w:t>16</w:t>
        </w:r>
        <w:r w:rsidR="003E1CD8">
          <w:rPr>
            <w:noProof/>
            <w:webHidden/>
          </w:rPr>
          <w:fldChar w:fldCharType="end"/>
        </w:r>
      </w:hyperlink>
    </w:p>
    <w:p w14:paraId="32A340DC" w14:textId="77777777" w:rsidR="003E1CD8" w:rsidRDefault="00B43C01">
      <w:pPr>
        <w:pStyle w:val="Indholdsfortegnelse2"/>
        <w:tabs>
          <w:tab w:val="right" w:leader="dot" w:pos="8495"/>
        </w:tabs>
        <w:rPr>
          <w:rFonts w:asciiTheme="minorHAnsi" w:eastAsiaTheme="minorEastAsia" w:hAnsiTheme="minorHAnsi" w:cstheme="minorBidi"/>
          <w:b w:val="0"/>
          <w:smallCaps w:val="0"/>
          <w:noProof/>
          <w:szCs w:val="22"/>
        </w:rPr>
      </w:pPr>
      <w:hyperlink w:anchor="_Toc366826640" w:history="1">
        <w:r w:rsidR="003E1CD8" w:rsidRPr="00EE7F04">
          <w:rPr>
            <w:rStyle w:val="Hyperlink"/>
            <w:noProof/>
          </w:rPr>
          <w:t>3.4</w:t>
        </w:r>
        <w:r w:rsidR="003E1CD8">
          <w:rPr>
            <w:rFonts w:asciiTheme="minorHAnsi" w:eastAsiaTheme="minorEastAsia" w:hAnsiTheme="minorHAnsi" w:cstheme="minorBidi"/>
            <w:b w:val="0"/>
            <w:smallCaps w:val="0"/>
            <w:noProof/>
            <w:szCs w:val="22"/>
          </w:rPr>
          <w:tab/>
        </w:r>
        <w:r w:rsidR="003E1CD8" w:rsidRPr="00EE7F04">
          <w:rPr>
            <w:rStyle w:val="Hyperlink"/>
            <w:noProof/>
          </w:rPr>
          <w:t>Registrering og vedligeholdelse af ejeroplysninger, herunder oplysninger om ejendommens administrator / Dødsfald</w:t>
        </w:r>
        <w:r w:rsidR="003E1CD8">
          <w:rPr>
            <w:noProof/>
            <w:webHidden/>
          </w:rPr>
          <w:tab/>
        </w:r>
        <w:r w:rsidR="003E1CD8">
          <w:rPr>
            <w:noProof/>
            <w:webHidden/>
          </w:rPr>
          <w:fldChar w:fldCharType="begin"/>
        </w:r>
        <w:r w:rsidR="003E1CD8">
          <w:rPr>
            <w:noProof/>
            <w:webHidden/>
          </w:rPr>
          <w:instrText xml:space="preserve"> PAGEREF _Toc366826640 \h </w:instrText>
        </w:r>
        <w:r w:rsidR="003E1CD8">
          <w:rPr>
            <w:noProof/>
            <w:webHidden/>
          </w:rPr>
        </w:r>
        <w:r w:rsidR="003E1CD8">
          <w:rPr>
            <w:noProof/>
            <w:webHidden/>
          </w:rPr>
          <w:fldChar w:fldCharType="separate"/>
        </w:r>
        <w:r w:rsidR="003E1CD8">
          <w:rPr>
            <w:noProof/>
            <w:webHidden/>
          </w:rPr>
          <w:t>17</w:t>
        </w:r>
        <w:r w:rsidR="003E1CD8">
          <w:rPr>
            <w:noProof/>
            <w:webHidden/>
          </w:rPr>
          <w:fldChar w:fldCharType="end"/>
        </w:r>
      </w:hyperlink>
    </w:p>
    <w:p w14:paraId="3BFC0F97" w14:textId="77777777" w:rsidR="003E1CD8" w:rsidRDefault="00B43C01">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826641" w:history="1">
        <w:r w:rsidR="003E1CD8" w:rsidRPr="00EE7F04">
          <w:rPr>
            <w:rStyle w:val="Hyperlink"/>
            <w:noProof/>
          </w:rPr>
          <w:t>3.4.1</w:t>
        </w:r>
        <w:r w:rsidR="003E1CD8">
          <w:rPr>
            <w:rFonts w:asciiTheme="minorHAnsi" w:eastAsiaTheme="minorEastAsia" w:hAnsiTheme="minorHAnsi" w:cstheme="minorBidi"/>
            <w:iCs w:val="0"/>
            <w:noProof/>
            <w:szCs w:val="22"/>
          </w:rPr>
          <w:tab/>
        </w:r>
        <w:r w:rsidR="003E1CD8" w:rsidRPr="00EE7F04">
          <w:rPr>
            <w:rStyle w:val="Hyperlink"/>
            <w:noProof/>
          </w:rPr>
          <w:t>Aktivitetsbeskrivelser</w:t>
        </w:r>
        <w:r w:rsidR="003E1CD8">
          <w:rPr>
            <w:noProof/>
            <w:webHidden/>
          </w:rPr>
          <w:tab/>
        </w:r>
        <w:r w:rsidR="003E1CD8">
          <w:rPr>
            <w:noProof/>
            <w:webHidden/>
          </w:rPr>
          <w:fldChar w:fldCharType="begin"/>
        </w:r>
        <w:r w:rsidR="003E1CD8">
          <w:rPr>
            <w:noProof/>
            <w:webHidden/>
          </w:rPr>
          <w:instrText xml:space="preserve"> PAGEREF _Toc366826641 \h </w:instrText>
        </w:r>
        <w:r w:rsidR="003E1CD8">
          <w:rPr>
            <w:noProof/>
            <w:webHidden/>
          </w:rPr>
        </w:r>
        <w:r w:rsidR="003E1CD8">
          <w:rPr>
            <w:noProof/>
            <w:webHidden/>
          </w:rPr>
          <w:fldChar w:fldCharType="separate"/>
        </w:r>
        <w:r w:rsidR="003E1CD8">
          <w:rPr>
            <w:noProof/>
            <w:webHidden/>
          </w:rPr>
          <w:t>17</w:t>
        </w:r>
        <w:r w:rsidR="003E1CD8">
          <w:rPr>
            <w:noProof/>
            <w:webHidden/>
          </w:rPr>
          <w:fldChar w:fldCharType="end"/>
        </w:r>
      </w:hyperlink>
    </w:p>
    <w:p w14:paraId="4FEEDB43" w14:textId="77777777" w:rsidR="005B7AD0" w:rsidRPr="00AC5579" w:rsidRDefault="000C5EB6" w:rsidP="00B516AC">
      <w:pPr>
        <w:pStyle w:val="Brdtekst"/>
      </w:pPr>
      <w:r w:rsidRPr="00AC5579">
        <w:rPr>
          <w:bCs/>
          <w:caps/>
          <w:sz w:val="24"/>
          <w:lang w:eastAsia="da-DK"/>
        </w:rPr>
        <w:fldChar w:fldCharType="end"/>
      </w:r>
    </w:p>
    <w:p w14:paraId="195E7727" w14:textId="77777777" w:rsidR="002261C8" w:rsidRDefault="002261C8" w:rsidP="002261C8">
      <w:pPr>
        <w:pStyle w:val="Overskrift1"/>
        <w:tabs>
          <w:tab w:val="clear" w:pos="794"/>
          <w:tab w:val="left" w:pos="567"/>
          <w:tab w:val="left" w:pos="851"/>
          <w:tab w:val="left" w:pos="1134"/>
        </w:tabs>
        <w:spacing w:before="0" w:after="120" w:line="288" w:lineRule="auto"/>
        <w:ind w:left="567" w:hanging="567"/>
      </w:pPr>
      <w:bookmarkStart w:id="24" w:name="_Toc331337663"/>
      <w:bookmarkStart w:id="25" w:name="_Toc317076671"/>
      <w:bookmarkStart w:id="26" w:name="_Toc317091227"/>
      <w:bookmarkStart w:id="27" w:name="_Toc366826623"/>
      <w:bookmarkEnd w:id="23"/>
      <w:bookmarkEnd w:id="24"/>
      <w:r w:rsidRPr="00AC5579">
        <w:lastRenderedPageBreak/>
        <w:t>Indledning</w:t>
      </w:r>
      <w:bookmarkEnd w:id="25"/>
      <w:bookmarkEnd w:id="26"/>
      <w:bookmarkEnd w:id="27"/>
    </w:p>
    <w:p w14:paraId="580DD687" w14:textId="77777777" w:rsidR="001140B3" w:rsidRDefault="001140B3" w:rsidP="001140B3">
      <w:pPr>
        <w:pStyle w:val="Overskrift2"/>
        <w:rPr>
          <w:lang w:val="da-DK"/>
        </w:rPr>
      </w:pPr>
      <w:bookmarkStart w:id="28" w:name="_Toc355073798"/>
      <w:bookmarkStart w:id="29" w:name="_Toc366826624"/>
      <w:r>
        <w:rPr>
          <w:lang w:val="da-DK"/>
        </w:rPr>
        <w:t>Dokumentets formål</w:t>
      </w:r>
      <w:bookmarkEnd w:id="28"/>
      <w:bookmarkEnd w:id="29"/>
    </w:p>
    <w:p w14:paraId="25EBDE33" w14:textId="77777777" w:rsidR="001140B3" w:rsidRDefault="001140B3" w:rsidP="001140B3">
      <w:r>
        <w:t>Dokumentet tjener to hovedformål:</w:t>
      </w:r>
    </w:p>
    <w:p w14:paraId="64B8063E" w14:textId="77777777" w:rsidR="001140B3" w:rsidRDefault="001140B3" w:rsidP="00615921">
      <w:pPr>
        <w:pStyle w:val="Listeafsnit"/>
        <w:numPr>
          <w:ilvl w:val="0"/>
          <w:numId w:val="9"/>
        </w:numPr>
        <w:spacing w:before="60"/>
        <w:ind w:left="714" w:hanging="357"/>
        <w:contextualSpacing w:val="0"/>
      </w:pPr>
      <w:r>
        <w:t>For at sikre at ejendomsdataprogrammet forretningsmæssigt og arkitekturmæssigt hænger sammen på løsningsniveau – inden større udviklingsprojekter igangsættes – udarbejdes der ift. de tre grunddataregistre – Matrikel, BBR og Ejerfortegnelse – en løsningsarkitektur, som kvalitetssikres i sammenhæng.</w:t>
      </w:r>
    </w:p>
    <w:p w14:paraId="02D46FD0" w14:textId="77777777" w:rsidR="001140B3" w:rsidRDefault="001140B3" w:rsidP="001140B3">
      <w:pPr>
        <w:ind w:left="709"/>
      </w:pPr>
      <w:r>
        <w:t>Dokumentet her beskriver Ejerfortegnelsens løsningsarkitektur til brug for denne tværgående kvalitetssikring.</w:t>
      </w:r>
    </w:p>
    <w:p w14:paraId="2AD238A2" w14:textId="77777777" w:rsidR="001140B3" w:rsidRDefault="001140B3" w:rsidP="00615921">
      <w:pPr>
        <w:pStyle w:val="Listeafsnit"/>
        <w:numPr>
          <w:ilvl w:val="0"/>
          <w:numId w:val="9"/>
        </w:numPr>
        <w:spacing w:before="60"/>
        <w:ind w:left="714" w:hanging="357"/>
        <w:contextualSpacing w:val="0"/>
      </w:pPr>
      <w:r>
        <w:t>Derudover danner løsningsarkitekturen rammerne for kravspecificering og udvikling af en Ejerfortegnelse til Ejendomsdataprogrammet.</w:t>
      </w:r>
    </w:p>
    <w:p w14:paraId="5DD36FED" w14:textId="77777777" w:rsidR="001140B3" w:rsidRDefault="001140B3" w:rsidP="001140B3">
      <w:pPr>
        <w:pStyle w:val="Overskrift2"/>
        <w:rPr>
          <w:lang w:val="da-DK"/>
        </w:rPr>
      </w:pPr>
      <w:bookmarkStart w:id="30" w:name="_Toc353539084"/>
      <w:bookmarkStart w:id="31" w:name="_Toc355073799"/>
      <w:bookmarkStart w:id="32" w:name="_Toc366826625"/>
      <w:r w:rsidRPr="007F4F8A">
        <w:rPr>
          <w:lang w:val="da-DK"/>
        </w:rPr>
        <w:t>Dokumentets sammenhæng til øvrige dokumenter</w:t>
      </w:r>
      <w:bookmarkEnd w:id="30"/>
      <w:bookmarkEnd w:id="31"/>
      <w:bookmarkEnd w:id="32"/>
    </w:p>
    <w:p w14:paraId="1379B61C" w14:textId="77777777" w:rsidR="001140B3" w:rsidRPr="007F4F8A" w:rsidRDefault="001140B3" w:rsidP="001140B3"/>
    <w:p w14:paraId="3F4C0FF0" w14:textId="77777777" w:rsidR="001140B3" w:rsidRDefault="00144070" w:rsidP="001140B3">
      <w:pPr>
        <w:keepNext/>
        <w:jc w:val="center"/>
      </w:pPr>
      <w:r>
        <w:rPr>
          <w:noProof/>
        </w:rPr>
        <w:drawing>
          <wp:inline distT="0" distB="0" distL="0" distR="0" wp14:anchorId="1E6642DF" wp14:editId="542025D3">
            <wp:extent cx="2826000" cy="2095200"/>
            <wp:effectExtent l="0" t="0" r="0" b="63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umenter - Bilag 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6000" cy="2095200"/>
                    </a:xfrm>
                    <a:prstGeom prst="rect">
                      <a:avLst/>
                    </a:prstGeom>
                  </pic:spPr>
                </pic:pic>
              </a:graphicData>
            </a:graphic>
          </wp:inline>
        </w:drawing>
      </w:r>
    </w:p>
    <w:p w14:paraId="640C33C4" w14:textId="77777777" w:rsidR="001140B3" w:rsidRPr="005B6868" w:rsidRDefault="001140B3" w:rsidP="001140B3">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03320B">
        <w:rPr>
          <w:b w:val="0"/>
          <w:noProof/>
        </w:rPr>
        <w:t>1</w:t>
      </w:r>
      <w:r w:rsidRPr="00140F7B">
        <w:rPr>
          <w:b w:val="0"/>
        </w:rPr>
        <w:fldChar w:fldCharType="end"/>
      </w:r>
      <w:r>
        <w:rPr>
          <w:b w:val="0"/>
        </w:rPr>
        <w:t>.</w:t>
      </w:r>
      <w:r w:rsidRPr="00140F7B">
        <w:rPr>
          <w:b w:val="0"/>
        </w:rPr>
        <w:t xml:space="preserve"> </w:t>
      </w:r>
      <w:r>
        <w:rPr>
          <w:b w:val="0"/>
        </w:rPr>
        <w:t>Løsningsarkitekturens sammenhæng til andre dokumenter.</w:t>
      </w:r>
    </w:p>
    <w:p w14:paraId="432ACE47" w14:textId="77777777" w:rsidR="002A2F18" w:rsidRDefault="001140B3" w:rsidP="002A2F18">
      <w:r>
        <w:t>Løsningsarkitekturen er opbygget af et hoveddoku</w:t>
      </w:r>
      <w:r w:rsidR="00E73EEB">
        <w:t xml:space="preserve">ment og </w:t>
      </w:r>
      <w:r>
        <w:t xml:space="preserve">tre underbilag. </w:t>
      </w:r>
      <w:r w:rsidR="002A2F18">
        <w:t>Dokumentet her udgør lø</w:t>
      </w:r>
      <w:r w:rsidR="00C629F2">
        <w:t xml:space="preserve">sningsarkitekturens underbilag </w:t>
      </w:r>
      <w:r w:rsidR="009D53D0">
        <w:t>C</w:t>
      </w:r>
      <w:r w:rsidR="002A2F18">
        <w:t xml:space="preserve"> – </w:t>
      </w:r>
      <w:r w:rsidR="009D53D0">
        <w:t>Processer</w:t>
      </w:r>
      <w:r w:rsidR="002A2F18">
        <w:t>.</w:t>
      </w:r>
    </w:p>
    <w:p w14:paraId="5C385F18" w14:textId="77777777" w:rsidR="001140B3" w:rsidRDefault="001140B3" w:rsidP="001140B3"/>
    <w:p w14:paraId="79A50BBC" w14:textId="77777777" w:rsidR="001140B3" w:rsidRDefault="001140B3" w:rsidP="001140B3">
      <w:r>
        <w:t>Rammerne omkring løsningsark</w:t>
      </w:r>
      <w:r w:rsidR="00C629F2">
        <w:t>itekturen kommer primært fra tre</w:t>
      </w:r>
      <w:r>
        <w:t xml:space="preserve"> kilder:</w:t>
      </w:r>
    </w:p>
    <w:p w14:paraId="4BC01A57" w14:textId="77777777" w:rsidR="001140B3" w:rsidRDefault="001140B3" w:rsidP="00615921">
      <w:pPr>
        <w:pStyle w:val="Listeafsnit"/>
        <w:numPr>
          <w:ilvl w:val="0"/>
          <w:numId w:val="9"/>
        </w:numPr>
        <w:spacing w:before="60"/>
        <w:ind w:left="714" w:hanging="357"/>
        <w:contextualSpacing w:val="0"/>
      </w:pPr>
      <w:r>
        <w:t>Grunddataprogrammet, som har udstukket rammerne for den overordnede løsning</w:t>
      </w:r>
      <w:r>
        <w:t>s</w:t>
      </w:r>
      <w:r>
        <w:t>arkitektur – herunder krav om udstilling af grunddata via Datafordeleren. Grunddat</w:t>
      </w:r>
      <w:r>
        <w:t>a</w:t>
      </w:r>
      <w:r>
        <w:t>programmet har også udstukket rammer ift. en fællesoffentlig datamodel og dertil h</w:t>
      </w:r>
      <w:r>
        <w:t>ø</w:t>
      </w:r>
      <w:r>
        <w:t>rende standarder.</w:t>
      </w:r>
    </w:p>
    <w:p w14:paraId="23BF5CF0" w14:textId="77777777" w:rsidR="001140B3" w:rsidRDefault="001140B3" w:rsidP="00615921">
      <w:pPr>
        <w:pStyle w:val="Listeafsnit"/>
        <w:numPr>
          <w:ilvl w:val="0"/>
          <w:numId w:val="9"/>
        </w:numPr>
        <w:spacing w:before="60"/>
        <w:ind w:left="714" w:hanging="357"/>
        <w:contextualSpacing w:val="0"/>
      </w:pPr>
      <w:r>
        <w:t>Ejendomsdataprogrammet, som gennem en målarkitektur og tilhørende bilag har u</w:t>
      </w:r>
      <w:r>
        <w:t>d</w:t>
      </w:r>
      <w:r>
        <w:t>stukket rammerne for ejendomsdata som grunddata.</w:t>
      </w:r>
    </w:p>
    <w:p w14:paraId="7F5D3B26" w14:textId="77777777" w:rsidR="001140B3" w:rsidRDefault="00E73EEB" w:rsidP="00615921">
      <w:pPr>
        <w:pStyle w:val="Listeafsnit"/>
        <w:numPr>
          <w:ilvl w:val="0"/>
          <w:numId w:val="9"/>
        </w:numPr>
        <w:spacing w:before="60"/>
        <w:ind w:left="714" w:hanging="357"/>
        <w:contextualSpacing w:val="0"/>
      </w:pPr>
      <w:r>
        <w:t>Tinglysning (</w:t>
      </w:r>
      <w:proofErr w:type="spellStart"/>
      <w:r>
        <w:t>eTL</w:t>
      </w:r>
      <w:proofErr w:type="spellEnd"/>
      <w:r>
        <w:t>)</w:t>
      </w:r>
      <w:r w:rsidR="001140B3">
        <w:t xml:space="preserve"> - Eksisterende beskrivelser</w:t>
      </w:r>
      <w:r>
        <w:t xml:space="preserve"> af </w:t>
      </w:r>
      <w:proofErr w:type="spellStart"/>
      <w:r>
        <w:t>eTL</w:t>
      </w:r>
      <w:proofErr w:type="spellEnd"/>
      <w:r>
        <w:t xml:space="preserve"> på ”tinglysning.dk” udstikker en række overordnede rammer for løsningen om</w:t>
      </w:r>
      <w:r w:rsidR="00FC3FFD">
        <w:t>kring Ejerfortegnelsen, idet vil</w:t>
      </w:r>
      <w:r>
        <w:t>kårene for løsningen er, at elementer fra ETL løsningen skal genbruges, hvor dette giver god m</w:t>
      </w:r>
      <w:r>
        <w:t>e</w:t>
      </w:r>
      <w:r>
        <w:t>ning.</w:t>
      </w:r>
      <w:r w:rsidR="001140B3">
        <w:t xml:space="preserve"> </w:t>
      </w:r>
    </w:p>
    <w:p w14:paraId="36B32A73" w14:textId="77777777" w:rsidR="0003320B" w:rsidRDefault="0003320B" w:rsidP="0003320B">
      <w:pPr>
        <w:pStyle w:val="Overskrift2"/>
        <w:rPr>
          <w:lang w:val="da-DK"/>
        </w:rPr>
      </w:pPr>
      <w:bookmarkStart w:id="33" w:name="_Toc366825979"/>
      <w:bookmarkStart w:id="34" w:name="_Toc366826626"/>
      <w:bookmarkStart w:id="35" w:name="_Toc278529872"/>
      <w:bookmarkStart w:id="36" w:name="_Toc355073800"/>
      <w:r>
        <w:rPr>
          <w:lang w:val="da-DK"/>
        </w:rPr>
        <w:lastRenderedPageBreak/>
        <w:t>Udeståender</w:t>
      </w:r>
      <w:bookmarkEnd w:id="33"/>
      <w:bookmarkEnd w:id="34"/>
    </w:p>
    <w:p w14:paraId="12704B2E" w14:textId="77777777" w:rsidR="0003320B" w:rsidRDefault="0003320B" w:rsidP="0003320B">
      <w:r>
        <w:t>Der er p.t. en del uklarheder ift. hvorvidt Ejerfortegnelsen skal udvikles som en tæt integreret del af den nuværende elektroniske tinglysning, eller om den i stedet skal udvikles under helt andre rammer.</w:t>
      </w:r>
    </w:p>
    <w:p w14:paraId="7900EF89" w14:textId="77777777" w:rsidR="0003320B" w:rsidRDefault="0003320B" w:rsidP="0003320B">
      <w:pPr>
        <w:spacing w:before="120"/>
      </w:pPr>
      <w:r>
        <w:t>Afklaringen af dette har stor betydning for løsningsarkitekturen, hvorfor færdiggørelsen af løsningsarkitekturen er stillet i bero, indtil en afklaring foreligger.</w:t>
      </w:r>
    </w:p>
    <w:p w14:paraId="33F25414" w14:textId="77777777" w:rsidR="0003320B" w:rsidRDefault="0003320B" w:rsidP="0003320B">
      <w:pPr>
        <w:spacing w:before="120"/>
      </w:pPr>
      <w:r>
        <w:t>Der er derfor nogle mangler og udeståender i denne version af løsningsarkitekturen – udest</w:t>
      </w:r>
      <w:r>
        <w:t>å</w:t>
      </w:r>
      <w:r>
        <w:t>ender som for de flestes vedkommende har betydning for flere af løsningsarkitekturens bilag – visse også for hoveddokumentet.</w:t>
      </w:r>
    </w:p>
    <w:p w14:paraId="72906019" w14:textId="77777777" w:rsidR="0003320B" w:rsidRDefault="0003320B" w:rsidP="0003320B">
      <w:r>
        <w:t>De udestående punkter fremgår af det til løsningsarkitekturen vedhæftede ”cover dokument”.</w:t>
      </w:r>
    </w:p>
    <w:p w14:paraId="27C3A14F" w14:textId="77777777" w:rsidR="001140B3" w:rsidRDefault="001140B3" w:rsidP="001140B3">
      <w:pPr>
        <w:pStyle w:val="Overskrift2"/>
        <w:rPr>
          <w:lang w:val="da-DK"/>
        </w:rPr>
      </w:pPr>
      <w:bookmarkStart w:id="37" w:name="_Toc366826627"/>
      <w:r w:rsidRPr="000D27E0">
        <w:rPr>
          <w:lang w:val="da-DK"/>
        </w:rPr>
        <w:t>Læsevejledning</w:t>
      </w:r>
      <w:bookmarkEnd w:id="35"/>
      <w:bookmarkEnd w:id="36"/>
      <w:bookmarkEnd w:id="37"/>
    </w:p>
    <w:p w14:paraId="171021DA" w14:textId="77777777" w:rsidR="009D53D0" w:rsidRDefault="009D53D0" w:rsidP="009D53D0">
      <w:r>
        <w:t>Udover dette indledende kapitel indeholder dokumentet følgende kapitler:</w:t>
      </w:r>
    </w:p>
    <w:p w14:paraId="60EF6CFA" w14:textId="77777777" w:rsidR="009D53D0" w:rsidRPr="00D34FAB" w:rsidRDefault="009D53D0" w:rsidP="009D53D0">
      <w:pPr>
        <w:pStyle w:val="Listeafsnit"/>
        <w:numPr>
          <w:ilvl w:val="0"/>
          <w:numId w:val="8"/>
        </w:numPr>
        <w:spacing w:before="120"/>
        <w:ind w:left="714" w:hanging="357"/>
        <w:contextualSpacing w:val="0"/>
        <w:jc w:val="left"/>
      </w:pPr>
      <w:r w:rsidRPr="00AD156D">
        <w:rPr>
          <w:b/>
        </w:rPr>
        <w:t>Kapitel 2 –</w:t>
      </w:r>
      <w:r>
        <w:rPr>
          <w:b/>
        </w:rPr>
        <w:t xml:space="preserve"> Overblik</w:t>
      </w:r>
      <w:r w:rsidRPr="00AD156D">
        <w:rPr>
          <w:b/>
        </w:rPr>
        <w:br/>
      </w:r>
      <w:r w:rsidRPr="00D34FAB">
        <w:t>Indeholder</w:t>
      </w:r>
      <w:r>
        <w:t xml:space="preserve"> en beskrivelse af hvilke processer der er medtaget i løsningsarkitekturen, sammenhængen til målarkitekturen og forhold,</w:t>
      </w:r>
      <w:r w:rsidRPr="003938D8">
        <w:t xml:space="preserve"> </w:t>
      </w:r>
      <w:r>
        <w:t>eksempelvis i organisationen, som har betydning for processerne. Desuden beskrives sammenhængen til målarkitekturens processer set ude fra og andre processer som er relevante for løsningen, men som ikke er omfattet af grunddataprogrammets målarkitektur. Endelig gives der et overblik over de involverede aktører.</w:t>
      </w:r>
    </w:p>
    <w:p w14:paraId="5C34A948" w14:textId="77777777" w:rsidR="009D53D0" w:rsidRDefault="009D53D0" w:rsidP="009D53D0">
      <w:pPr>
        <w:pStyle w:val="Listeafsnit"/>
        <w:numPr>
          <w:ilvl w:val="0"/>
          <w:numId w:val="8"/>
        </w:numPr>
        <w:spacing w:before="120"/>
        <w:ind w:left="714" w:hanging="357"/>
        <w:contextualSpacing w:val="0"/>
        <w:jc w:val="left"/>
      </w:pPr>
      <w:r>
        <w:rPr>
          <w:b/>
        </w:rPr>
        <w:t>Kapitel 3</w:t>
      </w:r>
      <w:r w:rsidRPr="00AD156D">
        <w:rPr>
          <w:b/>
        </w:rPr>
        <w:t xml:space="preserve"> –</w:t>
      </w:r>
      <w:r>
        <w:rPr>
          <w:b/>
        </w:rPr>
        <w:t xml:space="preserve"> Grunddata processer</w:t>
      </w:r>
      <w:r w:rsidRPr="00AD156D">
        <w:rPr>
          <w:b/>
        </w:rPr>
        <w:br/>
      </w:r>
      <w:r>
        <w:t>Indeholder en nedbrydning af hver af de processer fra målarkitekturen, som er rel</w:t>
      </w:r>
      <w:r>
        <w:t>e</w:t>
      </w:r>
      <w:r>
        <w:t>vante for løsningen. Processerne nedbrydes i aktiviteter og beskrives dels i BPMN di</w:t>
      </w:r>
      <w:r>
        <w:t>a</w:t>
      </w:r>
      <w:r>
        <w:t>gram</w:t>
      </w:r>
      <w:r w:rsidR="00534BD8">
        <w:t>mer</w:t>
      </w:r>
      <w:r>
        <w:t xml:space="preserve"> og dels i en beskrivelse af de enkelte aktiviteter.</w:t>
      </w:r>
    </w:p>
    <w:p w14:paraId="6B4F0FA9" w14:textId="77777777" w:rsidR="009D53D0" w:rsidRDefault="009D53D0" w:rsidP="009D53D0">
      <w:pPr>
        <w:jc w:val="left"/>
      </w:pPr>
    </w:p>
    <w:p w14:paraId="5318C4CC" w14:textId="77777777" w:rsidR="009D53D0" w:rsidRDefault="009D53D0" w:rsidP="009D53D0">
      <w:pPr>
        <w:pStyle w:val="Overskrift1"/>
        <w:tabs>
          <w:tab w:val="clear" w:pos="794"/>
          <w:tab w:val="left" w:pos="567"/>
          <w:tab w:val="left" w:pos="851"/>
          <w:tab w:val="left" w:pos="1134"/>
        </w:tabs>
        <w:spacing w:before="0" w:after="120" w:line="288" w:lineRule="auto"/>
        <w:ind w:left="567" w:hanging="567"/>
      </w:pPr>
      <w:bookmarkStart w:id="38" w:name="_Toc355034264"/>
      <w:bookmarkStart w:id="39" w:name="_Toc366826628"/>
      <w:r>
        <w:lastRenderedPageBreak/>
        <w:t>Overblik</w:t>
      </w:r>
      <w:bookmarkEnd w:id="38"/>
      <w:bookmarkEnd w:id="39"/>
    </w:p>
    <w:p w14:paraId="7842B06E" w14:textId="77777777" w:rsidR="009D53D0" w:rsidRDefault="009D53D0" w:rsidP="009D53D0">
      <w:pPr>
        <w:pStyle w:val="Overskrift2"/>
        <w:rPr>
          <w:lang w:val="da-DK"/>
        </w:rPr>
      </w:pPr>
      <w:bookmarkStart w:id="40" w:name="_Toc355034265"/>
      <w:bookmarkStart w:id="41" w:name="_Toc366826629"/>
      <w:r>
        <w:rPr>
          <w:lang w:val="da-DK"/>
        </w:rPr>
        <w:t>Baggrund</w:t>
      </w:r>
      <w:bookmarkEnd w:id="40"/>
      <w:bookmarkEnd w:id="41"/>
    </w:p>
    <w:p w14:paraId="31776280" w14:textId="77777777" w:rsidR="008A793C" w:rsidRDefault="008A793C" w:rsidP="009D53D0">
      <w:r>
        <w:t xml:space="preserve">Løsningsarkitekturens processer </w:t>
      </w:r>
      <w:r w:rsidR="002E1814">
        <w:t>er som</w:t>
      </w:r>
      <w:r>
        <w:t xml:space="preserve"> udgangspunkt </w:t>
      </w:r>
      <w:r w:rsidR="002E1814">
        <w:t>en detaljering af</w:t>
      </w:r>
      <w:r w:rsidR="00534BD8">
        <w:t xml:space="preserve"> målarkitekturens pr</w:t>
      </w:r>
      <w:r w:rsidR="00534BD8">
        <w:t>o</w:t>
      </w:r>
      <w:r w:rsidR="00534BD8">
        <w:t>cesser</w:t>
      </w:r>
      <w:r>
        <w:t xml:space="preserve"> i forhold til ejerskifte. Målarkitekturen havde fokus på sammenspillet mellem Ejerfo</w:t>
      </w:r>
      <w:r>
        <w:t>r</w:t>
      </w:r>
      <w:r>
        <w:t xml:space="preserve">tegnelse, Matrikel og BBR, og beskriver hovedsagelig processerne i form af serviceanvendelse i de forskellige grunddataområder. </w:t>
      </w:r>
      <w:r w:rsidR="00E3382B">
        <w:t>Løsningsarkitekturen har fokus på IT understøttelsen af reg</w:t>
      </w:r>
      <w:r w:rsidR="00E3382B">
        <w:t>i</w:t>
      </w:r>
      <w:r w:rsidR="00E3382B">
        <w:t>strering i Ejerfortegnelsen</w:t>
      </w:r>
      <w:r w:rsidR="00534BD8">
        <w:t>,</w:t>
      </w:r>
      <w:r w:rsidR="00E3382B">
        <w:t xml:space="preserve"> og medtager derfor i højere grad de aktiviteter</w:t>
      </w:r>
      <w:r w:rsidR="00534BD8">
        <w:t>,</w:t>
      </w:r>
      <w:r w:rsidR="00E3382B">
        <w:t xml:space="preserve"> der </w:t>
      </w:r>
      <w:r w:rsidR="002E1814">
        <w:t>udføres af de forskellige aktører, m</w:t>
      </w:r>
      <w:r w:rsidR="00AD55A0">
        <w:t>ed henblik på at afdække den nødvendige IT understøttelse</w:t>
      </w:r>
      <w:r w:rsidR="00F312A1">
        <w:t>, herunder at belyse anvendelsen af eksisterende funktionalitet i Den Elektroniske Tinglysning</w:t>
      </w:r>
      <w:r w:rsidR="00AD55A0">
        <w:t>.</w:t>
      </w:r>
    </w:p>
    <w:p w14:paraId="4C0A89C3" w14:textId="77777777" w:rsidR="008A793C" w:rsidRDefault="008A793C" w:rsidP="009D53D0"/>
    <w:p w14:paraId="4B53DFB2" w14:textId="77777777" w:rsidR="00146362" w:rsidRDefault="00146362" w:rsidP="009D53D0">
      <w:r>
        <w:t xml:space="preserve">Der refereres udelukkende begreber fra </w:t>
      </w:r>
      <w:r w:rsidR="00DD13C4">
        <w:t xml:space="preserve">informationsmodellerne. </w:t>
      </w:r>
      <w:proofErr w:type="spellStart"/>
      <w:r w:rsidR="00DD13C4">
        <w:t>eTL’s</w:t>
      </w:r>
      <w:proofErr w:type="spellEnd"/>
      <w:r w:rsidR="00DD13C4">
        <w:t xml:space="preserve"> informationsbehov er ikke omfattet af </w:t>
      </w:r>
      <w:r w:rsidR="00534BD8">
        <w:t xml:space="preserve">Ejerfortegnelsens </w:t>
      </w:r>
      <w:r w:rsidR="00DD13C4">
        <w:t xml:space="preserve">informationsmodel, hvorfor der ikke refereres definerede begreber i </w:t>
      </w:r>
      <w:proofErr w:type="spellStart"/>
      <w:r w:rsidR="00DD13C4">
        <w:t>eTL</w:t>
      </w:r>
      <w:proofErr w:type="spellEnd"/>
      <w:r w:rsidR="00DD13C4">
        <w:t>.</w:t>
      </w:r>
    </w:p>
    <w:p w14:paraId="6BB9920B" w14:textId="77777777" w:rsidR="009D53D0" w:rsidRDefault="009D53D0" w:rsidP="009D53D0">
      <w:pPr>
        <w:pStyle w:val="Overskrift2"/>
      </w:pPr>
      <w:bookmarkStart w:id="42" w:name="_Toc355034266"/>
      <w:bookmarkStart w:id="43" w:name="_Toc366826630"/>
      <w:r w:rsidRPr="00726F2B">
        <w:rPr>
          <w:lang w:val="da-DK"/>
        </w:rPr>
        <w:t>Grunddata</w:t>
      </w:r>
      <w:r>
        <w:t xml:space="preserve"> proces</w:t>
      </w:r>
      <w:r w:rsidR="00B37ABE">
        <w:t>s</w:t>
      </w:r>
      <w:r>
        <w:t>er</w:t>
      </w:r>
      <w:bookmarkEnd w:id="42"/>
      <w:bookmarkEnd w:id="43"/>
    </w:p>
    <w:p w14:paraId="49249CCB" w14:textId="77777777" w:rsidR="00B37ABE" w:rsidRPr="00B37ABE" w:rsidRDefault="00B37ABE" w:rsidP="00B37ABE">
      <w:r w:rsidRPr="00B37ABE">
        <w:t>Målarkitekturen beskriver følgende processer set ude fra:</w:t>
      </w:r>
    </w:p>
    <w:p w14:paraId="1C9FE7B2" w14:textId="77777777" w:rsidR="00F312A1" w:rsidRDefault="00B37ABE" w:rsidP="00615921">
      <w:pPr>
        <w:numPr>
          <w:ilvl w:val="0"/>
          <w:numId w:val="12"/>
        </w:numPr>
      </w:pPr>
      <w:r w:rsidRPr="00B37ABE">
        <w:t xml:space="preserve">Tinglysning med efterfølgende registrering af ejerskifte I Ejerfortegnelsen </w:t>
      </w:r>
    </w:p>
    <w:p w14:paraId="3D886A3C" w14:textId="77777777" w:rsidR="00B37ABE" w:rsidRDefault="00B37ABE" w:rsidP="00615921">
      <w:pPr>
        <w:numPr>
          <w:ilvl w:val="0"/>
          <w:numId w:val="12"/>
        </w:numPr>
      </w:pPr>
      <w:r>
        <w:t>Registrering af ejerskifte i Ejerfortegnelsen</w:t>
      </w:r>
    </w:p>
    <w:p w14:paraId="35606015" w14:textId="77777777" w:rsidR="00B37ABE" w:rsidRDefault="00B37ABE" w:rsidP="00615921">
      <w:pPr>
        <w:numPr>
          <w:ilvl w:val="0"/>
          <w:numId w:val="12"/>
        </w:numPr>
      </w:pPr>
      <w:r>
        <w:t xml:space="preserve">Registrering og vedligeholdelse af </w:t>
      </w:r>
      <w:proofErr w:type="spellStart"/>
      <w:r>
        <w:t>ejeroplysninger</w:t>
      </w:r>
      <w:proofErr w:type="spellEnd"/>
      <w:r>
        <w:t>, herunder oplysninger om eje</w:t>
      </w:r>
      <w:r>
        <w:t>n</w:t>
      </w:r>
      <w:r>
        <w:t>dommens administrator</w:t>
      </w:r>
    </w:p>
    <w:p w14:paraId="4D52C8C4" w14:textId="77777777" w:rsidR="00B37ABE" w:rsidRDefault="00B37ABE" w:rsidP="00615921">
      <w:pPr>
        <w:numPr>
          <w:ilvl w:val="0"/>
          <w:numId w:val="12"/>
        </w:numPr>
      </w:pPr>
      <w:r>
        <w:t>Dødsfald (Skifteret)</w:t>
      </w:r>
    </w:p>
    <w:p w14:paraId="7BECD773" w14:textId="77777777" w:rsidR="00B37ABE" w:rsidRDefault="00B37ABE" w:rsidP="00615921">
      <w:pPr>
        <w:numPr>
          <w:ilvl w:val="0"/>
          <w:numId w:val="12"/>
        </w:numPr>
      </w:pPr>
      <w:r>
        <w:t>Tvangsauktion (Fogedret)</w:t>
      </w:r>
    </w:p>
    <w:p w14:paraId="48124539" w14:textId="77777777" w:rsidR="005A5C5A" w:rsidRDefault="005A5C5A" w:rsidP="00B37ABE"/>
    <w:p w14:paraId="7FF66BA7" w14:textId="77777777" w:rsidR="00B37ABE" w:rsidRDefault="005A5C5A" w:rsidP="00B37ABE">
      <w:r>
        <w:t>’</w:t>
      </w:r>
      <w:r w:rsidR="00B37ABE" w:rsidRPr="00B37ABE">
        <w:t>Tinglysning med efterfølgende registrering af ejerskifte I Ejerfortegnelsen</w:t>
      </w:r>
      <w:r>
        <w:t>’</w:t>
      </w:r>
      <w:r w:rsidR="00B37ABE">
        <w:t xml:space="preserve">, </w:t>
      </w:r>
      <w:r>
        <w:t>’</w:t>
      </w:r>
      <w:r w:rsidR="00B37ABE">
        <w:t>Registrering af ejerskifte i Ejerfortegnelsen</w:t>
      </w:r>
      <w:r>
        <w:t>’</w:t>
      </w:r>
      <w:r w:rsidR="00B37ABE">
        <w:t xml:space="preserve"> og </w:t>
      </w:r>
      <w:r>
        <w:t>’</w:t>
      </w:r>
      <w:r w:rsidR="00B37ABE">
        <w:t>Tvangsauktion</w:t>
      </w:r>
      <w:r>
        <w:t>’</w:t>
      </w:r>
      <w:r w:rsidR="00B37ABE">
        <w:t xml:space="preserve"> har til formål at registrere et </w:t>
      </w:r>
      <w:r w:rsidR="00B37ABE" w:rsidRPr="00B37ABE">
        <w:rPr>
          <w:i/>
        </w:rPr>
        <w:t>Ejerskifte</w:t>
      </w:r>
      <w:r w:rsidR="00B37ABE">
        <w:t xml:space="preserve"> og dermed ændre på </w:t>
      </w:r>
      <w:r w:rsidR="00B37ABE">
        <w:rPr>
          <w:i/>
        </w:rPr>
        <w:t xml:space="preserve">Aktuelt ejerskab </w:t>
      </w:r>
      <w:r w:rsidR="00B37ABE">
        <w:t xml:space="preserve">i Ejerfortegnelsen. </w:t>
      </w:r>
    </w:p>
    <w:p w14:paraId="2B8CDE9B" w14:textId="77777777" w:rsidR="0031498E" w:rsidRDefault="0009302A" w:rsidP="00B37ABE">
      <w:r>
        <w:t>Tingbog</w:t>
      </w:r>
      <w:r w:rsidR="0031498E">
        <w:t>en af</w:t>
      </w:r>
      <w:r w:rsidR="00B37ABE">
        <w:t>spejler dispositio</w:t>
      </w:r>
      <w:r w:rsidR="0031498E">
        <w:t xml:space="preserve">nsretten til en ejendom, og tinglysning er den normale proces til registrering af ejerskifte. </w:t>
      </w:r>
    </w:p>
    <w:p w14:paraId="56449A61" w14:textId="77777777" w:rsidR="0031498E" w:rsidRDefault="007B30E7" w:rsidP="00B37ABE">
      <w:r>
        <w:t>’</w:t>
      </w:r>
      <w:r w:rsidR="0031498E">
        <w:t>Registrering af ejerskifte</w:t>
      </w:r>
      <w:r w:rsidR="007F6C93">
        <w:t xml:space="preserve"> i Ejerfortegnelsen</w:t>
      </w:r>
      <w:r>
        <w:t>’</w:t>
      </w:r>
      <w:r w:rsidR="0031498E">
        <w:t xml:space="preserve"> anvendes til registrering af ejerskifte, hvortil køber ikke mener at have behov for at sikre sin dispositionsret, men hvor ejerskabet er registreret af hensyn til kommunikationen med de offentlige myndigheder, og bekræftes med underskrift af såvel sælger som køber. </w:t>
      </w:r>
    </w:p>
    <w:p w14:paraId="20E34C50" w14:textId="77777777" w:rsidR="0031498E" w:rsidRDefault="007B30E7" w:rsidP="00B37ABE">
      <w:r>
        <w:t>’</w:t>
      </w:r>
      <w:r w:rsidR="0031498E">
        <w:t>Tvangsauktion</w:t>
      </w:r>
      <w:r>
        <w:t>’</w:t>
      </w:r>
      <w:r w:rsidR="0031498E">
        <w:t xml:space="preserve"> drejer sig om, at Fogderetten</w:t>
      </w:r>
      <w:r w:rsidR="007F6C93">
        <w:t>,</w:t>
      </w:r>
      <w:r w:rsidR="0031498E">
        <w:t xml:space="preserve"> s</w:t>
      </w:r>
      <w:r w:rsidR="005A5C5A">
        <w:t>om privilegeret myndighed kan registrere det nye ejerforhold i Ejerfortegnelsen uden sælger og købers underskrift</w:t>
      </w:r>
      <w:r w:rsidR="004508E9">
        <w:t>er</w:t>
      </w:r>
      <w:r w:rsidR="005A5C5A">
        <w:t>, så</w:t>
      </w:r>
      <w:r w:rsidR="00035918">
        <w:t>ledes at</w:t>
      </w:r>
      <w:r w:rsidR="005A5C5A">
        <w:t xml:space="preserve"> det nye ejerskab fremgår af grunddata, når offentlige myndigheder</w:t>
      </w:r>
      <w:r w:rsidR="00035918">
        <w:t xml:space="preserve"> skal</w:t>
      </w:r>
      <w:r w:rsidR="005A5C5A">
        <w:t xml:space="preserve"> henvende</w:t>
      </w:r>
      <w:r w:rsidR="00035918">
        <w:t xml:space="preserve"> sig</w:t>
      </w:r>
      <w:r w:rsidR="005A5C5A">
        <w:t xml:space="preserve"> vedrørende ejendommen. Kommunen er ligeledes privilegeret myndighed i forhold til registrering i E</w:t>
      </w:r>
      <w:r w:rsidR="00035918">
        <w:t>jerfo</w:t>
      </w:r>
      <w:r w:rsidR="00035918">
        <w:t>r</w:t>
      </w:r>
      <w:r w:rsidR="00035918">
        <w:t>tegnelsen</w:t>
      </w:r>
      <w:r w:rsidR="007F6C93">
        <w:t>,</w:t>
      </w:r>
      <w:r w:rsidR="00035918">
        <w:t xml:space="preserve"> og kan</w:t>
      </w:r>
      <w:r w:rsidR="005A5C5A">
        <w:t xml:space="preserve"> registrere ejerskifte i Ejerfortegnelsen</w:t>
      </w:r>
      <w:r w:rsidR="00956AEC">
        <w:t xml:space="preserve"> ud fra behørig dokumentation af eje</w:t>
      </w:r>
      <w:r w:rsidR="00956AEC">
        <w:t>r</w:t>
      </w:r>
      <w:r w:rsidR="00956AEC">
        <w:t>skabet, men</w:t>
      </w:r>
      <w:r w:rsidR="005A5C5A">
        <w:t xml:space="preserve"> uden sælger og købers underskrift</w:t>
      </w:r>
      <w:r w:rsidR="00956AEC">
        <w:t>er</w:t>
      </w:r>
      <w:r w:rsidR="005A5C5A">
        <w:t xml:space="preserve">. </w:t>
      </w:r>
      <w:r w:rsidR="003107D6">
        <w:t>Processen afviger kun med hensyn til, hvem der foretager registreringen i Ejerfortegnelsen, hvorfor processen Tvangsauktion er udvidet til også at omfatte kommunernes registrering som privilegeret myndighed.</w:t>
      </w:r>
    </w:p>
    <w:p w14:paraId="4AF36111" w14:textId="77777777" w:rsidR="004508E9" w:rsidRDefault="004508E9" w:rsidP="00B37ABE">
      <w:r>
        <w:t>Den nye ejer kan efterfølgende vælge at anmelde sit ejerskab til tingbogen</w:t>
      </w:r>
    </w:p>
    <w:p w14:paraId="75DFB85E" w14:textId="77777777" w:rsidR="006422A6" w:rsidRDefault="006422A6" w:rsidP="00B37ABE"/>
    <w:p w14:paraId="22B0DD45" w14:textId="77777777" w:rsidR="005A5C5A" w:rsidRDefault="005A5C5A" w:rsidP="00B37ABE"/>
    <w:p w14:paraId="762561ED" w14:textId="77777777" w:rsidR="00B37ABE" w:rsidRDefault="005A5C5A" w:rsidP="00CE4AB7">
      <w:pPr>
        <w:jc w:val="left"/>
      </w:pPr>
      <w:r>
        <w:t xml:space="preserve">’Registrering og vedligeholdelse af </w:t>
      </w:r>
      <w:proofErr w:type="spellStart"/>
      <w:r>
        <w:t>ejeroplysninger</w:t>
      </w:r>
      <w:proofErr w:type="spellEnd"/>
      <w:r>
        <w:t xml:space="preserve">, herunder oplysninger om ejendommens administrator’ og ’Dødsfald’ drejer sig om opdatering af kontaktoplysninger for et ejerskab, </w:t>
      </w:r>
      <w:r>
        <w:lastRenderedPageBreak/>
        <w:t>enten i form af, hvem der er adm</w:t>
      </w:r>
      <w:r w:rsidR="00035918">
        <w:t>inistrator, eller i form af</w:t>
      </w:r>
      <w:r>
        <w:t xml:space="preserve"> </w:t>
      </w:r>
      <w:r w:rsidRPr="005A5C5A">
        <w:rPr>
          <w:i/>
        </w:rPr>
        <w:t>Ejer</w:t>
      </w:r>
      <w:r>
        <w:rPr>
          <w:i/>
        </w:rPr>
        <w:t>oplysninger</w:t>
      </w:r>
      <w:r w:rsidRPr="005A5C5A">
        <w:t xml:space="preserve"> for</w:t>
      </w:r>
      <w:r>
        <w:t xml:space="preserve"> ejere</w:t>
      </w:r>
      <w:r w:rsidR="007F6C93">
        <w:t>,</w:t>
      </w:r>
      <w:r>
        <w:t xml:space="preserve"> der er </w:t>
      </w:r>
      <w:r w:rsidRPr="005A5C5A">
        <w:rPr>
          <w:i/>
        </w:rPr>
        <w:t>Pe</w:t>
      </w:r>
      <w:r w:rsidRPr="005A5C5A">
        <w:rPr>
          <w:i/>
        </w:rPr>
        <w:t>r</w:t>
      </w:r>
      <w:r w:rsidRPr="005A5C5A">
        <w:rPr>
          <w:i/>
        </w:rPr>
        <w:t>soner</w:t>
      </w:r>
      <w:r>
        <w:t xml:space="preserve"> og </w:t>
      </w:r>
      <w:r w:rsidRPr="005A5C5A">
        <w:rPr>
          <w:i/>
        </w:rPr>
        <w:t>Virksomheder</w:t>
      </w:r>
      <w:r>
        <w:t>, som ikke er registreret som grunddata.</w:t>
      </w:r>
      <w:r w:rsidR="00CE4AB7">
        <w:t xml:space="preserve"> Processerne afviger kun med hensyn til, hvem der foretager registreringen, og er derfor beskrevet s</w:t>
      </w:r>
      <w:r w:rsidR="007B30E7">
        <w:t>amlet</w:t>
      </w:r>
      <w:r w:rsidR="00CE4AB7">
        <w:t>.</w:t>
      </w:r>
    </w:p>
    <w:p w14:paraId="132AB457" w14:textId="77777777" w:rsidR="00891F77" w:rsidRDefault="00891F77" w:rsidP="00CE4AB7">
      <w:pPr>
        <w:jc w:val="left"/>
      </w:pPr>
    </w:p>
    <w:p w14:paraId="68552F2A" w14:textId="77777777" w:rsidR="00891F77" w:rsidRDefault="004508E9" w:rsidP="00CE4AB7">
      <w:pPr>
        <w:jc w:val="left"/>
        <w:rPr>
          <w:color w:val="FF0000"/>
        </w:rPr>
      </w:pPr>
      <w:r>
        <w:rPr>
          <w:color w:val="FF0000"/>
        </w:rPr>
        <w:t xml:space="preserve">Hvis der er enighed om, at ejendomsadministrator dækker to forskellige ting, </w:t>
      </w:r>
      <w:r w:rsidR="00891F77">
        <w:rPr>
          <w:color w:val="FF0000"/>
        </w:rPr>
        <w:t>mangler</w:t>
      </w:r>
      <w:r>
        <w:rPr>
          <w:color w:val="FF0000"/>
        </w:rPr>
        <w:t xml:space="preserve"> der</w:t>
      </w:r>
      <w:r w:rsidR="00891F77">
        <w:rPr>
          <w:color w:val="FF0000"/>
        </w:rPr>
        <w:t xml:space="preserve"> en proces til vedligeholdelse af Ejendomsadministrator.</w:t>
      </w:r>
    </w:p>
    <w:p w14:paraId="26FF5BFD" w14:textId="77777777" w:rsidR="006C615B" w:rsidRDefault="006C615B" w:rsidP="00CE4AB7">
      <w:pPr>
        <w:jc w:val="left"/>
        <w:rPr>
          <w:color w:val="FF0000"/>
        </w:rPr>
      </w:pPr>
    </w:p>
    <w:p w14:paraId="2D78CACF" w14:textId="77777777" w:rsidR="00AC537B" w:rsidRPr="006C615B" w:rsidRDefault="006C615B" w:rsidP="00CE4AB7">
      <w:pPr>
        <w:jc w:val="left"/>
      </w:pPr>
      <w:r w:rsidRPr="006C615B">
        <w:t xml:space="preserve">Aktiviteter der </w:t>
      </w:r>
      <w:r>
        <w:t>ind</w:t>
      </w:r>
      <w:r w:rsidRPr="006C615B">
        <w:t xml:space="preserve">går i forskellige processer, er kun beskrevet </w:t>
      </w:r>
      <w:r>
        <w:t>i forbindelse med den første proces</w:t>
      </w:r>
      <w:r w:rsidR="00652452">
        <w:t>,</w:t>
      </w:r>
      <w:r>
        <w:t xml:space="preserve"> de forekommer i</w:t>
      </w:r>
      <w:r w:rsidRPr="006C615B">
        <w:t>.</w:t>
      </w:r>
    </w:p>
    <w:p w14:paraId="0E092F22" w14:textId="77777777" w:rsidR="006C615B" w:rsidRDefault="006C615B" w:rsidP="00CE4AB7">
      <w:pPr>
        <w:jc w:val="left"/>
        <w:rPr>
          <w:color w:val="FF0000"/>
        </w:rPr>
      </w:pPr>
    </w:p>
    <w:p w14:paraId="1161ED37" w14:textId="77777777" w:rsidR="00AC537B" w:rsidRPr="006C615B" w:rsidRDefault="00AC537B" w:rsidP="00AC537B">
      <w:r w:rsidRPr="006C615B">
        <w:t>Hver gang der sker en opdatering af oplysninger</w:t>
      </w:r>
      <w:r w:rsidR="00B05465">
        <w:t xml:space="preserve"> i Ejerfortegnelsen</w:t>
      </w:r>
      <w:r w:rsidRPr="006C615B">
        <w:t>, skal der udstilles en reg</w:t>
      </w:r>
      <w:r w:rsidRPr="006C615B">
        <w:t>i</w:t>
      </w:r>
      <w:r w:rsidRPr="006C615B">
        <w:t xml:space="preserve">streringshændelse i Datafordeleren. Disse meddelelser er ikke vist på procesdiagrammerne </w:t>
      </w:r>
      <w:proofErr w:type="spellStart"/>
      <w:r w:rsidRPr="006C615B">
        <w:t>aht</w:t>
      </w:r>
      <w:proofErr w:type="spellEnd"/>
      <w:r w:rsidRPr="006C615B">
        <w:t>. overskueligheden, men de er dokumenteret i de enkelte aktivitetsbeskrivelsers slutkriter</w:t>
      </w:r>
      <w:r w:rsidRPr="006C615B">
        <w:t>i</w:t>
      </w:r>
      <w:r w:rsidRPr="006C615B">
        <w:t>er.</w:t>
      </w:r>
    </w:p>
    <w:p w14:paraId="74D623DB" w14:textId="77777777" w:rsidR="00AC537B" w:rsidRPr="00891F77" w:rsidRDefault="00AC537B" w:rsidP="00CE4AB7">
      <w:pPr>
        <w:jc w:val="left"/>
        <w:rPr>
          <w:color w:val="FF0000"/>
        </w:rPr>
      </w:pPr>
    </w:p>
    <w:p w14:paraId="562A7055" w14:textId="77777777" w:rsidR="009D53D0" w:rsidRDefault="00CE4AB7" w:rsidP="009D53D0">
      <w:pPr>
        <w:pStyle w:val="Overskrift2"/>
      </w:pPr>
      <w:bookmarkStart w:id="44" w:name="_Toc355034267"/>
      <w:bookmarkStart w:id="45" w:name="_Toc366826631"/>
      <w:r w:rsidRPr="00CE4AB7">
        <w:rPr>
          <w:lang w:val="da-DK"/>
        </w:rPr>
        <w:t>Øvrige</w:t>
      </w:r>
      <w:r>
        <w:t xml:space="preserve"> </w:t>
      </w:r>
      <w:r w:rsidR="009D53D0">
        <w:t>processer</w:t>
      </w:r>
      <w:bookmarkEnd w:id="44"/>
      <w:bookmarkEnd w:id="45"/>
    </w:p>
    <w:p w14:paraId="35245CBF" w14:textId="77777777" w:rsidR="009D53D0" w:rsidRPr="00726F2B" w:rsidRDefault="00CE4AB7" w:rsidP="009D53D0">
      <w:r>
        <w:t>Løsningsarkitekturen omfatter ikke processer udover grunddataprocesserne.</w:t>
      </w:r>
    </w:p>
    <w:p w14:paraId="4F06EC7E" w14:textId="77777777" w:rsidR="009D53D0" w:rsidRDefault="009D53D0" w:rsidP="009D53D0">
      <w:pPr>
        <w:pStyle w:val="Overskrift2"/>
        <w:rPr>
          <w:lang w:val="da-DK"/>
        </w:rPr>
      </w:pPr>
      <w:bookmarkStart w:id="46" w:name="_Toc355034268"/>
      <w:bookmarkStart w:id="47" w:name="_Toc366826632"/>
      <w:r w:rsidRPr="00726F2B">
        <w:rPr>
          <w:lang w:val="da-DK"/>
        </w:rPr>
        <w:t>Aktører</w:t>
      </w:r>
      <w:bookmarkEnd w:id="46"/>
      <w:bookmarkEnd w:id="47"/>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694"/>
      </w:tblGrid>
      <w:tr w:rsidR="006860CB" w14:paraId="226163D8" w14:textId="77777777" w:rsidTr="006860CB">
        <w:tc>
          <w:tcPr>
            <w:tcW w:w="1951" w:type="dxa"/>
          </w:tcPr>
          <w:p w14:paraId="57AB8732" w14:textId="77777777" w:rsidR="006860CB" w:rsidRPr="006860CB" w:rsidRDefault="006860CB" w:rsidP="006860CB">
            <w:pPr>
              <w:rPr>
                <w:b/>
              </w:rPr>
            </w:pPr>
            <w:r>
              <w:rPr>
                <w:b/>
              </w:rPr>
              <w:t>Anmelder</w:t>
            </w:r>
          </w:p>
        </w:tc>
        <w:tc>
          <w:tcPr>
            <w:tcW w:w="6694" w:type="dxa"/>
          </w:tcPr>
          <w:p w14:paraId="6A6E78CE" w14:textId="77777777" w:rsidR="006860CB" w:rsidRDefault="007F6C93" w:rsidP="007F6C93">
            <w:r>
              <w:t>Virksomhed eller person som er autoriseret til at anmelde dokumenter til tinglysning</w:t>
            </w:r>
            <w:r w:rsidR="00956AEC">
              <w:t>/</w:t>
            </w:r>
            <w:proofErr w:type="spellStart"/>
            <w:r w:rsidR="00956AEC">
              <w:t>ejerfortegnelse</w:t>
            </w:r>
            <w:proofErr w:type="spellEnd"/>
            <w:r>
              <w:t xml:space="preserve"> på vegne af en kunde, uden indsendelse af fuldmagt.</w:t>
            </w:r>
          </w:p>
          <w:p w14:paraId="2B1D6967" w14:textId="77777777" w:rsidR="00E800B0" w:rsidRPr="007F6C93" w:rsidRDefault="00E800B0" w:rsidP="007F6C93">
            <w:pPr>
              <w:rPr>
                <w:i/>
              </w:rPr>
            </w:pPr>
          </w:p>
        </w:tc>
      </w:tr>
      <w:tr w:rsidR="006860CB" w14:paraId="6526F05D" w14:textId="77777777" w:rsidTr="006860CB">
        <w:tc>
          <w:tcPr>
            <w:tcW w:w="1951" w:type="dxa"/>
          </w:tcPr>
          <w:p w14:paraId="0D401DA1" w14:textId="77777777" w:rsidR="006860CB" w:rsidRPr="006860CB" w:rsidRDefault="006860CB" w:rsidP="006860CB">
            <w:pPr>
              <w:rPr>
                <w:b/>
              </w:rPr>
            </w:pPr>
            <w:r>
              <w:rPr>
                <w:b/>
              </w:rPr>
              <w:t>Fogderet</w:t>
            </w:r>
          </w:p>
        </w:tc>
        <w:tc>
          <w:tcPr>
            <w:tcW w:w="6694" w:type="dxa"/>
          </w:tcPr>
          <w:p w14:paraId="6FBD59E4" w14:textId="77777777" w:rsidR="006860CB" w:rsidRDefault="007F6C93" w:rsidP="007F6C93">
            <w:r>
              <w:t>Afdeling i en byret, som bl.a. afholder tvangsauktioner. Fogedretten er p</w:t>
            </w:r>
            <w:r w:rsidR="00606380">
              <w:t>rivilegeret anmelder</w:t>
            </w:r>
            <w:r>
              <w:t xml:space="preserve"> i relation til Ejerfortegnelsen</w:t>
            </w:r>
            <w:r w:rsidR="00E800B0">
              <w:t>.</w:t>
            </w:r>
          </w:p>
          <w:p w14:paraId="4E2E66B4" w14:textId="77777777" w:rsidR="00E800B0" w:rsidRDefault="00E800B0" w:rsidP="007F6C93"/>
        </w:tc>
      </w:tr>
      <w:tr w:rsidR="006860CB" w14:paraId="617ADD67" w14:textId="77777777" w:rsidTr="006860CB">
        <w:tc>
          <w:tcPr>
            <w:tcW w:w="1951" w:type="dxa"/>
          </w:tcPr>
          <w:p w14:paraId="21E00BFC" w14:textId="77777777" w:rsidR="006860CB" w:rsidRDefault="006860CB" w:rsidP="006860CB">
            <w:pPr>
              <w:rPr>
                <w:b/>
              </w:rPr>
            </w:pPr>
            <w:r>
              <w:rPr>
                <w:b/>
              </w:rPr>
              <w:t>Kommune</w:t>
            </w:r>
          </w:p>
        </w:tc>
        <w:tc>
          <w:tcPr>
            <w:tcW w:w="6694" w:type="dxa"/>
          </w:tcPr>
          <w:p w14:paraId="2B38811D" w14:textId="77777777" w:rsidR="006860CB" w:rsidRDefault="00E800B0" w:rsidP="00E800B0">
            <w:r>
              <w:t>Kommunerne er p</w:t>
            </w:r>
            <w:r w:rsidR="00606380">
              <w:t>rivilegeret anmelder</w:t>
            </w:r>
            <w:r>
              <w:t xml:space="preserve"> i relation til Ejerfortegnelsen.</w:t>
            </w:r>
          </w:p>
          <w:p w14:paraId="31BE02B6" w14:textId="77777777" w:rsidR="00E800B0" w:rsidRDefault="00E800B0" w:rsidP="00E800B0"/>
        </w:tc>
      </w:tr>
      <w:tr w:rsidR="006860CB" w14:paraId="300DAE98" w14:textId="77777777" w:rsidTr="006860CB">
        <w:tc>
          <w:tcPr>
            <w:tcW w:w="1951" w:type="dxa"/>
          </w:tcPr>
          <w:p w14:paraId="418C97BA" w14:textId="77777777" w:rsidR="006860CB" w:rsidRDefault="006860CB" w:rsidP="00AE28C0">
            <w:pPr>
              <w:rPr>
                <w:b/>
              </w:rPr>
            </w:pPr>
            <w:r>
              <w:rPr>
                <w:b/>
              </w:rPr>
              <w:t>Køber</w:t>
            </w:r>
          </w:p>
        </w:tc>
        <w:tc>
          <w:tcPr>
            <w:tcW w:w="6694" w:type="dxa"/>
          </w:tcPr>
          <w:p w14:paraId="49A59635" w14:textId="77777777" w:rsidR="006860CB" w:rsidRDefault="00606380" w:rsidP="006860CB">
            <w:pPr>
              <w:rPr>
                <w:i/>
              </w:rPr>
            </w:pPr>
            <w:r>
              <w:t xml:space="preserve">Den der overtager et </w:t>
            </w:r>
            <w:r>
              <w:rPr>
                <w:i/>
              </w:rPr>
              <w:t xml:space="preserve">Aktuelt </w:t>
            </w:r>
            <w:r w:rsidRPr="00606380">
              <w:rPr>
                <w:i/>
              </w:rPr>
              <w:t>ejerskab</w:t>
            </w:r>
            <w:r>
              <w:t xml:space="preserve"> ved </w:t>
            </w:r>
            <w:r w:rsidRPr="00606380">
              <w:rPr>
                <w:i/>
              </w:rPr>
              <w:t>Ejerskifte</w:t>
            </w:r>
          </w:p>
          <w:p w14:paraId="70804EB6" w14:textId="77777777" w:rsidR="00EE572F" w:rsidRDefault="00EE572F" w:rsidP="00E800B0">
            <w:r>
              <w:t>K</w:t>
            </w:r>
            <w:r w:rsidR="00E800B0">
              <w:t xml:space="preserve">øber kan </w:t>
            </w:r>
            <w:r w:rsidR="00956AEC">
              <w:t xml:space="preserve">give fuldmagt til at en </w:t>
            </w:r>
            <w:r w:rsidR="00E800B0">
              <w:t>person eller virksomhed</w:t>
            </w:r>
            <w:r w:rsidR="00956AEC">
              <w:t xml:space="preserve"> kan </w:t>
            </w:r>
            <w:r w:rsidR="00E800B0">
              <w:t xml:space="preserve">agere </w:t>
            </w:r>
            <w:r>
              <w:t>på købers vegne</w:t>
            </w:r>
            <w:r w:rsidR="00E800B0">
              <w:t>.</w:t>
            </w:r>
          </w:p>
          <w:p w14:paraId="055885B2" w14:textId="77777777" w:rsidR="00E800B0" w:rsidRDefault="00E800B0" w:rsidP="00E800B0"/>
        </w:tc>
      </w:tr>
      <w:tr w:rsidR="006860CB" w14:paraId="12EACE8C" w14:textId="77777777" w:rsidTr="006860CB">
        <w:tc>
          <w:tcPr>
            <w:tcW w:w="1951" w:type="dxa"/>
          </w:tcPr>
          <w:p w14:paraId="17EFC826" w14:textId="77777777" w:rsidR="006860CB" w:rsidRDefault="006860CB" w:rsidP="00AE28C0">
            <w:pPr>
              <w:rPr>
                <w:b/>
              </w:rPr>
            </w:pPr>
            <w:r>
              <w:rPr>
                <w:b/>
              </w:rPr>
              <w:t>Skifteret</w:t>
            </w:r>
          </w:p>
        </w:tc>
        <w:tc>
          <w:tcPr>
            <w:tcW w:w="6694" w:type="dxa"/>
          </w:tcPr>
          <w:p w14:paraId="64DE25DB" w14:textId="77777777" w:rsidR="006860CB" w:rsidRDefault="00E800B0" w:rsidP="006860CB">
            <w:r>
              <w:t>En del af en byret, som</w:t>
            </w:r>
            <w:r w:rsidRPr="00E800B0">
              <w:t xml:space="preserve"> behandler sager vedr. dødsboer, gældsanering og konkurs</w:t>
            </w:r>
            <w:r>
              <w:t>.</w:t>
            </w:r>
          </w:p>
          <w:p w14:paraId="395F2A69" w14:textId="77777777" w:rsidR="00E800B0" w:rsidRDefault="00E800B0" w:rsidP="006860CB"/>
        </w:tc>
      </w:tr>
      <w:tr w:rsidR="006860CB" w14:paraId="7E560B16" w14:textId="77777777" w:rsidTr="006860CB">
        <w:tc>
          <w:tcPr>
            <w:tcW w:w="1951" w:type="dxa"/>
          </w:tcPr>
          <w:p w14:paraId="55028083" w14:textId="77777777" w:rsidR="006860CB" w:rsidRDefault="006860CB" w:rsidP="00AE28C0">
            <w:pPr>
              <w:rPr>
                <w:b/>
              </w:rPr>
            </w:pPr>
            <w:r>
              <w:rPr>
                <w:b/>
              </w:rPr>
              <w:t>Sælger</w:t>
            </w:r>
          </w:p>
        </w:tc>
        <w:tc>
          <w:tcPr>
            <w:tcW w:w="6694" w:type="dxa"/>
          </w:tcPr>
          <w:p w14:paraId="5C090F82" w14:textId="77777777" w:rsidR="006860CB" w:rsidRDefault="00606380" w:rsidP="006860CB">
            <w:pPr>
              <w:rPr>
                <w:i/>
              </w:rPr>
            </w:pPr>
            <w:r>
              <w:t xml:space="preserve">Den der afgiver </w:t>
            </w:r>
            <w:r w:rsidRPr="00606380">
              <w:rPr>
                <w:i/>
              </w:rPr>
              <w:t>Aktuelt ejerskab</w:t>
            </w:r>
            <w:r>
              <w:t xml:space="preserve"> ved </w:t>
            </w:r>
            <w:r w:rsidRPr="00606380">
              <w:rPr>
                <w:i/>
              </w:rPr>
              <w:t>Ejerskifte</w:t>
            </w:r>
            <w:r w:rsidR="00EE572F">
              <w:rPr>
                <w:i/>
              </w:rPr>
              <w:t>.</w:t>
            </w:r>
          </w:p>
          <w:p w14:paraId="62A4D9F9" w14:textId="77777777" w:rsidR="00EE572F" w:rsidRDefault="00E800B0" w:rsidP="006860CB">
            <w:r>
              <w:t xml:space="preserve">Sælger kan </w:t>
            </w:r>
            <w:r w:rsidR="00956AEC">
              <w:t>give fuldmagt til at en</w:t>
            </w:r>
            <w:r>
              <w:t xml:space="preserve"> person eller virksomhed</w:t>
            </w:r>
            <w:r w:rsidR="00956AEC">
              <w:t xml:space="preserve"> kan </w:t>
            </w:r>
            <w:r w:rsidR="00B67E45">
              <w:t>agerer</w:t>
            </w:r>
            <w:r>
              <w:t xml:space="preserve"> på sælgers vegne.</w:t>
            </w:r>
          </w:p>
          <w:p w14:paraId="694B06F0" w14:textId="77777777" w:rsidR="00E800B0" w:rsidRPr="00EE572F" w:rsidRDefault="00E800B0" w:rsidP="006860CB"/>
        </w:tc>
      </w:tr>
      <w:tr w:rsidR="006860CB" w14:paraId="03F330B7" w14:textId="77777777" w:rsidTr="006860CB">
        <w:tc>
          <w:tcPr>
            <w:tcW w:w="1951" w:type="dxa"/>
          </w:tcPr>
          <w:p w14:paraId="45F44C65" w14:textId="77777777" w:rsidR="006860CB" w:rsidRDefault="006860CB" w:rsidP="00AE28C0">
            <w:pPr>
              <w:rPr>
                <w:b/>
              </w:rPr>
            </w:pPr>
            <w:r>
              <w:rPr>
                <w:b/>
              </w:rPr>
              <w:t>Tinglysningsret</w:t>
            </w:r>
          </w:p>
        </w:tc>
        <w:tc>
          <w:tcPr>
            <w:tcW w:w="6694" w:type="dxa"/>
          </w:tcPr>
          <w:p w14:paraId="48238CD7" w14:textId="77777777" w:rsidR="006860CB" w:rsidRDefault="002F7AAD" w:rsidP="00E800B0">
            <w:r>
              <w:t>Tinglysningsretten er ansvarlig for alle former for tinglysning i Danmark.</w:t>
            </w:r>
          </w:p>
          <w:p w14:paraId="16DEFF41" w14:textId="77777777" w:rsidR="00303D5A" w:rsidRDefault="00303D5A" w:rsidP="00E800B0"/>
        </w:tc>
      </w:tr>
      <w:tr w:rsidR="00ED621D" w14:paraId="60734581" w14:textId="77777777" w:rsidTr="006860CB">
        <w:tc>
          <w:tcPr>
            <w:tcW w:w="1951" w:type="dxa"/>
          </w:tcPr>
          <w:p w14:paraId="23A096A0" w14:textId="77777777" w:rsidR="00ED621D" w:rsidRDefault="00ED621D" w:rsidP="00AE28C0">
            <w:pPr>
              <w:rPr>
                <w:b/>
              </w:rPr>
            </w:pPr>
            <w:r>
              <w:rPr>
                <w:b/>
              </w:rPr>
              <w:t>Øvrige ejere</w:t>
            </w:r>
          </w:p>
        </w:tc>
        <w:tc>
          <w:tcPr>
            <w:tcW w:w="6694" w:type="dxa"/>
          </w:tcPr>
          <w:p w14:paraId="62BF502A" w14:textId="77777777" w:rsidR="00ED621D" w:rsidRPr="00ED621D" w:rsidRDefault="00ED621D" w:rsidP="0081379E">
            <w:r>
              <w:t xml:space="preserve">Personer eller virksomheder, som har et </w:t>
            </w:r>
            <w:r>
              <w:rPr>
                <w:i/>
              </w:rPr>
              <w:t>Aktuelt ejerskab</w:t>
            </w:r>
            <w:r>
              <w:t xml:space="preserve"> til en </w:t>
            </w:r>
            <w:r>
              <w:rPr>
                <w:i/>
              </w:rPr>
              <w:t>Bestemt fast ejendom</w:t>
            </w:r>
            <w:r>
              <w:t>, som der registreres ejerskifte til, men hvor de ikke er en af parterne i</w:t>
            </w:r>
            <w:r w:rsidR="0081379E">
              <w:t xml:space="preserve"> det aktuelle</w:t>
            </w:r>
            <w:r>
              <w:t xml:space="preserve"> ejerskifte</w:t>
            </w:r>
          </w:p>
        </w:tc>
      </w:tr>
    </w:tbl>
    <w:p w14:paraId="413E556F" w14:textId="77777777" w:rsidR="009D53D0" w:rsidRDefault="009D53D0" w:rsidP="009D53D0">
      <w:pPr>
        <w:pStyle w:val="Overskrift1"/>
      </w:pPr>
      <w:bookmarkStart w:id="48" w:name="_Toc355034269"/>
      <w:bookmarkStart w:id="49" w:name="_Toc366826633"/>
      <w:r>
        <w:lastRenderedPageBreak/>
        <w:t>Grunddata processer</w:t>
      </w:r>
      <w:bookmarkEnd w:id="48"/>
      <w:bookmarkEnd w:id="49"/>
    </w:p>
    <w:p w14:paraId="0F604890" w14:textId="77777777" w:rsidR="00146362" w:rsidRDefault="00146362" w:rsidP="009D53D0">
      <w:pPr>
        <w:pStyle w:val="Overskrift2"/>
        <w:rPr>
          <w:lang w:val="da-DK"/>
        </w:rPr>
      </w:pPr>
      <w:bookmarkStart w:id="50" w:name="_Toc366826634"/>
      <w:bookmarkStart w:id="51" w:name="_Toc355034270"/>
      <w:r>
        <w:rPr>
          <w:lang w:val="da-DK"/>
        </w:rPr>
        <w:t>Tinglysning med efterfølgende registrering af ejerskifte i Ejerfortegnelsen</w:t>
      </w:r>
      <w:bookmarkEnd w:id="50"/>
    </w:p>
    <w:p w14:paraId="7BCC697E" w14:textId="77777777" w:rsidR="00695894" w:rsidRDefault="00695894" w:rsidP="00695894">
      <w:r>
        <w:t>Processen ’Registrer tinglyst ejerskab’ detaljerer ’Tinglysning med efterfølgende registrering af ejerskifte i Ejerfortegnelsen’ set inde fra Ejerfortegnelsens perspektiv.</w:t>
      </w:r>
    </w:p>
    <w:p w14:paraId="6BF7F4EA" w14:textId="77777777" w:rsidR="00695894" w:rsidRPr="00695894" w:rsidRDefault="00695894" w:rsidP="00695894"/>
    <w:p w14:paraId="227BB5D0" w14:textId="77777777" w:rsidR="005B1B3B" w:rsidRDefault="005B0058" w:rsidP="005B1B3B">
      <w:pPr>
        <w:keepNext/>
        <w:jc w:val="center"/>
      </w:pPr>
      <w:r>
        <w:rPr>
          <w:noProof/>
        </w:rPr>
        <w:drawing>
          <wp:inline distT="0" distB="0" distL="0" distR="0" wp14:anchorId="7057EE0F" wp14:editId="7854B08E">
            <wp:extent cx="5400675" cy="3667760"/>
            <wp:effectExtent l="0" t="0" r="9525" b="889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glysning 14.08.2013.gif"/>
                    <pic:cNvPicPr/>
                  </pic:nvPicPr>
                  <pic:blipFill>
                    <a:blip r:embed="rId10">
                      <a:extLst>
                        <a:ext uri="{28A0092B-C50C-407E-A947-70E740481C1C}">
                          <a14:useLocalDpi xmlns:a14="http://schemas.microsoft.com/office/drawing/2010/main" val="0"/>
                        </a:ext>
                      </a:extLst>
                    </a:blip>
                    <a:stretch>
                      <a:fillRect/>
                    </a:stretch>
                  </pic:blipFill>
                  <pic:spPr>
                    <a:xfrm>
                      <a:off x="0" y="0"/>
                      <a:ext cx="5400675" cy="3667760"/>
                    </a:xfrm>
                    <a:prstGeom prst="rect">
                      <a:avLst/>
                    </a:prstGeom>
                  </pic:spPr>
                </pic:pic>
              </a:graphicData>
            </a:graphic>
          </wp:inline>
        </w:drawing>
      </w:r>
    </w:p>
    <w:p w14:paraId="7EFAA953" w14:textId="77777777" w:rsidR="005B1B3B" w:rsidRPr="005B1B3B" w:rsidRDefault="005B1B3B" w:rsidP="005B1B3B">
      <w:pPr>
        <w:pStyle w:val="Billedtekst"/>
        <w:jc w:val="center"/>
        <w:rPr>
          <w:b w:val="0"/>
        </w:rPr>
      </w:pPr>
      <w:r w:rsidRPr="005B1B3B">
        <w:rPr>
          <w:b w:val="0"/>
        </w:rPr>
        <w:t xml:space="preserve">Figur </w:t>
      </w:r>
      <w:r w:rsidRPr="005B1B3B">
        <w:rPr>
          <w:b w:val="0"/>
        </w:rPr>
        <w:fldChar w:fldCharType="begin"/>
      </w:r>
      <w:r w:rsidRPr="005B1B3B">
        <w:rPr>
          <w:b w:val="0"/>
        </w:rPr>
        <w:instrText xml:space="preserve"> SEQ Figur \* ARABIC </w:instrText>
      </w:r>
      <w:r w:rsidRPr="005B1B3B">
        <w:rPr>
          <w:b w:val="0"/>
        </w:rPr>
        <w:fldChar w:fldCharType="separate"/>
      </w:r>
      <w:r w:rsidR="0003320B">
        <w:rPr>
          <w:b w:val="0"/>
          <w:noProof/>
        </w:rPr>
        <w:t>2</w:t>
      </w:r>
      <w:r w:rsidRPr="005B1B3B">
        <w:rPr>
          <w:b w:val="0"/>
        </w:rPr>
        <w:fldChar w:fldCharType="end"/>
      </w:r>
      <w:r w:rsidRPr="005B1B3B">
        <w:rPr>
          <w:b w:val="0"/>
        </w:rPr>
        <w:t xml:space="preserve"> Registrer tinglyst ejerskifte</w:t>
      </w:r>
    </w:p>
    <w:p w14:paraId="713EE144" w14:textId="77777777" w:rsidR="001E7389" w:rsidRDefault="001E7389" w:rsidP="001E7389">
      <w:pPr>
        <w:pStyle w:val="Overskrift3"/>
      </w:pPr>
      <w:bookmarkStart w:id="52" w:name="_Toc366826635"/>
      <w:r>
        <w:t>Aktivitetsbeskrivelser</w:t>
      </w:r>
      <w:bookmarkEnd w:id="52"/>
    </w:p>
    <w:p w14:paraId="1454E152" w14:textId="77777777" w:rsidR="001E7389" w:rsidRPr="00695894" w:rsidRDefault="001E7389" w:rsidP="001E7389">
      <w:r w:rsidRPr="00695894">
        <w:t xml:space="preserve">Aktiviteterne er beskrevet </w:t>
      </w:r>
      <w:r>
        <w:t>i</w:t>
      </w:r>
      <w:r w:rsidRPr="00695894">
        <w:t xml:space="preserve"> alfabetisk rækkefølge</w:t>
      </w:r>
      <w:r>
        <w:t>.</w:t>
      </w:r>
    </w:p>
    <w:p w14:paraId="1754C4C2" w14:textId="77777777" w:rsidR="001E7389" w:rsidRDefault="001E7389" w:rsidP="001E73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1E7389" w:rsidRPr="0069021B" w14:paraId="501CE8F5" w14:textId="77777777" w:rsidTr="00056568">
        <w:trPr>
          <w:cantSplit/>
        </w:trPr>
        <w:tc>
          <w:tcPr>
            <w:tcW w:w="8537" w:type="dxa"/>
            <w:gridSpan w:val="2"/>
            <w:shd w:val="clear" w:color="auto" w:fill="DAEEF3"/>
          </w:tcPr>
          <w:p w14:paraId="2A0D0245" w14:textId="77777777" w:rsidR="001E7389" w:rsidRPr="0071171B" w:rsidRDefault="001E7389" w:rsidP="00056568">
            <w:pPr>
              <w:spacing w:before="40" w:after="40"/>
              <w:rPr>
                <w:b/>
                <w:lang w:val="en-US"/>
              </w:rPr>
            </w:pPr>
            <w:r>
              <w:rPr>
                <w:b/>
              </w:rPr>
              <w:t>Opdater ejerskifte</w:t>
            </w:r>
          </w:p>
        </w:tc>
      </w:tr>
      <w:tr w:rsidR="001E7389" w:rsidRPr="0069021B" w14:paraId="25BAECDD" w14:textId="77777777" w:rsidTr="00056568">
        <w:trPr>
          <w:cantSplit/>
        </w:trPr>
        <w:tc>
          <w:tcPr>
            <w:tcW w:w="1985" w:type="dxa"/>
            <w:shd w:val="clear" w:color="auto" w:fill="DAEEF3"/>
          </w:tcPr>
          <w:p w14:paraId="0021DB52" w14:textId="77777777" w:rsidR="001E7389" w:rsidRPr="00803E31" w:rsidRDefault="001E7389" w:rsidP="00056568">
            <w:pPr>
              <w:spacing w:before="40" w:after="40"/>
              <w:rPr>
                <w:sz w:val="20"/>
                <w:szCs w:val="20"/>
              </w:rPr>
            </w:pPr>
            <w:r w:rsidRPr="00803E31">
              <w:rPr>
                <w:sz w:val="20"/>
                <w:szCs w:val="20"/>
              </w:rPr>
              <w:t>Aktør:</w:t>
            </w:r>
          </w:p>
        </w:tc>
        <w:tc>
          <w:tcPr>
            <w:tcW w:w="6552" w:type="dxa"/>
          </w:tcPr>
          <w:p w14:paraId="2DE783E0" w14:textId="77777777" w:rsidR="001E7389" w:rsidRPr="00803E31" w:rsidRDefault="001E7389" w:rsidP="00056568">
            <w:pPr>
              <w:spacing w:before="40" w:after="40"/>
              <w:rPr>
                <w:sz w:val="20"/>
                <w:szCs w:val="20"/>
              </w:rPr>
            </w:pPr>
            <w:r>
              <w:rPr>
                <w:sz w:val="20"/>
                <w:szCs w:val="20"/>
              </w:rPr>
              <w:t>Ejerfortegnelsen</w:t>
            </w:r>
          </w:p>
        </w:tc>
      </w:tr>
      <w:tr w:rsidR="001E7389" w:rsidRPr="0069021B" w14:paraId="1CBE5FE5" w14:textId="77777777" w:rsidTr="00056568">
        <w:trPr>
          <w:cantSplit/>
        </w:trPr>
        <w:tc>
          <w:tcPr>
            <w:tcW w:w="1985" w:type="dxa"/>
            <w:shd w:val="clear" w:color="auto" w:fill="DAEEF3"/>
          </w:tcPr>
          <w:p w14:paraId="0F1D9CE6" w14:textId="77777777" w:rsidR="001E7389" w:rsidRPr="00803E31" w:rsidRDefault="001E7389" w:rsidP="00056568">
            <w:pPr>
              <w:spacing w:before="40" w:after="40"/>
              <w:rPr>
                <w:sz w:val="20"/>
                <w:szCs w:val="20"/>
              </w:rPr>
            </w:pPr>
            <w:r w:rsidRPr="00803E31">
              <w:rPr>
                <w:sz w:val="20"/>
                <w:szCs w:val="20"/>
              </w:rPr>
              <w:t>Formål:</w:t>
            </w:r>
          </w:p>
        </w:tc>
        <w:tc>
          <w:tcPr>
            <w:tcW w:w="6552" w:type="dxa"/>
          </w:tcPr>
          <w:p w14:paraId="7E18E962" w14:textId="77777777" w:rsidR="001E7389" w:rsidRPr="00803E31" w:rsidRDefault="001E7389" w:rsidP="00056568">
            <w:pPr>
              <w:spacing w:before="40" w:after="40"/>
              <w:rPr>
                <w:sz w:val="20"/>
                <w:szCs w:val="20"/>
              </w:rPr>
            </w:pPr>
            <w:r>
              <w:rPr>
                <w:sz w:val="20"/>
                <w:szCs w:val="20"/>
              </w:rPr>
              <w:t>At opdatere Ejerfortegnelsen med et tinglyst ejerskifte.</w:t>
            </w:r>
          </w:p>
        </w:tc>
      </w:tr>
      <w:tr w:rsidR="001E7389" w:rsidRPr="0069021B" w14:paraId="54DF3FC4" w14:textId="77777777" w:rsidTr="00056568">
        <w:trPr>
          <w:cantSplit/>
        </w:trPr>
        <w:tc>
          <w:tcPr>
            <w:tcW w:w="1985" w:type="dxa"/>
            <w:shd w:val="clear" w:color="auto" w:fill="DAEEF3"/>
          </w:tcPr>
          <w:p w14:paraId="4E71A171" w14:textId="77777777" w:rsidR="001E7389" w:rsidRPr="00803E31" w:rsidRDefault="001E7389" w:rsidP="00056568">
            <w:pPr>
              <w:spacing w:before="40" w:after="40"/>
              <w:rPr>
                <w:sz w:val="20"/>
                <w:szCs w:val="20"/>
              </w:rPr>
            </w:pPr>
            <w:r w:rsidRPr="00803E31">
              <w:rPr>
                <w:sz w:val="20"/>
                <w:szCs w:val="20"/>
              </w:rPr>
              <w:t>Beskrivelse:</w:t>
            </w:r>
          </w:p>
        </w:tc>
        <w:tc>
          <w:tcPr>
            <w:tcW w:w="6552" w:type="dxa"/>
          </w:tcPr>
          <w:p w14:paraId="784B504D" w14:textId="77777777" w:rsidR="001E7389" w:rsidRDefault="001E7389" w:rsidP="00056568">
            <w:pPr>
              <w:spacing w:before="40" w:after="40"/>
              <w:rPr>
                <w:sz w:val="20"/>
                <w:szCs w:val="20"/>
              </w:rPr>
            </w:pPr>
            <w:r>
              <w:rPr>
                <w:sz w:val="20"/>
                <w:szCs w:val="20"/>
              </w:rPr>
              <w:t>Ejerskiftet er registreret i Ejerfortegnelsen, inden det blev tinglyst.</w:t>
            </w:r>
          </w:p>
          <w:p w14:paraId="7C549B85" w14:textId="77777777" w:rsidR="001E7389" w:rsidRPr="002D12DA" w:rsidRDefault="001E7389" w:rsidP="00056568">
            <w:pPr>
              <w:spacing w:before="40" w:after="40"/>
              <w:rPr>
                <w:sz w:val="20"/>
                <w:szCs w:val="20"/>
              </w:rPr>
            </w:pPr>
            <w:r>
              <w:rPr>
                <w:i/>
                <w:sz w:val="20"/>
                <w:szCs w:val="20"/>
              </w:rPr>
              <w:t xml:space="preserve">Ejerskiftet </w:t>
            </w:r>
            <w:r>
              <w:rPr>
                <w:sz w:val="20"/>
                <w:szCs w:val="20"/>
              </w:rPr>
              <w:t xml:space="preserve">opdateres med tinglysningsdato og køber og sælgers </w:t>
            </w:r>
            <w:r>
              <w:rPr>
                <w:i/>
                <w:sz w:val="20"/>
                <w:szCs w:val="20"/>
              </w:rPr>
              <w:t>Aktuelle eje</w:t>
            </w:r>
            <w:r>
              <w:rPr>
                <w:i/>
                <w:sz w:val="20"/>
                <w:szCs w:val="20"/>
              </w:rPr>
              <w:t>r</w:t>
            </w:r>
            <w:r>
              <w:rPr>
                <w:i/>
                <w:sz w:val="20"/>
                <w:szCs w:val="20"/>
              </w:rPr>
              <w:t xml:space="preserve">skaber </w:t>
            </w:r>
            <w:r w:rsidRPr="008426F8">
              <w:rPr>
                <w:sz w:val="20"/>
                <w:szCs w:val="20"/>
              </w:rPr>
              <w:t>markeres som tinglyst</w:t>
            </w:r>
            <w:r>
              <w:rPr>
                <w:sz w:val="20"/>
                <w:szCs w:val="20"/>
              </w:rPr>
              <w:t>, uden at ejerandelen ændres</w:t>
            </w:r>
            <w:r w:rsidRPr="008426F8">
              <w:rPr>
                <w:sz w:val="20"/>
                <w:szCs w:val="20"/>
              </w:rPr>
              <w:t>.</w:t>
            </w:r>
          </w:p>
        </w:tc>
      </w:tr>
      <w:tr w:rsidR="001E7389" w:rsidRPr="0069021B" w14:paraId="7E89E1D8" w14:textId="77777777" w:rsidTr="00056568">
        <w:trPr>
          <w:cantSplit/>
        </w:trPr>
        <w:tc>
          <w:tcPr>
            <w:tcW w:w="1985" w:type="dxa"/>
            <w:shd w:val="clear" w:color="auto" w:fill="DAEEF3"/>
          </w:tcPr>
          <w:p w14:paraId="139E2530" w14:textId="77777777" w:rsidR="001E7389" w:rsidRPr="00803E31" w:rsidRDefault="001E7389" w:rsidP="00056568">
            <w:pPr>
              <w:spacing w:before="40" w:after="40"/>
              <w:rPr>
                <w:sz w:val="20"/>
                <w:szCs w:val="20"/>
              </w:rPr>
            </w:pPr>
            <w:r w:rsidRPr="00803E31">
              <w:rPr>
                <w:sz w:val="20"/>
                <w:szCs w:val="20"/>
              </w:rPr>
              <w:lastRenderedPageBreak/>
              <w:t>Forløb:</w:t>
            </w:r>
          </w:p>
        </w:tc>
        <w:tc>
          <w:tcPr>
            <w:tcW w:w="6552" w:type="dxa"/>
          </w:tcPr>
          <w:p w14:paraId="350553E4" w14:textId="77777777" w:rsidR="001E7389" w:rsidRPr="000634BC" w:rsidRDefault="001E7389" w:rsidP="00056568">
            <w:pPr>
              <w:numPr>
                <w:ilvl w:val="0"/>
                <w:numId w:val="10"/>
              </w:numPr>
              <w:spacing w:before="40" w:after="40"/>
              <w:rPr>
                <w:sz w:val="20"/>
                <w:szCs w:val="20"/>
              </w:rPr>
            </w:pPr>
            <w:r>
              <w:rPr>
                <w:sz w:val="20"/>
                <w:szCs w:val="20"/>
              </w:rPr>
              <w:t xml:space="preserve">Opdater </w:t>
            </w:r>
            <w:r>
              <w:rPr>
                <w:i/>
                <w:sz w:val="20"/>
                <w:szCs w:val="20"/>
              </w:rPr>
              <w:t>Ejerskifte</w:t>
            </w:r>
          </w:p>
          <w:p w14:paraId="2870272C" w14:textId="77777777" w:rsidR="001E7389" w:rsidRPr="000634BC" w:rsidRDefault="001E7389" w:rsidP="00056568">
            <w:pPr>
              <w:numPr>
                <w:ilvl w:val="0"/>
                <w:numId w:val="10"/>
              </w:numPr>
              <w:spacing w:before="40" w:after="40"/>
              <w:rPr>
                <w:sz w:val="20"/>
                <w:szCs w:val="20"/>
              </w:rPr>
            </w:pPr>
            <w:r>
              <w:rPr>
                <w:sz w:val="20"/>
                <w:szCs w:val="20"/>
              </w:rPr>
              <w:t xml:space="preserve">Opdater sælgers </w:t>
            </w:r>
            <w:r>
              <w:rPr>
                <w:i/>
                <w:sz w:val="20"/>
                <w:szCs w:val="20"/>
              </w:rPr>
              <w:t>Aktuelt ejerskab</w:t>
            </w:r>
          </w:p>
          <w:p w14:paraId="719B988D" w14:textId="77777777" w:rsidR="001E7389" w:rsidRPr="000C406F" w:rsidRDefault="001E7389" w:rsidP="00056568">
            <w:pPr>
              <w:keepNext/>
              <w:numPr>
                <w:ilvl w:val="0"/>
                <w:numId w:val="10"/>
              </w:numPr>
              <w:spacing w:before="40" w:after="40"/>
              <w:rPr>
                <w:sz w:val="20"/>
                <w:szCs w:val="20"/>
              </w:rPr>
            </w:pPr>
            <w:r>
              <w:rPr>
                <w:sz w:val="20"/>
                <w:szCs w:val="20"/>
              </w:rPr>
              <w:t xml:space="preserve">Opdater købers </w:t>
            </w:r>
            <w:r>
              <w:rPr>
                <w:i/>
                <w:sz w:val="20"/>
                <w:szCs w:val="20"/>
              </w:rPr>
              <w:t>Aktuelt ejerskab</w:t>
            </w:r>
          </w:p>
          <w:p w14:paraId="793843B1" w14:textId="77777777" w:rsidR="004C476F" w:rsidRPr="004C476F" w:rsidRDefault="004C476F" w:rsidP="00056568">
            <w:pPr>
              <w:numPr>
                <w:ilvl w:val="0"/>
                <w:numId w:val="10"/>
              </w:numPr>
              <w:spacing w:before="40" w:after="40"/>
              <w:rPr>
                <w:sz w:val="20"/>
                <w:szCs w:val="20"/>
              </w:rPr>
            </w:pPr>
            <w:r w:rsidRPr="000C406F">
              <w:rPr>
                <w:sz w:val="20"/>
                <w:szCs w:val="20"/>
              </w:rPr>
              <w:t>Udstil hændelse om ejerskifte i Datafordeler</w:t>
            </w:r>
          </w:p>
        </w:tc>
      </w:tr>
      <w:tr w:rsidR="001E7389" w:rsidRPr="0069021B" w14:paraId="61A49182" w14:textId="77777777" w:rsidTr="00056568">
        <w:trPr>
          <w:cantSplit/>
        </w:trPr>
        <w:tc>
          <w:tcPr>
            <w:tcW w:w="1985" w:type="dxa"/>
            <w:shd w:val="clear" w:color="auto" w:fill="DAEEF3"/>
          </w:tcPr>
          <w:p w14:paraId="0AAA281D" w14:textId="77777777" w:rsidR="001E7389" w:rsidRPr="00803E31" w:rsidRDefault="001E7389" w:rsidP="00056568">
            <w:pPr>
              <w:spacing w:before="40" w:after="40"/>
              <w:rPr>
                <w:sz w:val="20"/>
                <w:szCs w:val="20"/>
              </w:rPr>
            </w:pPr>
            <w:r w:rsidRPr="00803E31">
              <w:rPr>
                <w:sz w:val="20"/>
                <w:szCs w:val="20"/>
              </w:rPr>
              <w:t>Startbetingelse:</w:t>
            </w:r>
          </w:p>
        </w:tc>
        <w:tc>
          <w:tcPr>
            <w:tcW w:w="6552" w:type="dxa"/>
          </w:tcPr>
          <w:p w14:paraId="3CD191C3" w14:textId="77777777" w:rsidR="001E7389" w:rsidRDefault="001E7389" w:rsidP="00056568">
            <w:pPr>
              <w:numPr>
                <w:ilvl w:val="0"/>
                <w:numId w:val="11"/>
              </w:numPr>
              <w:spacing w:before="40" w:after="40"/>
              <w:rPr>
                <w:sz w:val="20"/>
                <w:szCs w:val="20"/>
              </w:rPr>
            </w:pPr>
            <w:r>
              <w:rPr>
                <w:sz w:val="20"/>
                <w:szCs w:val="20"/>
              </w:rPr>
              <w:t>Det tinglyste ejerskifte er registreret i Ejerfortegnelsen</w:t>
            </w:r>
          </w:p>
          <w:p w14:paraId="4ED1CCA4" w14:textId="77777777" w:rsidR="001E7389" w:rsidRPr="00E90BCC" w:rsidRDefault="001E7389" w:rsidP="00056568">
            <w:pPr>
              <w:numPr>
                <w:ilvl w:val="0"/>
                <w:numId w:val="11"/>
              </w:numPr>
              <w:spacing w:before="40" w:after="40"/>
              <w:rPr>
                <w:sz w:val="20"/>
                <w:szCs w:val="20"/>
              </w:rPr>
            </w:pPr>
            <w:r>
              <w:rPr>
                <w:sz w:val="20"/>
                <w:szCs w:val="20"/>
              </w:rPr>
              <w:t>Købers andel af ejendommen er i overensstemmelse med Tingbogen.</w:t>
            </w:r>
          </w:p>
        </w:tc>
      </w:tr>
      <w:tr w:rsidR="001E7389" w:rsidRPr="0069021B" w14:paraId="41AD7368" w14:textId="77777777" w:rsidTr="00056568">
        <w:trPr>
          <w:cantSplit/>
        </w:trPr>
        <w:tc>
          <w:tcPr>
            <w:tcW w:w="1985" w:type="dxa"/>
            <w:shd w:val="clear" w:color="auto" w:fill="DAEEF3"/>
          </w:tcPr>
          <w:p w14:paraId="016F1194" w14:textId="77777777" w:rsidR="001E7389" w:rsidRPr="00803E31" w:rsidRDefault="001E7389" w:rsidP="00056568">
            <w:pPr>
              <w:spacing w:before="40" w:after="40"/>
              <w:rPr>
                <w:sz w:val="20"/>
                <w:szCs w:val="20"/>
              </w:rPr>
            </w:pPr>
            <w:r w:rsidRPr="00803E31">
              <w:rPr>
                <w:sz w:val="20"/>
                <w:szCs w:val="20"/>
              </w:rPr>
              <w:t>Slutresultat:</w:t>
            </w:r>
          </w:p>
        </w:tc>
        <w:tc>
          <w:tcPr>
            <w:tcW w:w="6552" w:type="dxa"/>
          </w:tcPr>
          <w:p w14:paraId="1D021D14" w14:textId="77777777" w:rsidR="001E7389" w:rsidRDefault="001E7389" w:rsidP="00056568">
            <w:pPr>
              <w:numPr>
                <w:ilvl w:val="0"/>
                <w:numId w:val="11"/>
              </w:numPr>
              <w:spacing w:before="40" w:after="40"/>
              <w:rPr>
                <w:sz w:val="20"/>
                <w:szCs w:val="20"/>
              </w:rPr>
            </w:pPr>
            <w:r>
              <w:rPr>
                <w:sz w:val="20"/>
                <w:szCs w:val="20"/>
              </w:rPr>
              <w:t>Ejerfortegnelsen er opdateret med det tinglyste ejerskifte</w:t>
            </w:r>
          </w:p>
          <w:p w14:paraId="75225896" w14:textId="273578D8" w:rsidR="004C476F" w:rsidRPr="00803E31" w:rsidRDefault="004C476F" w:rsidP="00056568">
            <w:pPr>
              <w:numPr>
                <w:ilvl w:val="0"/>
                <w:numId w:val="11"/>
              </w:numPr>
              <w:spacing w:before="40" w:after="40"/>
              <w:rPr>
                <w:sz w:val="20"/>
                <w:szCs w:val="20"/>
              </w:rPr>
            </w:pPr>
            <w:commentRangeStart w:id="53"/>
            <w:r>
              <w:rPr>
                <w:sz w:val="20"/>
                <w:szCs w:val="20"/>
              </w:rPr>
              <w:t xml:space="preserve">Der er udstillet en </w:t>
            </w:r>
            <w:proofErr w:type="spellStart"/>
            <w:r>
              <w:rPr>
                <w:sz w:val="20"/>
                <w:szCs w:val="20"/>
              </w:rPr>
              <w:t>hændelse</w:t>
            </w:r>
            <w:del w:id="54" w:author="Kirsten Elbo" w:date="2014-01-29T13:23:00Z">
              <w:r w:rsidDel="00B43C01">
                <w:rPr>
                  <w:sz w:val="20"/>
                  <w:szCs w:val="20"/>
                </w:rPr>
                <w:delText xml:space="preserve"> </w:delText>
              </w:r>
            </w:del>
            <w:r>
              <w:rPr>
                <w:sz w:val="20"/>
                <w:szCs w:val="20"/>
              </w:rPr>
              <w:t>om</w:t>
            </w:r>
            <w:proofErr w:type="spellEnd"/>
            <w:r>
              <w:rPr>
                <w:sz w:val="20"/>
                <w:szCs w:val="20"/>
              </w:rPr>
              <w:t xml:space="preserve"> ejerskiftet, </w:t>
            </w:r>
            <w:ins w:id="55" w:author="Kirsten Elbo" w:date="2014-01-29T13:23:00Z">
              <w:r w:rsidR="00B43C01" w:rsidRPr="00920674">
                <w:rPr>
                  <w:i/>
                  <w:sz w:val="20"/>
                  <w:szCs w:val="20"/>
                </w:rPr>
                <w:t xml:space="preserve">Nyt </w:t>
              </w:r>
              <w:proofErr w:type="gramStart"/>
              <w:r w:rsidR="00B43C01" w:rsidRPr="00920674">
                <w:rPr>
                  <w:i/>
                  <w:sz w:val="20"/>
                  <w:szCs w:val="20"/>
                </w:rPr>
                <w:t>ejerskifte</w:t>
              </w:r>
              <w:r w:rsidR="00B43C01">
                <w:rPr>
                  <w:sz w:val="20"/>
                  <w:szCs w:val="20"/>
                </w:rPr>
                <w:t xml:space="preserve"> ,</w:t>
              </w:r>
              <w:proofErr w:type="gramEnd"/>
              <w:r w:rsidR="00B43C01">
                <w:rPr>
                  <w:sz w:val="20"/>
                  <w:szCs w:val="20"/>
                </w:rPr>
                <w:t xml:space="preserve"> </w:t>
              </w:r>
            </w:ins>
            <w:r>
              <w:rPr>
                <w:sz w:val="20"/>
                <w:szCs w:val="20"/>
              </w:rPr>
              <w:t>som BBR kan u</w:t>
            </w:r>
            <w:r>
              <w:rPr>
                <w:sz w:val="20"/>
                <w:szCs w:val="20"/>
              </w:rPr>
              <w:t>d</w:t>
            </w:r>
            <w:r>
              <w:rPr>
                <w:sz w:val="20"/>
                <w:szCs w:val="20"/>
              </w:rPr>
              <w:t>sende ny BBR meddelelse på bagrund af</w:t>
            </w:r>
            <w:commentRangeEnd w:id="53"/>
            <w:r w:rsidR="00D87D9C">
              <w:rPr>
                <w:rStyle w:val="Kommentarhenvisning"/>
              </w:rPr>
              <w:commentReference w:id="53"/>
            </w:r>
          </w:p>
        </w:tc>
      </w:tr>
      <w:tr w:rsidR="001E7389" w:rsidRPr="0069021B" w14:paraId="6B3F0653" w14:textId="77777777" w:rsidTr="00056568">
        <w:trPr>
          <w:cantSplit/>
        </w:trPr>
        <w:tc>
          <w:tcPr>
            <w:tcW w:w="1985" w:type="dxa"/>
            <w:shd w:val="clear" w:color="auto" w:fill="DAEEF3"/>
          </w:tcPr>
          <w:p w14:paraId="36313738" w14:textId="77777777" w:rsidR="001E7389" w:rsidRPr="00803E31" w:rsidRDefault="001E7389" w:rsidP="00056568">
            <w:pPr>
              <w:spacing w:before="40" w:after="40"/>
              <w:rPr>
                <w:sz w:val="20"/>
                <w:szCs w:val="20"/>
              </w:rPr>
            </w:pPr>
            <w:r w:rsidRPr="00803E31">
              <w:rPr>
                <w:sz w:val="20"/>
                <w:szCs w:val="20"/>
              </w:rPr>
              <w:t>Involverede begr</w:t>
            </w:r>
            <w:r w:rsidRPr="00803E31">
              <w:rPr>
                <w:sz w:val="20"/>
                <w:szCs w:val="20"/>
              </w:rPr>
              <w:t>e</w:t>
            </w:r>
            <w:r w:rsidRPr="00803E31">
              <w:rPr>
                <w:sz w:val="20"/>
                <w:szCs w:val="20"/>
              </w:rPr>
              <w:t>ber:</w:t>
            </w:r>
          </w:p>
        </w:tc>
        <w:tc>
          <w:tcPr>
            <w:tcW w:w="6552" w:type="dxa"/>
          </w:tcPr>
          <w:p w14:paraId="19204267" w14:textId="77777777" w:rsidR="001E7389" w:rsidRPr="005C08F4" w:rsidRDefault="001E7389" w:rsidP="00056568">
            <w:pPr>
              <w:numPr>
                <w:ilvl w:val="0"/>
                <w:numId w:val="11"/>
              </w:numPr>
              <w:spacing w:before="40" w:after="40"/>
              <w:rPr>
                <w:sz w:val="20"/>
                <w:szCs w:val="20"/>
              </w:rPr>
            </w:pPr>
            <w:r>
              <w:rPr>
                <w:i/>
                <w:sz w:val="20"/>
                <w:szCs w:val="20"/>
              </w:rPr>
              <w:t>Aktuelt ejerskab</w:t>
            </w:r>
          </w:p>
          <w:p w14:paraId="05A021D8" w14:textId="77777777" w:rsidR="001E7389" w:rsidRPr="00137523" w:rsidRDefault="001E7389" w:rsidP="00056568">
            <w:pPr>
              <w:numPr>
                <w:ilvl w:val="0"/>
                <w:numId w:val="11"/>
              </w:numPr>
              <w:spacing w:before="40" w:after="40"/>
              <w:rPr>
                <w:sz w:val="20"/>
                <w:szCs w:val="20"/>
              </w:rPr>
            </w:pPr>
            <w:r>
              <w:rPr>
                <w:i/>
                <w:sz w:val="20"/>
                <w:szCs w:val="20"/>
              </w:rPr>
              <w:t>Ejerskifte</w:t>
            </w:r>
          </w:p>
        </w:tc>
      </w:tr>
      <w:tr w:rsidR="001E7389" w:rsidRPr="0069021B" w14:paraId="60466EF4" w14:textId="77777777" w:rsidTr="00056568">
        <w:trPr>
          <w:cantSplit/>
        </w:trPr>
        <w:tc>
          <w:tcPr>
            <w:tcW w:w="1985" w:type="dxa"/>
            <w:shd w:val="clear" w:color="auto" w:fill="DAEEF3"/>
          </w:tcPr>
          <w:p w14:paraId="6BE29A75" w14:textId="77777777" w:rsidR="001E7389" w:rsidRPr="00803E31" w:rsidRDefault="001E7389" w:rsidP="00056568">
            <w:pPr>
              <w:spacing w:before="40" w:after="40"/>
              <w:rPr>
                <w:sz w:val="20"/>
                <w:szCs w:val="20"/>
              </w:rPr>
            </w:pPr>
            <w:r w:rsidRPr="00803E31">
              <w:rPr>
                <w:sz w:val="20"/>
                <w:szCs w:val="20"/>
              </w:rPr>
              <w:t>Beskrevet af:</w:t>
            </w:r>
          </w:p>
        </w:tc>
        <w:tc>
          <w:tcPr>
            <w:tcW w:w="6552" w:type="dxa"/>
          </w:tcPr>
          <w:p w14:paraId="6F4C6187" w14:textId="77777777" w:rsidR="001E7389" w:rsidRPr="00803E31" w:rsidRDefault="001E7389" w:rsidP="00056568">
            <w:pPr>
              <w:spacing w:after="40"/>
              <w:rPr>
                <w:sz w:val="20"/>
                <w:szCs w:val="20"/>
              </w:rPr>
            </w:pPr>
            <w:r w:rsidRPr="00803E31">
              <w:rPr>
                <w:sz w:val="20"/>
                <w:szCs w:val="20"/>
              </w:rPr>
              <w:t>Lars Frederiksen</w:t>
            </w:r>
          </w:p>
        </w:tc>
      </w:tr>
    </w:tbl>
    <w:p w14:paraId="091B6AAC" w14:textId="77777777" w:rsidR="001E7389" w:rsidRDefault="001E7389" w:rsidP="001E73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1E7389" w:rsidRPr="0069021B" w14:paraId="2ABB5D94" w14:textId="77777777" w:rsidTr="00056568">
        <w:trPr>
          <w:cantSplit/>
        </w:trPr>
        <w:tc>
          <w:tcPr>
            <w:tcW w:w="8537" w:type="dxa"/>
            <w:gridSpan w:val="2"/>
            <w:shd w:val="clear" w:color="auto" w:fill="DAEEF3"/>
          </w:tcPr>
          <w:p w14:paraId="7BD80EC4" w14:textId="77777777" w:rsidR="001E7389" w:rsidRPr="0071171B" w:rsidRDefault="001E7389" w:rsidP="00056568">
            <w:pPr>
              <w:spacing w:before="40" w:after="40"/>
              <w:rPr>
                <w:b/>
                <w:lang w:val="en-US"/>
              </w:rPr>
            </w:pPr>
            <w:r>
              <w:rPr>
                <w:b/>
              </w:rPr>
              <w:t>Opret tinglyst ejerskifte</w:t>
            </w:r>
          </w:p>
        </w:tc>
      </w:tr>
      <w:tr w:rsidR="001E7389" w:rsidRPr="0069021B" w14:paraId="19C2900C" w14:textId="77777777" w:rsidTr="00056568">
        <w:trPr>
          <w:cantSplit/>
        </w:trPr>
        <w:tc>
          <w:tcPr>
            <w:tcW w:w="1985" w:type="dxa"/>
            <w:shd w:val="clear" w:color="auto" w:fill="DAEEF3"/>
          </w:tcPr>
          <w:p w14:paraId="7101D1A7" w14:textId="77777777" w:rsidR="001E7389" w:rsidRPr="00803E31" w:rsidRDefault="001E7389" w:rsidP="00056568">
            <w:pPr>
              <w:spacing w:before="40" w:after="40"/>
              <w:rPr>
                <w:sz w:val="20"/>
                <w:szCs w:val="20"/>
              </w:rPr>
            </w:pPr>
            <w:r w:rsidRPr="00803E31">
              <w:rPr>
                <w:sz w:val="20"/>
                <w:szCs w:val="20"/>
              </w:rPr>
              <w:t>Aktør:</w:t>
            </w:r>
          </w:p>
        </w:tc>
        <w:tc>
          <w:tcPr>
            <w:tcW w:w="6552" w:type="dxa"/>
          </w:tcPr>
          <w:p w14:paraId="6DD4DA2B" w14:textId="77777777" w:rsidR="001E7389" w:rsidRPr="00803E31" w:rsidRDefault="001E7389" w:rsidP="00056568">
            <w:pPr>
              <w:spacing w:before="40" w:after="40"/>
              <w:rPr>
                <w:sz w:val="20"/>
                <w:szCs w:val="20"/>
              </w:rPr>
            </w:pPr>
            <w:r>
              <w:rPr>
                <w:sz w:val="20"/>
                <w:szCs w:val="20"/>
              </w:rPr>
              <w:t>Ejerfortegnelsen</w:t>
            </w:r>
          </w:p>
        </w:tc>
      </w:tr>
      <w:tr w:rsidR="001E7389" w:rsidRPr="0069021B" w14:paraId="5973FB15" w14:textId="77777777" w:rsidTr="00056568">
        <w:trPr>
          <w:cantSplit/>
        </w:trPr>
        <w:tc>
          <w:tcPr>
            <w:tcW w:w="1985" w:type="dxa"/>
            <w:shd w:val="clear" w:color="auto" w:fill="DAEEF3"/>
          </w:tcPr>
          <w:p w14:paraId="581CC98A" w14:textId="77777777" w:rsidR="001E7389" w:rsidRPr="00803E31" w:rsidRDefault="001E7389" w:rsidP="00056568">
            <w:pPr>
              <w:spacing w:before="40" w:after="40"/>
              <w:rPr>
                <w:sz w:val="20"/>
                <w:szCs w:val="20"/>
              </w:rPr>
            </w:pPr>
            <w:r w:rsidRPr="00803E31">
              <w:rPr>
                <w:sz w:val="20"/>
                <w:szCs w:val="20"/>
              </w:rPr>
              <w:t>Formål:</w:t>
            </w:r>
          </w:p>
        </w:tc>
        <w:tc>
          <w:tcPr>
            <w:tcW w:w="6552" w:type="dxa"/>
          </w:tcPr>
          <w:p w14:paraId="636CA147" w14:textId="77777777" w:rsidR="001E7389" w:rsidRPr="00FD4AF7" w:rsidRDefault="001E7389" w:rsidP="00056568">
            <w:pPr>
              <w:spacing w:before="40" w:after="40"/>
              <w:rPr>
                <w:i/>
                <w:sz w:val="20"/>
                <w:szCs w:val="20"/>
              </w:rPr>
            </w:pPr>
            <w:r>
              <w:rPr>
                <w:sz w:val="20"/>
                <w:szCs w:val="20"/>
              </w:rPr>
              <w:t xml:space="preserve">At oprette et </w:t>
            </w:r>
            <w:r>
              <w:rPr>
                <w:i/>
                <w:sz w:val="20"/>
                <w:szCs w:val="20"/>
              </w:rPr>
              <w:t>Ejerskifte</w:t>
            </w:r>
            <w:r w:rsidRPr="00FD4AF7">
              <w:rPr>
                <w:sz w:val="20"/>
                <w:szCs w:val="20"/>
              </w:rPr>
              <w:t xml:space="preserve"> i Ejerfortegnelsen på baggrund af et tinglyst ejerskifte</w:t>
            </w:r>
            <w:r>
              <w:rPr>
                <w:sz w:val="20"/>
                <w:szCs w:val="20"/>
              </w:rPr>
              <w:t>.</w:t>
            </w:r>
          </w:p>
        </w:tc>
      </w:tr>
      <w:tr w:rsidR="001E7389" w:rsidRPr="0069021B" w14:paraId="310056A5" w14:textId="77777777" w:rsidTr="00056568">
        <w:trPr>
          <w:cantSplit/>
        </w:trPr>
        <w:tc>
          <w:tcPr>
            <w:tcW w:w="1985" w:type="dxa"/>
            <w:shd w:val="clear" w:color="auto" w:fill="DAEEF3"/>
          </w:tcPr>
          <w:p w14:paraId="517429BF" w14:textId="77777777" w:rsidR="001E7389" w:rsidRPr="00803E31" w:rsidRDefault="001E7389" w:rsidP="00056568">
            <w:pPr>
              <w:spacing w:before="40" w:after="40"/>
              <w:rPr>
                <w:sz w:val="20"/>
                <w:szCs w:val="20"/>
              </w:rPr>
            </w:pPr>
            <w:r w:rsidRPr="00803E31">
              <w:rPr>
                <w:sz w:val="20"/>
                <w:szCs w:val="20"/>
              </w:rPr>
              <w:t>Beskrivelse:</w:t>
            </w:r>
          </w:p>
        </w:tc>
        <w:tc>
          <w:tcPr>
            <w:tcW w:w="6552" w:type="dxa"/>
          </w:tcPr>
          <w:p w14:paraId="70726B69" w14:textId="77777777" w:rsidR="001E7389" w:rsidRDefault="001E7389" w:rsidP="00056568">
            <w:pPr>
              <w:spacing w:before="40" w:after="40"/>
              <w:rPr>
                <w:sz w:val="20"/>
                <w:szCs w:val="20"/>
              </w:rPr>
            </w:pPr>
            <w:r>
              <w:rPr>
                <w:sz w:val="20"/>
                <w:szCs w:val="20"/>
              </w:rPr>
              <w:t xml:space="preserve">Ejerfortegnelsen afspejler Tingbogen. </w:t>
            </w:r>
          </w:p>
          <w:p w14:paraId="708F91FA" w14:textId="77777777" w:rsidR="001E7389" w:rsidRDefault="001E7389" w:rsidP="00056568">
            <w:pPr>
              <w:spacing w:before="40" w:after="40"/>
              <w:rPr>
                <w:sz w:val="20"/>
                <w:szCs w:val="20"/>
              </w:rPr>
            </w:pPr>
            <w:r>
              <w:rPr>
                <w:sz w:val="20"/>
                <w:szCs w:val="20"/>
              </w:rPr>
              <w:t xml:space="preserve">Der oprettes et </w:t>
            </w:r>
            <w:r>
              <w:rPr>
                <w:i/>
                <w:sz w:val="20"/>
                <w:szCs w:val="20"/>
              </w:rPr>
              <w:t>Ejerskifte</w:t>
            </w:r>
            <w:r w:rsidRPr="008426F8">
              <w:rPr>
                <w:sz w:val="20"/>
                <w:szCs w:val="20"/>
              </w:rPr>
              <w:t>, svare</w:t>
            </w:r>
            <w:r>
              <w:rPr>
                <w:sz w:val="20"/>
                <w:szCs w:val="20"/>
              </w:rPr>
              <w:t xml:space="preserve">nde til det tinglyste. </w:t>
            </w:r>
          </w:p>
          <w:p w14:paraId="4EE02752" w14:textId="77777777" w:rsidR="001E7389" w:rsidRDefault="001E7389" w:rsidP="00056568">
            <w:pPr>
              <w:spacing w:before="40" w:after="40"/>
              <w:rPr>
                <w:sz w:val="20"/>
                <w:szCs w:val="20"/>
              </w:rPr>
            </w:pPr>
            <w:r>
              <w:rPr>
                <w:sz w:val="20"/>
                <w:szCs w:val="20"/>
              </w:rPr>
              <w:t xml:space="preserve">Ejerandelen af sælgers </w:t>
            </w:r>
            <w:r>
              <w:rPr>
                <w:i/>
                <w:sz w:val="20"/>
                <w:szCs w:val="20"/>
              </w:rPr>
              <w:t xml:space="preserve">Aktuelle ejerskab </w:t>
            </w:r>
            <w:r>
              <w:rPr>
                <w:sz w:val="20"/>
                <w:szCs w:val="20"/>
              </w:rPr>
              <w:t>opdateres, det markeres som tin</w:t>
            </w:r>
            <w:r>
              <w:rPr>
                <w:sz w:val="20"/>
                <w:szCs w:val="20"/>
              </w:rPr>
              <w:t>g</w:t>
            </w:r>
            <w:r>
              <w:rPr>
                <w:sz w:val="20"/>
                <w:szCs w:val="20"/>
              </w:rPr>
              <w:t xml:space="preserve">lyst, og gøres eventuelt ’Historisk’. </w:t>
            </w:r>
          </w:p>
          <w:p w14:paraId="0851463D" w14:textId="77777777" w:rsidR="001E7389" w:rsidRPr="00FD4AF7" w:rsidRDefault="001E7389" w:rsidP="00056568">
            <w:pPr>
              <w:spacing w:before="40" w:after="40"/>
              <w:rPr>
                <w:i/>
                <w:sz w:val="20"/>
                <w:szCs w:val="20"/>
              </w:rPr>
            </w:pPr>
            <w:r>
              <w:rPr>
                <w:sz w:val="20"/>
                <w:szCs w:val="20"/>
              </w:rPr>
              <w:t xml:space="preserve">Hvis køber allerede ejede en andel af ejendommen, opdateres ejerandelen på det </w:t>
            </w:r>
            <w:r>
              <w:rPr>
                <w:i/>
                <w:sz w:val="20"/>
                <w:szCs w:val="20"/>
              </w:rPr>
              <w:t xml:space="preserve">Aktuelle ejerskab </w:t>
            </w:r>
            <w:r w:rsidRPr="008426F8">
              <w:rPr>
                <w:sz w:val="20"/>
                <w:szCs w:val="20"/>
              </w:rPr>
              <w:t>og det markeres som tinglyst</w:t>
            </w:r>
            <w:r>
              <w:rPr>
                <w:sz w:val="20"/>
                <w:szCs w:val="20"/>
              </w:rPr>
              <w:t xml:space="preserve">, ellers oprettes der et </w:t>
            </w:r>
            <w:r>
              <w:rPr>
                <w:i/>
                <w:sz w:val="20"/>
                <w:szCs w:val="20"/>
              </w:rPr>
              <w:t>Aktuelt ejerskab</w:t>
            </w:r>
            <w:r w:rsidRPr="00014CF2">
              <w:rPr>
                <w:sz w:val="20"/>
                <w:szCs w:val="20"/>
              </w:rPr>
              <w:t>, med køber som ejer.</w:t>
            </w:r>
          </w:p>
        </w:tc>
      </w:tr>
      <w:tr w:rsidR="001E7389" w:rsidRPr="0069021B" w14:paraId="50CCF210" w14:textId="77777777" w:rsidTr="00056568">
        <w:trPr>
          <w:cantSplit/>
        </w:trPr>
        <w:tc>
          <w:tcPr>
            <w:tcW w:w="1985" w:type="dxa"/>
            <w:shd w:val="clear" w:color="auto" w:fill="DAEEF3"/>
          </w:tcPr>
          <w:p w14:paraId="7508D287" w14:textId="77777777" w:rsidR="001E7389" w:rsidRPr="00803E31" w:rsidRDefault="001E7389" w:rsidP="00056568">
            <w:pPr>
              <w:spacing w:before="40" w:after="40"/>
              <w:rPr>
                <w:sz w:val="20"/>
                <w:szCs w:val="20"/>
              </w:rPr>
            </w:pPr>
            <w:r w:rsidRPr="00803E31">
              <w:rPr>
                <w:sz w:val="20"/>
                <w:szCs w:val="20"/>
              </w:rPr>
              <w:t>Forløb:</w:t>
            </w:r>
          </w:p>
        </w:tc>
        <w:tc>
          <w:tcPr>
            <w:tcW w:w="6552" w:type="dxa"/>
          </w:tcPr>
          <w:p w14:paraId="6E817608" w14:textId="77777777" w:rsidR="001E7389" w:rsidRDefault="001E7389" w:rsidP="00056568">
            <w:pPr>
              <w:numPr>
                <w:ilvl w:val="0"/>
                <w:numId w:val="10"/>
              </w:numPr>
              <w:spacing w:before="40" w:after="40"/>
              <w:rPr>
                <w:sz w:val="20"/>
                <w:szCs w:val="20"/>
              </w:rPr>
            </w:pPr>
            <w:r>
              <w:rPr>
                <w:sz w:val="20"/>
                <w:szCs w:val="20"/>
              </w:rPr>
              <w:t xml:space="preserve">Opdater sælger </w:t>
            </w:r>
            <w:r>
              <w:rPr>
                <w:i/>
                <w:sz w:val="20"/>
                <w:szCs w:val="20"/>
              </w:rPr>
              <w:t>Aktuelle ejerskab</w:t>
            </w:r>
          </w:p>
          <w:p w14:paraId="779A0DCF" w14:textId="77777777" w:rsidR="001E7389" w:rsidRDefault="001E7389" w:rsidP="00056568">
            <w:pPr>
              <w:numPr>
                <w:ilvl w:val="0"/>
                <w:numId w:val="10"/>
              </w:numPr>
              <w:spacing w:before="40" w:after="40"/>
              <w:rPr>
                <w:sz w:val="20"/>
                <w:szCs w:val="20"/>
              </w:rPr>
            </w:pPr>
            <w:r>
              <w:rPr>
                <w:sz w:val="20"/>
                <w:szCs w:val="20"/>
              </w:rPr>
              <w:t xml:space="preserve">Opret/opdater købers </w:t>
            </w:r>
            <w:r>
              <w:rPr>
                <w:i/>
                <w:sz w:val="20"/>
                <w:szCs w:val="20"/>
              </w:rPr>
              <w:t>Aktuelle ejerskab</w:t>
            </w:r>
          </w:p>
          <w:p w14:paraId="6C10B69B" w14:textId="77777777" w:rsidR="001E7389" w:rsidRPr="000C406F" w:rsidRDefault="001E7389" w:rsidP="00056568">
            <w:pPr>
              <w:keepNext/>
              <w:numPr>
                <w:ilvl w:val="0"/>
                <w:numId w:val="10"/>
              </w:numPr>
              <w:spacing w:before="40" w:after="40"/>
              <w:rPr>
                <w:sz w:val="20"/>
                <w:szCs w:val="20"/>
              </w:rPr>
            </w:pPr>
            <w:r>
              <w:rPr>
                <w:sz w:val="20"/>
                <w:szCs w:val="20"/>
              </w:rPr>
              <w:t xml:space="preserve">Opret </w:t>
            </w:r>
            <w:r>
              <w:rPr>
                <w:i/>
                <w:sz w:val="20"/>
                <w:szCs w:val="20"/>
              </w:rPr>
              <w:t>Ejerskifte</w:t>
            </w:r>
          </w:p>
          <w:p w14:paraId="583A549D" w14:textId="77777777" w:rsidR="0020567C" w:rsidRPr="00AE28C0" w:rsidRDefault="0020567C" w:rsidP="00056568">
            <w:pPr>
              <w:numPr>
                <w:ilvl w:val="0"/>
                <w:numId w:val="10"/>
              </w:numPr>
              <w:spacing w:before="40" w:after="40"/>
              <w:rPr>
                <w:sz w:val="20"/>
                <w:szCs w:val="20"/>
              </w:rPr>
            </w:pPr>
            <w:r w:rsidRPr="00514A40">
              <w:rPr>
                <w:sz w:val="20"/>
                <w:szCs w:val="20"/>
              </w:rPr>
              <w:t>Udstil hændelse om ejerskifte i Datafordeler</w:t>
            </w:r>
          </w:p>
        </w:tc>
      </w:tr>
      <w:tr w:rsidR="001E7389" w:rsidRPr="0069021B" w14:paraId="22455A85" w14:textId="77777777" w:rsidTr="00056568">
        <w:trPr>
          <w:cantSplit/>
        </w:trPr>
        <w:tc>
          <w:tcPr>
            <w:tcW w:w="1985" w:type="dxa"/>
            <w:shd w:val="clear" w:color="auto" w:fill="DAEEF3"/>
          </w:tcPr>
          <w:p w14:paraId="616F2049" w14:textId="77777777" w:rsidR="001E7389" w:rsidRPr="00803E31" w:rsidRDefault="001E7389" w:rsidP="00056568">
            <w:pPr>
              <w:spacing w:before="40" w:after="40"/>
              <w:rPr>
                <w:sz w:val="20"/>
                <w:szCs w:val="20"/>
              </w:rPr>
            </w:pPr>
            <w:r w:rsidRPr="00803E31">
              <w:rPr>
                <w:sz w:val="20"/>
                <w:szCs w:val="20"/>
              </w:rPr>
              <w:t>Startbetingelse:</w:t>
            </w:r>
          </w:p>
        </w:tc>
        <w:tc>
          <w:tcPr>
            <w:tcW w:w="6552" w:type="dxa"/>
          </w:tcPr>
          <w:p w14:paraId="7F366D81" w14:textId="77777777" w:rsidR="001E7389" w:rsidRDefault="001E7389" w:rsidP="00056568">
            <w:pPr>
              <w:numPr>
                <w:ilvl w:val="0"/>
                <w:numId w:val="11"/>
              </w:numPr>
              <w:spacing w:before="40" w:after="40"/>
              <w:rPr>
                <w:sz w:val="20"/>
                <w:szCs w:val="20"/>
              </w:rPr>
            </w:pPr>
            <w:r>
              <w:rPr>
                <w:sz w:val="20"/>
                <w:szCs w:val="20"/>
              </w:rPr>
              <w:t>Der er overensstemmelse mellem Ejerfortegnelsen og Tingbogen med hensyn til købers ejerandel af ejendommen inden gennemførelsen af ejerskiftet</w:t>
            </w:r>
          </w:p>
          <w:p w14:paraId="6613D7A9" w14:textId="77777777" w:rsidR="001E7389" w:rsidRPr="00E90BCC" w:rsidRDefault="001E7389" w:rsidP="00056568">
            <w:pPr>
              <w:numPr>
                <w:ilvl w:val="0"/>
                <w:numId w:val="11"/>
              </w:numPr>
              <w:spacing w:before="40" w:after="40"/>
              <w:rPr>
                <w:sz w:val="20"/>
                <w:szCs w:val="20"/>
              </w:rPr>
            </w:pPr>
            <w:r>
              <w:rPr>
                <w:sz w:val="20"/>
                <w:szCs w:val="20"/>
              </w:rPr>
              <w:t xml:space="preserve">Sælgers ejerandel af ejendommen i Ejerfortegnelsen er større eller lig med den andel der ejerskiftes, således at der er dækning for </w:t>
            </w:r>
            <w:r>
              <w:rPr>
                <w:i/>
                <w:sz w:val="20"/>
                <w:szCs w:val="20"/>
              </w:rPr>
              <w:t>Ejerskiftet.</w:t>
            </w:r>
          </w:p>
        </w:tc>
      </w:tr>
      <w:tr w:rsidR="001E7389" w:rsidRPr="0069021B" w14:paraId="11C1B1B8" w14:textId="77777777" w:rsidTr="00056568">
        <w:trPr>
          <w:cantSplit/>
        </w:trPr>
        <w:tc>
          <w:tcPr>
            <w:tcW w:w="1985" w:type="dxa"/>
            <w:shd w:val="clear" w:color="auto" w:fill="DAEEF3"/>
          </w:tcPr>
          <w:p w14:paraId="59AE57E9" w14:textId="77777777" w:rsidR="001E7389" w:rsidRPr="00803E31" w:rsidRDefault="001E7389" w:rsidP="00056568">
            <w:pPr>
              <w:spacing w:before="40" w:after="40"/>
              <w:rPr>
                <w:sz w:val="20"/>
                <w:szCs w:val="20"/>
              </w:rPr>
            </w:pPr>
            <w:r w:rsidRPr="00803E31">
              <w:rPr>
                <w:sz w:val="20"/>
                <w:szCs w:val="20"/>
              </w:rPr>
              <w:t>Slutresultat:</w:t>
            </w:r>
          </w:p>
        </w:tc>
        <w:tc>
          <w:tcPr>
            <w:tcW w:w="6552" w:type="dxa"/>
          </w:tcPr>
          <w:p w14:paraId="106F7D4F" w14:textId="77777777" w:rsidR="001E7389" w:rsidRDefault="001E7389" w:rsidP="00056568">
            <w:pPr>
              <w:numPr>
                <w:ilvl w:val="0"/>
                <w:numId w:val="11"/>
              </w:numPr>
              <w:spacing w:before="40" w:after="40"/>
              <w:rPr>
                <w:sz w:val="20"/>
                <w:szCs w:val="20"/>
              </w:rPr>
            </w:pPr>
            <w:r>
              <w:rPr>
                <w:sz w:val="20"/>
                <w:szCs w:val="20"/>
              </w:rPr>
              <w:t>Der er overensstemmelse mellem Ejerfortegnelsen og Tingbogen med hensyn til købers ejerandel af ejendommen efter gennemførelsen af ej</w:t>
            </w:r>
            <w:r>
              <w:rPr>
                <w:sz w:val="20"/>
                <w:szCs w:val="20"/>
              </w:rPr>
              <w:t>e</w:t>
            </w:r>
            <w:r>
              <w:rPr>
                <w:sz w:val="20"/>
                <w:szCs w:val="20"/>
              </w:rPr>
              <w:t>skiftet.</w:t>
            </w:r>
          </w:p>
          <w:p w14:paraId="2026F640" w14:textId="389F69EF" w:rsidR="0020567C" w:rsidRPr="00803E31" w:rsidRDefault="0020567C" w:rsidP="00B43C01">
            <w:pPr>
              <w:numPr>
                <w:ilvl w:val="0"/>
                <w:numId w:val="11"/>
              </w:numPr>
              <w:spacing w:before="40" w:after="40"/>
              <w:rPr>
                <w:sz w:val="20"/>
                <w:szCs w:val="20"/>
              </w:rPr>
            </w:pPr>
            <w:commentRangeStart w:id="56"/>
            <w:r>
              <w:rPr>
                <w:sz w:val="20"/>
                <w:szCs w:val="20"/>
              </w:rPr>
              <w:t xml:space="preserve">Der er udstillet en </w:t>
            </w:r>
            <w:proofErr w:type="spellStart"/>
            <w:r>
              <w:rPr>
                <w:sz w:val="20"/>
                <w:szCs w:val="20"/>
              </w:rPr>
              <w:t>hændelse</w:t>
            </w:r>
            <w:del w:id="57" w:author="Kirsten Elbo" w:date="2014-01-29T13:23:00Z">
              <w:r w:rsidDel="00B43C01">
                <w:rPr>
                  <w:sz w:val="20"/>
                  <w:szCs w:val="20"/>
                </w:rPr>
                <w:delText xml:space="preserve"> </w:delText>
              </w:r>
            </w:del>
            <w:r>
              <w:rPr>
                <w:sz w:val="20"/>
                <w:szCs w:val="20"/>
              </w:rPr>
              <w:t>om</w:t>
            </w:r>
            <w:proofErr w:type="spellEnd"/>
            <w:r>
              <w:rPr>
                <w:sz w:val="20"/>
                <w:szCs w:val="20"/>
              </w:rPr>
              <w:t xml:space="preserve"> ejerskiftet,</w:t>
            </w:r>
            <w:ins w:id="58" w:author="Kirsten Elbo" w:date="2014-01-29T13:23:00Z">
              <w:r w:rsidR="00B43C01">
                <w:rPr>
                  <w:sz w:val="20"/>
                  <w:szCs w:val="20"/>
                </w:rPr>
                <w:t xml:space="preserve"> </w:t>
              </w:r>
              <w:r w:rsidR="00B43C01" w:rsidRPr="00920674">
                <w:rPr>
                  <w:i/>
                  <w:sz w:val="20"/>
                  <w:szCs w:val="20"/>
                </w:rPr>
                <w:t>Nyt ejerskifte</w:t>
              </w:r>
              <w:r w:rsidR="00B43C01">
                <w:rPr>
                  <w:i/>
                  <w:sz w:val="20"/>
                  <w:szCs w:val="20"/>
                </w:rPr>
                <w:t>,</w:t>
              </w:r>
            </w:ins>
            <w:r>
              <w:rPr>
                <w:sz w:val="20"/>
                <w:szCs w:val="20"/>
              </w:rPr>
              <w:t xml:space="preserve"> som BBR kan udsende ny BBR meddelelse på bagrund af</w:t>
            </w:r>
            <w:commentRangeEnd w:id="56"/>
            <w:r w:rsidR="00D87D9C">
              <w:rPr>
                <w:rStyle w:val="Kommentarhenvisning"/>
              </w:rPr>
              <w:commentReference w:id="56"/>
            </w:r>
          </w:p>
        </w:tc>
      </w:tr>
      <w:tr w:rsidR="001E7389" w:rsidRPr="0069021B" w14:paraId="19688925" w14:textId="77777777" w:rsidTr="00056568">
        <w:trPr>
          <w:cantSplit/>
        </w:trPr>
        <w:tc>
          <w:tcPr>
            <w:tcW w:w="1985" w:type="dxa"/>
            <w:shd w:val="clear" w:color="auto" w:fill="DAEEF3"/>
          </w:tcPr>
          <w:p w14:paraId="4ECBA9B9" w14:textId="77777777" w:rsidR="001E7389" w:rsidRPr="00803E31" w:rsidRDefault="001E7389" w:rsidP="00056568">
            <w:pPr>
              <w:spacing w:before="40" w:after="40"/>
              <w:rPr>
                <w:sz w:val="20"/>
                <w:szCs w:val="20"/>
              </w:rPr>
            </w:pPr>
            <w:r w:rsidRPr="00803E31">
              <w:rPr>
                <w:sz w:val="20"/>
                <w:szCs w:val="20"/>
              </w:rPr>
              <w:t>Involverede begr</w:t>
            </w:r>
            <w:r w:rsidRPr="00803E31">
              <w:rPr>
                <w:sz w:val="20"/>
                <w:szCs w:val="20"/>
              </w:rPr>
              <w:t>e</w:t>
            </w:r>
            <w:r w:rsidRPr="00803E31">
              <w:rPr>
                <w:sz w:val="20"/>
                <w:szCs w:val="20"/>
              </w:rPr>
              <w:t>ber:</w:t>
            </w:r>
          </w:p>
        </w:tc>
        <w:tc>
          <w:tcPr>
            <w:tcW w:w="6552" w:type="dxa"/>
          </w:tcPr>
          <w:p w14:paraId="763AFBCA" w14:textId="77777777" w:rsidR="001E7389" w:rsidRPr="005C08F4" w:rsidRDefault="001E7389" w:rsidP="00056568">
            <w:pPr>
              <w:numPr>
                <w:ilvl w:val="0"/>
                <w:numId w:val="11"/>
              </w:numPr>
              <w:spacing w:before="40" w:after="40"/>
              <w:rPr>
                <w:sz w:val="20"/>
                <w:szCs w:val="20"/>
              </w:rPr>
            </w:pPr>
            <w:r>
              <w:rPr>
                <w:i/>
                <w:sz w:val="20"/>
                <w:szCs w:val="20"/>
              </w:rPr>
              <w:t>Aktuelt ejerskab</w:t>
            </w:r>
          </w:p>
          <w:p w14:paraId="4FDA6F90" w14:textId="77777777" w:rsidR="001E7389" w:rsidRPr="001D0D8B" w:rsidRDefault="001E7389" w:rsidP="00056568">
            <w:pPr>
              <w:numPr>
                <w:ilvl w:val="0"/>
                <w:numId w:val="11"/>
              </w:numPr>
              <w:spacing w:before="40" w:after="40"/>
              <w:rPr>
                <w:sz w:val="20"/>
                <w:szCs w:val="20"/>
              </w:rPr>
            </w:pPr>
            <w:r>
              <w:rPr>
                <w:i/>
                <w:sz w:val="20"/>
                <w:szCs w:val="20"/>
              </w:rPr>
              <w:t>Ejerskifte</w:t>
            </w:r>
          </w:p>
          <w:p w14:paraId="09F6D8D5" w14:textId="77777777" w:rsidR="001E7389" w:rsidRPr="002A01C2" w:rsidRDefault="001E7389" w:rsidP="00056568">
            <w:pPr>
              <w:numPr>
                <w:ilvl w:val="0"/>
                <w:numId w:val="11"/>
              </w:numPr>
              <w:spacing w:before="40" w:after="40"/>
              <w:rPr>
                <w:sz w:val="20"/>
                <w:szCs w:val="20"/>
              </w:rPr>
            </w:pPr>
            <w:r>
              <w:rPr>
                <w:i/>
                <w:sz w:val="20"/>
                <w:szCs w:val="20"/>
              </w:rPr>
              <w:t>Bestemt fast ejendom</w:t>
            </w:r>
          </w:p>
          <w:p w14:paraId="5DE91DF9" w14:textId="77777777" w:rsidR="001E7389" w:rsidRPr="002A01C2" w:rsidRDefault="001E7389" w:rsidP="00056568">
            <w:pPr>
              <w:numPr>
                <w:ilvl w:val="0"/>
                <w:numId w:val="11"/>
              </w:numPr>
              <w:spacing w:before="40" w:after="40"/>
              <w:rPr>
                <w:sz w:val="20"/>
                <w:szCs w:val="20"/>
              </w:rPr>
            </w:pPr>
            <w:r>
              <w:rPr>
                <w:i/>
                <w:sz w:val="20"/>
                <w:szCs w:val="20"/>
              </w:rPr>
              <w:t>Person</w:t>
            </w:r>
          </w:p>
          <w:p w14:paraId="532FB4F2" w14:textId="77777777" w:rsidR="001E7389" w:rsidRPr="002A01C2" w:rsidRDefault="001E7389" w:rsidP="00056568">
            <w:pPr>
              <w:numPr>
                <w:ilvl w:val="0"/>
                <w:numId w:val="11"/>
              </w:numPr>
              <w:spacing w:before="40" w:after="40"/>
              <w:rPr>
                <w:sz w:val="20"/>
                <w:szCs w:val="20"/>
              </w:rPr>
            </w:pPr>
            <w:r>
              <w:rPr>
                <w:i/>
                <w:sz w:val="20"/>
                <w:szCs w:val="20"/>
              </w:rPr>
              <w:t>Virksomhed</w:t>
            </w:r>
          </w:p>
          <w:p w14:paraId="683D796F" w14:textId="77777777" w:rsidR="001E7389" w:rsidRPr="00803E31" w:rsidRDefault="001E7389" w:rsidP="00056568">
            <w:pPr>
              <w:numPr>
                <w:ilvl w:val="0"/>
                <w:numId w:val="11"/>
              </w:numPr>
              <w:spacing w:before="40" w:after="40"/>
              <w:rPr>
                <w:sz w:val="20"/>
                <w:szCs w:val="20"/>
              </w:rPr>
            </w:pPr>
            <w:r>
              <w:rPr>
                <w:i/>
                <w:sz w:val="20"/>
                <w:szCs w:val="20"/>
              </w:rPr>
              <w:t>Ejeroplysninger</w:t>
            </w:r>
          </w:p>
        </w:tc>
      </w:tr>
      <w:tr w:rsidR="001E7389" w:rsidRPr="0069021B" w14:paraId="4AA2824E" w14:textId="77777777" w:rsidTr="00056568">
        <w:trPr>
          <w:cantSplit/>
        </w:trPr>
        <w:tc>
          <w:tcPr>
            <w:tcW w:w="1985" w:type="dxa"/>
            <w:shd w:val="clear" w:color="auto" w:fill="DAEEF3"/>
          </w:tcPr>
          <w:p w14:paraId="5A62008B" w14:textId="77777777" w:rsidR="001E7389" w:rsidRPr="00803E31" w:rsidRDefault="001E7389" w:rsidP="00056568">
            <w:pPr>
              <w:spacing w:before="40" w:after="40"/>
              <w:rPr>
                <w:sz w:val="20"/>
                <w:szCs w:val="20"/>
              </w:rPr>
            </w:pPr>
            <w:r w:rsidRPr="00803E31">
              <w:rPr>
                <w:sz w:val="20"/>
                <w:szCs w:val="20"/>
              </w:rPr>
              <w:t>Beskrevet af:</w:t>
            </w:r>
          </w:p>
        </w:tc>
        <w:tc>
          <w:tcPr>
            <w:tcW w:w="6552" w:type="dxa"/>
          </w:tcPr>
          <w:p w14:paraId="7CBBC5DC" w14:textId="77777777" w:rsidR="001E7389" w:rsidRPr="00803E31" w:rsidRDefault="001E7389" w:rsidP="00056568">
            <w:pPr>
              <w:spacing w:after="40"/>
              <w:rPr>
                <w:sz w:val="20"/>
                <w:szCs w:val="20"/>
              </w:rPr>
            </w:pPr>
            <w:r w:rsidRPr="00803E31">
              <w:rPr>
                <w:sz w:val="20"/>
                <w:szCs w:val="20"/>
              </w:rPr>
              <w:t>Lars Frederiksen</w:t>
            </w:r>
          </w:p>
        </w:tc>
      </w:tr>
    </w:tbl>
    <w:p w14:paraId="576DCE10" w14:textId="77777777" w:rsidR="001E7389" w:rsidRDefault="001E7389" w:rsidP="001E73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1E7389" w:rsidRPr="0069021B" w14:paraId="1FBA66C7" w14:textId="77777777" w:rsidTr="00056568">
        <w:trPr>
          <w:cantSplit/>
        </w:trPr>
        <w:tc>
          <w:tcPr>
            <w:tcW w:w="8537" w:type="dxa"/>
            <w:gridSpan w:val="2"/>
            <w:shd w:val="clear" w:color="auto" w:fill="DAEEF3"/>
          </w:tcPr>
          <w:p w14:paraId="2A8732F3" w14:textId="77777777" w:rsidR="001E7389" w:rsidRPr="0071171B" w:rsidRDefault="001E7389" w:rsidP="00056568">
            <w:pPr>
              <w:spacing w:before="40" w:after="40"/>
              <w:rPr>
                <w:b/>
                <w:lang w:val="en-US"/>
              </w:rPr>
            </w:pPr>
            <w:r>
              <w:rPr>
                <w:b/>
              </w:rPr>
              <w:t xml:space="preserve">Overskriv </w:t>
            </w:r>
            <w:proofErr w:type="spellStart"/>
            <w:r>
              <w:rPr>
                <w:b/>
              </w:rPr>
              <w:t>ejerfortegnelse</w:t>
            </w:r>
            <w:proofErr w:type="spellEnd"/>
          </w:p>
        </w:tc>
      </w:tr>
      <w:tr w:rsidR="001E7389" w:rsidRPr="0069021B" w14:paraId="025C1E52" w14:textId="77777777" w:rsidTr="00056568">
        <w:trPr>
          <w:cantSplit/>
        </w:trPr>
        <w:tc>
          <w:tcPr>
            <w:tcW w:w="1985" w:type="dxa"/>
            <w:shd w:val="clear" w:color="auto" w:fill="DAEEF3"/>
          </w:tcPr>
          <w:p w14:paraId="4D05933E" w14:textId="77777777" w:rsidR="001E7389" w:rsidRPr="00803E31" w:rsidRDefault="001E7389" w:rsidP="00056568">
            <w:pPr>
              <w:spacing w:before="40" w:after="40"/>
              <w:rPr>
                <w:sz w:val="20"/>
                <w:szCs w:val="20"/>
              </w:rPr>
            </w:pPr>
            <w:r w:rsidRPr="00803E31">
              <w:rPr>
                <w:sz w:val="20"/>
                <w:szCs w:val="20"/>
              </w:rPr>
              <w:t>Aktør:</w:t>
            </w:r>
          </w:p>
        </w:tc>
        <w:tc>
          <w:tcPr>
            <w:tcW w:w="6552" w:type="dxa"/>
          </w:tcPr>
          <w:p w14:paraId="69EE9F24" w14:textId="77777777" w:rsidR="001E7389" w:rsidRPr="00803E31" w:rsidRDefault="001E7389" w:rsidP="00056568">
            <w:pPr>
              <w:spacing w:before="40" w:after="40"/>
              <w:rPr>
                <w:sz w:val="20"/>
                <w:szCs w:val="20"/>
              </w:rPr>
            </w:pPr>
            <w:r>
              <w:rPr>
                <w:sz w:val="20"/>
                <w:szCs w:val="20"/>
              </w:rPr>
              <w:t>Ejerfortegnelsen</w:t>
            </w:r>
          </w:p>
        </w:tc>
      </w:tr>
      <w:tr w:rsidR="001E7389" w:rsidRPr="0069021B" w14:paraId="3E24B10B" w14:textId="77777777" w:rsidTr="00056568">
        <w:trPr>
          <w:cantSplit/>
        </w:trPr>
        <w:tc>
          <w:tcPr>
            <w:tcW w:w="1985" w:type="dxa"/>
            <w:shd w:val="clear" w:color="auto" w:fill="DAEEF3"/>
          </w:tcPr>
          <w:p w14:paraId="2303D508" w14:textId="77777777" w:rsidR="001E7389" w:rsidRPr="00803E31" w:rsidRDefault="001E7389" w:rsidP="00056568">
            <w:pPr>
              <w:spacing w:before="40" w:after="40"/>
              <w:rPr>
                <w:sz w:val="20"/>
                <w:szCs w:val="20"/>
              </w:rPr>
            </w:pPr>
            <w:r w:rsidRPr="00803E31">
              <w:rPr>
                <w:sz w:val="20"/>
                <w:szCs w:val="20"/>
              </w:rPr>
              <w:t>Formål:</w:t>
            </w:r>
          </w:p>
        </w:tc>
        <w:tc>
          <w:tcPr>
            <w:tcW w:w="6552" w:type="dxa"/>
          </w:tcPr>
          <w:p w14:paraId="651051F3" w14:textId="77777777" w:rsidR="001E7389" w:rsidRPr="00803E31" w:rsidRDefault="001E7389" w:rsidP="00056568">
            <w:pPr>
              <w:spacing w:before="40" w:after="40"/>
              <w:rPr>
                <w:sz w:val="20"/>
                <w:szCs w:val="20"/>
              </w:rPr>
            </w:pPr>
            <w:r>
              <w:rPr>
                <w:sz w:val="20"/>
                <w:szCs w:val="20"/>
              </w:rPr>
              <w:t xml:space="preserve">At overskrive Ejerfortegnelsens </w:t>
            </w:r>
            <w:r>
              <w:rPr>
                <w:i/>
                <w:sz w:val="20"/>
                <w:szCs w:val="20"/>
              </w:rPr>
              <w:t>Aktuelle ejerskaber</w:t>
            </w:r>
            <w:r>
              <w:rPr>
                <w:sz w:val="20"/>
                <w:szCs w:val="20"/>
              </w:rPr>
              <w:t xml:space="preserve"> for en </w:t>
            </w:r>
            <w:r>
              <w:rPr>
                <w:i/>
                <w:sz w:val="20"/>
                <w:szCs w:val="20"/>
              </w:rPr>
              <w:t>Bestemt fast eje</w:t>
            </w:r>
            <w:r>
              <w:rPr>
                <w:i/>
                <w:sz w:val="20"/>
                <w:szCs w:val="20"/>
              </w:rPr>
              <w:t>n</w:t>
            </w:r>
            <w:r>
              <w:rPr>
                <w:i/>
                <w:sz w:val="20"/>
                <w:szCs w:val="20"/>
              </w:rPr>
              <w:t xml:space="preserve">dom </w:t>
            </w:r>
            <w:r>
              <w:rPr>
                <w:sz w:val="20"/>
                <w:szCs w:val="20"/>
              </w:rPr>
              <w:t>så der er i overensstemmelse med Tingbogen.</w:t>
            </w:r>
          </w:p>
        </w:tc>
      </w:tr>
      <w:tr w:rsidR="001E7389" w:rsidRPr="0069021B" w14:paraId="17B1D0FC" w14:textId="77777777" w:rsidTr="00056568">
        <w:trPr>
          <w:cantSplit/>
        </w:trPr>
        <w:tc>
          <w:tcPr>
            <w:tcW w:w="1985" w:type="dxa"/>
            <w:shd w:val="clear" w:color="auto" w:fill="DAEEF3"/>
          </w:tcPr>
          <w:p w14:paraId="20A8BDB4" w14:textId="77777777" w:rsidR="001E7389" w:rsidRPr="00803E31" w:rsidRDefault="001E7389" w:rsidP="00056568">
            <w:pPr>
              <w:spacing w:before="40" w:after="40"/>
              <w:rPr>
                <w:sz w:val="20"/>
                <w:szCs w:val="20"/>
              </w:rPr>
            </w:pPr>
            <w:r w:rsidRPr="00803E31">
              <w:rPr>
                <w:sz w:val="20"/>
                <w:szCs w:val="20"/>
              </w:rPr>
              <w:t>Beskrivelse:</w:t>
            </w:r>
          </w:p>
        </w:tc>
        <w:tc>
          <w:tcPr>
            <w:tcW w:w="6552" w:type="dxa"/>
          </w:tcPr>
          <w:p w14:paraId="0482598B" w14:textId="77777777" w:rsidR="001E7389" w:rsidRPr="00174AFD" w:rsidRDefault="001E7389" w:rsidP="00056568">
            <w:pPr>
              <w:spacing w:before="40" w:after="40"/>
              <w:rPr>
                <w:i/>
                <w:sz w:val="20"/>
                <w:szCs w:val="20"/>
              </w:rPr>
            </w:pPr>
            <w:r>
              <w:rPr>
                <w:sz w:val="20"/>
                <w:szCs w:val="20"/>
              </w:rPr>
              <w:t>I situationer, hvor der er flere ejere til en ejendom, og hvor ikke alle ejerski</w:t>
            </w:r>
            <w:r>
              <w:rPr>
                <w:sz w:val="20"/>
                <w:szCs w:val="20"/>
              </w:rPr>
              <w:t>f</w:t>
            </w:r>
            <w:r>
              <w:rPr>
                <w:sz w:val="20"/>
                <w:szCs w:val="20"/>
              </w:rPr>
              <w:t>ter er tinglyst, kan det være umuligt at udrede, hvilke opdateringer ejerskiftet skal resultere i. I stedet overskrives Ejerfortegnelsen med Tingbogens ejerfo</w:t>
            </w:r>
            <w:r>
              <w:rPr>
                <w:sz w:val="20"/>
                <w:szCs w:val="20"/>
              </w:rPr>
              <w:t>r</w:t>
            </w:r>
            <w:r>
              <w:rPr>
                <w:sz w:val="20"/>
                <w:szCs w:val="20"/>
              </w:rPr>
              <w:t xml:space="preserve">hold vedrørende den pågældende </w:t>
            </w:r>
            <w:r>
              <w:rPr>
                <w:i/>
                <w:sz w:val="20"/>
                <w:szCs w:val="20"/>
              </w:rPr>
              <w:t>Bestemte faste ejendom.</w:t>
            </w:r>
          </w:p>
        </w:tc>
      </w:tr>
      <w:tr w:rsidR="001E7389" w:rsidRPr="0069021B" w14:paraId="2A268593" w14:textId="77777777" w:rsidTr="00056568">
        <w:trPr>
          <w:cantSplit/>
        </w:trPr>
        <w:tc>
          <w:tcPr>
            <w:tcW w:w="1985" w:type="dxa"/>
            <w:shd w:val="clear" w:color="auto" w:fill="DAEEF3"/>
          </w:tcPr>
          <w:p w14:paraId="1BAB22D3" w14:textId="77777777" w:rsidR="001E7389" w:rsidRPr="00803E31" w:rsidRDefault="001E7389" w:rsidP="00056568">
            <w:pPr>
              <w:spacing w:before="40" w:after="40"/>
              <w:rPr>
                <w:sz w:val="20"/>
                <w:szCs w:val="20"/>
              </w:rPr>
            </w:pPr>
            <w:r w:rsidRPr="00803E31">
              <w:rPr>
                <w:sz w:val="20"/>
                <w:szCs w:val="20"/>
              </w:rPr>
              <w:t>Forløb:</w:t>
            </w:r>
          </w:p>
        </w:tc>
        <w:tc>
          <w:tcPr>
            <w:tcW w:w="6552" w:type="dxa"/>
          </w:tcPr>
          <w:p w14:paraId="0F63B2E0" w14:textId="77777777" w:rsidR="001E7389" w:rsidRDefault="001E7389" w:rsidP="00056568">
            <w:pPr>
              <w:numPr>
                <w:ilvl w:val="0"/>
                <w:numId w:val="10"/>
              </w:numPr>
              <w:spacing w:before="40" w:after="40"/>
              <w:rPr>
                <w:sz w:val="20"/>
                <w:szCs w:val="20"/>
              </w:rPr>
            </w:pPr>
            <w:r>
              <w:rPr>
                <w:sz w:val="20"/>
                <w:szCs w:val="20"/>
              </w:rPr>
              <w:t xml:space="preserve">Sæt alle ikke tinglyste </w:t>
            </w:r>
            <w:r>
              <w:rPr>
                <w:i/>
                <w:sz w:val="20"/>
                <w:szCs w:val="20"/>
              </w:rPr>
              <w:t>Ejerskifte</w:t>
            </w:r>
            <w:r>
              <w:rPr>
                <w:sz w:val="20"/>
                <w:szCs w:val="20"/>
              </w:rPr>
              <w:t>, som skal overskrives til ’Overskrevet af tingbogen’</w:t>
            </w:r>
          </w:p>
          <w:p w14:paraId="7ED1F404" w14:textId="77777777" w:rsidR="001E7389" w:rsidRDefault="001E7389" w:rsidP="00056568">
            <w:pPr>
              <w:numPr>
                <w:ilvl w:val="0"/>
                <w:numId w:val="10"/>
              </w:numPr>
              <w:spacing w:before="40" w:after="40"/>
              <w:rPr>
                <w:sz w:val="20"/>
                <w:szCs w:val="20"/>
              </w:rPr>
            </w:pPr>
            <w:r>
              <w:rPr>
                <w:sz w:val="20"/>
                <w:szCs w:val="20"/>
              </w:rPr>
              <w:t xml:space="preserve">Opdater alle </w:t>
            </w:r>
            <w:r>
              <w:rPr>
                <w:i/>
                <w:sz w:val="20"/>
                <w:szCs w:val="20"/>
              </w:rPr>
              <w:t>Aktuelle ejerskaber</w:t>
            </w:r>
            <w:r>
              <w:rPr>
                <w:sz w:val="20"/>
                <w:szCs w:val="20"/>
              </w:rPr>
              <w:t xml:space="preserve"> til den </w:t>
            </w:r>
            <w:r>
              <w:rPr>
                <w:i/>
                <w:sz w:val="20"/>
                <w:szCs w:val="20"/>
              </w:rPr>
              <w:t>Bestemte faste ejendom</w:t>
            </w:r>
            <w:r>
              <w:rPr>
                <w:sz w:val="20"/>
                <w:szCs w:val="20"/>
              </w:rPr>
              <w:t xml:space="preserve"> i ove</w:t>
            </w:r>
            <w:r>
              <w:rPr>
                <w:sz w:val="20"/>
                <w:szCs w:val="20"/>
              </w:rPr>
              <w:t>r</w:t>
            </w:r>
            <w:r>
              <w:rPr>
                <w:sz w:val="20"/>
                <w:szCs w:val="20"/>
              </w:rPr>
              <w:t>ensstemmelse med Tingbogen.</w:t>
            </w:r>
          </w:p>
          <w:p w14:paraId="578B49F1" w14:textId="77777777" w:rsidR="001E7389" w:rsidRDefault="001E7389" w:rsidP="00056568">
            <w:pPr>
              <w:numPr>
                <w:ilvl w:val="1"/>
                <w:numId w:val="10"/>
              </w:numPr>
              <w:spacing w:before="40" w:after="40"/>
              <w:rPr>
                <w:sz w:val="20"/>
                <w:szCs w:val="20"/>
              </w:rPr>
            </w:pPr>
            <w:r>
              <w:rPr>
                <w:i/>
                <w:sz w:val="20"/>
                <w:szCs w:val="20"/>
              </w:rPr>
              <w:t xml:space="preserve">Aktuelle ejerskaber, </w:t>
            </w:r>
            <w:r w:rsidRPr="0050008F">
              <w:rPr>
                <w:sz w:val="20"/>
                <w:szCs w:val="20"/>
              </w:rPr>
              <w:t xml:space="preserve">som ikke findes i Ejerfortegnelsen, oprettes </w:t>
            </w:r>
          </w:p>
          <w:p w14:paraId="15A09292" w14:textId="77777777" w:rsidR="001E7389" w:rsidRDefault="001E7389" w:rsidP="00056568">
            <w:pPr>
              <w:numPr>
                <w:ilvl w:val="1"/>
                <w:numId w:val="10"/>
              </w:numPr>
              <w:spacing w:before="40" w:after="40"/>
              <w:rPr>
                <w:sz w:val="20"/>
                <w:szCs w:val="20"/>
              </w:rPr>
            </w:pPr>
            <w:r>
              <w:rPr>
                <w:i/>
                <w:sz w:val="20"/>
                <w:szCs w:val="20"/>
              </w:rPr>
              <w:t xml:space="preserve">Aktuelle ejerskaber, </w:t>
            </w:r>
            <w:r w:rsidRPr="0050008F">
              <w:rPr>
                <w:sz w:val="20"/>
                <w:szCs w:val="20"/>
              </w:rPr>
              <w:t>som</w:t>
            </w:r>
            <w:r>
              <w:rPr>
                <w:sz w:val="20"/>
                <w:szCs w:val="20"/>
              </w:rPr>
              <w:t xml:space="preserve"> ikke findes i Tingbogen, gøres ’Hist</w:t>
            </w:r>
            <w:r>
              <w:rPr>
                <w:sz w:val="20"/>
                <w:szCs w:val="20"/>
              </w:rPr>
              <w:t>o</w:t>
            </w:r>
            <w:r>
              <w:rPr>
                <w:sz w:val="20"/>
                <w:szCs w:val="20"/>
              </w:rPr>
              <w:t>risk’</w:t>
            </w:r>
          </w:p>
          <w:p w14:paraId="4C23B3B8" w14:textId="77777777" w:rsidR="001E7389" w:rsidRDefault="001E7389" w:rsidP="00056568">
            <w:pPr>
              <w:numPr>
                <w:ilvl w:val="1"/>
                <w:numId w:val="10"/>
              </w:numPr>
              <w:spacing w:before="40" w:after="40"/>
              <w:rPr>
                <w:sz w:val="20"/>
                <w:szCs w:val="20"/>
              </w:rPr>
            </w:pPr>
            <w:r>
              <w:rPr>
                <w:i/>
                <w:sz w:val="20"/>
                <w:szCs w:val="20"/>
              </w:rPr>
              <w:t xml:space="preserve">Aktuelle ejerskaber, </w:t>
            </w:r>
            <w:r w:rsidRPr="0050008F">
              <w:rPr>
                <w:sz w:val="20"/>
                <w:szCs w:val="20"/>
              </w:rPr>
              <w:t>som</w:t>
            </w:r>
            <w:r>
              <w:rPr>
                <w:sz w:val="20"/>
                <w:szCs w:val="20"/>
              </w:rPr>
              <w:t xml:space="preserve"> findes i både Ejerfortegnelsen og Tin</w:t>
            </w:r>
            <w:r>
              <w:rPr>
                <w:sz w:val="20"/>
                <w:szCs w:val="20"/>
              </w:rPr>
              <w:t>g</w:t>
            </w:r>
            <w:r>
              <w:rPr>
                <w:sz w:val="20"/>
                <w:szCs w:val="20"/>
              </w:rPr>
              <w:t>bogen, opdateres i overensstemmelse med det der står i Tin</w:t>
            </w:r>
            <w:r>
              <w:rPr>
                <w:sz w:val="20"/>
                <w:szCs w:val="20"/>
              </w:rPr>
              <w:t>g</w:t>
            </w:r>
            <w:r>
              <w:rPr>
                <w:sz w:val="20"/>
                <w:szCs w:val="20"/>
              </w:rPr>
              <w:t>bogen</w:t>
            </w:r>
          </w:p>
          <w:p w14:paraId="10B27B07" w14:textId="77777777" w:rsidR="0020567C" w:rsidRPr="00AE28C0" w:rsidRDefault="0020567C" w:rsidP="000C406F">
            <w:pPr>
              <w:numPr>
                <w:ilvl w:val="0"/>
                <w:numId w:val="10"/>
              </w:numPr>
              <w:spacing w:before="40" w:after="40"/>
              <w:rPr>
                <w:b/>
                <w:sz w:val="20"/>
                <w:szCs w:val="20"/>
              </w:rPr>
            </w:pPr>
            <w:r w:rsidRPr="00514A40">
              <w:rPr>
                <w:sz w:val="20"/>
                <w:szCs w:val="20"/>
              </w:rPr>
              <w:t>Udstil hændelse om ejerskifte i Datafordeler</w:t>
            </w:r>
          </w:p>
        </w:tc>
      </w:tr>
      <w:tr w:rsidR="001E7389" w:rsidRPr="0069021B" w14:paraId="4D829BBB" w14:textId="77777777" w:rsidTr="00056568">
        <w:trPr>
          <w:cantSplit/>
        </w:trPr>
        <w:tc>
          <w:tcPr>
            <w:tcW w:w="1985" w:type="dxa"/>
            <w:shd w:val="clear" w:color="auto" w:fill="DAEEF3"/>
          </w:tcPr>
          <w:p w14:paraId="22DF1D90" w14:textId="77777777" w:rsidR="001E7389" w:rsidRPr="00803E31" w:rsidRDefault="001E7389" w:rsidP="00056568">
            <w:pPr>
              <w:spacing w:before="40" w:after="40"/>
              <w:rPr>
                <w:sz w:val="20"/>
                <w:szCs w:val="20"/>
              </w:rPr>
            </w:pPr>
            <w:r w:rsidRPr="00803E31">
              <w:rPr>
                <w:sz w:val="20"/>
                <w:szCs w:val="20"/>
              </w:rPr>
              <w:t>Startbetingelse:</w:t>
            </w:r>
          </w:p>
        </w:tc>
        <w:tc>
          <w:tcPr>
            <w:tcW w:w="6552" w:type="dxa"/>
          </w:tcPr>
          <w:p w14:paraId="647DE9E3" w14:textId="77777777" w:rsidR="001E7389" w:rsidRPr="00E90BCC" w:rsidRDefault="001E7389" w:rsidP="00056568">
            <w:pPr>
              <w:numPr>
                <w:ilvl w:val="0"/>
                <w:numId w:val="11"/>
              </w:numPr>
              <w:spacing w:before="40" w:after="40"/>
              <w:rPr>
                <w:sz w:val="20"/>
                <w:szCs w:val="20"/>
              </w:rPr>
            </w:pPr>
            <w:r>
              <w:rPr>
                <w:sz w:val="20"/>
                <w:szCs w:val="20"/>
              </w:rPr>
              <w:t xml:space="preserve">I forbindelse med tinglysning er der opstået en situation, hvor det ikke er muligt, at opdatere Ejerfortegnelsen, og opnå overensstemmelse mellem Tingbogens og Ejerfortegnelsens registreringer. </w:t>
            </w:r>
          </w:p>
        </w:tc>
      </w:tr>
      <w:tr w:rsidR="001E7389" w:rsidRPr="0069021B" w14:paraId="3C4825D2" w14:textId="77777777" w:rsidTr="00056568">
        <w:trPr>
          <w:cantSplit/>
        </w:trPr>
        <w:tc>
          <w:tcPr>
            <w:tcW w:w="1985" w:type="dxa"/>
            <w:shd w:val="clear" w:color="auto" w:fill="DAEEF3"/>
          </w:tcPr>
          <w:p w14:paraId="269D2ED9" w14:textId="77777777" w:rsidR="001E7389" w:rsidRPr="00803E31" w:rsidRDefault="001E7389" w:rsidP="00056568">
            <w:pPr>
              <w:spacing w:before="40" w:after="40"/>
              <w:rPr>
                <w:sz w:val="20"/>
                <w:szCs w:val="20"/>
              </w:rPr>
            </w:pPr>
            <w:r w:rsidRPr="00803E31">
              <w:rPr>
                <w:sz w:val="20"/>
                <w:szCs w:val="20"/>
              </w:rPr>
              <w:t>Slutresultat:</w:t>
            </w:r>
          </w:p>
        </w:tc>
        <w:tc>
          <w:tcPr>
            <w:tcW w:w="6552" w:type="dxa"/>
          </w:tcPr>
          <w:p w14:paraId="771B1378" w14:textId="77777777" w:rsidR="001E7389" w:rsidRDefault="001E7389" w:rsidP="00056568">
            <w:pPr>
              <w:numPr>
                <w:ilvl w:val="0"/>
                <w:numId w:val="11"/>
              </w:numPr>
              <w:spacing w:before="40" w:after="40"/>
              <w:rPr>
                <w:sz w:val="20"/>
                <w:szCs w:val="20"/>
              </w:rPr>
            </w:pPr>
            <w:r>
              <w:rPr>
                <w:sz w:val="20"/>
                <w:szCs w:val="20"/>
              </w:rPr>
              <w:t xml:space="preserve">Ejerforholdene vedrørende en </w:t>
            </w:r>
            <w:r>
              <w:rPr>
                <w:i/>
                <w:sz w:val="20"/>
                <w:szCs w:val="20"/>
              </w:rPr>
              <w:t>Bestemt fast ejendom</w:t>
            </w:r>
            <w:r w:rsidRPr="00C47BCE">
              <w:rPr>
                <w:sz w:val="20"/>
                <w:szCs w:val="20"/>
              </w:rPr>
              <w:t xml:space="preserve"> i </w:t>
            </w:r>
            <w:r>
              <w:rPr>
                <w:sz w:val="20"/>
                <w:szCs w:val="20"/>
              </w:rPr>
              <w:t>Ejerfortegnelsen er overskrevet, så de afspejler Tingbogens registreringer.</w:t>
            </w:r>
          </w:p>
          <w:p w14:paraId="64C6DE39" w14:textId="1DADA9FA" w:rsidR="0020567C" w:rsidRPr="00803E31" w:rsidRDefault="0020567C" w:rsidP="00056568">
            <w:pPr>
              <w:numPr>
                <w:ilvl w:val="0"/>
                <w:numId w:val="11"/>
              </w:numPr>
              <w:spacing w:before="40" w:after="40"/>
              <w:rPr>
                <w:sz w:val="20"/>
                <w:szCs w:val="20"/>
              </w:rPr>
            </w:pPr>
            <w:commentRangeStart w:id="59"/>
            <w:r>
              <w:rPr>
                <w:sz w:val="20"/>
                <w:szCs w:val="20"/>
              </w:rPr>
              <w:t>Der er udstillet en hændelse om ejerskiftet,</w:t>
            </w:r>
            <w:ins w:id="60" w:author="Kirsten Elbo" w:date="2014-01-29T13:23:00Z">
              <w:r w:rsidR="00B43C01" w:rsidRPr="00920674">
                <w:rPr>
                  <w:i/>
                  <w:sz w:val="20"/>
                  <w:szCs w:val="20"/>
                </w:rPr>
                <w:t xml:space="preserve"> Nyt </w:t>
              </w:r>
              <w:proofErr w:type="gramStart"/>
              <w:r w:rsidR="00B43C01" w:rsidRPr="00920674">
                <w:rPr>
                  <w:i/>
                  <w:sz w:val="20"/>
                  <w:szCs w:val="20"/>
                </w:rPr>
                <w:t>ejerskifte</w:t>
              </w:r>
              <w:r w:rsidR="00B43C01">
                <w:rPr>
                  <w:i/>
                  <w:sz w:val="20"/>
                  <w:szCs w:val="20"/>
                </w:rPr>
                <w:t xml:space="preserve">, </w:t>
              </w:r>
            </w:ins>
            <w:r>
              <w:rPr>
                <w:sz w:val="20"/>
                <w:szCs w:val="20"/>
              </w:rPr>
              <w:t xml:space="preserve"> som</w:t>
            </w:r>
            <w:proofErr w:type="gramEnd"/>
            <w:r>
              <w:rPr>
                <w:sz w:val="20"/>
                <w:szCs w:val="20"/>
              </w:rPr>
              <w:t xml:space="preserve"> BBR kan udsende ny BBR meddelelse på bagrund af</w:t>
            </w:r>
            <w:commentRangeEnd w:id="59"/>
            <w:r w:rsidR="00D87D9C">
              <w:rPr>
                <w:rStyle w:val="Kommentarhenvisning"/>
              </w:rPr>
              <w:commentReference w:id="59"/>
            </w:r>
          </w:p>
        </w:tc>
      </w:tr>
      <w:tr w:rsidR="001E7389" w:rsidRPr="0069021B" w14:paraId="3F8F18AA" w14:textId="77777777" w:rsidTr="00056568">
        <w:trPr>
          <w:cantSplit/>
        </w:trPr>
        <w:tc>
          <w:tcPr>
            <w:tcW w:w="1985" w:type="dxa"/>
            <w:shd w:val="clear" w:color="auto" w:fill="DAEEF3"/>
          </w:tcPr>
          <w:p w14:paraId="36DFBF75" w14:textId="77777777" w:rsidR="001E7389" w:rsidRPr="00803E31" w:rsidRDefault="001E7389" w:rsidP="00056568">
            <w:pPr>
              <w:spacing w:before="40" w:after="40"/>
              <w:rPr>
                <w:sz w:val="20"/>
                <w:szCs w:val="20"/>
              </w:rPr>
            </w:pPr>
            <w:r w:rsidRPr="00803E31">
              <w:rPr>
                <w:sz w:val="20"/>
                <w:szCs w:val="20"/>
              </w:rPr>
              <w:t>Involverede begr</w:t>
            </w:r>
            <w:r w:rsidRPr="00803E31">
              <w:rPr>
                <w:sz w:val="20"/>
                <w:szCs w:val="20"/>
              </w:rPr>
              <w:t>e</w:t>
            </w:r>
            <w:r w:rsidRPr="00803E31">
              <w:rPr>
                <w:sz w:val="20"/>
                <w:szCs w:val="20"/>
              </w:rPr>
              <w:t>ber:</w:t>
            </w:r>
          </w:p>
        </w:tc>
        <w:tc>
          <w:tcPr>
            <w:tcW w:w="6552" w:type="dxa"/>
          </w:tcPr>
          <w:p w14:paraId="40C0C0FF" w14:textId="77777777" w:rsidR="001E7389" w:rsidRPr="005C08F4" w:rsidRDefault="001E7389" w:rsidP="00056568">
            <w:pPr>
              <w:numPr>
                <w:ilvl w:val="0"/>
                <w:numId w:val="11"/>
              </w:numPr>
              <w:spacing w:before="40" w:after="40"/>
              <w:rPr>
                <w:sz w:val="20"/>
                <w:szCs w:val="20"/>
              </w:rPr>
            </w:pPr>
            <w:r>
              <w:rPr>
                <w:i/>
                <w:sz w:val="20"/>
                <w:szCs w:val="20"/>
              </w:rPr>
              <w:t>Aktuelt ejerskab</w:t>
            </w:r>
          </w:p>
          <w:p w14:paraId="3DB8DA24" w14:textId="77777777" w:rsidR="001E7389" w:rsidRPr="001D0D8B" w:rsidRDefault="001E7389" w:rsidP="00056568">
            <w:pPr>
              <w:numPr>
                <w:ilvl w:val="0"/>
                <w:numId w:val="11"/>
              </w:numPr>
              <w:spacing w:before="40" w:after="40"/>
              <w:rPr>
                <w:sz w:val="20"/>
                <w:szCs w:val="20"/>
              </w:rPr>
            </w:pPr>
            <w:r>
              <w:rPr>
                <w:i/>
                <w:sz w:val="20"/>
                <w:szCs w:val="20"/>
              </w:rPr>
              <w:t>Ejerskifte</w:t>
            </w:r>
          </w:p>
          <w:p w14:paraId="7795794E" w14:textId="77777777" w:rsidR="001E7389" w:rsidRPr="002A01C2" w:rsidRDefault="001E7389" w:rsidP="00056568">
            <w:pPr>
              <w:numPr>
                <w:ilvl w:val="0"/>
                <w:numId w:val="11"/>
              </w:numPr>
              <w:spacing w:before="40" w:after="40"/>
              <w:rPr>
                <w:sz w:val="20"/>
                <w:szCs w:val="20"/>
              </w:rPr>
            </w:pPr>
            <w:r>
              <w:rPr>
                <w:i/>
                <w:sz w:val="20"/>
                <w:szCs w:val="20"/>
              </w:rPr>
              <w:t>Bestemt fast ejendom</w:t>
            </w:r>
          </w:p>
          <w:p w14:paraId="3C5BAA8F" w14:textId="77777777" w:rsidR="001E7389" w:rsidRPr="002A01C2" w:rsidRDefault="001E7389" w:rsidP="00056568">
            <w:pPr>
              <w:numPr>
                <w:ilvl w:val="0"/>
                <w:numId w:val="11"/>
              </w:numPr>
              <w:spacing w:before="40" w:after="40"/>
              <w:rPr>
                <w:sz w:val="20"/>
                <w:szCs w:val="20"/>
              </w:rPr>
            </w:pPr>
            <w:r>
              <w:rPr>
                <w:i/>
                <w:sz w:val="20"/>
                <w:szCs w:val="20"/>
              </w:rPr>
              <w:t>Person</w:t>
            </w:r>
          </w:p>
          <w:p w14:paraId="23AB084B" w14:textId="77777777" w:rsidR="001E7389" w:rsidRPr="002A01C2" w:rsidRDefault="001E7389" w:rsidP="00056568">
            <w:pPr>
              <w:numPr>
                <w:ilvl w:val="0"/>
                <w:numId w:val="11"/>
              </w:numPr>
              <w:spacing w:before="40" w:after="40"/>
              <w:rPr>
                <w:sz w:val="20"/>
                <w:szCs w:val="20"/>
              </w:rPr>
            </w:pPr>
            <w:r>
              <w:rPr>
                <w:i/>
                <w:sz w:val="20"/>
                <w:szCs w:val="20"/>
              </w:rPr>
              <w:t>Virksomhed</w:t>
            </w:r>
          </w:p>
          <w:p w14:paraId="7369DEA3" w14:textId="77777777" w:rsidR="001E7389" w:rsidRPr="00803E31" w:rsidRDefault="001E7389" w:rsidP="00056568">
            <w:pPr>
              <w:numPr>
                <w:ilvl w:val="0"/>
                <w:numId w:val="11"/>
              </w:numPr>
              <w:spacing w:before="40" w:after="40"/>
              <w:rPr>
                <w:sz w:val="20"/>
                <w:szCs w:val="20"/>
              </w:rPr>
            </w:pPr>
            <w:r>
              <w:rPr>
                <w:i/>
                <w:sz w:val="20"/>
                <w:szCs w:val="20"/>
              </w:rPr>
              <w:t>Ejeroplysninger</w:t>
            </w:r>
          </w:p>
        </w:tc>
      </w:tr>
      <w:tr w:rsidR="001E7389" w:rsidRPr="0069021B" w14:paraId="35798CC6" w14:textId="77777777" w:rsidTr="00056568">
        <w:trPr>
          <w:cantSplit/>
        </w:trPr>
        <w:tc>
          <w:tcPr>
            <w:tcW w:w="1985" w:type="dxa"/>
            <w:shd w:val="clear" w:color="auto" w:fill="DAEEF3"/>
          </w:tcPr>
          <w:p w14:paraId="6FB1F890" w14:textId="77777777" w:rsidR="001E7389" w:rsidRPr="00803E31" w:rsidRDefault="001E7389" w:rsidP="00056568">
            <w:pPr>
              <w:spacing w:before="40" w:after="40"/>
              <w:rPr>
                <w:sz w:val="20"/>
                <w:szCs w:val="20"/>
              </w:rPr>
            </w:pPr>
            <w:r w:rsidRPr="00803E31">
              <w:rPr>
                <w:sz w:val="20"/>
                <w:szCs w:val="20"/>
              </w:rPr>
              <w:t>Beskrevet af:</w:t>
            </w:r>
          </w:p>
        </w:tc>
        <w:tc>
          <w:tcPr>
            <w:tcW w:w="6552" w:type="dxa"/>
          </w:tcPr>
          <w:p w14:paraId="19999F1B" w14:textId="77777777" w:rsidR="001E7389" w:rsidRPr="00803E31" w:rsidRDefault="001E7389" w:rsidP="00056568">
            <w:pPr>
              <w:spacing w:after="40"/>
              <w:rPr>
                <w:sz w:val="20"/>
                <w:szCs w:val="20"/>
              </w:rPr>
            </w:pPr>
            <w:r w:rsidRPr="00803E31">
              <w:rPr>
                <w:sz w:val="20"/>
                <w:szCs w:val="20"/>
              </w:rPr>
              <w:t>Lars Frederiksen</w:t>
            </w:r>
          </w:p>
        </w:tc>
      </w:tr>
    </w:tbl>
    <w:p w14:paraId="131A6A17" w14:textId="77777777" w:rsidR="00E1140A" w:rsidRDefault="00E1140A" w:rsidP="00E114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E1140A" w:rsidRPr="0069021B" w14:paraId="6B3CAB69" w14:textId="77777777" w:rsidTr="00F85FA6">
        <w:trPr>
          <w:cantSplit/>
        </w:trPr>
        <w:tc>
          <w:tcPr>
            <w:tcW w:w="8537" w:type="dxa"/>
            <w:gridSpan w:val="2"/>
            <w:shd w:val="clear" w:color="auto" w:fill="DAEEF3"/>
          </w:tcPr>
          <w:p w14:paraId="7764A5E1" w14:textId="77777777" w:rsidR="00E1140A" w:rsidRPr="0071171B" w:rsidRDefault="00E1140A" w:rsidP="00F85FA6">
            <w:pPr>
              <w:spacing w:before="40" w:after="40"/>
              <w:rPr>
                <w:b/>
                <w:lang w:val="en-US"/>
              </w:rPr>
            </w:pPr>
            <w:r>
              <w:rPr>
                <w:b/>
              </w:rPr>
              <w:t>Vurder ejerskifte</w:t>
            </w:r>
          </w:p>
        </w:tc>
      </w:tr>
      <w:tr w:rsidR="00E1140A" w:rsidRPr="0069021B" w14:paraId="49D506DE" w14:textId="77777777" w:rsidTr="00F85FA6">
        <w:trPr>
          <w:cantSplit/>
        </w:trPr>
        <w:tc>
          <w:tcPr>
            <w:tcW w:w="1985" w:type="dxa"/>
            <w:shd w:val="clear" w:color="auto" w:fill="DAEEF3"/>
          </w:tcPr>
          <w:p w14:paraId="1188D2F5" w14:textId="77777777" w:rsidR="00E1140A" w:rsidRPr="00803E31" w:rsidRDefault="00E1140A" w:rsidP="00F85FA6">
            <w:pPr>
              <w:spacing w:before="40" w:after="40"/>
              <w:rPr>
                <w:sz w:val="20"/>
                <w:szCs w:val="20"/>
              </w:rPr>
            </w:pPr>
            <w:r w:rsidRPr="00803E31">
              <w:rPr>
                <w:sz w:val="20"/>
                <w:szCs w:val="20"/>
              </w:rPr>
              <w:t>Aktør:</w:t>
            </w:r>
          </w:p>
        </w:tc>
        <w:tc>
          <w:tcPr>
            <w:tcW w:w="6552" w:type="dxa"/>
          </w:tcPr>
          <w:p w14:paraId="4911C590" w14:textId="77777777" w:rsidR="00E1140A" w:rsidRPr="00803E31" w:rsidRDefault="00E1140A" w:rsidP="00F85FA6">
            <w:pPr>
              <w:spacing w:before="40" w:after="40"/>
              <w:rPr>
                <w:sz w:val="20"/>
                <w:szCs w:val="20"/>
              </w:rPr>
            </w:pPr>
            <w:r>
              <w:rPr>
                <w:sz w:val="20"/>
                <w:szCs w:val="20"/>
              </w:rPr>
              <w:t>Ejerfortegnelsen</w:t>
            </w:r>
          </w:p>
        </w:tc>
      </w:tr>
      <w:tr w:rsidR="00E1140A" w:rsidRPr="0069021B" w14:paraId="2385F440" w14:textId="77777777" w:rsidTr="00F85FA6">
        <w:trPr>
          <w:cantSplit/>
        </w:trPr>
        <w:tc>
          <w:tcPr>
            <w:tcW w:w="1985" w:type="dxa"/>
            <w:shd w:val="clear" w:color="auto" w:fill="DAEEF3"/>
          </w:tcPr>
          <w:p w14:paraId="0C755F86" w14:textId="77777777" w:rsidR="00E1140A" w:rsidRPr="00803E31" w:rsidRDefault="00E1140A" w:rsidP="00F85FA6">
            <w:pPr>
              <w:spacing w:before="40" w:after="40"/>
              <w:rPr>
                <w:sz w:val="20"/>
                <w:szCs w:val="20"/>
              </w:rPr>
            </w:pPr>
            <w:r w:rsidRPr="00803E31">
              <w:rPr>
                <w:sz w:val="20"/>
                <w:szCs w:val="20"/>
              </w:rPr>
              <w:t>Formål:</w:t>
            </w:r>
          </w:p>
        </w:tc>
        <w:tc>
          <w:tcPr>
            <w:tcW w:w="6552" w:type="dxa"/>
          </w:tcPr>
          <w:p w14:paraId="0DDE483D" w14:textId="77777777" w:rsidR="00E1140A" w:rsidRPr="00803E31" w:rsidRDefault="00E1140A" w:rsidP="00F85FA6">
            <w:pPr>
              <w:spacing w:before="40" w:after="40"/>
              <w:rPr>
                <w:sz w:val="20"/>
                <w:szCs w:val="20"/>
              </w:rPr>
            </w:pPr>
            <w:r>
              <w:rPr>
                <w:sz w:val="20"/>
                <w:szCs w:val="20"/>
              </w:rPr>
              <w:t>At vurderer, om det tinglyste ejerskifte kan registreres i Ejerfortegnelsen og hvad det i givet fald kræver.</w:t>
            </w:r>
          </w:p>
        </w:tc>
      </w:tr>
      <w:tr w:rsidR="00E1140A" w:rsidRPr="0069021B" w14:paraId="278EE4B5" w14:textId="77777777" w:rsidTr="00F85FA6">
        <w:trPr>
          <w:cantSplit/>
        </w:trPr>
        <w:tc>
          <w:tcPr>
            <w:tcW w:w="1985" w:type="dxa"/>
            <w:shd w:val="clear" w:color="auto" w:fill="DAEEF3"/>
          </w:tcPr>
          <w:p w14:paraId="64F7F58B" w14:textId="77777777" w:rsidR="00E1140A" w:rsidRPr="00803E31" w:rsidRDefault="00E1140A" w:rsidP="00F85FA6">
            <w:pPr>
              <w:spacing w:before="40" w:after="40"/>
              <w:rPr>
                <w:sz w:val="20"/>
                <w:szCs w:val="20"/>
              </w:rPr>
            </w:pPr>
            <w:r w:rsidRPr="00803E31">
              <w:rPr>
                <w:sz w:val="20"/>
                <w:szCs w:val="20"/>
              </w:rPr>
              <w:lastRenderedPageBreak/>
              <w:t>Beskrivelse:</w:t>
            </w:r>
          </w:p>
        </w:tc>
        <w:tc>
          <w:tcPr>
            <w:tcW w:w="6552" w:type="dxa"/>
          </w:tcPr>
          <w:p w14:paraId="1793BB7A" w14:textId="77777777" w:rsidR="00E1140A" w:rsidRDefault="00E1140A" w:rsidP="00F85FA6">
            <w:pPr>
              <w:spacing w:before="40" w:after="40"/>
              <w:rPr>
                <w:sz w:val="20"/>
                <w:szCs w:val="20"/>
              </w:rPr>
            </w:pPr>
            <w:r w:rsidRPr="001D0226">
              <w:rPr>
                <w:sz w:val="20"/>
                <w:szCs w:val="20"/>
              </w:rPr>
              <w:t>Tingbogen afspejler dispositionsretten til en</w:t>
            </w:r>
            <w:r>
              <w:t xml:space="preserve"> </w:t>
            </w:r>
            <w:r w:rsidRPr="005C08F4">
              <w:rPr>
                <w:sz w:val="20"/>
                <w:szCs w:val="20"/>
              </w:rPr>
              <w:t>ejendom</w:t>
            </w:r>
            <w:r>
              <w:rPr>
                <w:sz w:val="20"/>
                <w:szCs w:val="20"/>
              </w:rPr>
              <w:t>,</w:t>
            </w:r>
            <w:r w:rsidRPr="005C08F4">
              <w:rPr>
                <w:sz w:val="20"/>
                <w:szCs w:val="20"/>
              </w:rPr>
              <w:t xml:space="preserve"> så</w:t>
            </w:r>
            <w:r w:rsidRPr="008426F8">
              <w:rPr>
                <w:color w:val="7030A0"/>
                <w:sz w:val="20"/>
                <w:szCs w:val="20"/>
              </w:rPr>
              <w:t xml:space="preserve"> </w:t>
            </w:r>
            <w:r w:rsidRPr="002D12DA">
              <w:rPr>
                <w:sz w:val="20"/>
                <w:szCs w:val="20"/>
              </w:rPr>
              <w:t>ethvert ejeskifte, der kan tinglyses, skal afspejles i Ejerfortegnelsen.</w:t>
            </w:r>
            <w:r>
              <w:rPr>
                <w:sz w:val="20"/>
                <w:szCs w:val="20"/>
              </w:rPr>
              <w:t xml:space="preserve"> </w:t>
            </w:r>
          </w:p>
          <w:p w14:paraId="198BF2F7" w14:textId="77777777" w:rsidR="00E1140A" w:rsidRDefault="00E1140A" w:rsidP="00F85FA6">
            <w:pPr>
              <w:spacing w:before="40" w:after="40"/>
              <w:rPr>
                <w:sz w:val="20"/>
                <w:szCs w:val="20"/>
              </w:rPr>
            </w:pPr>
            <w:r>
              <w:rPr>
                <w:sz w:val="20"/>
                <w:szCs w:val="20"/>
              </w:rPr>
              <w:t>Vurderingen kan give tre resultater</w:t>
            </w:r>
          </w:p>
          <w:p w14:paraId="28F4B7B0" w14:textId="77777777" w:rsidR="00E1140A" w:rsidRDefault="00E1140A" w:rsidP="00F85FA6">
            <w:pPr>
              <w:spacing w:before="40" w:after="40"/>
              <w:rPr>
                <w:sz w:val="20"/>
                <w:szCs w:val="20"/>
              </w:rPr>
            </w:pPr>
          </w:p>
          <w:p w14:paraId="4F379921" w14:textId="77777777" w:rsidR="00E1140A" w:rsidRDefault="00E1140A" w:rsidP="00F85FA6">
            <w:pPr>
              <w:numPr>
                <w:ilvl w:val="0"/>
                <w:numId w:val="14"/>
              </w:numPr>
              <w:spacing w:before="40" w:after="40"/>
              <w:rPr>
                <w:sz w:val="20"/>
                <w:szCs w:val="20"/>
              </w:rPr>
            </w:pPr>
            <w:r>
              <w:rPr>
                <w:sz w:val="20"/>
                <w:szCs w:val="20"/>
              </w:rPr>
              <w:t>Ejerfortegnelsen afspejler Tingbogen i tilstrækkelig grad til at Ejerforte</w:t>
            </w:r>
            <w:r>
              <w:rPr>
                <w:sz w:val="20"/>
                <w:szCs w:val="20"/>
              </w:rPr>
              <w:t>g</w:t>
            </w:r>
            <w:r>
              <w:rPr>
                <w:sz w:val="20"/>
                <w:szCs w:val="20"/>
              </w:rPr>
              <w:t xml:space="preserve">nelsen kan opdateres med det tingslyste ejerskab. </w:t>
            </w:r>
          </w:p>
          <w:p w14:paraId="22FA57B0" w14:textId="77777777" w:rsidR="00E1140A" w:rsidRDefault="00E1140A" w:rsidP="00F85FA6">
            <w:pPr>
              <w:numPr>
                <w:ilvl w:val="1"/>
                <w:numId w:val="14"/>
              </w:numPr>
              <w:spacing w:before="40" w:after="40"/>
              <w:rPr>
                <w:sz w:val="20"/>
                <w:szCs w:val="20"/>
              </w:rPr>
            </w:pPr>
            <w:r>
              <w:rPr>
                <w:sz w:val="20"/>
                <w:szCs w:val="20"/>
              </w:rPr>
              <w:t xml:space="preserve">Ejerandelen af købers </w:t>
            </w:r>
            <w:r>
              <w:rPr>
                <w:i/>
                <w:sz w:val="20"/>
                <w:szCs w:val="20"/>
              </w:rPr>
              <w:t>Aktuelle ejerskab</w:t>
            </w:r>
            <w:r>
              <w:rPr>
                <w:sz w:val="20"/>
                <w:szCs w:val="20"/>
              </w:rPr>
              <w:t xml:space="preserve"> i Ejerfortegnelsen, vil e</w:t>
            </w:r>
            <w:r>
              <w:rPr>
                <w:sz w:val="20"/>
                <w:szCs w:val="20"/>
              </w:rPr>
              <w:t>f</w:t>
            </w:r>
            <w:r>
              <w:rPr>
                <w:sz w:val="20"/>
                <w:szCs w:val="20"/>
              </w:rPr>
              <w:t>ter registreringen svare til det, der er registreret i Tingbogen</w:t>
            </w:r>
          </w:p>
          <w:p w14:paraId="7902C676" w14:textId="77777777" w:rsidR="00E1140A" w:rsidRDefault="00E1140A" w:rsidP="00F85FA6">
            <w:pPr>
              <w:numPr>
                <w:ilvl w:val="1"/>
                <w:numId w:val="14"/>
              </w:numPr>
              <w:spacing w:before="40" w:after="40"/>
              <w:rPr>
                <w:sz w:val="20"/>
                <w:szCs w:val="20"/>
              </w:rPr>
            </w:pPr>
            <w:r>
              <w:rPr>
                <w:sz w:val="20"/>
                <w:szCs w:val="20"/>
              </w:rPr>
              <w:t xml:space="preserve">Ejerandelen af købers </w:t>
            </w:r>
            <w:r>
              <w:rPr>
                <w:i/>
                <w:sz w:val="20"/>
                <w:szCs w:val="20"/>
              </w:rPr>
              <w:t>Aktuelle ejerskab</w:t>
            </w:r>
            <w:r>
              <w:rPr>
                <w:sz w:val="20"/>
                <w:szCs w:val="20"/>
              </w:rPr>
              <w:t xml:space="preserve"> i Ejerfortegnelsen, er større en eller lig med den andel, køber overtager ved tingly</w:t>
            </w:r>
            <w:r>
              <w:rPr>
                <w:sz w:val="20"/>
                <w:szCs w:val="20"/>
              </w:rPr>
              <w:t>s</w:t>
            </w:r>
            <w:r>
              <w:rPr>
                <w:sz w:val="20"/>
                <w:szCs w:val="20"/>
              </w:rPr>
              <w:t>ningen</w:t>
            </w:r>
          </w:p>
          <w:p w14:paraId="7A84A0AA" w14:textId="77777777" w:rsidR="00E1140A" w:rsidRDefault="00E1140A" w:rsidP="00F85FA6">
            <w:pPr>
              <w:numPr>
                <w:ilvl w:val="0"/>
                <w:numId w:val="14"/>
              </w:numPr>
              <w:spacing w:before="40" w:after="40"/>
              <w:rPr>
                <w:sz w:val="20"/>
                <w:szCs w:val="20"/>
              </w:rPr>
            </w:pPr>
            <w:r>
              <w:rPr>
                <w:sz w:val="20"/>
                <w:szCs w:val="20"/>
              </w:rPr>
              <w:t>Ejerskiftet er registreret i Ejerfortegnelsen, inden det tinglyses.</w:t>
            </w:r>
          </w:p>
          <w:p w14:paraId="4D148714" w14:textId="77777777" w:rsidR="00E1140A" w:rsidRPr="002D12DA" w:rsidRDefault="00E1140A" w:rsidP="00F85FA6">
            <w:pPr>
              <w:numPr>
                <w:ilvl w:val="0"/>
                <w:numId w:val="14"/>
              </w:numPr>
              <w:spacing w:before="40" w:after="40"/>
              <w:rPr>
                <w:sz w:val="20"/>
                <w:szCs w:val="20"/>
              </w:rPr>
            </w:pPr>
            <w:r>
              <w:rPr>
                <w:sz w:val="20"/>
                <w:szCs w:val="20"/>
              </w:rPr>
              <w:t>Det er ikke muligt at uderede, hvilke opdateringer ejerskiftet skal result</w:t>
            </w:r>
            <w:r>
              <w:rPr>
                <w:sz w:val="20"/>
                <w:szCs w:val="20"/>
              </w:rPr>
              <w:t>e</w:t>
            </w:r>
            <w:r>
              <w:rPr>
                <w:sz w:val="20"/>
                <w:szCs w:val="20"/>
              </w:rPr>
              <w:t>re i, da der er flere ejere til ejendommen, og ikke alle ejerskifter er tin</w:t>
            </w:r>
            <w:r>
              <w:rPr>
                <w:sz w:val="20"/>
                <w:szCs w:val="20"/>
              </w:rPr>
              <w:t>g</w:t>
            </w:r>
            <w:r>
              <w:rPr>
                <w:sz w:val="20"/>
                <w:szCs w:val="20"/>
              </w:rPr>
              <w:t>lyst</w:t>
            </w:r>
          </w:p>
        </w:tc>
      </w:tr>
      <w:tr w:rsidR="00E1140A" w:rsidRPr="0069021B" w14:paraId="1ED049C1" w14:textId="77777777" w:rsidTr="00F85FA6">
        <w:trPr>
          <w:cantSplit/>
        </w:trPr>
        <w:tc>
          <w:tcPr>
            <w:tcW w:w="1985" w:type="dxa"/>
            <w:shd w:val="clear" w:color="auto" w:fill="DAEEF3"/>
          </w:tcPr>
          <w:p w14:paraId="2FE8B072" w14:textId="77777777" w:rsidR="00E1140A" w:rsidRPr="00803E31" w:rsidRDefault="00E1140A" w:rsidP="00F85FA6">
            <w:pPr>
              <w:spacing w:before="40" w:after="40"/>
              <w:rPr>
                <w:sz w:val="20"/>
                <w:szCs w:val="20"/>
              </w:rPr>
            </w:pPr>
            <w:r w:rsidRPr="00803E31">
              <w:rPr>
                <w:sz w:val="20"/>
                <w:szCs w:val="20"/>
              </w:rPr>
              <w:t>Forløb:</w:t>
            </w:r>
          </w:p>
        </w:tc>
        <w:tc>
          <w:tcPr>
            <w:tcW w:w="6552" w:type="dxa"/>
          </w:tcPr>
          <w:p w14:paraId="0CC5E434" w14:textId="77777777" w:rsidR="00E1140A" w:rsidRPr="00AE28C0" w:rsidRDefault="00E1140A" w:rsidP="00F85FA6">
            <w:pPr>
              <w:numPr>
                <w:ilvl w:val="0"/>
                <w:numId w:val="10"/>
              </w:numPr>
              <w:spacing w:before="40" w:after="40"/>
              <w:rPr>
                <w:sz w:val="20"/>
                <w:szCs w:val="20"/>
              </w:rPr>
            </w:pPr>
          </w:p>
        </w:tc>
      </w:tr>
      <w:tr w:rsidR="00E1140A" w:rsidRPr="0069021B" w14:paraId="00CA401F" w14:textId="77777777" w:rsidTr="00F85FA6">
        <w:trPr>
          <w:cantSplit/>
        </w:trPr>
        <w:tc>
          <w:tcPr>
            <w:tcW w:w="1985" w:type="dxa"/>
            <w:shd w:val="clear" w:color="auto" w:fill="DAEEF3"/>
          </w:tcPr>
          <w:p w14:paraId="37AA20B2" w14:textId="77777777" w:rsidR="00E1140A" w:rsidRPr="00803E31" w:rsidRDefault="00E1140A" w:rsidP="00F85FA6">
            <w:pPr>
              <w:spacing w:before="40" w:after="40"/>
              <w:rPr>
                <w:sz w:val="20"/>
                <w:szCs w:val="20"/>
              </w:rPr>
            </w:pPr>
            <w:r w:rsidRPr="00803E31">
              <w:rPr>
                <w:sz w:val="20"/>
                <w:szCs w:val="20"/>
              </w:rPr>
              <w:t>Startbetingelse:</w:t>
            </w:r>
          </w:p>
        </w:tc>
        <w:tc>
          <w:tcPr>
            <w:tcW w:w="6552" w:type="dxa"/>
          </w:tcPr>
          <w:p w14:paraId="14B50D41" w14:textId="77777777" w:rsidR="00E1140A" w:rsidRPr="00E90BCC" w:rsidRDefault="00E1140A" w:rsidP="00F85FA6">
            <w:pPr>
              <w:numPr>
                <w:ilvl w:val="0"/>
                <w:numId w:val="11"/>
              </w:numPr>
              <w:spacing w:before="40" w:after="40"/>
              <w:rPr>
                <w:sz w:val="20"/>
                <w:szCs w:val="20"/>
              </w:rPr>
            </w:pPr>
          </w:p>
        </w:tc>
      </w:tr>
      <w:tr w:rsidR="00E1140A" w:rsidRPr="0069021B" w14:paraId="599B2D20" w14:textId="77777777" w:rsidTr="00F85FA6">
        <w:trPr>
          <w:cantSplit/>
        </w:trPr>
        <w:tc>
          <w:tcPr>
            <w:tcW w:w="1985" w:type="dxa"/>
            <w:shd w:val="clear" w:color="auto" w:fill="DAEEF3"/>
          </w:tcPr>
          <w:p w14:paraId="6A0AA001" w14:textId="77777777" w:rsidR="00E1140A" w:rsidRPr="00803E31" w:rsidRDefault="00E1140A" w:rsidP="00F85FA6">
            <w:pPr>
              <w:spacing w:before="40" w:after="40"/>
              <w:rPr>
                <w:sz w:val="20"/>
                <w:szCs w:val="20"/>
              </w:rPr>
            </w:pPr>
            <w:r w:rsidRPr="00803E31">
              <w:rPr>
                <w:sz w:val="20"/>
                <w:szCs w:val="20"/>
              </w:rPr>
              <w:t>Slutresultat:</w:t>
            </w:r>
          </w:p>
        </w:tc>
        <w:tc>
          <w:tcPr>
            <w:tcW w:w="6552" w:type="dxa"/>
          </w:tcPr>
          <w:p w14:paraId="34A92FCA" w14:textId="77777777" w:rsidR="00E1140A" w:rsidRPr="00803E31" w:rsidRDefault="00E1140A" w:rsidP="00F85FA6">
            <w:pPr>
              <w:numPr>
                <w:ilvl w:val="0"/>
                <w:numId w:val="11"/>
              </w:numPr>
              <w:spacing w:before="40" w:after="40"/>
              <w:rPr>
                <w:sz w:val="20"/>
                <w:szCs w:val="20"/>
              </w:rPr>
            </w:pPr>
            <w:r>
              <w:rPr>
                <w:sz w:val="20"/>
                <w:szCs w:val="20"/>
              </w:rPr>
              <w:t>Det er afgjort, hvordan det tinglyste ejerskifte skal registreres i Ejerfo</w:t>
            </w:r>
            <w:r>
              <w:rPr>
                <w:sz w:val="20"/>
                <w:szCs w:val="20"/>
              </w:rPr>
              <w:t>r</w:t>
            </w:r>
            <w:r>
              <w:rPr>
                <w:sz w:val="20"/>
                <w:szCs w:val="20"/>
              </w:rPr>
              <w:t>tegnelsen.</w:t>
            </w:r>
          </w:p>
        </w:tc>
      </w:tr>
      <w:tr w:rsidR="00E1140A" w:rsidRPr="0069021B" w14:paraId="1F296806" w14:textId="77777777" w:rsidTr="00F85FA6">
        <w:trPr>
          <w:cantSplit/>
        </w:trPr>
        <w:tc>
          <w:tcPr>
            <w:tcW w:w="1985" w:type="dxa"/>
            <w:shd w:val="clear" w:color="auto" w:fill="DAEEF3"/>
          </w:tcPr>
          <w:p w14:paraId="311F0F2D" w14:textId="77777777" w:rsidR="00E1140A" w:rsidRPr="00803E31" w:rsidRDefault="00E1140A" w:rsidP="00F85FA6">
            <w:pPr>
              <w:spacing w:before="40" w:after="40"/>
              <w:rPr>
                <w:sz w:val="20"/>
                <w:szCs w:val="20"/>
              </w:rPr>
            </w:pPr>
            <w:r w:rsidRPr="00803E31">
              <w:rPr>
                <w:sz w:val="20"/>
                <w:szCs w:val="20"/>
              </w:rPr>
              <w:t>Involverede begr</w:t>
            </w:r>
            <w:r w:rsidRPr="00803E31">
              <w:rPr>
                <w:sz w:val="20"/>
                <w:szCs w:val="20"/>
              </w:rPr>
              <w:t>e</w:t>
            </w:r>
            <w:r w:rsidRPr="00803E31">
              <w:rPr>
                <w:sz w:val="20"/>
                <w:szCs w:val="20"/>
              </w:rPr>
              <w:t>ber:</w:t>
            </w:r>
          </w:p>
        </w:tc>
        <w:tc>
          <w:tcPr>
            <w:tcW w:w="6552" w:type="dxa"/>
          </w:tcPr>
          <w:p w14:paraId="0F95F011" w14:textId="77777777" w:rsidR="00E1140A" w:rsidRPr="005C08F4" w:rsidRDefault="00E1140A" w:rsidP="00F85FA6">
            <w:pPr>
              <w:numPr>
                <w:ilvl w:val="0"/>
                <w:numId w:val="11"/>
              </w:numPr>
              <w:spacing w:before="40" w:after="40"/>
              <w:rPr>
                <w:sz w:val="20"/>
                <w:szCs w:val="20"/>
              </w:rPr>
            </w:pPr>
            <w:r>
              <w:rPr>
                <w:i/>
                <w:sz w:val="20"/>
                <w:szCs w:val="20"/>
              </w:rPr>
              <w:t>Aktuelt ejerskab</w:t>
            </w:r>
          </w:p>
          <w:p w14:paraId="062770EE" w14:textId="77777777" w:rsidR="00E1140A" w:rsidRPr="001D0D8B" w:rsidRDefault="00E1140A" w:rsidP="00F85FA6">
            <w:pPr>
              <w:numPr>
                <w:ilvl w:val="0"/>
                <w:numId w:val="11"/>
              </w:numPr>
              <w:spacing w:before="40" w:after="40"/>
              <w:rPr>
                <w:sz w:val="20"/>
                <w:szCs w:val="20"/>
              </w:rPr>
            </w:pPr>
            <w:r>
              <w:rPr>
                <w:i/>
                <w:sz w:val="20"/>
                <w:szCs w:val="20"/>
              </w:rPr>
              <w:t>Ejerskifte</w:t>
            </w:r>
          </w:p>
          <w:p w14:paraId="32240924" w14:textId="77777777" w:rsidR="00E1140A" w:rsidRPr="002A01C2" w:rsidRDefault="00E1140A" w:rsidP="00F85FA6">
            <w:pPr>
              <w:numPr>
                <w:ilvl w:val="0"/>
                <w:numId w:val="11"/>
              </w:numPr>
              <w:spacing w:before="40" w:after="40"/>
              <w:rPr>
                <w:sz w:val="20"/>
                <w:szCs w:val="20"/>
              </w:rPr>
            </w:pPr>
            <w:r>
              <w:rPr>
                <w:i/>
                <w:sz w:val="20"/>
                <w:szCs w:val="20"/>
              </w:rPr>
              <w:t>Bestemt fast ejendom</w:t>
            </w:r>
          </w:p>
          <w:p w14:paraId="2B7F8A23" w14:textId="77777777" w:rsidR="00E1140A" w:rsidRPr="002A01C2" w:rsidRDefault="00E1140A" w:rsidP="00F85FA6">
            <w:pPr>
              <w:numPr>
                <w:ilvl w:val="0"/>
                <w:numId w:val="11"/>
              </w:numPr>
              <w:spacing w:before="40" w:after="40"/>
              <w:rPr>
                <w:sz w:val="20"/>
                <w:szCs w:val="20"/>
              </w:rPr>
            </w:pPr>
            <w:r>
              <w:rPr>
                <w:i/>
                <w:sz w:val="20"/>
                <w:szCs w:val="20"/>
              </w:rPr>
              <w:t>Person</w:t>
            </w:r>
          </w:p>
          <w:p w14:paraId="56E3354F" w14:textId="77777777" w:rsidR="00E1140A" w:rsidRPr="002A01C2" w:rsidRDefault="00E1140A" w:rsidP="00F85FA6">
            <w:pPr>
              <w:numPr>
                <w:ilvl w:val="0"/>
                <w:numId w:val="11"/>
              </w:numPr>
              <w:spacing w:before="40" w:after="40"/>
              <w:rPr>
                <w:sz w:val="20"/>
                <w:szCs w:val="20"/>
              </w:rPr>
            </w:pPr>
            <w:r>
              <w:rPr>
                <w:i/>
                <w:sz w:val="20"/>
                <w:szCs w:val="20"/>
              </w:rPr>
              <w:t>Virksomhed</w:t>
            </w:r>
          </w:p>
          <w:p w14:paraId="6580F44F" w14:textId="77777777" w:rsidR="00E1140A" w:rsidRPr="00803E31" w:rsidRDefault="00E1140A" w:rsidP="00F85FA6">
            <w:pPr>
              <w:numPr>
                <w:ilvl w:val="0"/>
                <w:numId w:val="11"/>
              </w:numPr>
              <w:spacing w:before="40" w:after="40"/>
              <w:rPr>
                <w:sz w:val="20"/>
                <w:szCs w:val="20"/>
              </w:rPr>
            </w:pPr>
            <w:r>
              <w:rPr>
                <w:i/>
                <w:sz w:val="20"/>
                <w:szCs w:val="20"/>
              </w:rPr>
              <w:t>Ejeroplysninger</w:t>
            </w:r>
          </w:p>
        </w:tc>
      </w:tr>
      <w:tr w:rsidR="00E1140A" w:rsidRPr="0069021B" w14:paraId="3B472704" w14:textId="77777777" w:rsidTr="00F85FA6">
        <w:trPr>
          <w:cantSplit/>
        </w:trPr>
        <w:tc>
          <w:tcPr>
            <w:tcW w:w="1985" w:type="dxa"/>
            <w:shd w:val="clear" w:color="auto" w:fill="DAEEF3"/>
          </w:tcPr>
          <w:p w14:paraId="1288622F" w14:textId="77777777" w:rsidR="00E1140A" w:rsidRPr="00803E31" w:rsidRDefault="00E1140A" w:rsidP="00F85FA6">
            <w:pPr>
              <w:spacing w:before="40" w:after="40"/>
              <w:rPr>
                <w:sz w:val="20"/>
                <w:szCs w:val="20"/>
              </w:rPr>
            </w:pPr>
            <w:r w:rsidRPr="00803E31">
              <w:rPr>
                <w:sz w:val="20"/>
                <w:szCs w:val="20"/>
              </w:rPr>
              <w:t>Beskrevet af:</w:t>
            </w:r>
          </w:p>
        </w:tc>
        <w:tc>
          <w:tcPr>
            <w:tcW w:w="6552" w:type="dxa"/>
          </w:tcPr>
          <w:p w14:paraId="152B5ACD" w14:textId="77777777" w:rsidR="00E1140A" w:rsidRPr="00803E31" w:rsidRDefault="00E1140A" w:rsidP="00F85FA6">
            <w:pPr>
              <w:spacing w:after="40"/>
              <w:rPr>
                <w:sz w:val="20"/>
                <w:szCs w:val="20"/>
              </w:rPr>
            </w:pPr>
            <w:r w:rsidRPr="00803E31">
              <w:rPr>
                <w:sz w:val="20"/>
                <w:szCs w:val="20"/>
              </w:rPr>
              <w:t>Lars Frederiksen</w:t>
            </w:r>
          </w:p>
        </w:tc>
      </w:tr>
    </w:tbl>
    <w:p w14:paraId="33B0954D" w14:textId="77777777" w:rsidR="00E1140A" w:rsidRDefault="00E1140A" w:rsidP="00E1140A">
      <w:pPr>
        <w:rPr>
          <w:color w:val="7030A0"/>
        </w:rPr>
      </w:pPr>
    </w:p>
    <w:p w14:paraId="185C8471" w14:textId="77777777" w:rsidR="00E1140A" w:rsidRDefault="00E1140A" w:rsidP="0048148F">
      <w:pPr>
        <w:rPr>
          <w:color w:val="7030A0"/>
        </w:rPr>
      </w:pPr>
    </w:p>
    <w:p w14:paraId="305191E2" w14:textId="77777777" w:rsidR="00E1140A" w:rsidRDefault="00E1140A" w:rsidP="0048148F">
      <w:pPr>
        <w:rPr>
          <w:color w:val="7030A0"/>
        </w:rPr>
      </w:pPr>
    </w:p>
    <w:p w14:paraId="445652BC" w14:textId="77777777" w:rsidR="009D53D0" w:rsidRPr="00EE572F" w:rsidRDefault="009D53D0" w:rsidP="009D53D0">
      <w:pPr>
        <w:pStyle w:val="Overskrift2"/>
        <w:rPr>
          <w:lang w:val="da-DK"/>
        </w:rPr>
      </w:pPr>
      <w:bookmarkStart w:id="61" w:name="_Toc366826636"/>
      <w:r w:rsidRPr="00726F2B">
        <w:rPr>
          <w:lang w:val="da-DK"/>
        </w:rPr>
        <w:lastRenderedPageBreak/>
        <w:t>Proces</w:t>
      </w:r>
      <w:bookmarkEnd w:id="51"/>
      <w:r w:rsidR="00146362">
        <w:rPr>
          <w:lang w:val="da-DK"/>
        </w:rPr>
        <w:t xml:space="preserve"> Registrering af e</w:t>
      </w:r>
      <w:r w:rsidR="00670FB1">
        <w:rPr>
          <w:lang w:val="da-DK"/>
        </w:rPr>
        <w:t>jerskifte</w:t>
      </w:r>
      <w:r w:rsidR="00146362">
        <w:rPr>
          <w:lang w:val="da-DK"/>
        </w:rPr>
        <w:t xml:space="preserve"> i Ejerfortegnelsen</w:t>
      </w:r>
      <w:bookmarkEnd w:id="61"/>
    </w:p>
    <w:p w14:paraId="3EB0C2A6" w14:textId="77777777" w:rsidR="009D2B04" w:rsidRDefault="00476003" w:rsidP="009D2B04">
      <w:pPr>
        <w:keepNext/>
        <w:jc w:val="center"/>
      </w:pPr>
      <w:r>
        <w:rPr>
          <w:noProof/>
        </w:rPr>
        <w:drawing>
          <wp:inline distT="0" distB="0" distL="0" distR="0" wp14:anchorId="64062235" wp14:editId="5A5B3760">
            <wp:extent cx="5400675" cy="3385185"/>
            <wp:effectExtent l="0" t="0" r="9525" b="571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strer anmeldt ejerskifte 15.08.2013.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00675" cy="3385185"/>
                    </a:xfrm>
                    <a:prstGeom prst="rect">
                      <a:avLst/>
                    </a:prstGeom>
                  </pic:spPr>
                </pic:pic>
              </a:graphicData>
            </a:graphic>
          </wp:inline>
        </w:drawing>
      </w:r>
    </w:p>
    <w:p w14:paraId="1E2837AB" w14:textId="77777777" w:rsidR="009D2B04" w:rsidRDefault="009D2B04" w:rsidP="009D2B04">
      <w:pPr>
        <w:pStyle w:val="Billedtekst"/>
        <w:jc w:val="center"/>
        <w:rPr>
          <w:b w:val="0"/>
        </w:rPr>
      </w:pPr>
      <w:r w:rsidRPr="009D2B04">
        <w:rPr>
          <w:b w:val="0"/>
        </w:rPr>
        <w:t xml:space="preserve">Figur </w:t>
      </w:r>
      <w:r w:rsidRPr="009D2B04">
        <w:rPr>
          <w:b w:val="0"/>
        </w:rPr>
        <w:fldChar w:fldCharType="begin"/>
      </w:r>
      <w:r w:rsidRPr="009D2B04">
        <w:rPr>
          <w:b w:val="0"/>
        </w:rPr>
        <w:instrText xml:space="preserve"> SEQ Figur \* ARABIC </w:instrText>
      </w:r>
      <w:r w:rsidRPr="009D2B04">
        <w:rPr>
          <w:b w:val="0"/>
        </w:rPr>
        <w:fldChar w:fldCharType="separate"/>
      </w:r>
      <w:r w:rsidR="0003320B">
        <w:rPr>
          <w:b w:val="0"/>
          <w:noProof/>
        </w:rPr>
        <w:t>3</w:t>
      </w:r>
      <w:r w:rsidRPr="009D2B04">
        <w:rPr>
          <w:b w:val="0"/>
        </w:rPr>
        <w:fldChar w:fldCharType="end"/>
      </w:r>
      <w:r>
        <w:rPr>
          <w:b w:val="0"/>
        </w:rPr>
        <w:t xml:space="preserve"> Registrer anmeld</w:t>
      </w:r>
      <w:r w:rsidR="00611F92">
        <w:rPr>
          <w:b w:val="0"/>
        </w:rPr>
        <w:t>t</w:t>
      </w:r>
      <w:r>
        <w:rPr>
          <w:b w:val="0"/>
        </w:rPr>
        <w:t xml:space="preserve"> ejerskifte</w:t>
      </w:r>
    </w:p>
    <w:p w14:paraId="07EC5B0A" w14:textId="77777777" w:rsidR="009D2B04" w:rsidRDefault="003B35D5" w:rsidP="009D2B04">
      <w:pPr>
        <w:keepNext/>
        <w:jc w:val="center"/>
      </w:pPr>
      <w:r>
        <w:rPr>
          <w:noProof/>
        </w:rPr>
        <w:lastRenderedPageBreak/>
        <w:drawing>
          <wp:inline distT="0" distB="0" distL="0" distR="0" wp14:anchorId="78683BD5" wp14:editId="51CC520A">
            <wp:extent cx="4543425" cy="4499087"/>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hent underskrifter 31.07.2013.gif"/>
                    <pic:cNvPicPr/>
                  </pic:nvPicPr>
                  <pic:blipFill>
                    <a:blip r:embed="rId13">
                      <a:extLst>
                        <a:ext uri="{28A0092B-C50C-407E-A947-70E740481C1C}">
                          <a14:useLocalDpi xmlns:a14="http://schemas.microsoft.com/office/drawing/2010/main" val="0"/>
                        </a:ext>
                      </a:extLst>
                    </a:blip>
                    <a:stretch>
                      <a:fillRect/>
                    </a:stretch>
                  </pic:blipFill>
                  <pic:spPr>
                    <a:xfrm>
                      <a:off x="0" y="0"/>
                      <a:ext cx="4555631" cy="4511174"/>
                    </a:xfrm>
                    <a:prstGeom prst="rect">
                      <a:avLst/>
                    </a:prstGeom>
                  </pic:spPr>
                </pic:pic>
              </a:graphicData>
            </a:graphic>
          </wp:inline>
        </w:drawing>
      </w:r>
    </w:p>
    <w:p w14:paraId="116D3FCA" w14:textId="77777777" w:rsidR="009D53D0" w:rsidRPr="00C65B1E" w:rsidRDefault="009D2B04" w:rsidP="00C65B1E">
      <w:pPr>
        <w:pStyle w:val="Billedtekst"/>
        <w:jc w:val="center"/>
        <w:rPr>
          <w:b w:val="0"/>
        </w:rPr>
      </w:pPr>
      <w:r w:rsidRPr="009D2B04">
        <w:rPr>
          <w:b w:val="0"/>
        </w:rPr>
        <w:t xml:space="preserve">Figur </w:t>
      </w:r>
      <w:r w:rsidRPr="009D2B04">
        <w:rPr>
          <w:b w:val="0"/>
        </w:rPr>
        <w:fldChar w:fldCharType="begin"/>
      </w:r>
      <w:r w:rsidRPr="009D2B04">
        <w:rPr>
          <w:b w:val="0"/>
        </w:rPr>
        <w:instrText xml:space="preserve"> SEQ Figur \* ARABIC </w:instrText>
      </w:r>
      <w:r w:rsidRPr="009D2B04">
        <w:rPr>
          <w:b w:val="0"/>
        </w:rPr>
        <w:fldChar w:fldCharType="separate"/>
      </w:r>
      <w:r w:rsidR="0003320B">
        <w:rPr>
          <w:b w:val="0"/>
          <w:noProof/>
        </w:rPr>
        <w:t>4</w:t>
      </w:r>
      <w:r w:rsidRPr="009D2B04">
        <w:rPr>
          <w:b w:val="0"/>
        </w:rPr>
        <w:fldChar w:fldCharType="end"/>
      </w:r>
      <w:r w:rsidRPr="009D2B04">
        <w:rPr>
          <w:b w:val="0"/>
        </w:rPr>
        <w:t xml:space="preserve"> Subproces</w:t>
      </w:r>
      <w:r w:rsidR="00F145D1">
        <w:rPr>
          <w:b w:val="0"/>
        </w:rPr>
        <w:t>,</w:t>
      </w:r>
      <w:r w:rsidRPr="009D2B04">
        <w:rPr>
          <w:b w:val="0"/>
        </w:rPr>
        <w:t xml:space="preserve"> Indhent underskrifter</w:t>
      </w:r>
    </w:p>
    <w:p w14:paraId="2734E1DB" w14:textId="77777777" w:rsidR="00F55034" w:rsidRDefault="00695894" w:rsidP="001E7389">
      <w:pPr>
        <w:pStyle w:val="Overskrift3"/>
      </w:pPr>
      <w:bookmarkStart w:id="62" w:name="_Toc366826637"/>
      <w:r>
        <w:t>Aktivitetsbeskrivelser</w:t>
      </w:r>
      <w:bookmarkEnd w:id="62"/>
    </w:p>
    <w:p w14:paraId="32C94E40" w14:textId="77777777" w:rsidR="00695894" w:rsidRPr="00695894" w:rsidRDefault="00695894" w:rsidP="00695894">
      <w:r w:rsidRPr="00695894">
        <w:t xml:space="preserve">Aktiviteterne er beskrevet </w:t>
      </w:r>
      <w:r w:rsidR="003B35D5">
        <w:t>i</w:t>
      </w:r>
      <w:r w:rsidRPr="00695894">
        <w:t xml:space="preserve"> alfabetisk rækkefølge</w:t>
      </w:r>
      <w:r>
        <w:t>.</w:t>
      </w:r>
    </w:p>
    <w:p w14:paraId="6FCBAFDC" w14:textId="77777777" w:rsidR="00695894" w:rsidRPr="00695894" w:rsidRDefault="00695894" w:rsidP="0069589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F55034" w:rsidRPr="0069021B" w14:paraId="02B49ED5" w14:textId="77777777" w:rsidTr="00AE28C0">
        <w:trPr>
          <w:cantSplit/>
        </w:trPr>
        <w:tc>
          <w:tcPr>
            <w:tcW w:w="8537" w:type="dxa"/>
            <w:gridSpan w:val="2"/>
            <w:shd w:val="clear" w:color="auto" w:fill="DAEEF3"/>
          </w:tcPr>
          <w:p w14:paraId="7426771E" w14:textId="77777777" w:rsidR="00F55034" w:rsidRPr="0071171B" w:rsidRDefault="00F55034" w:rsidP="00AE28C0">
            <w:pPr>
              <w:spacing w:before="40" w:after="40"/>
              <w:rPr>
                <w:b/>
                <w:lang w:val="en-US"/>
              </w:rPr>
            </w:pPr>
            <w:r>
              <w:rPr>
                <w:b/>
              </w:rPr>
              <w:t>Afvis anmeldelse</w:t>
            </w:r>
          </w:p>
        </w:tc>
      </w:tr>
      <w:tr w:rsidR="00F55034" w:rsidRPr="0069021B" w14:paraId="6E4BA531" w14:textId="77777777" w:rsidTr="00AE28C0">
        <w:trPr>
          <w:cantSplit/>
        </w:trPr>
        <w:tc>
          <w:tcPr>
            <w:tcW w:w="1985" w:type="dxa"/>
            <w:shd w:val="clear" w:color="auto" w:fill="DAEEF3"/>
          </w:tcPr>
          <w:p w14:paraId="663DF844" w14:textId="77777777" w:rsidR="00F55034" w:rsidRPr="00803E31" w:rsidRDefault="00F55034" w:rsidP="00AE28C0">
            <w:pPr>
              <w:spacing w:before="40" w:after="40"/>
              <w:rPr>
                <w:sz w:val="20"/>
                <w:szCs w:val="20"/>
              </w:rPr>
            </w:pPr>
            <w:r w:rsidRPr="00803E31">
              <w:rPr>
                <w:sz w:val="20"/>
                <w:szCs w:val="20"/>
              </w:rPr>
              <w:t>Aktør:</w:t>
            </w:r>
          </w:p>
        </w:tc>
        <w:tc>
          <w:tcPr>
            <w:tcW w:w="6552" w:type="dxa"/>
          </w:tcPr>
          <w:p w14:paraId="726A2CF5" w14:textId="77777777" w:rsidR="00F55034" w:rsidRPr="002C422F" w:rsidRDefault="002C422F" w:rsidP="00AE28C0">
            <w:pPr>
              <w:spacing w:before="40" w:after="40"/>
              <w:rPr>
                <w:color w:val="FF0000"/>
                <w:sz w:val="20"/>
                <w:szCs w:val="20"/>
              </w:rPr>
            </w:pPr>
            <w:r w:rsidRPr="002C422F">
              <w:rPr>
                <w:color w:val="FF0000"/>
                <w:sz w:val="20"/>
                <w:szCs w:val="20"/>
              </w:rPr>
              <w:t>Er det systemet, eller skal der nogen ind over?</w:t>
            </w:r>
          </w:p>
        </w:tc>
      </w:tr>
      <w:tr w:rsidR="00F55034" w:rsidRPr="0069021B" w14:paraId="699C6D96" w14:textId="77777777" w:rsidTr="00AE28C0">
        <w:trPr>
          <w:cantSplit/>
        </w:trPr>
        <w:tc>
          <w:tcPr>
            <w:tcW w:w="1985" w:type="dxa"/>
            <w:shd w:val="clear" w:color="auto" w:fill="DAEEF3"/>
          </w:tcPr>
          <w:p w14:paraId="670D421C" w14:textId="77777777" w:rsidR="00F55034" w:rsidRPr="00803E31" w:rsidRDefault="00F55034" w:rsidP="00AE28C0">
            <w:pPr>
              <w:spacing w:before="40" w:after="40"/>
              <w:rPr>
                <w:sz w:val="20"/>
                <w:szCs w:val="20"/>
              </w:rPr>
            </w:pPr>
            <w:r w:rsidRPr="00803E31">
              <w:rPr>
                <w:sz w:val="20"/>
                <w:szCs w:val="20"/>
              </w:rPr>
              <w:t>Formål:</w:t>
            </w:r>
          </w:p>
        </w:tc>
        <w:tc>
          <w:tcPr>
            <w:tcW w:w="6552" w:type="dxa"/>
          </w:tcPr>
          <w:p w14:paraId="02AE0903" w14:textId="77777777" w:rsidR="00F55034" w:rsidRPr="00803E31" w:rsidRDefault="002C422F" w:rsidP="00AE28C0">
            <w:pPr>
              <w:spacing w:before="40" w:after="40"/>
              <w:rPr>
                <w:sz w:val="20"/>
                <w:szCs w:val="20"/>
              </w:rPr>
            </w:pPr>
            <w:r>
              <w:rPr>
                <w:sz w:val="20"/>
                <w:szCs w:val="20"/>
              </w:rPr>
              <w:t>At afvise en Anmeldelse om ejerskifte, som ikke kan registreres i Ejerforte</w:t>
            </w:r>
            <w:r>
              <w:rPr>
                <w:sz w:val="20"/>
                <w:szCs w:val="20"/>
              </w:rPr>
              <w:t>g</w:t>
            </w:r>
            <w:r>
              <w:rPr>
                <w:sz w:val="20"/>
                <w:szCs w:val="20"/>
              </w:rPr>
              <w:t>nelsen.</w:t>
            </w:r>
          </w:p>
        </w:tc>
      </w:tr>
      <w:tr w:rsidR="00F55034" w:rsidRPr="0069021B" w14:paraId="0C572AA0" w14:textId="77777777" w:rsidTr="00AE28C0">
        <w:trPr>
          <w:cantSplit/>
        </w:trPr>
        <w:tc>
          <w:tcPr>
            <w:tcW w:w="1985" w:type="dxa"/>
            <w:shd w:val="clear" w:color="auto" w:fill="DAEEF3"/>
          </w:tcPr>
          <w:p w14:paraId="312507DC" w14:textId="77777777" w:rsidR="00F55034" w:rsidRPr="00803E31" w:rsidRDefault="00F55034" w:rsidP="00AE28C0">
            <w:pPr>
              <w:spacing w:before="40" w:after="40"/>
              <w:rPr>
                <w:sz w:val="20"/>
                <w:szCs w:val="20"/>
              </w:rPr>
            </w:pPr>
            <w:r w:rsidRPr="00803E31">
              <w:rPr>
                <w:sz w:val="20"/>
                <w:szCs w:val="20"/>
              </w:rPr>
              <w:t>Beskrivelse:</w:t>
            </w:r>
          </w:p>
        </w:tc>
        <w:tc>
          <w:tcPr>
            <w:tcW w:w="6552" w:type="dxa"/>
          </w:tcPr>
          <w:p w14:paraId="74AB50C5" w14:textId="77777777" w:rsidR="00F55034" w:rsidRDefault="002C422F" w:rsidP="00AE28C0">
            <w:pPr>
              <w:spacing w:before="40" w:after="40"/>
              <w:rPr>
                <w:color w:val="FF0000"/>
                <w:sz w:val="20"/>
                <w:szCs w:val="20"/>
              </w:rPr>
            </w:pPr>
            <w:r>
              <w:rPr>
                <w:color w:val="FF0000"/>
                <w:sz w:val="20"/>
                <w:szCs w:val="20"/>
              </w:rPr>
              <w:t>Er der noget at gøre her?</w:t>
            </w:r>
          </w:p>
          <w:p w14:paraId="6B468B34" w14:textId="77777777" w:rsidR="002C422F" w:rsidRPr="002C422F" w:rsidRDefault="002C422F" w:rsidP="00AE28C0">
            <w:pPr>
              <w:spacing w:before="40" w:after="40"/>
              <w:rPr>
                <w:color w:val="FF0000"/>
                <w:sz w:val="20"/>
                <w:szCs w:val="20"/>
              </w:rPr>
            </w:pPr>
            <w:r>
              <w:rPr>
                <w:color w:val="FF0000"/>
                <w:sz w:val="20"/>
                <w:szCs w:val="20"/>
              </w:rPr>
              <w:t>F.eks. at slette anmeldelser, sende meddelelser?</w:t>
            </w:r>
          </w:p>
        </w:tc>
      </w:tr>
      <w:tr w:rsidR="00F55034" w:rsidRPr="0069021B" w14:paraId="7C9F42CB" w14:textId="77777777" w:rsidTr="00AE28C0">
        <w:trPr>
          <w:cantSplit/>
        </w:trPr>
        <w:tc>
          <w:tcPr>
            <w:tcW w:w="1985" w:type="dxa"/>
            <w:shd w:val="clear" w:color="auto" w:fill="DAEEF3"/>
          </w:tcPr>
          <w:p w14:paraId="070B02C9" w14:textId="77777777" w:rsidR="00F55034" w:rsidRPr="00803E31" w:rsidRDefault="00F55034" w:rsidP="00AE28C0">
            <w:pPr>
              <w:spacing w:before="40" w:after="40"/>
              <w:rPr>
                <w:sz w:val="20"/>
                <w:szCs w:val="20"/>
              </w:rPr>
            </w:pPr>
            <w:r w:rsidRPr="00803E31">
              <w:rPr>
                <w:sz w:val="20"/>
                <w:szCs w:val="20"/>
              </w:rPr>
              <w:t>Forløb:</w:t>
            </w:r>
          </w:p>
        </w:tc>
        <w:tc>
          <w:tcPr>
            <w:tcW w:w="6552" w:type="dxa"/>
          </w:tcPr>
          <w:p w14:paraId="4C769782" w14:textId="77777777" w:rsidR="00F55034" w:rsidRPr="00803E31" w:rsidRDefault="002C422F" w:rsidP="00615921">
            <w:pPr>
              <w:numPr>
                <w:ilvl w:val="0"/>
                <w:numId w:val="10"/>
              </w:numPr>
              <w:spacing w:before="40" w:after="40"/>
              <w:rPr>
                <w:sz w:val="20"/>
                <w:szCs w:val="20"/>
              </w:rPr>
            </w:pPr>
            <w:r w:rsidRPr="002C422F">
              <w:rPr>
                <w:color w:val="FF0000"/>
                <w:sz w:val="20"/>
                <w:szCs w:val="20"/>
              </w:rPr>
              <w:t>?</w:t>
            </w:r>
          </w:p>
        </w:tc>
      </w:tr>
      <w:tr w:rsidR="00F55034" w:rsidRPr="0069021B" w14:paraId="455FC6A0" w14:textId="77777777" w:rsidTr="00AE28C0">
        <w:trPr>
          <w:cantSplit/>
        </w:trPr>
        <w:tc>
          <w:tcPr>
            <w:tcW w:w="1985" w:type="dxa"/>
            <w:shd w:val="clear" w:color="auto" w:fill="DAEEF3"/>
          </w:tcPr>
          <w:p w14:paraId="04D26D85" w14:textId="77777777" w:rsidR="00F55034" w:rsidRPr="00803E31" w:rsidRDefault="00F55034" w:rsidP="00AE28C0">
            <w:pPr>
              <w:spacing w:before="40" w:after="40"/>
              <w:rPr>
                <w:sz w:val="20"/>
                <w:szCs w:val="20"/>
              </w:rPr>
            </w:pPr>
            <w:r w:rsidRPr="00803E31">
              <w:rPr>
                <w:sz w:val="20"/>
                <w:szCs w:val="20"/>
              </w:rPr>
              <w:t>Startbetingelse:</w:t>
            </w:r>
          </w:p>
        </w:tc>
        <w:tc>
          <w:tcPr>
            <w:tcW w:w="6552" w:type="dxa"/>
          </w:tcPr>
          <w:p w14:paraId="17C03FE4" w14:textId="77777777" w:rsidR="00F55034" w:rsidRPr="00571D12" w:rsidRDefault="00F55034" w:rsidP="00615921">
            <w:pPr>
              <w:numPr>
                <w:ilvl w:val="0"/>
                <w:numId w:val="13"/>
              </w:numPr>
              <w:spacing w:before="40" w:after="40"/>
              <w:rPr>
                <w:sz w:val="20"/>
                <w:szCs w:val="20"/>
              </w:rPr>
            </w:pPr>
            <w:r w:rsidRPr="00571D12">
              <w:rPr>
                <w:sz w:val="20"/>
                <w:szCs w:val="20"/>
              </w:rPr>
              <w:t xml:space="preserve">Der er </w:t>
            </w:r>
            <w:r w:rsidR="002C422F">
              <w:rPr>
                <w:sz w:val="20"/>
                <w:szCs w:val="20"/>
              </w:rPr>
              <w:t>afleveret en anmeldelse om ejerskifte i Ejerfortegnelsen</w:t>
            </w:r>
          </w:p>
        </w:tc>
      </w:tr>
      <w:tr w:rsidR="00F55034" w:rsidRPr="0069021B" w14:paraId="41A33C94" w14:textId="77777777" w:rsidTr="00AE28C0">
        <w:trPr>
          <w:cantSplit/>
        </w:trPr>
        <w:tc>
          <w:tcPr>
            <w:tcW w:w="1985" w:type="dxa"/>
            <w:shd w:val="clear" w:color="auto" w:fill="DAEEF3"/>
          </w:tcPr>
          <w:p w14:paraId="0653B5D4" w14:textId="77777777" w:rsidR="00F55034" w:rsidRPr="00803E31" w:rsidRDefault="00F55034" w:rsidP="00AE28C0">
            <w:pPr>
              <w:spacing w:before="40" w:after="40"/>
              <w:rPr>
                <w:sz w:val="20"/>
                <w:szCs w:val="20"/>
              </w:rPr>
            </w:pPr>
            <w:r w:rsidRPr="00803E31">
              <w:rPr>
                <w:sz w:val="20"/>
                <w:szCs w:val="20"/>
              </w:rPr>
              <w:t>Slutresultat:</w:t>
            </w:r>
          </w:p>
        </w:tc>
        <w:tc>
          <w:tcPr>
            <w:tcW w:w="6552" w:type="dxa"/>
          </w:tcPr>
          <w:p w14:paraId="5473475A" w14:textId="77777777" w:rsidR="00F55034" w:rsidRDefault="00F55034" w:rsidP="00615921">
            <w:pPr>
              <w:numPr>
                <w:ilvl w:val="0"/>
                <w:numId w:val="11"/>
              </w:numPr>
              <w:spacing w:before="40" w:after="40"/>
              <w:rPr>
                <w:sz w:val="20"/>
                <w:szCs w:val="20"/>
              </w:rPr>
            </w:pPr>
            <w:r>
              <w:rPr>
                <w:sz w:val="20"/>
                <w:szCs w:val="20"/>
              </w:rPr>
              <w:t xml:space="preserve">Anmeldelsen er </w:t>
            </w:r>
            <w:r w:rsidR="002C422F">
              <w:rPr>
                <w:sz w:val="20"/>
                <w:szCs w:val="20"/>
              </w:rPr>
              <w:t>afvist</w:t>
            </w:r>
          </w:p>
          <w:p w14:paraId="65853085" w14:textId="77777777" w:rsidR="002C422F" w:rsidRPr="00803E31" w:rsidRDefault="002C422F" w:rsidP="00615921">
            <w:pPr>
              <w:numPr>
                <w:ilvl w:val="0"/>
                <w:numId w:val="11"/>
              </w:numPr>
              <w:spacing w:before="40" w:after="40"/>
              <w:rPr>
                <w:sz w:val="20"/>
                <w:szCs w:val="20"/>
              </w:rPr>
            </w:pPr>
            <w:r>
              <w:rPr>
                <w:color w:val="FF0000"/>
                <w:sz w:val="20"/>
                <w:szCs w:val="20"/>
              </w:rPr>
              <w:t>Meddelelser sendt</w:t>
            </w:r>
            <w:r w:rsidRPr="002C422F">
              <w:rPr>
                <w:color w:val="FF0000"/>
                <w:sz w:val="20"/>
                <w:szCs w:val="20"/>
              </w:rPr>
              <w:t>?</w:t>
            </w:r>
          </w:p>
        </w:tc>
      </w:tr>
      <w:tr w:rsidR="00F55034" w:rsidRPr="0069021B" w14:paraId="0DCB1059" w14:textId="77777777" w:rsidTr="00AE28C0">
        <w:trPr>
          <w:cantSplit/>
        </w:trPr>
        <w:tc>
          <w:tcPr>
            <w:tcW w:w="1985" w:type="dxa"/>
            <w:shd w:val="clear" w:color="auto" w:fill="DAEEF3"/>
          </w:tcPr>
          <w:p w14:paraId="2E57C093" w14:textId="77777777" w:rsidR="00F55034" w:rsidRPr="00803E31" w:rsidRDefault="00F55034" w:rsidP="00AE28C0">
            <w:pPr>
              <w:spacing w:before="40" w:after="40"/>
              <w:rPr>
                <w:sz w:val="20"/>
                <w:szCs w:val="20"/>
              </w:rPr>
            </w:pPr>
            <w:r w:rsidRPr="00803E31">
              <w:rPr>
                <w:sz w:val="20"/>
                <w:szCs w:val="20"/>
              </w:rPr>
              <w:t>Involverede begr</w:t>
            </w:r>
            <w:r w:rsidRPr="00803E31">
              <w:rPr>
                <w:sz w:val="20"/>
                <w:szCs w:val="20"/>
              </w:rPr>
              <w:t>e</w:t>
            </w:r>
            <w:r w:rsidRPr="00803E31">
              <w:rPr>
                <w:sz w:val="20"/>
                <w:szCs w:val="20"/>
              </w:rPr>
              <w:t>ber:</w:t>
            </w:r>
          </w:p>
        </w:tc>
        <w:tc>
          <w:tcPr>
            <w:tcW w:w="6552" w:type="dxa"/>
          </w:tcPr>
          <w:p w14:paraId="778393D3" w14:textId="77777777" w:rsidR="00F55034" w:rsidRPr="00803E31" w:rsidRDefault="00F55034" w:rsidP="00615921">
            <w:pPr>
              <w:numPr>
                <w:ilvl w:val="0"/>
                <w:numId w:val="11"/>
              </w:numPr>
              <w:spacing w:before="40" w:after="40"/>
              <w:rPr>
                <w:sz w:val="20"/>
                <w:szCs w:val="20"/>
              </w:rPr>
            </w:pPr>
          </w:p>
        </w:tc>
      </w:tr>
      <w:tr w:rsidR="00F55034" w:rsidRPr="0069021B" w14:paraId="0B3AB729" w14:textId="77777777" w:rsidTr="00AE28C0">
        <w:trPr>
          <w:cantSplit/>
        </w:trPr>
        <w:tc>
          <w:tcPr>
            <w:tcW w:w="1985" w:type="dxa"/>
            <w:shd w:val="clear" w:color="auto" w:fill="DAEEF3"/>
          </w:tcPr>
          <w:p w14:paraId="423EE233" w14:textId="77777777" w:rsidR="00F55034" w:rsidRPr="00803E31" w:rsidRDefault="00F55034" w:rsidP="00AE28C0">
            <w:pPr>
              <w:spacing w:before="40" w:after="40"/>
              <w:rPr>
                <w:sz w:val="20"/>
                <w:szCs w:val="20"/>
              </w:rPr>
            </w:pPr>
            <w:r w:rsidRPr="00803E31">
              <w:rPr>
                <w:sz w:val="20"/>
                <w:szCs w:val="20"/>
              </w:rPr>
              <w:t>Beskrevet af:</w:t>
            </w:r>
          </w:p>
        </w:tc>
        <w:tc>
          <w:tcPr>
            <w:tcW w:w="6552" w:type="dxa"/>
          </w:tcPr>
          <w:p w14:paraId="01789D64" w14:textId="77777777" w:rsidR="00F55034" w:rsidRPr="00803E31" w:rsidRDefault="00F55034" w:rsidP="00AE28C0">
            <w:pPr>
              <w:spacing w:after="40"/>
              <w:rPr>
                <w:sz w:val="20"/>
                <w:szCs w:val="20"/>
              </w:rPr>
            </w:pPr>
            <w:r w:rsidRPr="00803E31">
              <w:rPr>
                <w:sz w:val="20"/>
                <w:szCs w:val="20"/>
              </w:rPr>
              <w:t>Lars Frederiksen</w:t>
            </w:r>
          </w:p>
        </w:tc>
      </w:tr>
    </w:tbl>
    <w:p w14:paraId="66914B5A" w14:textId="77777777" w:rsidR="00F55034" w:rsidRDefault="00F55034" w:rsidP="00F55034"/>
    <w:p w14:paraId="6F04AE85" w14:textId="77777777" w:rsidR="00C65B1E" w:rsidRDefault="00C65B1E" w:rsidP="009D53D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9D53D0" w:rsidRPr="0069021B" w14:paraId="49C77D10" w14:textId="77777777" w:rsidTr="00AE28C0">
        <w:trPr>
          <w:cantSplit/>
        </w:trPr>
        <w:tc>
          <w:tcPr>
            <w:tcW w:w="8537" w:type="dxa"/>
            <w:gridSpan w:val="2"/>
            <w:shd w:val="clear" w:color="auto" w:fill="DAEEF3"/>
          </w:tcPr>
          <w:p w14:paraId="21A81F5A" w14:textId="77777777" w:rsidR="009D53D0" w:rsidRPr="0071171B" w:rsidRDefault="00F63A27" w:rsidP="00F63A27">
            <w:pPr>
              <w:spacing w:before="40" w:after="40"/>
              <w:rPr>
                <w:b/>
                <w:lang w:val="en-US"/>
              </w:rPr>
            </w:pPr>
            <w:r>
              <w:rPr>
                <w:b/>
              </w:rPr>
              <w:t xml:space="preserve">Indhent </w:t>
            </w:r>
            <w:r w:rsidR="00F145D1" w:rsidRPr="00F145D1">
              <w:rPr>
                <w:b/>
              </w:rPr>
              <w:t>underskrift</w:t>
            </w:r>
            <w:r>
              <w:rPr>
                <w:b/>
              </w:rPr>
              <w:t>er (subproces)</w:t>
            </w:r>
          </w:p>
        </w:tc>
      </w:tr>
      <w:tr w:rsidR="009D53D0" w:rsidRPr="0069021B" w14:paraId="49AA3639" w14:textId="77777777" w:rsidTr="00AE28C0">
        <w:trPr>
          <w:cantSplit/>
        </w:trPr>
        <w:tc>
          <w:tcPr>
            <w:tcW w:w="1985" w:type="dxa"/>
            <w:shd w:val="clear" w:color="auto" w:fill="DAEEF3"/>
          </w:tcPr>
          <w:p w14:paraId="05159F97" w14:textId="77777777" w:rsidR="009D53D0" w:rsidRPr="00803E31" w:rsidRDefault="009D53D0" w:rsidP="00AE28C0">
            <w:pPr>
              <w:spacing w:before="40" w:after="40"/>
              <w:rPr>
                <w:sz w:val="20"/>
                <w:szCs w:val="20"/>
              </w:rPr>
            </w:pPr>
            <w:r w:rsidRPr="00803E31">
              <w:rPr>
                <w:sz w:val="20"/>
                <w:szCs w:val="20"/>
              </w:rPr>
              <w:t>Aktør:</w:t>
            </w:r>
          </w:p>
        </w:tc>
        <w:tc>
          <w:tcPr>
            <w:tcW w:w="6552" w:type="dxa"/>
          </w:tcPr>
          <w:p w14:paraId="29980FFD" w14:textId="77777777" w:rsidR="009D53D0" w:rsidRPr="00803E31" w:rsidRDefault="00131B57" w:rsidP="00AE28C0">
            <w:pPr>
              <w:spacing w:before="40" w:after="40"/>
              <w:rPr>
                <w:sz w:val="20"/>
                <w:szCs w:val="20"/>
              </w:rPr>
            </w:pPr>
            <w:proofErr w:type="spellStart"/>
            <w:r>
              <w:rPr>
                <w:sz w:val="20"/>
                <w:szCs w:val="20"/>
              </w:rPr>
              <w:t>eTL</w:t>
            </w:r>
            <w:proofErr w:type="spellEnd"/>
          </w:p>
        </w:tc>
      </w:tr>
      <w:tr w:rsidR="009D53D0" w:rsidRPr="0069021B" w14:paraId="4A701BEE" w14:textId="77777777" w:rsidTr="00AE28C0">
        <w:trPr>
          <w:cantSplit/>
        </w:trPr>
        <w:tc>
          <w:tcPr>
            <w:tcW w:w="1985" w:type="dxa"/>
            <w:shd w:val="clear" w:color="auto" w:fill="DAEEF3"/>
          </w:tcPr>
          <w:p w14:paraId="21EF1654" w14:textId="77777777" w:rsidR="009D53D0" w:rsidRPr="00803E31" w:rsidRDefault="009D53D0" w:rsidP="00AE28C0">
            <w:pPr>
              <w:spacing w:before="40" w:after="40"/>
              <w:rPr>
                <w:sz w:val="20"/>
                <w:szCs w:val="20"/>
              </w:rPr>
            </w:pPr>
            <w:r w:rsidRPr="00803E31">
              <w:rPr>
                <w:sz w:val="20"/>
                <w:szCs w:val="20"/>
              </w:rPr>
              <w:t>Formål:</w:t>
            </w:r>
          </w:p>
        </w:tc>
        <w:tc>
          <w:tcPr>
            <w:tcW w:w="6552" w:type="dxa"/>
          </w:tcPr>
          <w:p w14:paraId="6C386463" w14:textId="77777777" w:rsidR="009D53D0" w:rsidRPr="00803E31" w:rsidRDefault="00EE572F" w:rsidP="00F63A27">
            <w:pPr>
              <w:spacing w:before="40" w:after="40"/>
              <w:rPr>
                <w:sz w:val="20"/>
                <w:szCs w:val="20"/>
              </w:rPr>
            </w:pPr>
            <w:r w:rsidRPr="00803E31">
              <w:rPr>
                <w:sz w:val="20"/>
                <w:szCs w:val="20"/>
              </w:rPr>
              <w:t xml:space="preserve">At </w:t>
            </w:r>
            <w:r w:rsidR="00F63A27" w:rsidRPr="00803E31">
              <w:rPr>
                <w:sz w:val="20"/>
                <w:szCs w:val="20"/>
              </w:rPr>
              <w:t>få underskrevet anmeldelse af</w:t>
            </w:r>
            <w:r w:rsidRPr="00803E31">
              <w:rPr>
                <w:sz w:val="20"/>
                <w:szCs w:val="20"/>
              </w:rPr>
              <w:t xml:space="preserve"> køber og sælger</w:t>
            </w:r>
            <w:r w:rsidR="00803E31" w:rsidRPr="00803E31">
              <w:rPr>
                <w:sz w:val="20"/>
                <w:szCs w:val="20"/>
              </w:rPr>
              <w:t>.</w:t>
            </w:r>
            <w:r w:rsidRPr="00803E31">
              <w:rPr>
                <w:sz w:val="20"/>
                <w:szCs w:val="20"/>
              </w:rPr>
              <w:t xml:space="preserve"> </w:t>
            </w:r>
          </w:p>
        </w:tc>
      </w:tr>
      <w:tr w:rsidR="009D53D0" w:rsidRPr="0069021B" w14:paraId="2E60BC02" w14:textId="77777777" w:rsidTr="00AE28C0">
        <w:trPr>
          <w:cantSplit/>
        </w:trPr>
        <w:tc>
          <w:tcPr>
            <w:tcW w:w="1985" w:type="dxa"/>
            <w:shd w:val="clear" w:color="auto" w:fill="DAEEF3"/>
          </w:tcPr>
          <w:p w14:paraId="49EC5DF1" w14:textId="77777777" w:rsidR="009D53D0" w:rsidRPr="00803E31" w:rsidRDefault="009D53D0" w:rsidP="00AE28C0">
            <w:pPr>
              <w:spacing w:before="40" w:after="40"/>
              <w:rPr>
                <w:sz w:val="20"/>
                <w:szCs w:val="20"/>
              </w:rPr>
            </w:pPr>
            <w:r w:rsidRPr="00803E31">
              <w:rPr>
                <w:sz w:val="20"/>
                <w:szCs w:val="20"/>
              </w:rPr>
              <w:t>Beskrivelse:</w:t>
            </w:r>
          </w:p>
        </w:tc>
        <w:tc>
          <w:tcPr>
            <w:tcW w:w="6552" w:type="dxa"/>
          </w:tcPr>
          <w:p w14:paraId="0BDCB049" w14:textId="77777777" w:rsidR="00146362" w:rsidRPr="00803E31" w:rsidRDefault="00803E31" w:rsidP="00803E31">
            <w:pPr>
              <w:spacing w:before="40" w:after="40"/>
              <w:rPr>
                <w:sz w:val="20"/>
                <w:szCs w:val="20"/>
              </w:rPr>
            </w:pPr>
            <w:r w:rsidRPr="00803E31">
              <w:rPr>
                <w:sz w:val="20"/>
                <w:szCs w:val="20"/>
              </w:rPr>
              <w:t>Hvis anmeldelsen er oprettet af sælger, kan denne have underskrevet den allerede ved oprettelsen.</w:t>
            </w:r>
          </w:p>
          <w:p w14:paraId="2C6389CE" w14:textId="77777777" w:rsidR="00803E31" w:rsidRDefault="00803E31" w:rsidP="00803E31">
            <w:pPr>
              <w:spacing w:before="40" w:after="40"/>
              <w:rPr>
                <w:sz w:val="20"/>
                <w:szCs w:val="20"/>
              </w:rPr>
            </w:pPr>
            <w:r>
              <w:rPr>
                <w:sz w:val="20"/>
                <w:szCs w:val="20"/>
              </w:rPr>
              <w:t>Hvis køber og/eller sælger ikke underskriver anmeldelsen indenfor tidsfristen, sendes der en besked om</w:t>
            </w:r>
            <w:r w:rsidR="00571D12">
              <w:rPr>
                <w:sz w:val="20"/>
                <w:szCs w:val="20"/>
              </w:rPr>
              <w:t>,</w:t>
            </w:r>
            <w:r>
              <w:rPr>
                <w:sz w:val="20"/>
                <w:szCs w:val="20"/>
              </w:rPr>
              <w:t xml:space="preserve"> at anmeldelsen vil blive slettet</w:t>
            </w:r>
            <w:r w:rsidR="00571D12">
              <w:rPr>
                <w:sz w:val="20"/>
                <w:szCs w:val="20"/>
              </w:rPr>
              <w:t>.</w:t>
            </w:r>
          </w:p>
          <w:p w14:paraId="01AA80E7" w14:textId="77777777" w:rsidR="00571D12" w:rsidRDefault="00571D12" w:rsidP="00803E31">
            <w:pPr>
              <w:spacing w:before="40" w:after="40"/>
              <w:rPr>
                <w:color w:val="FF0000"/>
                <w:sz w:val="20"/>
                <w:szCs w:val="20"/>
              </w:rPr>
            </w:pPr>
            <w:r>
              <w:rPr>
                <w:color w:val="FF0000"/>
                <w:sz w:val="20"/>
                <w:szCs w:val="20"/>
              </w:rPr>
              <w:t>Hvor mange skal have sådan en meddelelse?</w:t>
            </w:r>
          </w:p>
          <w:p w14:paraId="051FC1F6" w14:textId="77777777" w:rsidR="00571D12" w:rsidRPr="00571D12" w:rsidRDefault="00571D12" w:rsidP="00803E31">
            <w:pPr>
              <w:spacing w:before="40" w:after="40"/>
              <w:rPr>
                <w:color w:val="FF0000"/>
                <w:sz w:val="20"/>
                <w:szCs w:val="20"/>
              </w:rPr>
            </w:pPr>
            <w:r w:rsidRPr="00571D12">
              <w:rPr>
                <w:sz w:val="20"/>
                <w:szCs w:val="20"/>
              </w:rPr>
              <w:t>Her</w:t>
            </w:r>
            <w:r>
              <w:rPr>
                <w:sz w:val="20"/>
                <w:szCs w:val="20"/>
              </w:rPr>
              <w:t>efter har vedkommende en ny frist til at få underskrevet.</w:t>
            </w:r>
          </w:p>
        </w:tc>
      </w:tr>
      <w:tr w:rsidR="009D53D0" w:rsidRPr="0069021B" w14:paraId="355D9A0C" w14:textId="77777777" w:rsidTr="00AE28C0">
        <w:trPr>
          <w:cantSplit/>
        </w:trPr>
        <w:tc>
          <w:tcPr>
            <w:tcW w:w="1985" w:type="dxa"/>
            <w:shd w:val="clear" w:color="auto" w:fill="DAEEF3"/>
          </w:tcPr>
          <w:p w14:paraId="501967B1" w14:textId="77777777" w:rsidR="009D53D0" w:rsidRPr="00803E31" w:rsidRDefault="009D53D0" w:rsidP="00AE28C0">
            <w:pPr>
              <w:spacing w:before="40" w:after="40"/>
              <w:rPr>
                <w:sz w:val="20"/>
                <w:szCs w:val="20"/>
              </w:rPr>
            </w:pPr>
            <w:r w:rsidRPr="00803E31">
              <w:rPr>
                <w:sz w:val="20"/>
                <w:szCs w:val="20"/>
              </w:rPr>
              <w:t>Forløb:</w:t>
            </w:r>
          </w:p>
        </w:tc>
        <w:tc>
          <w:tcPr>
            <w:tcW w:w="6552" w:type="dxa"/>
          </w:tcPr>
          <w:p w14:paraId="79ABCD1F" w14:textId="77777777" w:rsidR="004D7EB7" w:rsidRDefault="00571D12" w:rsidP="00615921">
            <w:pPr>
              <w:numPr>
                <w:ilvl w:val="0"/>
                <w:numId w:val="10"/>
              </w:numPr>
              <w:spacing w:before="40" w:after="40"/>
              <w:rPr>
                <w:sz w:val="20"/>
                <w:szCs w:val="20"/>
              </w:rPr>
            </w:pPr>
            <w:r>
              <w:rPr>
                <w:sz w:val="20"/>
                <w:szCs w:val="20"/>
              </w:rPr>
              <w:t>Afvent køber og sælgers underskrift</w:t>
            </w:r>
          </w:p>
          <w:p w14:paraId="4EE92249" w14:textId="77777777" w:rsidR="00571D12" w:rsidRDefault="00571D12" w:rsidP="00615921">
            <w:pPr>
              <w:numPr>
                <w:ilvl w:val="0"/>
                <w:numId w:val="10"/>
              </w:numPr>
              <w:spacing w:before="40" w:after="40"/>
              <w:rPr>
                <w:sz w:val="20"/>
                <w:szCs w:val="20"/>
              </w:rPr>
            </w:pPr>
            <w:r>
              <w:rPr>
                <w:sz w:val="20"/>
                <w:szCs w:val="20"/>
              </w:rPr>
              <w:t>Send meddelelse om sletning, hvis tidsfrist overskrides</w:t>
            </w:r>
          </w:p>
          <w:p w14:paraId="60D52674" w14:textId="77777777" w:rsidR="00D15818" w:rsidRDefault="00D15818" w:rsidP="00615921">
            <w:pPr>
              <w:numPr>
                <w:ilvl w:val="0"/>
                <w:numId w:val="10"/>
              </w:numPr>
              <w:spacing w:before="40" w:after="40"/>
              <w:rPr>
                <w:sz w:val="20"/>
                <w:szCs w:val="20"/>
              </w:rPr>
            </w:pPr>
            <w:r>
              <w:rPr>
                <w:sz w:val="20"/>
                <w:szCs w:val="20"/>
              </w:rPr>
              <w:t>Registrer underskrift</w:t>
            </w:r>
          </w:p>
          <w:p w14:paraId="6C312B78" w14:textId="77777777" w:rsidR="00571D12" w:rsidRPr="00803E31" w:rsidRDefault="00571D12" w:rsidP="00615921">
            <w:pPr>
              <w:numPr>
                <w:ilvl w:val="0"/>
                <w:numId w:val="10"/>
              </w:numPr>
              <w:spacing w:before="40" w:after="40"/>
              <w:rPr>
                <w:sz w:val="20"/>
                <w:szCs w:val="20"/>
              </w:rPr>
            </w:pPr>
            <w:r>
              <w:rPr>
                <w:sz w:val="20"/>
                <w:szCs w:val="20"/>
              </w:rPr>
              <w:t>Afslut subproces, når både køber og sælger har underskrevet, eller hvis tidsfristen er overskredet.</w:t>
            </w:r>
          </w:p>
        </w:tc>
      </w:tr>
      <w:tr w:rsidR="009D53D0" w:rsidRPr="0069021B" w14:paraId="755FE972" w14:textId="77777777" w:rsidTr="00AE28C0">
        <w:trPr>
          <w:cantSplit/>
        </w:trPr>
        <w:tc>
          <w:tcPr>
            <w:tcW w:w="1985" w:type="dxa"/>
            <w:shd w:val="clear" w:color="auto" w:fill="DAEEF3"/>
          </w:tcPr>
          <w:p w14:paraId="62EB9726" w14:textId="77777777" w:rsidR="009D53D0" w:rsidRPr="00803E31" w:rsidRDefault="009D53D0" w:rsidP="00AE28C0">
            <w:pPr>
              <w:spacing w:before="40" w:after="40"/>
              <w:rPr>
                <w:sz w:val="20"/>
                <w:szCs w:val="20"/>
              </w:rPr>
            </w:pPr>
            <w:r w:rsidRPr="00803E31">
              <w:rPr>
                <w:sz w:val="20"/>
                <w:szCs w:val="20"/>
              </w:rPr>
              <w:t>Startbetingelse:</w:t>
            </w:r>
          </w:p>
        </w:tc>
        <w:tc>
          <w:tcPr>
            <w:tcW w:w="6552" w:type="dxa"/>
          </w:tcPr>
          <w:p w14:paraId="03127004" w14:textId="77777777" w:rsidR="00571D12" w:rsidRPr="00571D12" w:rsidRDefault="00571D12" w:rsidP="00615921">
            <w:pPr>
              <w:numPr>
                <w:ilvl w:val="0"/>
                <w:numId w:val="13"/>
              </w:numPr>
              <w:spacing w:before="40" w:after="40"/>
              <w:rPr>
                <w:sz w:val="20"/>
                <w:szCs w:val="20"/>
              </w:rPr>
            </w:pPr>
            <w:r w:rsidRPr="00571D12">
              <w:rPr>
                <w:sz w:val="20"/>
                <w:szCs w:val="20"/>
              </w:rPr>
              <w:t>Der er oprettet en anmeldelse til underskrift af køber og sælger</w:t>
            </w:r>
          </w:p>
        </w:tc>
      </w:tr>
      <w:tr w:rsidR="009D53D0" w:rsidRPr="0069021B" w14:paraId="68951942" w14:textId="77777777" w:rsidTr="00AE28C0">
        <w:trPr>
          <w:cantSplit/>
        </w:trPr>
        <w:tc>
          <w:tcPr>
            <w:tcW w:w="1985" w:type="dxa"/>
            <w:shd w:val="clear" w:color="auto" w:fill="DAEEF3"/>
          </w:tcPr>
          <w:p w14:paraId="7B8BA9C2" w14:textId="77777777" w:rsidR="009D53D0" w:rsidRPr="00803E31" w:rsidRDefault="009D53D0" w:rsidP="00AE28C0">
            <w:pPr>
              <w:spacing w:before="40" w:after="40"/>
              <w:rPr>
                <w:sz w:val="20"/>
                <w:szCs w:val="20"/>
              </w:rPr>
            </w:pPr>
            <w:r w:rsidRPr="00803E31">
              <w:rPr>
                <w:sz w:val="20"/>
                <w:szCs w:val="20"/>
              </w:rPr>
              <w:t>Slutresultat:</w:t>
            </w:r>
          </w:p>
        </w:tc>
        <w:tc>
          <w:tcPr>
            <w:tcW w:w="6552" w:type="dxa"/>
          </w:tcPr>
          <w:p w14:paraId="37FC653F" w14:textId="77777777" w:rsidR="009D53D0" w:rsidRDefault="00571D12" w:rsidP="00615921">
            <w:pPr>
              <w:numPr>
                <w:ilvl w:val="0"/>
                <w:numId w:val="11"/>
              </w:numPr>
              <w:spacing w:before="40" w:after="40"/>
              <w:rPr>
                <w:sz w:val="20"/>
                <w:szCs w:val="20"/>
              </w:rPr>
            </w:pPr>
            <w:r>
              <w:rPr>
                <w:sz w:val="20"/>
                <w:szCs w:val="20"/>
              </w:rPr>
              <w:t>Indhentning af underskrifter er afsluttet</w:t>
            </w:r>
          </w:p>
          <w:p w14:paraId="68C4FFC5" w14:textId="77777777" w:rsidR="00571D12" w:rsidRPr="00803E31" w:rsidRDefault="00571D12" w:rsidP="00D87D9C">
            <w:pPr>
              <w:numPr>
                <w:ilvl w:val="0"/>
                <w:numId w:val="11"/>
              </w:numPr>
              <w:spacing w:before="40" w:after="40"/>
              <w:rPr>
                <w:sz w:val="20"/>
                <w:szCs w:val="20"/>
              </w:rPr>
            </w:pPr>
            <w:r>
              <w:rPr>
                <w:sz w:val="20"/>
                <w:szCs w:val="20"/>
              </w:rPr>
              <w:t>Anmeldelsen er under</w:t>
            </w:r>
            <w:del w:id="63" w:author="Rasmus Strange Petersen" w:date="2013-12-14T20:28:00Z">
              <w:r w:rsidDel="00D87D9C">
                <w:rPr>
                  <w:sz w:val="20"/>
                  <w:szCs w:val="20"/>
                </w:rPr>
                <w:delText xml:space="preserve"> </w:delText>
              </w:r>
            </w:del>
            <w:r>
              <w:rPr>
                <w:sz w:val="20"/>
                <w:szCs w:val="20"/>
              </w:rPr>
              <w:t>skrevet af</w:t>
            </w:r>
            <w:ins w:id="64" w:author="Rasmus Strange Petersen" w:date="2013-12-14T20:29:00Z">
              <w:r w:rsidR="00D87D9C">
                <w:rPr>
                  <w:sz w:val="20"/>
                  <w:szCs w:val="20"/>
                </w:rPr>
                <w:t>:</w:t>
              </w:r>
            </w:ins>
            <w:r>
              <w:rPr>
                <w:sz w:val="20"/>
                <w:szCs w:val="20"/>
              </w:rPr>
              <w:t xml:space="preserve"> </w:t>
            </w:r>
            <w:del w:id="65" w:author="Rasmus Strange Petersen" w:date="2013-12-14T20:29:00Z">
              <w:r w:rsidDel="00D87D9C">
                <w:rPr>
                  <w:sz w:val="20"/>
                  <w:szCs w:val="20"/>
                </w:rPr>
                <w:delText xml:space="preserve"> </w:delText>
              </w:r>
            </w:del>
            <w:r>
              <w:rPr>
                <w:sz w:val="20"/>
                <w:szCs w:val="20"/>
              </w:rPr>
              <w:t>ingen af parterne, en af parterne eller begge parter</w:t>
            </w:r>
          </w:p>
        </w:tc>
      </w:tr>
      <w:tr w:rsidR="009D53D0" w:rsidRPr="0069021B" w14:paraId="149B157A" w14:textId="77777777" w:rsidTr="00AE28C0">
        <w:trPr>
          <w:cantSplit/>
        </w:trPr>
        <w:tc>
          <w:tcPr>
            <w:tcW w:w="1985" w:type="dxa"/>
            <w:shd w:val="clear" w:color="auto" w:fill="DAEEF3"/>
          </w:tcPr>
          <w:p w14:paraId="3AF6DA02" w14:textId="77777777" w:rsidR="009D53D0" w:rsidRPr="00803E31" w:rsidRDefault="009D53D0" w:rsidP="00AE28C0">
            <w:pPr>
              <w:spacing w:before="40" w:after="40"/>
              <w:rPr>
                <w:sz w:val="20"/>
                <w:szCs w:val="20"/>
              </w:rPr>
            </w:pPr>
            <w:r w:rsidRPr="00803E31">
              <w:rPr>
                <w:sz w:val="20"/>
                <w:szCs w:val="20"/>
              </w:rPr>
              <w:t>Involverede begr</w:t>
            </w:r>
            <w:r w:rsidRPr="00803E31">
              <w:rPr>
                <w:sz w:val="20"/>
                <w:szCs w:val="20"/>
              </w:rPr>
              <w:t>e</w:t>
            </w:r>
            <w:r w:rsidRPr="00803E31">
              <w:rPr>
                <w:sz w:val="20"/>
                <w:szCs w:val="20"/>
              </w:rPr>
              <w:t>ber:</w:t>
            </w:r>
          </w:p>
        </w:tc>
        <w:tc>
          <w:tcPr>
            <w:tcW w:w="6552" w:type="dxa"/>
          </w:tcPr>
          <w:p w14:paraId="2B16612F" w14:textId="77777777" w:rsidR="004D7EB7" w:rsidRPr="00803E31" w:rsidRDefault="004D7EB7" w:rsidP="00615921">
            <w:pPr>
              <w:numPr>
                <w:ilvl w:val="0"/>
                <w:numId w:val="11"/>
              </w:numPr>
              <w:spacing w:before="40" w:after="40"/>
              <w:rPr>
                <w:sz w:val="20"/>
                <w:szCs w:val="20"/>
              </w:rPr>
            </w:pPr>
          </w:p>
        </w:tc>
      </w:tr>
      <w:tr w:rsidR="009D53D0" w:rsidRPr="0069021B" w14:paraId="3815B383" w14:textId="77777777" w:rsidTr="00AE28C0">
        <w:trPr>
          <w:cantSplit/>
        </w:trPr>
        <w:tc>
          <w:tcPr>
            <w:tcW w:w="1985" w:type="dxa"/>
            <w:shd w:val="clear" w:color="auto" w:fill="DAEEF3"/>
          </w:tcPr>
          <w:p w14:paraId="1C93B526" w14:textId="77777777" w:rsidR="009D53D0" w:rsidRPr="00803E31" w:rsidRDefault="009D53D0" w:rsidP="00AE28C0">
            <w:pPr>
              <w:spacing w:before="40" w:after="40"/>
              <w:rPr>
                <w:sz w:val="20"/>
                <w:szCs w:val="20"/>
              </w:rPr>
            </w:pPr>
            <w:r w:rsidRPr="00803E31">
              <w:rPr>
                <w:sz w:val="20"/>
                <w:szCs w:val="20"/>
              </w:rPr>
              <w:t>Beskrevet af:</w:t>
            </w:r>
          </w:p>
        </w:tc>
        <w:tc>
          <w:tcPr>
            <w:tcW w:w="6552" w:type="dxa"/>
          </w:tcPr>
          <w:p w14:paraId="699945C0" w14:textId="77777777" w:rsidR="009D53D0" w:rsidRPr="00803E31" w:rsidRDefault="00F145D1" w:rsidP="00F145D1">
            <w:pPr>
              <w:spacing w:after="40"/>
              <w:rPr>
                <w:sz w:val="20"/>
                <w:szCs w:val="20"/>
              </w:rPr>
            </w:pPr>
            <w:r w:rsidRPr="00803E31">
              <w:rPr>
                <w:sz w:val="20"/>
                <w:szCs w:val="20"/>
              </w:rPr>
              <w:t>Lars Frederiksen</w:t>
            </w:r>
          </w:p>
        </w:tc>
      </w:tr>
    </w:tbl>
    <w:p w14:paraId="33947D7C" w14:textId="77777777" w:rsidR="001D0D8B" w:rsidRDefault="001D0D8B" w:rsidP="001D0D8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F63A27" w:rsidRPr="0069021B" w14:paraId="01A4DE76" w14:textId="77777777" w:rsidTr="00AE28C0">
        <w:trPr>
          <w:cantSplit/>
        </w:trPr>
        <w:tc>
          <w:tcPr>
            <w:tcW w:w="8537" w:type="dxa"/>
            <w:gridSpan w:val="2"/>
            <w:shd w:val="clear" w:color="auto" w:fill="DAEEF3"/>
          </w:tcPr>
          <w:p w14:paraId="629ED02B" w14:textId="77777777" w:rsidR="00F63A27" w:rsidRPr="0071171B" w:rsidRDefault="00F63A27" w:rsidP="00AE28C0">
            <w:pPr>
              <w:spacing w:before="40" w:after="40"/>
              <w:rPr>
                <w:b/>
                <w:lang w:val="en-US"/>
              </w:rPr>
            </w:pPr>
            <w:r w:rsidRPr="00F145D1">
              <w:rPr>
                <w:b/>
              </w:rPr>
              <w:t>Opret</w:t>
            </w:r>
            <w:r>
              <w:rPr>
                <w:b/>
                <w:lang w:val="en-US"/>
              </w:rPr>
              <w:t xml:space="preserve"> </w:t>
            </w:r>
            <w:r w:rsidRPr="00F145D1">
              <w:rPr>
                <w:b/>
              </w:rPr>
              <w:t>anmeldelse</w:t>
            </w:r>
            <w:r>
              <w:rPr>
                <w:b/>
                <w:lang w:val="en-US"/>
              </w:rPr>
              <w:t xml:space="preserve"> </w:t>
            </w:r>
            <w:r w:rsidRPr="00F145D1">
              <w:rPr>
                <w:b/>
              </w:rPr>
              <w:t>til</w:t>
            </w:r>
            <w:r>
              <w:rPr>
                <w:b/>
                <w:lang w:val="en-US"/>
              </w:rPr>
              <w:t xml:space="preserve"> </w:t>
            </w:r>
            <w:r w:rsidRPr="00F145D1">
              <w:rPr>
                <w:b/>
              </w:rPr>
              <w:t>underskrift</w:t>
            </w:r>
          </w:p>
        </w:tc>
      </w:tr>
      <w:tr w:rsidR="00F63A27" w:rsidRPr="0069021B" w14:paraId="18084885" w14:textId="77777777" w:rsidTr="00AE28C0">
        <w:trPr>
          <w:cantSplit/>
        </w:trPr>
        <w:tc>
          <w:tcPr>
            <w:tcW w:w="1985" w:type="dxa"/>
            <w:shd w:val="clear" w:color="auto" w:fill="DAEEF3"/>
          </w:tcPr>
          <w:p w14:paraId="2CF70A5E" w14:textId="77777777" w:rsidR="00F63A27" w:rsidRPr="00803E31" w:rsidRDefault="00F63A27" w:rsidP="00AE28C0">
            <w:pPr>
              <w:spacing w:before="40" w:after="40"/>
              <w:rPr>
                <w:sz w:val="20"/>
                <w:szCs w:val="20"/>
              </w:rPr>
            </w:pPr>
            <w:r w:rsidRPr="00803E31">
              <w:rPr>
                <w:sz w:val="20"/>
                <w:szCs w:val="20"/>
              </w:rPr>
              <w:t>Aktør:</w:t>
            </w:r>
          </w:p>
        </w:tc>
        <w:tc>
          <w:tcPr>
            <w:tcW w:w="6552" w:type="dxa"/>
          </w:tcPr>
          <w:p w14:paraId="1C558627" w14:textId="77777777" w:rsidR="00F63A27" w:rsidRPr="00803E31" w:rsidRDefault="00F63A27" w:rsidP="00AE28C0">
            <w:pPr>
              <w:spacing w:before="40" w:after="40"/>
              <w:rPr>
                <w:sz w:val="20"/>
                <w:szCs w:val="20"/>
              </w:rPr>
            </w:pPr>
            <w:r w:rsidRPr="00803E31">
              <w:rPr>
                <w:sz w:val="20"/>
                <w:szCs w:val="20"/>
              </w:rPr>
              <w:t>Anmelder/ Sælger</w:t>
            </w:r>
          </w:p>
        </w:tc>
      </w:tr>
      <w:tr w:rsidR="00F63A27" w:rsidRPr="0069021B" w14:paraId="490A7412" w14:textId="77777777" w:rsidTr="00AE28C0">
        <w:trPr>
          <w:cantSplit/>
        </w:trPr>
        <w:tc>
          <w:tcPr>
            <w:tcW w:w="1985" w:type="dxa"/>
            <w:shd w:val="clear" w:color="auto" w:fill="DAEEF3"/>
          </w:tcPr>
          <w:p w14:paraId="10D2D6F2" w14:textId="77777777" w:rsidR="00F63A27" w:rsidRPr="00803E31" w:rsidRDefault="00F63A27" w:rsidP="00AE28C0">
            <w:pPr>
              <w:spacing w:before="40" w:after="40"/>
              <w:rPr>
                <w:sz w:val="20"/>
                <w:szCs w:val="20"/>
              </w:rPr>
            </w:pPr>
            <w:r w:rsidRPr="00803E31">
              <w:rPr>
                <w:sz w:val="20"/>
                <w:szCs w:val="20"/>
              </w:rPr>
              <w:t>Formål:</w:t>
            </w:r>
          </w:p>
        </w:tc>
        <w:tc>
          <w:tcPr>
            <w:tcW w:w="6552" w:type="dxa"/>
          </w:tcPr>
          <w:p w14:paraId="038CBBBA" w14:textId="77777777" w:rsidR="00F63A27" w:rsidRPr="00803E31" w:rsidRDefault="00F63A27" w:rsidP="00AE28C0">
            <w:pPr>
              <w:spacing w:before="40" w:after="40"/>
              <w:rPr>
                <w:sz w:val="20"/>
                <w:szCs w:val="20"/>
              </w:rPr>
            </w:pPr>
            <w:r w:rsidRPr="00803E31">
              <w:rPr>
                <w:sz w:val="20"/>
                <w:szCs w:val="20"/>
              </w:rPr>
              <w:t>At registrere en anmeldelse af ejerskifte, som kan underskrives af køber og sælger til efterfølgende registrering i Ejerfortegnelsen</w:t>
            </w:r>
          </w:p>
        </w:tc>
      </w:tr>
      <w:tr w:rsidR="00F63A27" w:rsidRPr="0069021B" w14:paraId="239943F7" w14:textId="77777777" w:rsidTr="00AE28C0">
        <w:trPr>
          <w:cantSplit/>
        </w:trPr>
        <w:tc>
          <w:tcPr>
            <w:tcW w:w="1985" w:type="dxa"/>
            <w:shd w:val="clear" w:color="auto" w:fill="DAEEF3"/>
          </w:tcPr>
          <w:p w14:paraId="3113C027" w14:textId="77777777" w:rsidR="00F63A27" w:rsidRPr="00803E31" w:rsidRDefault="00F63A27" w:rsidP="00AE28C0">
            <w:pPr>
              <w:spacing w:before="40" w:after="40"/>
              <w:rPr>
                <w:sz w:val="20"/>
                <w:szCs w:val="20"/>
              </w:rPr>
            </w:pPr>
            <w:r w:rsidRPr="00803E31">
              <w:rPr>
                <w:sz w:val="20"/>
                <w:szCs w:val="20"/>
              </w:rPr>
              <w:t>Beskrivelse:</w:t>
            </w:r>
          </w:p>
        </w:tc>
        <w:tc>
          <w:tcPr>
            <w:tcW w:w="6552" w:type="dxa"/>
          </w:tcPr>
          <w:p w14:paraId="5DBF5FA6" w14:textId="77777777" w:rsidR="00F63A27" w:rsidRPr="00803E31" w:rsidRDefault="00F63A27" w:rsidP="00AE28C0">
            <w:pPr>
              <w:spacing w:before="40" w:after="40"/>
              <w:rPr>
                <w:sz w:val="20"/>
                <w:szCs w:val="20"/>
              </w:rPr>
            </w:pPr>
            <w:r w:rsidRPr="00803E31">
              <w:rPr>
                <w:sz w:val="20"/>
                <w:szCs w:val="20"/>
              </w:rPr>
              <w:t>Anmeldelsen kan enten oprettes af sælger eller af en Anmelder på vegne af sælger.</w:t>
            </w:r>
          </w:p>
          <w:p w14:paraId="11C54816" w14:textId="77777777" w:rsidR="00F63A27" w:rsidRPr="00803E31" w:rsidRDefault="00F63A27" w:rsidP="00AE28C0">
            <w:pPr>
              <w:spacing w:before="40" w:after="40"/>
              <w:rPr>
                <w:sz w:val="20"/>
                <w:szCs w:val="20"/>
              </w:rPr>
            </w:pPr>
            <w:r w:rsidRPr="00803E31">
              <w:rPr>
                <w:sz w:val="20"/>
                <w:szCs w:val="20"/>
              </w:rPr>
              <w:t>Hvis sælger opretter anmeldelsen, kan han underskrive anmeldelsen med det samme.</w:t>
            </w:r>
          </w:p>
          <w:p w14:paraId="586B333B" w14:textId="77777777" w:rsidR="00F63A27" w:rsidRPr="00803E31" w:rsidRDefault="00F63A27" w:rsidP="00AE28C0">
            <w:pPr>
              <w:spacing w:before="40" w:after="40"/>
              <w:rPr>
                <w:sz w:val="20"/>
                <w:szCs w:val="20"/>
              </w:rPr>
            </w:pPr>
            <w:r w:rsidRPr="00803E31">
              <w:rPr>
                <w:sz w:val="20"/>
                <w:szCs w:val="20"/>
              </w:rPr>
              <w:t>Anmeldelsen er ikke indgivet til behandling, men blot oprettet således, at sælger og køber kan underskrive den, inden den indleveres.</w:t>
            </w:r>
          </w:p>
        </w:tc>
      </w:tr>
      <w:tr w:rsidR="00F63A27" w:rsidRPr="0069021B" w14:paraId="28857F2E" w14:textId="77777777" w:rsidTr="00AE28C0">
        <w:trPr>
          <w:cantSplit/>
        </w:trPr>
        <w:tc>
          <w:tcPr>
            <w:tcW w:w="1985" w:type="dxa"/>
            <w:shd w:val="clear" w:color="auto" w:fill="DAEEF3"/>
          </w:tcPr>
          <w:p w14:paraId="49D112ED" w14:textId="77777777" w:rsidR="00F63A27" w:rsidRPr="00803E31" w:rsidRDefault="00F63A27" w:rsidP="00AE28C0">
            <w:pPr>
              <w:spacing w:before="40" w:after="40"/>
              <w:rPr>
                <w:sz w:val="20"/>
                <w:szCs w:val="20"/>
              </w:rPr>
            </w:pPr>
            <w:r w:rsidRPr="00803E31">
              <w:rPr>
                <w:sz w:val="20"/>
                <w:szCs w:val="20"/>
              </w:rPr>
              <w:t>Forløb:</w:t>
            </w:r>
          </w:p>
        </w:tc>
        <w:tc>
          <w:tcPr>
            <w:tcW w:w="6552" w:type="dxa"/>
          </w:tcPr>
          <w:p w14:paraId="74CFF0C6" w14:textId="77777777" w:rsidR="00F63A27" w:rsidRPr="00803E31" w:rsidRDefault="00F63A27" w:rsidP="00615921">
            <w:pPr>
              <w:numPr>
                <w:ilvl w:val="0"/>
                <w:numId w:val="10"/>
              </w:numPr>
              <w:spacing w:before="40" w:after="40"/>
              <w:rPr>
                <w:sz w:val="20"/>
                <w:szCs w:val="20"/>
              </w:rPr>
            </w:pPr>
            <w:r w:rsidRPr="00803E31">
              <w:rPr>
                <w:sz w:val="20"/>
                <w:szCs w:val="20"/>
              </w:rPr>
              <w:t xml:space="preserve">Angiv </w:t>
            </w:r>
            <w:r w:rsidRPr="00803E31">
              <w:rPr>
                <w:i/>
                <w:sz w:val="20"/>
                <w:szCs w:val="20"/>
              </w:rPr>
              <w:t>Bestemt fast ejendom</w:t>
            </w:r>
            <w:r w:rsidRPr="00803E31">
              <w:rPr>
                <w:sz w:val="20"/>
                <w:szCs w:val="20"/>
              </w:rPr>
              <w:t xml:space="preserve"> og andel</w:t>
            </w:r>
          </w:p>
          <w:p w14:paraId="6854E499" w14:textId="77777777" w:rsidR="00F63A27" w:rsidRPr="00803E31" w:rsidRDefault="00F63A27" w:rsidP="00615921">
            <w:pPr>
              <w:numPr>
                <w:ilvl w:val="0"/>
                <w:numId w:val="10"/>
              </w:numPr>
              <w:spacing w:before="40" w:after="40"/>
              <w:rPr>
                <w:sz w:val="20"/>
                <w:szCs w:val="20"/>
              </w:rPr>
            </w:pPr>
            <w:r w:rsidRPr="00803E31">
              <w:rPr>
                <w:sz w:val="20"/>
                <w:szCs w:val="20"/>
              </w:rPr>
              <w:t>Angiv sælger</w:t>
            </w:r>
          </w:p>
          <w:p w14:paraId="1BD2A76A" w14:textId="77777777" w:rsidR="00F63A27" w:rsidRPr="00803E31" w:rsidRDefault="00F63A27" w:rsidP="00615921">
            <w:pPr>
              <w:numPr>
                <w:ilvl w:val="0"/>
                <w:numId w:val="10"/>
              </w:numPr>
              <w:spacing w:before="40" w:after="40"/>
              <w:rPr>
                <w:sz w:val="20"/>
                <w:szCs w:val="20"/>
              </w:rPr>
            </w:pPr>
            <w:r w:rsidRPr="00803E31">
              <w:rPr>
                <w:sz w:val="20"/>
                <w:szCs w:val="20"/>
              </w:rPr>
              <w:t>Angiv køber</w:t>
            </w:r>
          </w:p>
          <w:p w14:paraId="7B6D3B36" w14:textId="77777777" w:rsidR="00F63A27" w:rsidRPr="00803E31" w:rsidRDefault="00F63A27" w:rsidP="00615921">
            <w:pPr>
              <w:numPr>
                <w:ilvl w:val="0"/>
                <w:numId w:val="10"/>
              </w:numPr>
              <w:spacing w:before="40" w:after="40"/>
              <w:rPr>
                <w:sz w:val="20"/>
                <w:szCs w:val="20"/>
              </w:rPr>
            </w:pPr>
            <w:r w:rsidRPr="00803E31">
              <w:rPr>
                <w:sz w:val="20"/>
                <w:szCs w:val="20"/>
              </w:rPr>
              <w:t>Underskriv som sælger</w:t>
            </w:r>
          </w:p>
        </w:tc>
      </w:tr>
      <w:tr w:rsidR="00F63A27" w:rsidRPr="0069021B" w14:paraId="410C5EC9" w14:textId="77777777" w:rsidTr="00AE28C0">
        <w:trPr>
          <w:cantSplit/>
        </w:trPr>
        <w:tc>
          <w:tcPr>
            <w:tcW w:w="1985" w:type="dxa"/>
            <w:shd w:val="clear" w:color="auto" w:fill="DAEEF3"/>
          </w:tcPr>
          <w:p w14:paraId="246CC53B" w14:textId="77777777" w:rsidR="00F63A27" w:rsidRPr="00803E31" w:rsidRDefault="00F63A27" w:rsidP="00AE28C0">
            <w:pPr>
              <w:spacing w:before="40" w:after="40"/>
              <w:rPr>
                <w:sz w:val="20"/>
                <w:szCs w:val="20"/>
              </w:rPr>
            </w:pPr>
            <w:r w:rsidRPr="00803E31">
              <w:rPr>
                <w:sz w:val="20"/>
                <w:szCs w:val="20"/>
              </w:rPr>
              <w:t>Startbetingelse:</w:t>
            </w:r>
          </w:p>
        </w:tc>
        <w:tc>
          <w:tcPr>
            <w:tcW w:w="6552" w:type="dxa"/>
          </w:tcPr>
          <w:p w14:paraId="7BD720C7" w14:textId="77777777" w:rsidR="00F63A27" w:rsidRPr="00803E31" w:rsidRDefault="00F63A27" w:rsidP="00615921">
            <w:pPr>
              <w:numPr>
                <w:ilvl w:val="0"/>
                <w:numId w:val="11"/>
              </w:numPr>
              <w:spacing w:before="40" w:after="40"/>
              <w:rPr>
                <w:sz w:val="20"/>
                <w:szCs w:val="20"/>
              </w:rPr>
            </w:pPr>
            <w:r w:rsidRPr="00803E31">
              <w:rPr>
                <w:sz w:val="20"/>
                <w:szCs w:val="20"/>
              </w:rPr>
              <w:t xml:space="preserve">Der findes et </w:t>
            </w:r>
            <w:r w:rsidRPr="00803E31">
              <w:rPr>
                <w:i/>
                <w:sz w:val="20"/>
                <w:szCs w:val="20"/>
              </w:rPr>
              <w:t xml:space="preserve">Aktuelt ejerskab, </w:t>
            </w:r>
            <w:r w:rsidRPr="00803E31">
              <w:rPr>
                <w:sz w:val="20"/>
                <w:szCs w:val="20"/>
              </w:rPr>
              <w:t xml:space="preserve">som omhandler den </w:t>
            </w:r>
            <w:r w:rsidRPr="00803E31">
              <w:rPr>
                <w:i/>
                <w:sz w:val="20"/>
                <w:szCs w:val="20"/>
              </w:rPr>
              <w:t>Bestemte faste eje</w:t>
            </w:r>
            <w:r w:rsidRPr="00803E31">
              <w:rPr>
                <w:i/>
                <w:sz w:val="20"/>
                <w:szCs w:val="20"/>
              </w:rPr>
              <w:t>n</w:t>
            </w:r>
            <w:r w:rsidRPr="00803E31">
              <w:rPr>
                <w:i/>
                <w:sz w:val="20"/>
                <w:szCs w:val="20"/>
              </w:rPr>
              <w:t xml:space="preserve">dom </w:t>
            </w:r>
            <w:r w:rsidRPr="00803E31">
              <w:rPr>
                <w:sz w:val="20"/>
                <w:szCs w:val="20"/>
              </w:rPr>
              <w:t>og ejers af sælger</w:t>
            </w:r>
          </w:p>
          <w:p w14:paraId="071162EA" w14:textId="77777777" w:rsidR="00F63A27" w:rsidRPr="00803E31" w:rsidRDefault="00F63A27" w:rsidP="00AE28C0">
            <w:pPr>
              <w:spacing w:before="40" w:after="40"/>
              <w:rPr>
                <w:color w:val="FF0000"/>
                <w:sz w:val="20"/>
                <w:szCs w:val="20"/>
              </w:rPr>
            </w:pPr>
            <w:r w:rsidRPr="00803E31">
              <w:rPr>
                <w:color w:val="FF0000"/>
                <w:sz w:val="20"/>
                <w:szCs w:val="20"/>
              </w:rPr>
              <w:t xml:space="preserve">Kan vi få valideringer ind her, når det håndteres i </w:t>
            </w:r>
            <w:proofErr w:type="spellStart"/>
            <w:r w:rsidRPr="00803E31">
              <w:rPr>
                <w:color w:val="FF0000"/>
                <w:sz w:val="20"/>
                <w:szCs w:val="20"/>
              </w:rPr>
              <w:t>eTL</w:t>
            </w:r>
            <w:proofErr w:type="spellEnd"/>
            <w:r w:rsidRPr="00803E31">
              <w:rPr>
                <w:color w:val="FF0000"/>
                <w:sz w:val="20"/>
                <w:szCs w:val="20"/>
              </w:rPr>
              <w:t>, eller skal vi bare sige ingen?</w:t>
            </w:r>
          </w:p>
        </w:tc>
      </w:tr>
      <w:tr w:rsidR="00F63A27" w:rsidRPr="0069021B" w14:paraId="02A134D6" w14:textId="77777777" w:rsidTr="00AE28C0">
        <w:trPr>
          <w:cantSplit/>
        </w:trPr>
        <w:tc>
          <w:tcPr>
            <w:tcW w:w="1985" w:type="dxa"/>
            <w:shd w:val="clear" w:color="auto" w:fill="DAEEF3"/>
          </w:tcPr>
          <w:p w14:paraId="129D0C34" w14:textId="77777777" w:rsidR="00F63A27" w:rsidRPr="00803E31" w:rsidRDefault="00F63A27" w:rsidP="00AE28C0">
            <w:pPr>
              <w:spacing w:before="40" w:after="40"/>
              <w:rPr>
                <w:sz w:val="20"/>
                <w:szCs w:val="20"/>
              </w:rPr>
            </w:pPr>
            <w:r w:rsidRPr="00803E31">
              <w:rPr>
                <w:sz w:val="20"/>
                <w:szCs w:val="20"/>
              </w:rPr>
              <w:t>Slutresultat:</w:t>
            </w:r>
          </w:p>
        </w:tc>
        <w:tc>
          <w:tcPr>
            <w:tcW w:w="6552" w:type="dxa"/>
          </w:tcPr>
          <w:p w14:paraId="2DE9EFCC" w14:textId="77777777" w:rsidR="00F63A27" w:rsidRPr="00803E31" w:rsidRDefault="00F63A27" w:rsidP="00615921">
            <w:pPr>
              <w:numPr>
                <w:ilvl w:val="0"/>
                <w:numId w:val="11"/>
              </w:numPr>
              <w:spacing w:before="40" w:after="40"/>
              <w:rPr>
                <w:sz w:val="20"/>
                <w:szCs w:val="20"/>
              </w:rPr>
            </w:pPr>
            <w:r w:rsidRPr="00803E31">
              <w:rPr>
                <w:sz w:val="20"/>
                <w:szCs w:val="20"/>
              </w:rPr>
              <w:t>Der er oprettet en anmeldelse til underskrift af køber og sælger</w:t>
            </w:r>
          </w:p>
        </w:tc>
      </w:tr>
      <w:tr w:rsidR="00F63A27" w:rsidRPr="0069021B" w14:paraId="5A8D93CA" w14:textId="77777777" w:rsidTr="00AE28C0">
        <w:trPr>
          <w:cantSplit/>
        </w:trPr>
        <w:tc>
          <w:tcPr>
            <w:tcW w:w="1985" w:type="dxa"/>
            <w:shd w:val="clear" w:color="auto" w:fill="DAEEF3"/>
          </w:tcPr>
          <w:p w14:paraId="7D74B368" w14:textId="77777777" w:rsidR="00F63A27" w:rsidRPr="00803E31" w:rsidRDefault="00F63A27" w:rsidP="00AE28C0">
            <w:pPr>
              <w:spacing w:before="40" w:after="40"/>
              <w:rPr>
                <w:sz w:val="20"/>
                <w:szCs w:val="20"/>
              </w:rPr>
            </w:pPr>
            <w:r w:rsidRPr="00803E31">
              <w:rPr>
                <w:sz w:val="20"/>
                <w:szCs w:val="20"/>
              </w:rPr>
              <w:lastRenderedPageBreak/>
              <w:t>Involverede begr</w:t>
            </w:r>
            <w:r w:rsidRPr="00803E31">
              <w:rPr>
                <w:sz w:val="20"/>
                <w:szCs w:val="20"/>
              </w:rPr>
              <w:t>e</w:t>
            </w:r>
            <w:r w:rsidRPr="00803E31">
              <w:rPr>
                <w:sz w:val="20"/>
                <w:szCs w:val="20"/>
              </w:rPr>
              <w:t>ber:</w:t>
            </w:r>
          </w:p>
        </w:tc>
        <w:tc>
          <w:tcPr>
            <w:tcW w:w="6552" w:type="dxa"/>
          </w:tcPr>
          <w:p w14:paraId="0113896F" w14:textId="77777777" w:rsidR="00F63A27" w:rsidRPr="00803E31" w:rsidRDefault="00F63A27" w:rsidP="00615921">
            <w:pPr>
              <w:numPr>
                <w:ilvl w:val="0"/>
                <w:numId w:val="11"/>
              </w:numPr>
              <w:spacing w:before="40" w:after="40"/>
              <w:rPr>
                <w:sz w:val="20"/>
                <w:szCs w:val="20"/>
              </w:rPr>
            </w:pPr>
            <w:r w:rsidRPr="00803E31">
              <w:rPr>
                <w:i/>
                <w:sz w:val="20"/>
                <w:szCs w:val="20"/>
              </w:rPr>
              <w:t>Bestemt fast ejendom</w:t>
            </w:r>
          </w:p>
          <w:p w14:paraId="658C1A0C" w14:textId="77777777" w:rsidR="00F63A27" w:rsidRPr="00803E31" w:rsidRDefault="00F63A27" w:rsidP="00615921">
            <w:pPr>
              <w:numPr>
                <w:ilvl w:val="0"/>
                <w:numId w:val="11"/>
              </w:numPr>
              <w:spacing w:before="40" w:after="40"/>
              <w:rPr>
                <w:sz w:val="20"/>
                <w:szCs w:val="20"/>
              </w:rPr>
            </w:pPr>
            <w:r w:rsidRPr="00803E31">
              <w:rPr>
                <w:i/>
                <w:sz w:val="20"/>
                <w:szCs w:val="20"/>
              </w:rPr>
              <w:t>Aktuelt ejerskab</w:t>
            </w:r>
          </w:p>
          <w:p w14:paraId="4AD03D70" w14:textId="77777777" w:rsidR="00F63A27" w:rsidRPr="00803E31" w:rsidRDefault="00F63A27" w:rsidP="00615921">
            <w:pPr>
              <w:numPr>
                <w:ilvl w:val="0"/>
                <w:numId w:val="11"/>
              </w:numPr>
              <w:spacing w:before="40" w:after="40"/>
              <w:rPr>
                <w:sz w:val="20"/>
                <w:szCs w:val="20"/>
              </w:rPr>
            </w:pPr>
            <w:r w:rsidRPr="00803E31">
              <w:rPr>
                <w:i/>
                <w:sz w:val="20"/>
                <w:szCs w:val="20"/>
              </w:rPr>
              <w:t>Person</w:t>
            </w:r>
          </w:p>
          <w:p w14:paraId="31D1D964" w14:textId="77777777" w:rsidR="00F63A27" w:rsidRPr="00803E31" w:rsidRDefault="00F63A27" w:rsidP="00615921">
            <w:pPr>
              <w:numPr>
                <w:ilvl w:val="0"/>
                <w:numId w:val="11"/>
              </w:numPr>
              <w:spacing w:before="40" w:after="40"/>
              <w:rPr>
                <w:sz w:val="20"/>
                <w:szCs w:val="20"/>
              </w:rPr>
            </w:pPr>
            <w:r w:rsidRPr="00803E31">
              <w:rPr>
                <w:i/>
                <w:sz w:val="20"/>
                <w:szCs w:val="20"/>
              </w:rPr>
              <w:t>Virksomhed</w:t>
            </w:r>
          </w:p>
        </w:tc>
      </w:tr>
      <w:tr w:rsidR="00F63A27" w:rsidRPr="0069021B" w14:paraId="5C1A6C2D" w14:textId="77777777" w:rsidTr="00AE28C0">
        <w:trPr>
          <w:cantSplit/>
        </w:trPr>
        <w:tc>
          <w:tcPr>
            <w:tcW w:w="1985" w:type="dxa"/>
            <w:shd w:val="clear" w:color="auto" w:fill="DAEEF3"/>
          </w:tcPr>
          <w:p w14:paraId="046B8AA6" w14:textId="77777777" w:rsidR="00F63A27" w:rsidRPr="00803E31" w:rsidRDefault="00F63A27" w:rsidP="00AE28C0">
            <w:pPr>
              <w:spacing w:before="40" w:after="40"/>
              <w:rPr>
                <w:sz w:val="20"/>
                <w:szCs w:val="20"/>
              </w:rPr>
            </w:pPr>
            <w:r w:rsidRPr="00803E31">
              <w:rPr>
                <w:sz w:val="20"/>
                <w:szCs w:val="20"/>
              </w:rPr>
              <w:t>Beskrevet af:</w:t>
            </w:r>
          </w:p>
        </w:tc>
        <w:tc>
          <w:tcPr>
            <w:tcW w:w="6552" w:type="dxa"/>
          </w:tcPr>
          <w:p w14:paraId="2CB2A2C0" w14:textId="77777777" w:rsidR="00F63A27" w:rsidRPr="00803E31" w:rsidRDefault="00F63A27" w:rsidP="00AE28C0">
            <w:pPr>
              <w:spacing w:after="40"/>
              <w:rPr>
                <w:sz w:val="20"/>
                <w:szCs w:val="20"/>
              </w:rPr>
            </w:pPr>
            <w:r w:rsidRPr="00803E31">
              <w:rPr>
                <w:sz w:val="20"/>
                <w:szCs w:val="20"/>
              </w:rPr>
              <w:t>Lars Frederiksen</w:t>
            </w:r>
          </w:p>
        </w:tc>
      </w:tr>
    </w:tbl>
    <w:p w14:paraId="7CB4DEAC" w14:textId="77777777" w:rsidR="00AE28C0" w:rsidRDefault="00AE28C0" w:rsidP="00AE28C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E28C0" w:rsidRPr="0069021B" w14:paraId="4EC87F67" w14:textId="77777777" w:rsidTr="00AE28C0">
        <w:trPr>
          <w:cantSplit/>
        </w:trPr>
        <w:tc>
          <w:tcPr>
            <w:tcW w:w="8537" w:type="dxa"/>
            <w:gridSpan w:val="2"/>
            <w:shd w:val="clear" w:color="auto" w:fill="DAEEF3"/>
          </w:tcPr>
          <w:p w14:paraId="41CF7501" w14:textId="77777777" w:rsidR="00AE28C0" w:rsidRPr="0071171B" w:rsidRDefault="00AE28C0" w:rsidP="00AE28C0">
            <w:pPr>
              <w:spacing w:before="40" w:after="40"/>
              <w:rPr>
                <w:b/>
                <w:lang w:val="en-US"/>
              </w:rPr>
            </w:pPr>
            <w:r>
              <w:rPr>
                <w:b/>
              </w:rPr>
              <w:t>Registrer</w:t>
            </w:r>
            <w:r w:rsidR="00BD5000">
              <w:rPr>
                <w:b/>
              </w:rPr>
              <w:t xml:space="preserve"> anmeldt</w:t>
            </w:r>
            <w:r>
              <w:rPr>
                <w:b/>
              </w:rPr>
              <w:t xml:space="preserve"> ejerskifte</w:t>
            </w:r>
          </w:p>
        </w:tc>
      </w:tr>
      <w:tr w:rsidR="00AE28C0" w:rsidRPr="0069021B" w14:paraId="23BCDCD4" w14:textId="77777777" w:rsidTr="00AE28C0">
        <w:trPr>
          <w:cantSplit/>
        </w:trPr>
        <w:tc>
          <w:tcPr>
            <w:tcW w:w="1985" w:type="dxa"/>
            <w:shd w:val="clear" w:color="auto" w:fill="DAEEF3"/>
          </w:tcPr>
          <w:p w14:paraId="7CCC7CAA" w14:textId="77777777" w:rsidR="00AE28C0" w:rsidRPr="00803E31" w:rsidRDefault="00AE28C0" w:rsidP="00AE28C0">
            <w:pPr>
              <w:spacing w:before="40" w:after="40"/>
              <w:rPr>
                <w:sz w:val="20"/>
                <w:szCs w:val="20"/>
              </w:rPr>
            </w:pPr>
            <w:r w:rsidRPr="00803E31">
              <w:rPr>
                <w:sz w:val="20"/>
                <w:szCs w:val="20"/>
              </w:rPr>
              <w:t>Aktør:</w:t>
            </w:r>
          </w:p>
        </w:tc>
        <w:tc>
          <w:tcPr>
            <w:tcW w:w="6552" w:type="dxa"/>
          </w:tcPr>
          <w:p w14:paraId="4BD77553" w14:textId="77777777" w:rsidR="00AE28C0" w:rsidRPr="00803E31" w:rsidRDefault="00AE28C0" w:rsidP="00AE28C0">
            <w:pPr>
              <w:spacing w:before="40" w:after="40"/>
              <w:rPr>
                <w:sz w:val="20"/>
                <w:szCs w:val="20"/>
              </w:rPr>
            </w:pPr>
            <w:proofErr w:type="spellStart"/>
            <w:r>
              <w:rPr>
                <w:sz w:val="20"/>
                <w:szCs w:val="20"/>
              </w:rPr>
              <w:t>eTL</w:t>
            </w:r>
            <w:proofErr w:type="spellEnd"/>
          </w:p>
        </w:tc>
      </w:tr>
      <w:tr w:rsidR="00AE28C0" w:rsidRPr="0069021B" w14:paraId="4FC032D2" w14:textId="77777777" w:rsidTr="00AE28C0">
        <w:trPr>
          <w:cantSplit/>
        </w:trPr>
        <w:tc>
          <w:tcPr>
            <w:tcW w:w="1985" w:type="dxa"/>
            <w:shd w:val="clear" w:color="auto" w:fill="DAEEF3"/>
          </w:tcPr>
          <w:p w14:paraId="1F70652B" w14:textId="77777777" w:rsidR="00AE28C0" w:rsidRPr="00803E31" w:rsidRDefault="00AE28C0" w:rsidP="00AE28C0">
            <w:pPr>
              <w:spacing w:before="40" w:after="40"/>
              <w:rPr>
                <w:sz w:val="20"/>
                <w:szCs w:val="20"/>
              </w:rPr>
            </w:pPr>
            <w:r w:rsidRPr="00803E31">
              <w:rPr>
                <w:sz w:val="20"/>
                <w:szCs w:val="20"/>
              </w:rPr>
              <w:t>Formål:</w:t>
            </w:r>
          </w:p>
        </w:tc>
        <w:tc>
          <w:tcPr>
            <w:tcW w:w="6552" w:type="dxa"/>
          </w:tcPr>
          <w:p w14:paraId="35E5E648" w14:textId="77777777" w:rsidR="00AE28C0" w:rsidRPr="00803E31" w:rsidRDefault="00BD5000" w:rsidP="00BD5000">
            <w:pPr>
              <w:spacing w:before="40" w:after="40"/>
              <w:rPr>
                <w:sz w:val="20"/>
                <w:szCs w:val="20"/>
              </w:rPr>
            </w:pPr>
            <w:r>
              <w:rPr>
                <w:sz w:val="20"/>
                <w:szCs w:val="20"/>
              </w:rPr>
              <w:t>At opdatere Ejerfortegnelsen til at afspejle det anmeldte</w:t>
            </w:r>
            <w:r w:rsidR="00AE28C0" w:rsidRPr="00803E31">
              <w:rPr>
                <w:sz w:val="20"/>
                <w:szCs w:val="20"/>
              </w:rPr>
              <w:t xml:space="preserve"> </w:t>
            </w:r>
            <w:r w:rsidR="00AE28C0" w:rsidRPr="00AE28C0">
              <w:rPr>
                <w:i/>
                <w:sz w:val="20"/>
                <w:szCs w:val="20"/>
              </w:rPr>
              <w:t>Ejerskifte</w:t>
            </w:r>
            <w:r w:rsidR="00AE28C0">
              <w:rPr>
                <w:sz w:val="20"/>
                <w:szCs w:val="20"/>
              </w:rPr>
              <w:t>.</w:t>
            </w:r>
          </w:p>
        </w:tc>
      </w:tr>
      <w:tr w:rsidR="00AE28C0" w:rsidRPr="0069021B" w14:paraId="00A3F9F2" w14:textId="77777777" w:rsidTr="00AE28C0">
        <w:trPr>
          <w:cantSplit/>
        </w:trPr>
        <w:tc>
          <w:tcPr>
            <w:tcW w:w="1985" w:type="dxa"/>
            <w:shd w:val="clear" w:color="auto" w:fill="DAEEF3"/>
          </w:tcPr>
          <w:p w14:paraId="1B6A73E3" w14:textId="77777777" w:rsidR="00AE28C0" w:rsidRPr="00803E31" w:rsidRDefault="00AE28C0" w:rsidP="00AE28C0">
            <w:pPr>
              <w:spacing w:before="40" w:after="40"/>
              <w:rPr>
                <w:sz w:val="20"/>
                <w:szCs w:val="20"/>
              </w:rPr>
            </w:pPr>
            <w:r w:rsidRPr="00803E31">
              <w:rPr>
                <w:sz w:val="20"/>
                <w:szCs w:val="20"/>
              </w:rPr>
              <w:t>Beskrivelse:</w:t>
            </w:r>
          </w:p>
        </w:tc>
        <w:tc>
          <w:tcPr>
            <w:tcW w:w="6552" w:type="dxa"/>
          </w:tcPr>
          <w:p w14:paraId="5DEC9DE2" w14:textId="77777777" w:rsidR="0090206B" w:rsidRPr="0090206B" w:rsidRDefault="0090206B" w:rsidP="0090206B">
            <w:pPr>
              <w:spacing w:before="40" w:after="40"/>
              <w:jc w:val="left"/>
              <w:rPr>
                <w:sz w:val="20"/>
                <w:szCs w:val="20"/>
              </w:rPr>
            </w:pPr>
            <w:r>
              <w:rPr>
                <w:sz w:val="20"/>
                <w:szCs w:val="20"/>
              </w:rPr>
              <w:t xml:space="preserve">Køber kan have et </w:t>
            </w:r>
            <w:r>
              <w:rPr>
                <w:i/>
                <w:sz w:val="20"/>
                <w:szCs w:val="20"/>
              </w:rPr>
              <w:t>Aktuelt ejerskab</w:t>
            </w:r>
            <w:r>
              <w:rPr>
                <w:sz w:val="20"/>
                <w:szCs w:val="20"/>
              </w:rPr>
              <w:t xml:space="preserve"> til den</w:t>
            </w:r>
            <w:r w:rsidRPr="0090206B">
              <w:rPr>
                <w:i/>
                <w:sz w:val="20"/>
                <w:szCs w:val="20"/>
              </w:rPr>
              <w:t xml:space="preserve"> </w:t>
            </w:r>
            <w:r>
              <w:rPr>
                <w:sz w:val="20"/>
                <w:szCs w:val="20"/>
              </w:rPr>
              <w:t xml:space="preserve">ejendom, som der er anmeldt </w:t>
            </w:r>
            <w:r w:rsidRPr="0090206B">
              <w:rPr>
                <w:sz w:val="20"/>
                <w:szCs w:val="20"/>
              </w:rPr>
              <w:t>eje</w:t>
            </w:r>
            <w:r w:rsidRPr="0090206B">
              <w:rPr>
                <w:sz w:val="20"/>
                <w:szCs w:val="20"/>
              </w:rPr>
              <w:t>r</w:t>
            </w:r>
            <w:r w:rsidRPr="0090206B">
              <w:rPr>
                <w:sz w:val="20"/>
                <w:szCs w:val="20"/>
              </w:rPr>
              <w:t>skifte</w:t>
            </w:r>
            <w:r>
              <w:rPr>
                <w:i/>
                <w:sz w:val="20"/>
                <w:szCs w:val="20"/>
              </w:rPr>
              <w:t xml:space="preserve"> </w:t>
            </w:r>
            <w:r>
              <w:rPr>
                <w:sz w:val="20"/>
                <w:szCs w:val="20"/>
              </w:rPr>
              <w:t xml:space="preserve">af. I så fald opdateres købers ejerandel, med den handlede andel, ellers oprettes et nyt </w:t>
            </w:r>
            <w:r>
              <w:rPr>
                <w:i/>
                <w:sz w:val="20"/>
                <w:szCs w:val="20"/>
              </w:rPr>
              <w:t>Aktuelt ejerskab</w:t>
            </w:r>
            <w:r>
              <w:rPr>
                <w:sz w:val="20"/>
                <w:szCs w:val="20"/>
              </w:rPr>
              <w:t xml:space="preserve"> med køber som ejer.</w:t>
            </w:r>
          </w:p>
          <w:p w14:paraId="5971DFCF" w14:textId="77777777" w:rsidR="00AE28C0" w:rsidRPr="005040A8" w:rsidRDefault="005040A8" w:rsidP="00891F77">
            <w:pPr>
              <w:spacing w:before="40" w:after="40"/>
              <w:rPr>
                <w:sz w:val="20"/>
                <w:szCs w:val="20"/>
              </w:rPr>
            </w:pPr>
            <w:r>
              <w:rPr>
                <w:sz w:val="20"/>
                <w:szCs w:val="20"/>
              </w:rPr>
              <w:t xml:space="preserve">Hvis sælger overdrager hele sin andel af den ejendom, som der er anmeldt ejerskifte af, </w:t>
            </w:r>
            <w:r w:rsidR="00891F77">
              <w:rPr>
                <w:sz w:val="20"/>
                <w:szCs w:val="20"/>
              </w:rPr>
              <w:t>bliver</w:t>
            </w:r>
            <w:r>
              <w:rPr>
                <w:sz w:val="20"/>
                <w:szCs w:val="20"/>
              </w:rPr>
              <w:t xml:space="preserve"> </w:t>
            </w:r>
            <w:r>
              <w:rPr>
                <w:i/>
                <w:sz w:val="20"/>
                <w:szCs w:val="20"/>
              </w:rPr>
              <w:t xml:space="preserve">Aktuelt ejerskab, </w:t>
            </w:r>
            <w:r>
              <w:rPr>
                <w:sz w:val="20"/>
                <w:szCs w:val="20"/>
              </w:rPr>
              <w:t>som har sælger som ejer,</w:t>
            </w:r>
            <w:r w:rsidR="00891F77">
              <w:rPr>
                <w:sz w:val="20"/>
                <w:szCs w:val="20"/>
              </w:rPr>
              <w:t xml:space="preserve"> H</w:t>
            </w:r>
            <w:r>
              <w:rPr>
                <w:sz w:val="20"/>
                <w:szCs w:val="20"/>
              </w:rPr>
              <w:t>istorisk</w:t>
            </w:r>
            <w:r w:rsidR="00891F77">
              <w:rPr>
                <w:sz w:val="20"/>
                <w:szCs w:val="20"/>
              </w:rPr>
              <w:t>.</w:t>
            </w:r>
          </w:p>
        </w:tc>
      </w:tr>
      <w:tr w:rsidR="00AE28C0" w:rsidRPr="0069021B" w14:paraId="3CCC3B3D" w14:textId="77777777" w:rsidTr="00AE28C0">
        <w:trPr>
          <w:cantSplit/>
        </w:trPr>
        <w:tc>
          <w:tcPr>
            <w:tcW w:w="1985" w:type="dxa"/>
            <w:shd w:val="clear" w:color="auto" w:fill="DAEEF3"/>
          </w:tcPr>
          <w:p w14:paraId="2DB8620D" w14:textId="77777777" w:rsidR="00AE28C0" w:rsidRPr="00803E31" w:rsidRDefault="00AE28C0" w:rsidP="00AE28C0">
            <w:pPr>
              <w:spacing w:before="40" w:after="40"/>
              <w:rPr>
                <w:sz w:val="20"/>
                <w:szCs w:val="20"/>
              </w:rPr>
            </w:pPr>
            <w:r w:rsidRPr="00803E31">
              <w:rPr>
                <w:sz w:val="20"/>
                <w:szCs w:val="20"/>
              </w:rPr>
              <w:t>Forløb:</w:t>
            </w:r>
          </w:p>
        </w:tc>
        <w:tc>
          <w:tcPr>
            <w:tcW w:w="6552" w:type="dxa"/>
          </w:tcPr>
          <w:p w14:paraId="15965BDA" w14:textId="77777777" w:rsidR="00E90BCC" w:rsidRDefault="00AE28C0" w:rsidP="00615921">
            <w:pPr>
              <w:numPr>
                <w:ilvl w:val="0"/>
                <w:numId w:val="10"/>
              </w:numPr>
              <w:spacing w:before="40" w:after="40"/>
              <w:rPr>
                <w:sz w:val="20"/>
                <w:szCs w:val="20"/>
              </w:rPr>
            </w:pPr>
            <w:r>
              <w:rPr>
                <w:sz w:val="20"/>
                <w:szCs w:val="20"/>
              </w:rPr>
              <w:t xml:space="preserve">Opret/opdater </w:t>
            </w:r>
            <w:r>
              <w:rPr>
                <w:i/>
                <w:sz w:val="20"/>
                <w:szCs w:val="20"/>
              </w:rPr>
              <w:t>Aktuelt ejerskab</w:t>
            </w:r>
            <w:r w:rsidR="00E90BCC">
              <w:rPr>
                <w:i/>
                <w:sz w:val="20"/>
                <w:szCs w:val="20"/>
              </w:rPr>
              <w:t>,</w:t>
            </w:r>
            <w:r>
              <w:rPr>
                <w:sz w:val="20"/>
                <w:szCs w:val="20"/>
              </w:rPr>
              <w:t xml:space="preserve"> </w:t>
            </w:r>
            <w:r w:rsidR="00E90BCC">
              <w:rPr>
                <w:sz w:val="20"/>
                <w:szCs w:val="20"/>
              </w:rPr>
              <w:t>som ejes af køber</w:t>
            </w:r>
          </w:p>
          <w:p w14:paraId="444E71FB" w14:textId="77777777" w:rsidR="00AE28C0" w:rsidRDefault="00E90BCC" w:rsidP="00615921">
            <w:pPr>
              <w:numPr>
                <w:ilvl w:val="0"/>
                <w:numId w:val="10"/>
              </w:numPr>
              <w:spacing w:before="40" w:after="40"/>
              <w:rPr>
                <w:sz w:val="20"/>
                <w:szCs w:val="20"/>
              </w:rPr>
            </w:pPr>
            <w:r>
              <w:rPr>
                <w:sz w:val="20"/>
                <w:szCs w:val="20"/>
              </w:rPr>
              <w:t xml:space="preserve">Tilknyttet </w:t>
            </w:r>
            <w:r>
              <w:rPr>
                <w:i/>
                <w:sz w:val="20"/>
                <w:szCs w:val="20"/>
              </w:rPr>
              <w:t>Person</w:t>
            </w:r>
            <w:r>
              <w:rPr>
                <w:sz w:val="20"/>
                <w:szCs w:val="20"/>
              </w:rPr>
              <w:t xml:space="preserve"> eller </w:t>
            </w:r>
            <w:r>
              <w:rPr>
                <w:i/>
                <w:sz w:val="20"/>
                <w:szCs w:val="20"/>
              </w:rPr>
              <w:t>Virksomhed</w:t>
            </w:r>
            <w:r>
              <w:rPr>
                <w:sz w:val="20"/>
                <w:szCs w:val="20"/>
              </w:rPr>
              <w:t>, som er</w:t>
            </w:r>
            <w:r w:rsidR="00AE28C0">
              <w:rPr>
                <w:sz w:val="20"/>
                <w:szCs w:val="20"/>
              </w:rPr>
              <w:t xml:space="preserve"> køber</w:t>
            </w:r>
            <w:r>
              <w:rPr>
                <w:sz w:val="20"/>
                <w:szCs w:val="20"/>
              </w:rPr>
              <w:t xml:space="preserve"> / opret </w:t>
            </w:r>
            <w:r>
              <w:rPr>
                <w:i/>
                <w:sz w:val="20"/>
                <w:szCs w:val="20"/>
              </w:rPr>
              <w:t>Ejeroplysninger</w:t>
            </w:r>
            <w:r>
              <w:rPr>
                <w:sz w:val="20"/>
                <w:szCs w:val="20"/>
              </w:rPr>
              <w:t xml:space="preserve"> med oplysninger om køber</w:t>
            </w:r>
          </w:p>
          <w:p w14:paraId="107779B9" w14:textId="77777777" w:rsidR="00AE28C0" w:rsidRPr="00803E31" w:rsidRDefault="00AE28C0" w:rsidP="00615921">
            <w:pPr>
              <w:numPr>
                <w:ilvl w:val="0"/>
                <w:numId w:val="10"/>
              </w:numPr>
              <w:spacing w:before="40" w:after="40"/>
              <w:rPr>
                <w:sz w:val="20"/>
                <w:szCs w:val="20"/>
              </w:rPr>
            </w:pPr>
            <w:r>
              <w:rPr>
                <w:sz w:val="20"/>
                <w:szCs w:val="20"/>
              </w:rPr>
              <w:t xml:space="preserve">Opdater </w:t>
            </w:r>
            <w:r>
              <w:rPr>
                <w:i/>
                <w:sz w:val="20"/>
                <w:szCs w:val="20"/>
              </w:rPr>
              <w:t>Aktuelt ejerskab</w:t>
            </w:r>
            <w:r w:rsidR="00E90BCC">
              <w:rPr>
                <w:i/>
                <w:sz w:val="20"/>
                <w:szCs w:val="20"/>
              </w:rPr>
              <w:t>,</w:t>
            </w:r>
            <w:r>
              <w:rPr>
                <w:sz w:val="20"/>
                <w:szCs w:val="20"/>
              </w:rPr>
              <w:t xml:space="preserve"> som ejes af sælger</w:t>
            </w:r>
          </w:p>
          <w:p w14:paraId="52856D98" w14:textId="77777777" w:rsidR="00AE28C0" w:rsidRDefault="00AE28C0" w:rsidP="00615921">
            <w:pPr>
              <w:numPr>
                <w:ilvl w:val="0"/>
                <w:numId w:val="10"/>
              </w:numPr>
              <w:spacing w:before="40" w:after="40"/>
              <w:rPr>
                <w:sz w:val="20"/>
                <w:szCs w:val="20"/>
              </w:rPr>
            </w:pPr>
            <w:r>
              <w:rPr>
                <w:sz w:val="20"/>
                <w:szCs w:val="20"/>
              </w:rPr>
              <w:t>Opret Ejerskifte</w:t>
            </w:r>
          </w:p>
          <w:p w14:paraId="63CA53AE" w14:textId="77777777" w:rsidR="00AE28C0" w:rsidRPr="00803E31" w:rsidRDefault="00AE28C0" w:rsidP="00615921">
            <w:pPr>
              <w:numPr>
                <w:ilvl w:val="0"/>
                <w:numId w:val="10"/>
              </w:numPr>
              <w:spacing w:before="40" w:after="40"/>
              <w:rPr>
                <w:sz w:val="20"/>
                <w:szCs w:val="20"/>
              </w:rPr>
            </w:pPr>
            <w:r>
              <w:rPr>
                <w:sz w:val="20"/>
                <w:szCs w:val="20"/>
              </w:rPr>
              <w:t xml:space="preserve">Tilknyt </w:t>
            </w:r>
            <w:r>
              <w:rPr>
                <w:i/>
                <w:sz w:val="20"/>
                <w:szCs w:val="20"/>
              </w:rPr>
              <w:t>Person</w:t>
            </w:r>
            <w:r>
              <w:rPr>
                <w:sz w:val="20"/>
                <w:szCs w:val="20"/>
              </w:rPr>
              <w:t xml:space="preserve"> eller </w:t>
            </w:r>
            <w:r>
              <w:rPr>
                <w:i/>
                <w:sz w:val="20"/>
                <w:szCs w:val="20"/>
              </w:rPr>
              <w:t>Virksomhed</w:t>
            </w:r>
            <w:r w:rsidR="00E90BCC">
              <w:rPr>
                <w:i/>
                <w:sz w:val="20"/>
                <w:szCs w:val="20"/>
              </w:rPr>
              <w:t>,</w:t>
            </w:r>
            <w:r>
              <w:rPr>
                <w:sz w:val="20"/>
                <w:szCs w:val="20"/>
              </w:rPr>
              <w:t xml:space="preserve"> som har anmeldt </w:t>
            </w:r>
            <w:r>
              <w:rPr>
                <w:i/>
                <w:sz w:val="20"/>
                <w:szCs w:val="20"/>
              </w:rPr>
              <w:t>E</w:t>
            </w:r>
            <w:r w:rsidRPr="00AE28C0">
              <w:rPr>
                <w:i/>
                <w:sz w:val="20"/>
                <w:szCs w:val="20"/>
              </w:rPr>
              <w:t>jerskiftet</w:t>
            </w:r>
          </w:p>
          <w:p w14:paraId="63F936E4" w14:textId="77777777" w:rsidR="00AE28C0" w:rsidRDefault="00AE28C0" w:rsidP="00615921">
            <w:pPr>
              <w:numPr>
                <w:ilvl w:val="0"/>
                <w:numId w:val="10"/>
              </w:numPr>
              <w:spacing w:before="40" w:after="40"/>
              <w:rPr>
                <w:sz w:val="20"/>
                <w:szCs w:val="20"/>
              </w:rPr>
            </w:pPr>
            <w:r>
              <w:rPr>
                <w:sz w:val="20"/>
                <w:szCs w:val="20"/>
              </w:rPr>
              <w:t xml:space="preserve">Tilknyt </w:t>
            </w:r>
            <w:r>
              <w:rPr>
                <w:i/>
                <w:sz w:val="20"/>
                <w:szCs w:val="20"/>
              </w:rPr>
              <w:t xml:space="preserve">Person </w:t>
            </w:r>
            <w:r>
              <w:rPr>
                <w:sz w:val="20"/>
                <w:szCs w:val="20"/>
              </w:rPr>
              <w:t xml:space="preserve">eller </w:t>
            </w:r>
            <w:r>
              <w:rPr>
                <w:i/>
                <w:sz w:val="20"/>
                <w:szCs w:val="20"/>
              </w:rPr>
              <w:t>Virksomhed</w:t>
            </w:r>
            <w:r w:rsidR="00E90BCC">
              <w:rPr>
                <w:i/>
                <w:sz w:val="20"/>
                <w:szCs w:val="20"/>
              </w:rPr>
              <w:t>,</w:t>
            </w:r>
            <w:r>
              <w:rPr>
                <w:sz w:val="20"/>
                <w:szCs w:val="20"/>
              </w:rPr>
              <w:t xml:space="preserve"> som administrerer </w:t>
            </w:r>
            <w:r>
              <w:rPr>
                <w:i/>
                <w:sz w:val="20"/>
                <w:szCs w:val="20"/>
              </w:rPr>
              <w:t>Aktuelt ejerskab</w:t>
            </w:r>
            <w:r w:rsidR="00E90BCC">
              <w:rPr>
                <w:i/>
                <w:sz w:val="20"/>
                <w:szCs w:val="20"/>
              </w:rPr>
              <w:t>,</w:t>
            </w:r>
            <w:r>
              <w:rPr>
                <w:sz w:val="20"/>
                <w:szCs w:val="20"/>
              </w:rPr>
              <w:t xml:space="preserve"> der ejes af køber / Opret </w:t>
            </w:r>
            <w:r>
              <w:rPr>
                <w:i/>
                <w:sz w:val="20"/>
                <w:szCs w:val="20"/>
              </w:rPr>
              <w:t>Administratoroplysninger</w:t>
            </w:r>
            <w:r w:rsidRPr="00AE28C0">
              <w:rPr>
                <w:sz w:val="20"/>
                <w:szCs w:val="20"/>
              </w:rPr>
              <w:t xml:space="preserve"> til </w:t>
            </w:r>
            <w:r>
              <w:rPr>
                <w:i/>
                <w:sz w:val="20"/>
                <w:szCs w:val="20"/>
              </w:rPr>
              <w:t>Aktuelt ejerskab</w:t>
            </w:r>
            <w:r w:rsidR="00E90BCC">
              <w:rPr>
                <w:i/>
                <w:sz w:val="20"/>
                <w:szCs w:val="20"/>
              </w:rPr>
              <w:t>,</w:t>
            </w:r>
            <w:r>
              <w:rPr>
                <w:sz w:val="20"/>
                <w:szCs w:val="20"/>
              </w:rPr>
              <w:t xml:space="preserve"> som ejes af køber</w:t>
            </w:r>
          </w:p>
          <w:p w14:paraId="6ABBAC41" w14:textId="77777777" w:rsidR="00637FB5" w:rsidRPr="00AE28C0" w:rsidRDefault="00637FB5" w:rsidP="00615921">
            <w:pPr>
              <w:numPr>
                <w:ilvl w:val="0"/>
                <w:numId w:val="10"/>
              </w:numPr>
              <w:spacing w:before="40" w:after="40"/>
              <w:rPr>
                <w:sz w:val="20"/>
                <w:szCs w:val="20"/>
              </w:rPr>
            </w:pPr>
            <w:r w:rsidRPr="00514A40">
              <w:rPr>
                <w:sz w:val="20"/>
                <w:szCs w:val="20"/>
              </w:rPr>
              <w:t>Udstil hændelse om ejerskifte i Datafordeler</w:t>
            </w:r>
          </w:p>
        </w:tc>
      </w:tr>
      <w:tr w:rsidR="00AE28C0" w:rsidRPr="0069021B" w14:paraId="45429889" w14:textId="77777777" w:rsidTr="00AE28C0">
        <w:trPr>
          <w:cantSplit/>
        </w:trPr>
        <w:tc>
          <w:tcPr>
            <w:tcW w:w="1985" w:type="dxa"/>
            <w:shd w:val="clear" w:color="auto" w:fill="DAEEF3"/>
          </w:tcPr>
          <w:p w14:paraId="02097625" w14:textId="77777777" w:rsidR="00AE28C0" w:rsidRPr="00803E31" w:rsidRDefault="00AE28C0" w:rsidP="00AE28C0">
            <w:pPr>
              <w:spacing w:before="40" w:after="40"/>
              <w:rPr>
                <w:sz w:val="20"/>
                <w:szCs w:val="20"/>
              </w:rPr>
            </w:pPr>
            <w:r w:rsidRPr="00803E31">
              <w:rPr>
                <w:sz w:val="20"/>
                <w:szCs w:val="20"/>
              </w:rPr>
              <w:t>Startbetingelse:</w:t>
            </w:r>
          </w:p>
        </w:tc>
        <w:tc>
          <w:tcPr>
            <w:tcW w:w="6552" w:type="dxa"/>
          </w:tcPr>
          <w:p w14:paraId="40061AE5" w14:textId="77777777" w:rsidR="00E90BCC" w:rsidRPr="00E90BCC" w:rsidRDefault="00AE28C0" w:rsidP="00615921">
            <w:pPr>
              <w:numPr>
                <w:ilvl w:val="0"/>
                <w:numId w:val="11"/>
              </w:numPr>
              <w:spacing w:before="40" w:after="40"/>
              <w:rPr>
                <w:sz w:val="20"/>
                <w:szCs w:val="20"/>
              </w:rPr>
            </w:pPr>
            <w:r w:rsidRPr="00803E31">
              <w:rPr>
                <w:sz w:val="20"/>
                <w:szCs w:val="20"/>
              </w:rPr>
              <w:t xml:space="preserve">Der findes et </w:t>
            </w:r>
            <w:r w:rsidRPr="00803E31">
              <w:rPr>
                <w:i/>
                <w:sz w:val="20"/>
                <w:szCs w:val="20"/>
              </w:rPr>
              <w:t xml:space="preserve">Aktuelt ejerskab, </w:t>
            </w:r>
            <w:r w:rsidRPr="00803E31">
              <w:rPr>
                <w:sz w:val="20"/>
                <w:szCs w:val="20"/>
              </w:rPr>
              <w:t>som</w:t>
            </w:r>
            <w:r w:rsidR="00E90BCC">
              <w:rPr>
                <w:sz w:val="20"/>
                <w:szCs w:val="20"/>
              </w:rPr>
              <w:t xml:space="preserve"> omfatter den anmeldte </w:t>
            </w:r>
            <w:r w:rsidR="00E90BCC">
              <w:rPr>
                <w:i/>
                <w:sz w:val="20"/>
                <w:szCs w:val="20"/>
              </w:rPr>
              <w:t>Bestemte faste ejendom</w:t>
            </w:r>
            <w:r w:rsidR="002A01C2">
              <w:rPr>
                <w:i/>
                <w:sz w:val="20"/>
                <w:szCs w:val="20"/>
              </w:rPr>
              <w:t>,</w:t>
            </w:r>
            <w:r w:rsidR="00E90BCC" w:rsidRPr="00E90BCC">
              <w:rPr>
                <w:sz w:val="20"/>
                <w:szCs w:val="20"/>
              </w:rPr>
              <w:t xml:space="preserve"> </w:t>
            </w:r>
            <w:r w:rsidR="00E90BCC">
              <w:rPr>
                <w:sz w:val="20"/>
                <w:szCs w:val="20"/>
              </w:rPr>
              <w:t>ejes af</w:t>
            </w:r>
            <w:r w:rsidRPr="00803E31">
              <w:rPr>
                <w:sz w:val="20"/>
                <w:szCs w:val="20"/>
              </w:rPr>
              <w:t xml:space="preserve"> sælger</w:t>
            </w:r>
            <w:r w:rsidR="00E90BCC">
              <w:rPr>
                <w:sz w:val="20"/>
                <w:szCs w:val="20"/>
              </w:rPr>
              <w:t>, og som har en ejerandel, som er større e</w:t>
            </w:r>
            <w:r w:rsidR="00E90BCC">
              <w:rPr>
                <w:sz w:val="20"/>
                <w:szCs w:val="20"/>
              </w:rPr>
              <w:t>l</w:t>
            </w:r>
            <w:r w:rsidR="00E90BCC">
              <w:rPr>
                <w:sz w:val="20"/>
                <w:szCs w:val="20"/>
              </w:rPr>
              <w:t>ler lig med den andel, der anmeldes at skifte ejer.</w:t>
            </w:r>
          </w:p>
        </w:tc>
      </w:tr>
      <w:tr w:rsidR="00AE28C0" w:rsidRPr="0069021B" w14:paraId="25B3CD4F" w14:textId="77777777" w:rsidTr="00AE28C0">
        <w:trPr>
          <w:cantSplit/>
        </w:trPr>
        <w:tc>
          <w:tcPr>
            <w:tcW w:w="1985" w:type="dxa"/>
            <w:shd w:val="clear" w:color="auto" w:fill="DAEEF3"/>
          </w:tcPr>
          <w:p w14:paraId="26E2AC58" w14:textId="77777777" w:rsidR="00AE28C0" w:rsidRPr="00803E31" w:rsidRDefault="00AE28C0" w:rsidP="00AE28C0">
            <w:pPr>
              <w:spacing w:before="40" w:after="40"/>
              <w:rPr>
                <w:sz w:val="20"/>
                <w:szCs w:val="20"/>
              </w:rPr>
            </w:pPr>
            <w:r w:rsidRPr="00803E31">
              <w:rPr>
                <w:sz w:val="20"/>
                <w:szCs w:val="20"/>
              </w:rPr>
              <w:t>Slutresultat:</w:t>
            </w:r>
          </w:p>
        </w:tc>
        <w:tc>
          <w:tcPr>
            <w:tcW w:w="6552" w:type="dxa"/>
          </w:tcPr>
          <w:p w14:paraId="60FA6703" w14:textId="77777777" w:rsidR="00BD5000" w:rsidRPr="00BD5000" w:rsidRDefault="00BD5000" w:rsidP="00615921">
            <w:pPr>
              <w:numPr>
                <w:ilvl w:val="0"/>
                <w:numId w:val="11"/>
              </w:numPr>
              <w:spacing w:before="40" w:after="40"/>
              <w:rPr>
                <w:sz w:val="20"/>
                <w:szCs w:val="20"/>
              </w:rPr>
            </w:pPr>
            <w:r>
              <w:rPr>
                <w:i/>
                <w:sz w:val="20"/>
                <w:szCs w:val="20"/>
              </w:rPr>
              <w:t>Ejerskifte</w:t>
            </w:r>
            <w:r>
              <w:rPr>
                <w:sz w:val="20"/>
                <w:szCs w:val="20"/>
              </w:rPr>
              <w:t xml:space="preserve"> er registreret som ikke tinglyst</w:t>
            </w:r>
          </w:p>
          <w:p w14:paraId="014EBD07" w14:textId="77777777" w:rsidR="00AE28C0" w:rsidRDefault="0090206B" w:rsidP="00615921">
            <w:pPr>
              <w:numPr>
                <w:ilvl w:val="0"/>
                <w:numId w:val="11"/>
              </w:numPr>
              <w:spacing w:before="40" w:after="40"/>
              <w:rPr>
                <w:sz w:val="20"/>
                <w:szCs w:val="20"/>
              </w:rPr>
            </w:pPr>
            <w:r>
              <w:rPr>
                <w:i/>
                <w:sz w:val="20"/>
                <w:szCs w:val="20"/>
              </w:rPr>
              <w:t>Aktuelt ejerskab</w:t>
            </w:r>
            <w:r w:rsidRPr="0090206B">
              <w:rPr>
                <w:sz w:val="20"/>
                <w:szCs w:val="20"/>
              </w:rPr>
              <w:t xml:space="preserve"> i </w:t>
            </w:r>
            <w:r w:rsidR="00E90BCC">
              <w:rPr>
                <w:sz w:val="20"/>
                <w:szCs w:val="20"/>
              </w:rPr>
              <w:t>Ejerfortegnelsen afspejler de nye ejerforhold efter anmeldelsen</w:t>
            </w:r>
          </w:p>
          <w:p w14:paraId="44B66E57" w14:textId="75AC9EDB" w:rsidR="00637FB5" w:rsidRPr="00803E31" w:rsidRDefault="00637FB5" w:rsidP="00637FB5">
            <w:pPr>
              <w:numPr>
                <w:ilvl w:val="0"/>
                <w:numId w:val="11"/>
              </w:numPr>
              <w:spacing w:before="40" w:after="40"/>
              <w:rPr>
                <w:sz w:val="20"/>
                <w:szCs w:val="20"/>
              </w:rPr>
            </w:pPr>
            <w:commentRangeStart w:id="66"/>
            <w:r>
              <w:rPr>
                <w:sz w:val="20"/>
                <w:szCs w:val="20"/>
              </w:rPr>
              <w:t>Der er udstillet en hændelse om ejerskiftet,</w:t>
            </w:r>
            <w:ins w:id="67" w:author="Kirsten Elbo" w:date="2014-01-29T13:28:00Z">
              <w:r w:rsidR="00B43C01">
                <w:rPr>
                  <w:sz w:val="20"/>
                  <w:szCs w:val="20"/>
                </w:rPr>
                <w:t xml:space="preserve"> </w:t>
              </w:r>
              <w:r w:rsidR="00B43C01" w:rsidRPr="00920674">
                <w:rPr>
                  <w:i/>
                  <w:sz w:val="20"/>
                  <w:szCs w:val="20"/>
                </w:rPr>
                <w:t>Nyt ejerskifte</w:t>
              </w:r>
              <w:r w:rsidR="00B43C01">
                <w:rPr>
                  <w:i/>
                  <w:sz w:val="20"/>
                  <w:szCs w:val="20"/>
                </w:rPr>
                <w:t>,</w:t>
              </w:r>
            </w:ins>
            <w:r>
              <w:rPr>
                <w:sz w:val="20"/>
                <w:szCs w:val="20"/>
              </w:rPr>
              <w:t xml:space="preserve"> som Skat m.fl. kan bruge, hvis de ønsker at hente de registrerede tillægsdata til eje</w:t>
            </w:r>
            <w:r>
              <w:rPr>
                <w:sz w:val="20"/>
                <w:szCs w:val="20"/>
              </w:rPr>
              <w:t>n</w:t>
            </w:r>
            <w:r>
              <w:rPr>
                <w:sz w:val="20"/>
                <w:szCs w:val="20"/>
              </w:rPr>
              <w:t>domsbeska</w:t>
            </w:r>
            <w:r>
              <w:rPr>
                <w:sz w:val="20"/>
                <w:szCs w:val="20"/>
              </w:rPr>
              <w:t>t</w:t>
            </w:r>
            <w:r>
              <w:rPr>
                <w:sz w:val="20"/>
                <w:szCs w:val="20"/>
              </w:rPr>
              <w:t>ning, når disse opdateres.</w:t>
            </w:r>
            <w:commentRangeEnd w:id="66"/>
            <w:r w:rsidR="00D87D9C">
              <w:rPr>
                <w:rStyle w:val="Kommentarhenvisning"/>
              </w:rPr>
              <w:commentReference w:id="66"/>
            </w:r>
          </w:p>
        </w:tc>
      </w:tr>
      <w:tr w:rsidR="00AE28C0" w:rsidRPr="0069021B" w14:paraId="1B20D222" w14:textId="77777777" w:rsidTr="00AE28C0">
        <w:trPr>
          <w:cantSplit/>
        </w:trPr>
        <w:tc>
          <w:tcPr>
            <w:tcW w:w="1985" w:type="dxa"/>
            <w:shd w:val="clear" w:color="auto" w:fill="DAEEF3"/>
          </w:tcPr>
          <w:p w14:paraId="7DD81C7F" w14:textId="77777777" w:rsidR="00AE28C0" w:rsidRPr="00803E31" w:rsidRDefault="00AE28C0" w:rsidP="00AE28C0">
            <w:pPr>
              <w:spacing w:before="40" w:after="40"/>
              <w:rPr>
                <w:sz w:val="20"/>
                <w:szCs w:val="20"/>
              </w:rPr>
            </w:pPr>
            <w:r w:rsidRPr="00803E31">
              <w:rPr>
                <w:sz w:val="20"/>
                <w:szCs w:val="20"/>
              </w:rPr>
              <w:t>Involverede begr</w:t>
            </w:r>
            <w:r w:rsidRPr="00803E31">
              <w:rPr>
                <w:sz w:val="20"/>
                <w:szCs w:val="20"/>
              </w:rPr>
              <w:t>e</w:t>
            </w:r>
            <w:r w:rsidRPr="00803E31">
              <w:rPr>
                <w:sz w:val="20"/>
                <w:szCs w:val="20"/>
              </w:rPr>
              <w:t>ber:</w:t>
            </w:r>
          </w:p>
        </w:tc>
        <w:tc>
          <w:tcPr>
            <w:tcW w:w="6552" w:type="dxa"/>
          </w:tcPr>
          <w:p w14:paraId="66CA3B4E" w14:textId="77777777" w:rsidR="00AE28C0" w:rsidRPr="00E90BCC" w:rsidRDefault="00AE28C0" w:rsidP="00615921">
            <w:pPr>
              <w:numPr>
                <w:ilvl w:val="0"/>
                <w:numId w:val="11"/>
              </w:numPr>
              <w:spacing w:before="40" w:after="40"/>
              <w:rPr>
                <w:sz w:val="20"/>
                <w:szCs w:val="20"/>
              </w:rPr>
            </w:pPr>
            <w:r w:rsidRPr="00803E31">
              <w:rPr>
                <w:i/>
                <w:sz w:val="20"/>
                <w:szCs w:val="20"/>
              </w:rPr>
              <w:t>Aktuelt ejerskab</w:t>
            </w:r>
          </w:p>
          <w:p w14:paraId="7752133F" w14:textId="77777777" w:rsidR="00E90BCC" w:rsidRPr="00E90BCC" w:rsidRDefault="00E90BCC" w:rsidP="00615921">
            <w:pPr>
              <w:numPr>
                <w:ilvl w:val="0"/>
                <w:numId w:val="11"/>
              </w:numPr>
              <w:spacing w:before="40" w:after="40"/>
              <w:rPr>
                <w:sz w:val="20"/>
                <w:szCs w:val="20"/>
              </w:rPr>
            </w:pPr>
            <w:r>
              <w:rPr>
                <w:i/>
                <w:sz w:val="20"/>
                <w:szCs w:val="20"/>
              </w:rPr>
              <w:t>Ejerskifte</w:t>
            </w:r>
          </w:p>
          <w:p w14:paraId="22B95804" w14:textId="77777777" w:rsidR="00E90BCC" w:rsidRPr="00E90BCC" w:rsidRDefault="00E90BCC" w:rsidP="00615921">
            <w:pPr>
              <w:numPr>
                <w:ilvl w:val="0"/>
                <w:numId w:val="11"/>
              </w:numPr>
              <w:spacing w:before="40" w:after="40"/>
              <w:rPr>
                <w:sz w:val="20"/>
                <w:szCs w:val="20"/>
              </w:rPr>
            </w:pPr>
            <w:r>
              <w:rPr>
                <w:i/>
                <w:sz w:val="20"/>
                <w:szCs w:val="20"/>
              </w:rPr>
              <w:t>Administratoroplysninger</w:t>
            </w:r>
          </w:p>
          <w:p w14:paraId="3B725C4F" w14:textId="77777777" w:rsidR="00E90BCC" w:rsidRPr="00803E31" w:rsidRDefault="00E90BCC" w:rsidP="00615921">
            <w:pPr>
              <w:numPr>
                <w:ilvl w:val="0"/>
                <w:numId w:val="11"/>
              </w:numPr>
              <w:spacing w:before="40" w:after="40"/>
              <w:rPr>
                <w:sz w:val="20"/>
                <w:szCs w:val="20"/>
              </w:rPr>
            </w:pPr>
            <w:proofErr w:type="spellStart"/>
            <w:r>
              <w:rPr>
                <w:i/>
                <w:sz w:val="20"/>
                <w:szCs w:val="20"/>
              </w:rPr>
              <w:t>Ejeroplysinger</w:t>
            </w:r>
            <w:proofErr w:type="spellEnd"/>
          </w:p>
          <w:p w14:paraId="2D4C07C9" w14:textId="77777777" w:rsidR="00E90BCC" w:rsidRPr="00803E31" w:rsidRDefault="00E90BCC" w:rsidP="00615921">
            <w:pPr>
              <w:numPr>
                <w:ilvl w:val="0"/>
                <w:numId w:val="11"/>
              </w:numPr>
              <w:spacing w:before="40" w:after="40"/>
              <w:rPr>
                <w:sz w:val="20"/>
                <w:szCs w:val="20"/>
              </w:rPr>
            </w:pPr>
            <w:r w:rsidRPr="00803E31">
              <w:rPr>
                <w:i/>
                <w:sz w:val="20"/>
                <w:szCs w:val="20"/>
              </w:rPr>
              <w:t>Bestemt fast ejendom</w:t>
            </w:r>
          </w:p>
          <w:p w14:paraId="58D36FA0" w14:textId="77777777" w:rsidR="00AE28C0" w:rsidRPr="00803E31" w:rsidRDefault="00AE28C0" w:rsidP="00615921">
            <w:pPr>
              <w:numPr>
                <w:ilvl w:val="0"/>
                <w:numId w:val="11"/>
              </w:numPr>
              <w:spacing w:before="40" w:after="40"/>
              <w:rPr>
                <w:sz w:val="20"/>
                <w:szCs w:val="20"/>
              </w:rPr>
            </w:pPr>
            <w:r w:rsidRPr="00803E31">
              <w:rPr>
                <w:i/>
                <w:sz w:val="20"/>
                <w:szCs w:val="20"/>
              </w:rPr>
              <w:t>Person</w:t>
            </w:r>
          </w:p>
          <w:p w14:paraId="426E4383" w14:textId="77777777" w:rsidR="00AE28C0" w:rsidRPr="00803E31" w:rsidRDefault="00AE28C0" w:rsidP="00615921">
            <w:pPr>
              <w:numPr>
                <w:ilvl w:val="0"/>
                <w:numId w:val="11"/>
              </w:numPr>
              <w:spacing w:before="40" w:after="40"/>
              <w:rPr>
                <w:sz w:val="20"/>
                <w:szCs w:val="20"/>
              </w:rPr>
            </w:pPr>
            <w:r w:rsidRPr="00803E31">
              <w:rPr>
                <w:i/>
                <w:sz w:val="20"/>
                <w:szCs w:val="20"/>
              </w:rPr>
              <w:t>Virksomhed</w:t>
            </w:r>
          </w:p>
        </w:tc>
      </w:tr>
      <w:tr w:rsidR="00AE28C0" w:rsidRPr="0069021B" w14:paraId="0DB006F1" w14:textId="77777777" w:rsidTr="00AE28C0">
        <w:trPr>
          <w:cantSplit/>
        </w:trPr>
        <w:tc>
          <w:tcPr>
            <w:tcW w:w="1985" w:type="dxa"/>
            <w:shd w:val="clear" w:color="auto" w:fill="DAEEF3"/>
          </w:tcPr>
          <w:p w14:paraId="552A1826" w14:textId="77777777" w:rsidR="00AE28C0" w:rsidRPr="00803E31" w:rsidRDefault="00AE28C0" w:rsidP="00AE28C0">
            <w:pPr>
              <w:spacing w:before="40" w:after="40"/>
              <w:rPr>
                <w:sz w:val="20"/>
                <w:szCs w:val="20"/>
              </w:rPr>
            </w:pPr>
            <w:r w:rsidRPr="00803E31">
              <w:rPr>
                <w:sz w:val="20"/>
                <w:szCs w:val="20"/>
              </w:rPr>
              <w:t>Beskrevet af:</w:t>
            </w:r>
          </w:p>
        </w:tc>
        <w:tc>
          <w:tcPr>
            <w:tcW w:w="6552" w:type="dxa"/>
          </w:tcPr>
          <w:p w14:paraId="4AED53AE" w14:textId="77777777" w:rsidR="00AE28C0" w:rsidRPr="00803E31" w:rsidRDefault="00AE28C0" w:rsidP="00AE28C0">
            <w:pPr>
              <w:spacing w:after="40"/>
              <w:rPr>
                <w:sz w:val="20"/>
                <w:szCs w:val="20"/>
              </w:rPr>
            </w:pPr>
            <w:r w:rsidRPr="00803E31">
              <w:rPr>
                <w:sz w:val="20"/>
                <w:szCs w:val="20"/>
              </w:rPr>
              <w:t>Lars Frederiksen</w:t>
            </w:r>
          </w:p>
        </w:tc>
      </w:tr>
    </w:tbl>
    <w:p w14:paraId="3506FF07" w14:textId="77777777" w:rsidR="00067AEF" w:rsidRDefault="00067AEF" w:rsidP="00067AE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067AEF" w:rsidRPr="0069021B" w14:paraId="0BD3F460" w14:textId="77777777" w:rsidTr="00F85FA6">
        <w:trPr>
          <w:cantSplit/>
        </w:trPr>
        <w:tc>
          <w:tcPr>
            <w:tcW w:w="8537" w:type="dxa"/>
            <w:gridSpan w:val="2"/>
            <w:shd w:val="clear" w:color="auto" w:fill="DAEEF3"/>
          </w:tcPr>
          <w:p w14:paraId="68728136" w14:textId="77777777" w:rsidR="00067AEF" w:rsidRPr="0071171B" w:rsidRDefault="00067AEF" w:rsidP="00F85FA6">
            <w:pPr>
              <w:spacing w:before="40" w:after="40"/>
              <w:rPr>
                <w:b/>
                <w:lang w:val="en-US"/>
              </w:rPr>
            </w:pPr>
            <w:r>
              <w:rPr>
                <w:b/>
              </w:rPr>
              <w:t>Slet anmeldelse</w:t>
            </w:r>
          </w:p>
        </w:tc>
      </w:tr>
      <w:tr w:rsidR="00067AEF" w:rsidRPr="0069021B" w14:paraId="35E1327C" w14:textId="77777777" w:rsidTr="00F85FA6">
        <w:trPr>
          <w:cantSplit/>
        </w:trPr>
        <w:tc>
          <w:tcPr>
            <w:tcW w:w="1985" w:type="dxa"/>
            <w:shd w:val="clear" w:color="auto" w:fill="DAEEF3"/>
          </w:tcPr>
          <w:p w14:paraId="5D52AEBC" w14:textId="77777777" w:rsidR="00067AEF" w:rsidRPr="00803E31" w:rsidRDefault="00067AEF" w:rsidP="00F85FA6">
            <w:pPr>
              <w:spacing w:before="40" w:after="40"/>
              <w:rPr>
                <w:sz w:val="20"/>
                <w:szCs w:val="20"/>
              </w:rPr>
            </w:pPr>
            <w:r w:rsidRPr="00803E31">
              <w:rPr>
                <w:sz w:val="20"/>
                <w:szCs w:val="20"/>
              </w:rPr>
              <w:t>Aktør:</w:t>
            </w:r>
          </w:p>
        </w:tc>
        <w:tc>
          <w:tcPr>
            <w:tcW w:w="6552" w:type="dxa"/>
          </w:tcPr>
          <w:p w14:paraId="4806546A" w14:textId="77777777" w:rsidR="00067AEF" w:rsidRPr="00803E31" w:rsidRDefault="00067AEF" w:rsidP="00F85FA6">
            <w:pPr>
              <w:spacing w:before="40" w:after="40"/>
              <w:rPr>
                <w:sz w:val="20"/>
                <w:szCs w:val="20"/>
              </w:rPr>
            </w:pPr>
            <w:proofErr w:type="spellStart"/>
            <w:r>
              <w:rPr>
                <w:sz w:val="20"/>
                <w:szCs w:val="20"/>
              </w:rPr>
              <w:t>eTL</w:t>
            </w:r>
            <w:proofErr w:type="spellEnd"/>
          </w:p>
        </w:tc>
      </w:tr>
      <w:tr w:rsidR="00067AEF" w:rsidRPr="0069021B" w14:paraId="310E0FD4" w14:textId="77777777" w:rsidTr="00F85FA6">
        <w:trPr>
          <w:cantSplit/>
        </w:trPr>
        <w:tc>
          <w:tcPr>
            <w:tcW w:w="1985" w:type="dxa"/>
            <w:shd w:val="clear" w:color="auto" w:fill="DAEEF3"/>
          </w:tcPr>
          <w:p w14:paraId="1B5A9FEF" w14:textId="77777777" w:rsidR="00067AEF" w:rsidRPr="00803E31" w:rsidRDefault="00067AEF" w:rsidP="00F85FA6">
            <w:pPr>
              <w:spacing w:before="40" w:after="40"/>
              <w:rPr>
                <w:sz w:val="20"/>
                <w:szCs w:val="20"/>
              </w:rPr>
            </w:pPr>
            <w:r w:rsidRPr="00803E31">
              <w:rPr>
                <w:sz w:val="20"/>
                <w:szCs w:val="20"/>
              </w:rPr>
              <w:lastRenderedPageBreak/>
              <w:t>Formål:</w:t>
            </w:r>
          </w:p>
        </w:tc>
        <w:tc>
          <w:tcPr>
            <w:tcW w:w="6552" w:type="dxa"/>
          </w:tcPr>
          <w:p w14:paraId="7EB641FA" w14:textId="77777777" w:rsidR="00067AEF" w:rsidRPr="00803E31" w:rsidRDefault="00067AEF" w:rsidP="00F85FA6">
            <w:pPr>
              <w:spacing w:before="40" w:after="40"/>
              <w:rPr>
                <w:sz w:val="20"/>
                <w:szCs w:val="20"/>
              </w:rPr>
            </w:pPr>
            <w:r>
              <w:rPr>
                <w:sz w:val="20"/>
                <w:szCs w:val="20"/>
              </w:rPr>
              <w:t>At slette en anmeldelse, som ikke er anmeldt inden tidsfristens udløb</w:t>
            </w:r>
          </w:p>
        </w:tc>
      </w:tr>
      <w:tr w:rsidR="00067AEF" w:rsidRPr="0069021B" w14:paraId="7ABE4522" w14:textId="77777777" w:rsidTr="00F85FA6">
        <w:trPr>
          <w:cantSplit/>
        </w:trPr>
        <w:tc>
          <w:tcPr>
            <w:tcW w:w="1985" w:type="dxa"/>
            <w:shd w:val="clear" w:color="auto" w:fill="DAEEF3"/>
          </w:tcPr>
          <w:p w14:paraId="0382032C" w14:textId="77777777" w:rsidR="00067AEF" w:rsidRPr="00803E31" w:rsidRDefault="00067AEF" w:rsidP="00F85FA6">
            <w:pPr>
              <w:spacing w:before="40" w:after="40"/>
              <w:rPr>
                <w:sz w:val="20"/>
                <w:szCs w:val="20"/>
              </w:rPr>
            </w:pPr>
            <w:r w:rsidRPr="00803E31">
              <w:rPr>
                <w:sz w:val="20"/>
                <w:szCs w:val="20"/>
              </w:rPr>
              <w:t>Beskrivelse:</w:t>
            </w:r>
          </w:p>
        </w:tc>
        <w:tc>
          <w:tcPr>
            <w:tcW w:w="6552" w:type="dxa"/>
          </w:tcPr>
          <w:p w14:paraId="2DC06994" w14:textId="77777777" w:rsidR="00067AEF" w:rsidRDefault="00067AEF" w:rsidP="00F85FA6">
            <w:pPr>
              <w:spacing w:before="40" w:after="40"/>
              <w:rPr>
                <w:sz w:val="20"/>
                <w:szCs w:val="20"/>
              </w:rPr>
            </w:pPr>
            <w:r>
              <w:rPr>
                <w:sz w:val="20"/>
                <w:szCs w:val="20"/>
              </w:rPr>
              <w:t>Anmeldelser som ikke er anmeldt til Ejerskifte slettes, når tidsfristen for a</w:t>
            </w:r>
            <w:r>
              <w:rPr>
                <w:sz w:val="20"/>
                <w:szCs w:val="20"/>
              </w:rPr>
              <w:t>n</w:t>
            </w:r>
            <w:r>
              <w:rPr>
                <w:sz w:val="20"/>
                <w:szCs w:val="20"/>
              </w:rPr>
              <w:t>meldelse udløber.</w:t>
            </w:r>
          </w:p>
          <w:p w14:paraId="499F2E41" w14:textId="77777777" w:rsidR="00067AEF" w:rsidRPr="005040A8" w:rsidRDefault="00067AEF" w:rsidP="00F85FA6">
            <w:pPr>
              <w:spacing w:before="40" w:after="40"/>
              <w:rPr>
                <w:sz w:val="20"/>
                <w:szCs w:val="20"/>
              </w:rPr>
            </w:pPr>
            <w:r w:rsidRPr="00297F7D">
              <w:rPr>
                <w:color w:val="FF0000"/>
                <w:sz w:val="20"/>
                <w:szCs w:val="20"/>
              </w:rPr>
              <w:t>Skal der ske andet end at de slettes</w:t>
            </w:r>
            <w:r>
              <w:rPr>
                <w:color w:val="FF0000"/>
                <w:sz w:val="20"/>
                <w:szCs w:val="20"/>
              </w:rPr>
              <w:t>, f.eks. sendes en besked</w:t>
            </w:r>
            <w:r w:rsidRPr="00297F7D">
              <w:rPr>
                <w:color w:val="FF0000"/>
                <w:sz w:val="20"/>
                <w:szCs w:val="20"/>
              </w:rPr>
              <w:t>?</w:t>
            </w:r>
            <w:r>
              <w:rPr>
                <w:sz w:val="20"/>
                <w:szCs w:val="20"/>
              </w:rPr>
              <w:t xml:space="preserve"> </w:t>
            </w:r>
          </w:p>
        </w:tc>
      </w:tr>
      <w:tr w:rsidR="00067AEF" w:rsidRPr="0069021B" w14:paraId="40EF784E" w14:textId="77777777" w:rsidTr="00F85FA6">
        <w:trPr>
          <w:cantSplit/>
        </w:trPr>
        <w:tc>
          <w:tcPr>
            <w:tcW w:w="1985" w:type="dxa"/>
            <w:shd w:val="clear" w:color="auto" w:fill="DAEEF3"/>
          </w:tcPr>
          <w:p w14:paraId="706F1B2A" w14:textId="77777777" w:rsidR="00067AEF" w:rsidRPr="00803E31" w:rsidRDefault="00067AEF" w:rsidP="00F85FA6">
            <w:pPr>
              <w:spacing w:before="40" w:after="40"/>
              <w:rPr>
                <w:sz w:val="20"/>
                <w:szCs w:val="20"/>
              </w:rPr>
            </w:pPr>
            <w:r w:rsidRPr="00803E31">
              <w:rPr>
                <w:sz w:val="20"/>
                <w:szCs w:val="20"/>
              </w:rPr>
              <w:t>Forløb:</w:t>
            </w:r>
          </w:p>
        </w:tc>
        <w:tc>
          <w:tcPr>
            <w:tcW w:w="6552" w:type="dxa"/>
          </w:tcPr>
          <w:p w14:paraId="71721729" w14:textId="77777777" w:rsidR="00067AEF" w:rsidRPr="00AE28C0" w:rsidRDefault="00067AEF" w:rsidP="00F85FA6">
            <w:pPr>
              <w:numPr>
                <w:ilvl w:val="0"/>
                <w:numId w:val="10"/>
              </w:numPr>
              <w:spacing w:before="40" w:after="40"/>
              <w:rPr>
                <w:sz w:val="20"/>
                <w:szCs w:val="20"/>
              </w:rPr>
            </w:pPr>
            <w:r>
              <w:rPr>
                <w:sz w:val="20"/>
                <w:szCs w:val="20"/>
              </w:rPr>
              <w:t>Slet anmeldelse</w:t>
            </w:r>
          </w:p>
        </w:tc>
      </w:tr>
      <w:tr w:rsidR="00067AEF" w:rsidRPr="0069021B" w14:paraId="0ECF18E5" w14:textId="77777777" w:rsidTr="00F85FA6">
        <w:trPr>
          <w:cantSplit/>
        </w:trPr>
        <w:tc>
          <w:tcPr>
            <w:tcW w:w="1985" w:type="dxa"/>
            <w:shd w:val="clear" w:color="auto" w:fill="DAEEF3"/>
          </w:tcPr>
          <w:p w14:paraId="3DE71E47" w14:textId="77777777" w:rsidR="00067AEF" w:rsidRPr="00803E31" w:rsidRDefault="00067AEF" w:rsidP="00F85FA6">
            <w:pPr>
              <w:spacing w:before="40" w:after="40"/>
              <w:rPr>
                <w:sz w:val="20"/>
                <w:szCs w:val="20"/>
              </w:rPr>
            </w:pPr>
            <w:r w:rsidRPr="00803E31">
              <w:rPr>
                <w:sz w:val="20"/>
                <w:szCs w:val="20"/>
              </w:rPr>
              <w:t>Startbetingelse:</w:t>
            </w:r>
          </w:p>
        </w:tc>
        <w:tc>
          <w:tcPr>
            <w:tcW w:w="6552" w:type="dxa"/>
          </w:tcPr>
          <w:p w14:paraId="668170BE" w14:textId="77777777" w:rsidR="00067AEF" w:rsidRPr="00E90BCC" w:rsidRDefault="00067AEF" w:rsidP="00F85FA6">
            <w:pPr>
              <w:numPr>
                <w:ilvl w:val="0"/>
                <w:numId w:val="11"/>
              </w:numPr>
              <w:spacing w:before="40" w:after="40"/>
              <w:rPr>
                <w:sz w:val="20"/>
                <w:szCs w:val="20"/>
              </w:rPr>
            </w:pPr>
            <w:r>
              <w:rPr>
                <w:sz w:val="20"/>
                <w:szCs w:val="20"/>
              </w:rPr>
              <w:t>Der findes en anmeldelse om Ejerskifte, som ikke er anmeldt inden tid</w:t>
            </w:r>
            <w:r>
              <w:rPr>
                <w:sz w:val="20"/>
                <w:szCs w:val="20"/>
              </w:rPr>
              <w:t>s</w:t>
            </w:r>
            <w:r>
              <w:rPr>
                <w:sz w:val="20"/>
                <w:szCs w:val="20"/>
              </w:rPr>
              <w:t>fristen er udløbet</w:t>
            </w:r>
          </w:p>
        </w:tc>
      </w:tr>
      <w:tr w:rsidR="00067AEF" w:rsidRPr="0069021B" w14:paraId="5C400D87" w14:textId="77777777" w:rsidTr="00F85FA6">
        <w:trPr>
          <w:cantSplit/>
        </w:trPr>
        <w:tc>
          <w:tcPr>
            <w:tcW w:w="1985" w:type="dxa"/>
            <w:shd w:val="clear" w:color="auto" w:fill="DAEEF3"/>
          </w:tcPr>
          <w:p w14:paraId="39FAC3F0" w14:textId="77777777" w:rsidR="00067AEF" w:rsidRPr="00803E31" w:rsidRDefault="00067AEF" w:rsidP="00F85FA6">
            <w:pPr>
              <w:spacing w:before="40" w:after="40"/>
              <w:rPr>
                <w:sz w:val="20"/>
                <w:szCs w:val="20"/>
              </w:rPr>
            </w:pPr>
            <w:r w:rsidRPr="00803E31">
              <w:rPr>
                <w:sz w:val="20"/>
                <w:szCs w:val="20"/>
              </w:rPr>
              <w:t>Slutresultat:</w:t>
            </w:r>
          </w:p>
        </w:tc>
        <w:tc>
          <w:tcPr>
            <w:tcW w:w="6552" w:type="dxa"/>
          </w:tcPr>
          <w:p w14:paraId="643B913F" w14:textId="77777777" w:rsidR="00067AEF" w:rsidRPr="00803E31" w:rsidRDefault="00067AEF" w:rsidP="00F85FA6">
            <w:pPr>
              <w:numPr>
                <w:ilvl w:val="0"/>
                <w:numId w:val="11"/>
              </w:numPr>
              <w:spacing w:before="40" w:after="40"/>
              <w:rPr>
                <w:sz w:val="20"/>
                <w:szCs w:val="20"/>
              </w:rPr>
            </w:pPr>
            <w:r>
              <w:rPr>
                <w:sz w:val="20"/>
                <w:szCs w:val="20"/>
              </w:rPr>
              <w:t>Anmeldelsen er slettet</w:t>
            </w:r>
          </w:p>
        </w:tc>
      </w:tr>
      <w:tr w:rsidR="00067AEF" w:rsidRPr="0069021B" w14:paraId="43038D3D" w14:textId="77777777" w:rsidTr="00F85FA6">
        <w:trPr>
          <w:cantSplit/>
        </w:trPr>
        <w:tc>
          <w:tcPr>
            <w:tcW w:w="1985" w:type="dxa"/>
            <w:shd w:val="clear" w:color="auto" w:fill="DAEEF3"/>
          </w:tcPr>
          <w:p w14:paraId="2053E69C" w14:textId="77777777" w:rsidR="00067AEF" w:rsidRPr="00803E31" w:rsidRDefault="00067AEF" w:rsidP="00F85FA6">
            <w:pPr>
              <w:spacing w:before="40" w:after="40"/>
              <w:rPr>
                <w:sz w:val="20"/>
                <w:szCs w:val="20"/>
              </w:rPr>
            </w:pPr>
            <w:r w:rsidRPr="00803E31">
              <w:rPr>
                <w:sz w:val="20"/>
                <w:szCs w:val="20"/>
              </w:rPr>
              <w:t>Involverede begr</w:t>
            </w:r>
            <w:r w:rsidRPr="00803E31">
              <w:rPr>
                <w:sz w:val="20"/>
                <w:szCs w:val="20"/>
              </w:rPr>
              <w:t>e</w:t>
            </w:r>
            <w:r w:rsidRPr="00803E31">
              <w:rPr>
                <w:sz w:val="20"/>
                <w:szCs w:val="20"/>
              </w:rPr>
              <w:t>ber:</w:t>
            </w:r>
          </w:p>
        </w:tc>
        <w:tc>
          <w:tcPr>
            <w:tcW w:w="6552" w:type="dxa"/>
          </w:tcPr>
          <w:p w14:paraId="4DC2BE18" w14:textId="77777777" w:rsidR="00067AEF" w:rsidRPr="00803E31" w:rsidRDefault="00067AEF" w:rsidP="00F85FA6">
            <w:pPr>
              <w:numPr>
                <w:ilvl w:val="0"/>
                <w:numId w:val="11"/>
              </w:numPr>
              <w:spacing w:before="40" w:after="40"/>
              <w:rPr>
                <w:sz w:val="20"/>
                <w:szCs w:val="20"/>
              </w:rPr>
            </w:pPr>
          </w:p>
        </w:tc>
      </w:tr>
      <w:tr w:rsidR="00067AEF" w:rsidRPr="0069021B" w14:paraId="7B91C66E" w14:textId="77777777" w:rsidTr="00F85FA6">
        <w:trPr>
          <w:cantSplit/>
        </w:trPr>
        <w:tc>
          <w:tcPr>
            <w:tcW w:w="1985" w:type="dxa"/>
            <w:shd w:val="clear" w:color="auto" w:fill="DAEEF3"/>
          </w:tcPr>
          <w:p w14:paraId="7A4E33ED" w14:textId="77777777" w:rsidR="00067AEF" w:rsidRPr="00803E31" w:rsidRDefault="00067AEF" w:rsidP="00F85FA6">
            <w:pPr>
              <w:spacing w:before="40" w:after="40"/>
              <w:rPr>
                <w:sz w:val="20"/>
                <w:szCs w:val="20"/>
              </w:rPr>
            </w:pPr>
            <w:r w:rsidRPr="00803E31">
              <w:rPr>
                <w:sz w:val="20"/>
                <w:szCs w:val="20"/>
              </w:rPr>
              <w:t>Beskrevet af:</w:t>
            </w:r>
          </w:p>
        </w:tc>
        <w:tc>
          <w:tcPr>
            <w:tcW w:w="6552" w:type="dxa"/>
          </w:tcPr>
          <w:p w14:paraId="252AF1FA" w14:textId="77777777" w:rsidR="00067AEF" w:rsidRPr="00803E31" w:rsidRDefault="00067AEF" w:rsidP="00F85FA6">
            <w:pPr>
              <w:spacing w:after="40"/>
              <w:rPr>
                <w:sz w:val="20"/>
                <w:szCs w:val="20"/>
              </w:rPr>
            </w:pPr>
            <w:r w:rsidRPr="00803E31">
              <w:rPr>
                <w:sz w:val="20"/>
                <w:szCs w:val="20"/>
              </w:rPr>
              <w:t>Lars Frederiksen</w:t>
            </w:r>
          </w:p>
        </w:tc>
      </w:tr>
    </w:tbl>
    <w:p w14:paraId="22765629" w14:textId="77777777" w:rsidR="00067AEF" w:rsidRDefault="00067AEF" w:rsidP="00D2027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D20277" w:rsidRPr="0069021B" w14:paraId="5514790B" w14:textId="77777777" w:rsidTr="002D12DA">
        <w:trPr>
          <w:cantSplit/>
        </w:trPr>
        <w:tc>
          <w:tcPr>
            <w:tcW w:w="8537" w:type="dxa"/>
            <w:gridSpan w:val="2"/>
            <w:shd w:val="clear" w:color="auto" w:fill="DAEEF3"/>
          </w:tcPr>
          <w:p w14:paraId="30D42176" w14:textId="77777777" w:rsidR="00D20277" w:rsidRPr="0071171B" w:rsidRDefault="00D20277" w:rsidP="002D12DA">
            <w:pPr>
              <w:spacing w:before="40" w:after="40"/>
              <w:rPr>
                <w:b/>
                <w:lang w:val="en-US"/>
              </w:rPr>
            </w:pPr>
            <w:r>
              <w:rPr>
                <w:b/>
              </w:rPr>
              <w:t>Valider anmeldelse</w:t>
            </w:r>
          </w:p>
        </w:tc>
      </w:tr>
      <w:tr w:rsidR="00D20277" w:rsidRPr="0069021B" w14:paraId="0AD74DDF" w14:textId="77777777" w:rsidTr="002D12DA">
        <w:trPr>
          <w:cantSplit/>
        </w:trPr>
        <w:tc>
          <w:tcPr>
            <w:tcW w:w="1985" w:type="dxa"/>
            <w:shd w:val="clear" w:color="auto" w:fill="DAEEF3"/>
          </w:tcPr>
          <w:p w14:paraId="0D747849" w14:textId="77777777" w:rsidR="00D20277" w:rsidRPr="00803E31" w:rsidRDefault="00D20277" w:rsidP="002D12DA">
            <w:pPr>
              <w:spacing w:before="40" w:after="40"/>
              <w:rPr>
                <w:sz w:val="20"/>
                <w:szCs w:val="20"/>
              </w:rPr>
            </w:pPr>
            <w:r w:rsidRPr="00803E31">
              <w:rPr>
                <w:sz w:val="20"/>
                <w:szCs w:val="20"/>
              </w:rPr>
              <w:t>Aktør:</w:t>
            </w:r>
          </w:p>
        </w:tc>
        <w:tc>
          <w:tcPr>
            <w:tcW w:w="6552" w:type="dxa"/>
          </w:tcPr>
          <w:p w14:paraId="48374177" w14:textId="77777777" w:rsidR="00D20277" w:rsidRPr="00803E31" w:rsidRDefault="00D20277" w:rsidP="002D12DA">
            <w:pPr>
              <w:spacing w:before="40" w:after="40"/>
              <w:rPr>
                <w:sz w:val="20"/>
                <w:szCs w:val="20"/>
              </w:rPr>
            </w:pPr>
            <w:r w:rsidRPr="00D20277">
              <w:rPr>
                <w:color w:val="FF0000"/>
                <w:sz w:val="20"/>
                <w:szCs w:val="20"/>
              </w:rPr>
              <w:t>Tinglysningsretten/</w:t>
            </w:r>
            <w:proofErr w:type="spellStart"/>
            <w:r w:rsidRPr="00D20277">
              <w:rPr>
                <w:color w:val="FF0000"/>
                <w:sz w:val="20"/>
                <w:szCs w:val="20"/>
              </w:rPr>
              <w:t>eTL</w:t>
            </w:r>
            <w:proofErr w:type="spellEnd"/>
            <w:r w:rsidRPr="00D20277">
              <w:rPr>
                <w:color w:val="FF0000"/>
                <w:sz w:val="20"/>
                <w:szCs w:val="20"/>
              </w:rPr>
              <w:t>?</w:t>
            </w:r>
          </w:p>
        </w:tc>
      </w:tr>
      <w:tr w:rsidR="00D20277" w:rsidRPr="0069021B" w14:paraId="19CD4CD2" w14:textId="77777777" w:rsidTr="002D12DA">
        <w:trPr>
          <w:cantSplit/>
        </w:trPr>
        <w:tc>
          <w:tcPr>
            <w:tcW w:w="1985" w:type="dxa"/>
            <w:shd w:val="clear" w:color="auto" w:fill="DAEEF3"/>
          </w:tcPr>
          <w:p w14:paraId="00D31D1C" w14:textId="77777777" w:rsidR="00D20277" w:rsidRPr="00803E31" w:rsidRDefault="00D20277" w:rsidP="002D12DA">
            <w:pPr>
              <w:spacing w:before="40" w:after="40"/>
              <w:rPr>
                <w:sz w:val="20"/>
                <w:szCs w:val="20"/>
              </w:rPr>
            </w:pPr>
            <w:r w:rsidRPr="00803E31">
              <w:rPr>
                <w:sz w:val="20"/>
                <w:szCs w:val="20"/>
              </w:rPr>
              <w:t>Formål:</w:t>
            </w:r>
          </w:p>
        </w:tc>
        <w:tc>
          <w:tcPr>
            <w:tcW w:w="6552" w:type="dxa"/>
          </w:tcPr>
          <w:p w14:paraId="3E107E62" w14:textId="77777777" w:rsidR="00D20277" w:rsidRPr="00803E31" w:rsidRDefault="00D20277" w:rsidP="00D20277">
            <w:pPr>
              <w:spacing w:before="40" w:after="40"/>
              <w:rPr>
                <w:sz w:val="20"/>
                <w:szCs w:val="20"/>
              </w:rPr>
            </w:pPr>
            <w:r>
              <w:rPr>
                <w:sz w:val="20"/>
                <w:szCs w:val="20"/>
              </w:rPr>
              <w:t>At validere om en anmeldelse om Ejerskifte i Ejerfortegnelsen kan gennemf</w:t>
            </w:r>
            <w:r>
              <w:rPr>
                <w:sz w:val="20"/>
                <w:szCs w:val="20"/>
              </w:rPr>
              <w:t>ø</w:t>
            </w:r>
            <w:r>
              <w:rPr>
                <w:sz w:val="20"/>
                <w:szCs w:val="20"/>
              </w:rPr>
              <w:t>res.</w:t>
            </w:r>
          </w:p>
        </w:tc>
      </w:tr>
      <w:tr w:rsidR="00D20277" w:rsidRPr="0069021B" w14:paraId="34FF7864" w14:textId="77777777" w:rsidTr="002D12DA">
        <w:trPr>
          <w:cantSplit/>
        </w:trPr>
        <w:tc>
          <w:tcPr>
            <w:tcW w:w="1985" w:type="dxa"/>
            <w:shd w:val="clear" w:color="auto" w:fill="DAEEF3"/>
          </w:tcPr>
          <w:p w14:paraId="7408E3B6" w14:textId="77777777" w:rsidR="00D20277" w:rsidRPr="00803E31" w:rsidRDefault="00D20277" w:rsidP="002D12DA">
            <w:pPr>
              <w:spacing w:before="40" w:after="40"/>
              <w:rPr>
                <w:sz w:val="20"/>
                <w:szCs w:val="20"/>
              </w:rPr>
            </w:pPr>
            <w:r w:rsidRPr="00803E31">
              <w:rPr>
                <w:sz w:val="20"/>
                <w:szCs w:val="20"/>
              </w:rPr>
              <w:t>Beskrivelse:</w:t>
            </w:r>
          </w:p>
        </w:tc>
        <w:tc>
          <w:tcPr>
            <w:tcW w:w="6552" w:type="dxa"/>
          </w:tcPr>
          <w:p w14:paraId="1414ABA4" w14:textId="77777777" w:rsidR="00D20277" w:rsidRDefault="002A01C2" w:rsidP="002D12DA">
            <w:pPr>
              <w:spacing w:before="40" w:after="40"/>
              <w:rPr>
                <w:sz w:val="20"/>
                <w:szCs w:val="20"/>
              </w:rPr>
            </w:pPr>
            <w:r>
              <w:rPr>
                <w:sz w:val="20"/>
                <w:szCs w:val="20"/>
              </w:rPr>
              <w:t>Ejerskifte der</w:t>
            </w:r>
            <w:r w:rsidR="00E6769F">
              <w:rPr>
                <w:sz w:val="20"/>
                <w:szCs w:val="20"/>
              </w:rPr>
              <w:t xml:space="preserve"> er anmeldt af sælger eller en a</w:t>
            </w:r>
            <w:r>
              <w:rPr>
                <w:sz w:val="20"/>
                <w:szCs w:val="20"/>
              </w:rPr>
              <w:t>nmelder på sælgers vegne, skal være underskrevet af sælger og køber.</w:t>
            </w:r>
          </w:p>
          <w:p w14:paraId="7809630E" w14:textId="77777777" w:rsidR="002A01C2" w:rsidRDefault="002A01C2" w:rsidP="002D12DA">
            <w:pPr>
              <w:spacing w:before="40" w:after="40"/>
              <w:rPr>
                <w:sz w:val="20"/>
                <w:szCs w:val="20"/>
              </w:rPr>
            </w:pPr>
            <w:r w:rsidRPr="00803E31">
              <w:rPr>
                <w:sz w:val="20"/>
                <w:szCs w:val="20"/>
              </w:rPr>
              <w:t xml:space="preserve">Der </w:t>
            </w:r>
            <w:r>
              <w:rPr>
                <w:sz w:val="20"/>
                <w:szCs w:val="20"/>
              </w:rPr>
              <w:t xml:space="preserve">skal </w:t>
            </w:r>
            <w:r w:rsidRPr="00803E31">
              <w:rPr>
                <w:sz w:val="20"/>
                <w:szCs w:val="20"/>
              </w:rPr>
              <w:t xml:space="preserve">findes et </w:t>
            </w:r>
            <w:r w:rsidRPr="00803E31">
              <w:rPr>
                <w:i/>
                <w:sz w:val="20"/>
                <w:szCs w:val="20"/>
              </w:rPr>
              <w:t xml:space="preserve">Aktuelt ejerskab, </w:t>
            </w:r>
            <w:r w:rsidRPr="00803E31">
              <w:rPr>
                <w:sz w:val="20"/>
                <w:szCs w:val="20"/>
              </w:rPr>
              <w:t>som</w:t>
            </w:r>
            <w:r>
              <w:rPr>
                <w:sz w:val="20"/>
                <w:szCs w:val="20"/>
              </w:rPr>
              <w:t xml:space="preserve"> omfatter den anmeldte </w:t>
            </w:r>
            <w:r>
              <w:rPr>
                <w:i/>
                <w:sz w:val="20"/>
                <w:szCs w:val="20"/>
              </w:rPr>
              <w:t>Bestemte faste ejendom,</w:t>
            </w:r>
            <w:r w:rsidRPr="00E90BCC">
              <w:rPr>
                <w:sz w:val="20"/>
                <w:szCs w:val="20"/>
              </w:rPr>
              <w:t xml:space="preserve"> </w:t>
            </w:r>
            <w:r>
              <w:rPr>
                <w:sz w:val="20"/>
                <w:szCs w:val="20"/>
              </w:rPr>
              <w:t>ejes af</w:t>
            </w:r>
            <w:r w:rsidRPr="00803E31">
              <w:rPr>
                <w:sz w:val="20"/>
                <w:szCs w:val="20"/>
              </w:rPr>
              <w:t xml:space="preserve"> sælger</w:t>
            </w:r>
            <w:r>
              <w:rPr>
                <w:sz w:val="20"/>
                <w:szCs w:val="20"/>
              </w:rPr>
              <w:t>, og som har en ejerandel, som er større eller lig med den andel, der anmeldes at skifte ejer.</w:t>
            </w:r>
          </w:p>
          <w:p w14:paraId="1B29FDEF" w14:textId="77777777" w:rsidR="002A01C2" w:rsidRPr="002A01C2" w:rsidRDefault="002A01C2" w:rsidP="002D12DA">
            <w:pPr>
              <w:spacing w:before="40" w:after="40"/>
              <w:rPr>
                <w:i/>
                <w:sz w:val="20"/>
                <w:szCs w:val="20"/>
              </w:rPr>
            </w:pPr>
            <w:r>
              <w:rPr>
                <w:sz w:val="20"/>
                <w:szCs w:val="20"/>
              </w:rPr>
              <w:t xml:space="preserve">Køber skal være en valid </w:t>
            </w:r>
            <w:r>
              <w:rPr>
                <w:i/>
                <w:sz w:val="20"/>
                <w:szCs w:val="20"/>
              </w:rPr>
              <w:t xml:space="preserve">Person </w:t>
            </w:r>
            <w:r>
              <w:rPr>
                <w:sz w:val="20"/>
                <w:szCs w:val="20"/>
              </w:rPr>
              <w:t>eller</w:t>
            </w:r>
            <w:r>
              <w:rPr>
                <w:i/>
                <w:sz w:val="20"/>
                <w:szCs w:val="20"/>
              </w:rPr>
              <w:t xml:space="preserve"> Virksomhed</w:t>
            </w:r>
            <w:r w:rsidR="00E6769F">
              <w:rPr>
                <w:i/>
                <w:sz w:val="20"/>
                <w:szCs w:val="20"/>
              </w:rPr>
              <w:t>,</w:t>
            </w:r>
            <w:r>
              <w:rPr>
                <w:sz w:val="20"/>
                <w:szCs w:val="20"/>
              </w:rPr>
              <w:t xml:space="preserve"> eller der skal være angivet tilstrækkelige oplysninger til</w:t>
            </w:r>
            <w:r w:rsidR="00E6769F">
              <w:rPr>
                <w:sz w:val="20"/>
                <w:szCs w:val="20"/>
              </w:rPr>
              <w:t>,</w:t>
            </w:r>
            <w:r>
              <w:rPr>
                <w:sz w:val="20"/>
                <w:szCs w:val="20"/>
              </w:rPr>
              <w:t xml:space="preserve"> at der kan registreres </w:t>
            </w:r>
            <w:r>
              <w:rPr>
                <w:i/>
                <w:sz w:val="20"/>
                <w:szCs w:val="20"/>
              </w:rPr>
              <w:t>Ejeroplysninger</w:t>
            </w:r>
            <w:r w:rsidR="00E6769F">
              <w:rPr>
                <w:i/>
                <w:sz w:val="20"/>
                <w:szCs w:val="20"/>
              </w:rPr>
              <w:t>,</w:t>
            </w:r>
            <w:r>
              <w:rPr>
                <w:sz w:val="20"/>
                <w:szCs w:val="20"/>
              </w:rPr>
              <w:t xml:space="preserve"> som b</w:t>
            </w:r>
            <w:r>
              <w:rPr>
                <w:sz w:val="20"/>
                <w:szCs w:val="20"/>
              </w:rPr>
              <w:t>e</w:t>
            </w:r>
            <w:r>
              <w:rPr>
                <w:sz w:val="20"/>
                <w:szCs w:val="20"/>
              </w:rPr>
              <w:t xml:space="preserve">skriver købers </w:t>
            </w:r>
            <w:r>
              <w:rPr>
                <w:i/>
                <w:sz w:val="20"/>
                <w:szCs w:val="20"/>
              </w:rPr>
              <w:t>Aktuelle ejerskab.</w:t>
            </w:r>
          </w:p>
        </w:tc>
      </w:tr>
      <w:tr w:rsidR="00D20277" w:rsidRPr="0069021B" w14:paraId="348D5F72" w14:textId="77777777" w:rsidTr="002D12DA">
        <w:trPr>
          <w:cantSplit/>
        </w:trPr>
        <w:tc>
          <w:tcPr>
            <w:tcW w:w="1985" w:type="dxa"/>
            <w:shd w:val="clear" w:color="auto" w:fill="DAEEF3"/>
          </w:tcPr>
          <w:p w14:paraId="47BA6181" w14:textId="77777777" w:rsidR="00D20277" w:rsidRPr="00803E31" w:rsidRDefault="00D20277" w:rsidP="002D12DA">
            <w:pPr>
              <w:spacing w:before="40" w:after="40"/>
              <w:rPr>
                <w:sz w:val="20"/>
                <w:szCs w:val="20"/>
              </w:rPr>
            </w:pPr>
            <w:r w:rsidRPr="00803E31">
              <w:rPr>
                <w:sz w:val="20"/>
                <w:szCs w:val="20"/>
              </w:rPr>
              <w:t>Forløb:</w:t>
            </w:r>
          </w:p>
        </w:tc>
        <w:tc>
          <w:tcPr>
            <w:tcW w:w="6552" w:type="dxa"/>
          </w:tcPr>
          <w:p w14:paraId="543B6F26" w14:textId="77777777" w:rsidR="00D20277" w:rsidRDefault="002A01C2" w:rsidP="00615921">
            <w:pPr>
              <w:numPr>
                <w:ilvl w:val="0"/>
                <w:numId w:val="10"/>
              </w:numPr>
              <w:spacing w:before="40" w:after="40"/>
              <w:rPr>
                <w:sz w:val="20"/>
                <w:szCs w:val="20"/>
              </w:rPr>
            </w:pPr>
            <w:r>
              <w:rPr>
                <w:sz w:val="20"/>
                <w:szCs w:val="20"/>
              </w:rPr>
              <w:t>Kontroller underskrifter</w:t>
            </w:r>
          </w:p>
          <w:p w14:paraId="0723E41E" w14:textId="77777777" w:rsidR="002A01C2" w:rsidRPr="002A01C2" w:rsidRDefault="002A01C2" w:rsidP="00615921">
            <w:pPr>
              <w:numPr>
                <w:ilvl w:val="0"/>
                <w:numId w:val="10"/>
              </w:numPr>
              <w:spacing w:before="40" w:after="40"/>
              <w:rPr>
                <w:sz w:val="20"/>
                <w:szCs w:val="20"/>
              </w:rPr>
            </w:pPr>
            <w:r>
              <w:rPr>
                <w:sz w:val="20"/>
                <w:szCs w:val="20"/>
              </w:rPr>
              <w:t xml:space="preserve">Kontroller sælgers </w:t>
            </w:r>
            <w:r>
              <w:rPr>
                <w:i/>
                <w:sz w:val="20"/>
                <w:szCs w:val="20"/>
              </w:rPr>
              <w:t>Aktuelle ejerskab</w:t>
            </w:r>
          </w:p>
          <w:p w14:paraId="06F3082D" w14:textId="77777777" w:rsidR="002A01C2" w:rsidRPr="00AE28C0" w:rsidRDefault="002A01C2" w:rsidP="00615921">
            <w:pPr>
              <w:numPr>
                <w:ilvl w:val="0"/>
                <w:numId w:val="10"/>
              </w:numPr>
              <w:spacing w:before="40" w:after="40"/>
              <w:rPr>
                <w:sz w:val="20"/>
                <w:szCs w:val="20"/>
              </w:rPr>
            </w:pPr>
            <w:r>
              <w:rPr>
                <w:sz w:val="20"/>
                <w:szCs w:val="20"/>
              </w:rPr>
              <w:t>Kontroller køber</w:t>
            </w:r>
          </w:p>
        </w:tc>
      </w:tr>
      <w:tr w:rsidR="00D20277" w:rsidRPr="0069021B" w14:paraId="2F6153EE" w14:textId="77777777" w:rsidTr="002D12DA">
        <w:trPr>
          <w:cantSplit/>
        </w:trPr>
        <w:tc>
          <w:tcPr>
            <w:tcW w:w="1985" w:type="dxa"/>
            <w:shd w:val="clear" w:color="auto" w:fill="DAEEF3"/>
          </w:tcPr>
          <w:p w14:paraId="2E935BA0" w14:textId="77777777" w:rsidR="00D20277" w:rsidRPr="00803E31" w:rsidRDefault="00D20277" w:rsidP="002D12DA">
            <w:pPr>
              <w:spacing w:before="40" w:after="40"/>
              <w:rPr>
                <w:sz w:val="20"/>
                <w:szCs w:val="20"/>
              </w:rPr>
            </w:pPr>
            <w:r w:rsidRPr="00803E31">
              <w:rPr>
                <w:sz w:val="20"/>
                <w:szCs w:val="20"/>
              </w:rPr>
              <w:t>Startbetingelse:</w:t>
            </w:r>
          </w:p>
        </w:tc>
        <w:tc>
          <w:tcPr>
            <w:tcW w:w="6552" w:type="dxa"/>
          </w:tcPr>
          <w:p w14:paraId="662EE057" w14:textId="77777777" w:rsidR="00D20277" w:rsidRPr="00E90BCC" w:rsidRDefault="00D20277" w:rsidP="00615921">
            <w:pPr>
              <w:numPr>
                <w:ilvl w:val="0"/>
                <w:numId w:val="11"/>
              </w:numPr>
              <w:spacing w:before="40" w:after="40"/>
              <w:rPr>
                <w:sz w:val="20"/>
                <w:szCs w:val="20"/>
              </w:rPr>
            </w:pPr>
            <w:r>
              <w:rPr>
                <w:sz w:val="20"/>
                <w:szCs w:val="20"/>
              </w:rPr>
              <w:t xml:space="preserve">Der </w:t>
            </w:r>
            <w:r w:rsidR="002A01C2">
              <w:rPr>
                <w:sz w:val="20"/>
                <w:szCs w:val="20"/>
              </w:rPr>
              <w:t xml:space="preserve">er </w:t>
            </w:r>
            <w:r>
              <w:rPr>
                <w:sz w:val="20"/>
                <w:szCs w:val="20"/>
              </w:rPr>
              <w:t>anmeld</w:t>
            </w:r>
            <w:r w:rsidR="002A01C2">
              <w:rPr>
                <w:sz w:val="20"/>
                <w:szCs w:val="20"/>
              </w:rPr>
              <w:t>t</w:t>
            </w:r>
            <w:r>
              <w:rPr>
                <w:sz w:val="20"/>
                <w:szCs w:val="20"/>
              </w:rPr>
              <w:t xml:space="preserve"> </w:t>
            </w:r>
            <w:r w:rsidR="002A01C2">
              <w:rPr>
                <w:sz w:val="20"/>
                <w:szCs w:val="20"/>
              </w:rPr>
              <w:t>et</w:t>
            </w:r>
            <w:r>
              <w:rPr>
                <w:sz w:val="20"/>
                <w:szCs w:val="20"/>
              </w:rPr>
              <w:t xml:space="preserve"> Ejerskifte</w:t>
            </w:r>
            <w:r w:rsidR="002A01C2">
              <w:rPr>
                <w:sz w:val="20"/>
                <w:szCs w:val="20"/>
              </w:rPr>
              <w:t xml:space="preserve"> til Ejerfortegnelsen</w:t>
            </w:r>
          </w:p>
        </w:tc>
      </w:tr>
      <w:tr w:rsidR="00D20277" w:rsidRPr="0069021B" w14:paraId="044F8970" w14:textId="77777777" w:rsidTr="002D12DA">
        <w:trPr>
          <w:cantSplit/>
        </w:trPr>
        <w:tc>
          <w:tcPr>
            <w:tcW w:w="1985" w:type="dxa"/>
            <w:shd w:val="clear" w:color="auto" w:fill="DAEEF3"/>
          </w:tcPr>
          <w:p w14:paraId="43DDA1A2" w14:textId="77777777" w:rsidR="00D20277" w:rsidRPr="00803E31" w:rsidRDefault="00D20277" w:rsidP="002D12DA">
            <w:pPr>
              <w:spacing w:before="40" w:after="40"/>
              <w:rPr>
                <w:sz w:val="20"/>
                <w:szCs w:val="20"/>
              </w:rPr>
            </w:pPr>
            <w:r w:rsidRPr="00803E31">
              <w:rPr>
                <w:sz w:val="20"/>
                <w:szCs w:val="20"/>
              </w:rPr>
              <w:t>Slutresultat:</w:t>
            </w:r>
          </w:p>
        </w:tc>
        <w:tc>
          <w:tcPr>
            <w:tcW w:w="6552" w:type="dxa"/>
          </w:tcPr>
          <w:p w14:paraId="288EAB54" w14:textId="77777777" w:rsidR="00D20277" w:rsidRPr="00803E31" w:rsidRDefault="00D20277" w:rsidP="00615921">
            <w:pPr>
              <w:numPr>
                <w:ilvl w:val="0"/>
                <w:numId w:val="11"/>
              </w:numPr>
              <w:spacing w:before="40" w:after="40"/>
              <w:rPr>
                <w:sz w:val="20"/>
                <w:szCs w:val="20"/>
              </w:rPr>
            </w:pPr>
            <w:r>
              <w:rPr>
                <w:sz w:val="20"/>
                <w:szCs w:val="20"/>
              </w:rPr>
              <w:t>Anmeldelsen e</w:t>
            </w:r>
            <w:r w:rsidR="002A01C2">
              <w:rPr>
                <w:sz w:val="20"/>
                <w:szCs w:val="20"/>
              </w:rPr>
              <w:t>r valideret</w:t>
            </w:r>
          </w:p>
        </w:tc>
      </w:tr>
      <w:tr w:rsidR="00D20277" w:rsidRPr="0069021B" w14:paraId="45900C14" w14:textId="77777777" w:rsidTr="002D12DA">
        <w:trPr>
          <w:cantSplit/>
        </w:trPr>
        <w:tc>
          <w:tcPr>
            <w:tcW w:w="1985" w:type="dxa"/>
            <w:shd w:val="clear" w:color="auto" w:fill="DAEEF3"/>
          </w:tcPr>
          <w:p w14:paraId="7A5851F2" w14:textId="77777777" w:rsidR="00D20277" w:rsidRPr="00803E31" w:rsidRDefault="00D20277" w:rsidP="002D12DA">
            <w:pPr>
              <w:spacing w:before="40" w:after="40"/>
              <w:rPr>
                <w:sz w:val="20"/>
                <w:szCs w:val="20"/>
              </w:rPr>
            </w:pPr>
            <w:r w:rsidRPr="00803E31">
              <w:rPr>
                <w:sz w:val="20"/>
                <w:szCs w:val="20"/>
              </w:rPr>
              <w:t>Involverede begr</w:t>
            </w:r>
            <w:r w:rsidRPr="00803E31">
              <w:rPr>
                <w:sz w:val="20"/>
                <w:szCs w:val="20"/>
              </w:rPr>
              <w:t>e</w:t>
            </w:r>
            <w:r w:rsidRPr="00803E31">
              <w:rPr>
                <w:sz w:val="20"/>
                <w:szCs w:val="20"/>
              </w:rPr>
              <w:t>ber:</w:t>
            </w:r>
          </w:p>
        </w:tc>
        <w:tc>
          <w:tcPr>
            <w:tcW w:w="6552" w:type="dxa"/>
          </w:tcPr>
          <w:p w14:paraId="294C9CF6" w14:textId="77777777" w:rsidR="00D20277" w:rsidRPr="002A01C2" w:rsidRDefault="002A01C2" w:rsidP="00615921">
            <w:pPr>
              <w:numPr>
                <w:ilvl w:val="0"/>
                <w:numId w:val="11"/>
              </w:numPr>
              <w:spacing w:before="40" w:after="40"/>
              <w:rPr>
                <w:sz w:val="20"/>
                <w:szCs w:val="20"/>
              </w:rPr>
            </w:pPr>
            <w:r>
              <w:rPr>
                <w:i/>
                <w:sz w:val="20"/>
                <w:szCs w:val="20"/>
              </w:rPr>
              <w:t>Aktuelt ejerskab</w:t>
            </w:r>
          </w:p>
          <w:p w14:paraId="7B2E6081" w14:textId="77777777" w:rsidR="002A01C2" w:rsidRPr="002A01C2" w:rsidRDefault="002A01C2" w:rsidP="00615921">
            <w:pPr>
              <w:numPr>
                <w:ilvl w:val="0"/>
                <w:numId w:val="11"/>
              </w:numPr>
              <w:spacing w:before="40" w:after="40"/>
              <w:rPr>
                <w:sz w:val="20"/>
                <w:szCs w:val="20"/>
              </w:rPr>
            </w:pPr>
            <w:r>
              <w:rPr>
                <w:i/>
                <w:sz w:val="20"/>
                <w:szCs w:val="20"/>
              </w:rPr>
              <w:t>Person</w:t>
            </w:r>
          </w:p>
          <w:p w14:paraId="3D393E95" w14:textId="77777777" w:rsidR="002A01C2" w:rsidRPr="002A01C2" w:rsidRDefault="002A01C2" w:rsidP="00615921">
            <w:pPr>
              <w:numPr>
                <w:ilvl w:val="0"/>
                <w:numId w:val="11"/>
              </w:numPr>
              <w:spacing w:before="40" w:after="40"/>
              <w:rPr>
                <w:sz w:val="20"/>
                <w:szCs w:val="20"/>
              </w:rPr>
            </w:pPr>
            <w:r>
              <w:rPr>
                <w:i/>
                <w:sz w:val="20"/>
                <w:szCs w:val="20"/>
              </w:rPr>
              <w:t>Virksomhed</w:t>
            </w:r>
          </w:p>
          <w:p w14:paraId="5822AE92" w14:textId="77777777" w:rsidR="002A01C2" w:rsidRPr="00803E31" w:rsidRDefault="002A01C2" w:rsidP="00615921">
            <w:pPr>
              <w:numPr>
                <w:ilvl w:val="0"/>
                <w:numId w:val="11"/>
              </w:numPr>
              <w:spacing w:before="40" w:after="40"/>
              <w:rPr>
                <w:sz w:val="20"/>
                <w:szCs w:val="20"/>
              </w:rPr>
            </w:pPr>
            <w:r>
              <w:rPr>
                <w:i/>
                <w:sz w:val="20"/>
                <w:szCs w:val="20"/>
              </w:rPr>
              <w:t>Ejeroplysninger</w:t>
            </w:r>
          </w:p>
        </w:tc>
      </w:tr>
      <w:tr w:rsidR="00D20277" w:rsidRPr="0069021B" w14:paraId="68D57199" w14:textId="77777777" w:rsidTr="002D12DA">
        <w:trPr>
          <w:cantSplit/>
        </w:trPr>
        <w:tc>
          <w:tcPr>
            <w:tcW w:w="1985" w:type="dxa"/>
            <w:shd w:val="clear" w:color="auto" w:fill="DAEEF3"/>
          </w:tcPr>
          <w:p w14:paraId="422C2A77" w14:textId="77777777" w:rsidR="00D20277" w:rsidRPr="00803E31" w:rsidRDefault="00D20277" w:rsidP="002D12DA">
            <w:pPr>
              <w:spacing w:before="40" w:after="40"/>
              <w:rPr>
                <w:sz w:val="20"/>
                <w:szCs w:val="20"/>
              </w:rPr>
            </w:pPr>
            <w:r w:rsidRPr="00803E31">
              <w:rPr>
                <w:sz w:val="20"/>
                <w:szCs w:val="20"/>
              </w:rPr>
              <w:t>Beskrevet af:</w:t>
            </w:r>
          </w:p>
        </w:tc>
        <w:tc>
          <w:tcPr>
            <w:tcW w:w="6552" w:type="dxa"/>
          </w:tcPr>
          <w:p w14:paraId="3365F0D9" w14:textId="77777777" w:rsidR="00D20277" w:rsidRPr="00803E31" w:rsidRDefault="00D20277" w:rsidP="002D12DA">
            <w:pPr>
              <w:spacing w:after="40"/>
              <w:rPr>
                <w:sz w:val="20"/>
                <w:szCs w:val="20"/>
              </w:rPr>
            </w:pPr>
            <w:r w:rsidRPr="00803E31">
              <w:rPr>
                <w:sz w:val="20"/>
                <w:szCs w:val="20"/>
              </w:rPr>
              <w:t>Lars Frederiksen</w:t>
            </w:r>
          </w:p>
        </w:tc>
      </w:tr>
    </w:tbl>
    <w:p w14:paraId="5F73E055" w14:textId="77777777" w:rsidR="00D20277" w:rsidRDefault="00D20277" w:rsidP="00D20277"/>
    <w:p w14:paraId="7B721057" w14:textId="77777777" w:rsidR="0048677E" w:rsidRDefault="0048677E" w:rsidP="0048677E">
      <w:pPr>
        <w:pStyle w:val="Overskrift2"/>
        <w:rPr>
          <w:lang w:val="da-DK"/>
        </w:rPr>
      </w:pPr>
      <w:bookmarkStart w:id="68" w:name="_Toc366826638"/>
      <w:r w:rsidRPr="00726F2B">
        <w:rPr>
          <w:lang w:val="da-DK"/>
        </w:rPr>
        <w:t>Proces</w:t>
      </w:r>
      <w:r>
        <w:rPr>
          <w:lang w:val="da-DK"/>
        </w:rPr>
        <w:t xml:space="preserve"> Tvangsauktion / kommunal </w:t>
      </w:r>
      <w:r w:rsidR="00653B58">
        <w:rPr>
          <w:lang w:val="da-DK"/>
        </w:rPr>
        <w:t>anmeldelse af ejerskifte</w:t>
      </w:r>
      <w:bookmarkEnd w:id="68"/>
    </w:p>
    <w:p w14:paraId="61E9D649" w14:textId="77777777" w:rsidR="00FA48FB" w:rsidRPr="00FA48FB" w:rsidRDefault="00FA48FB" w:rsidP="00FA48FB">
      <w:pPr>
        <w:rPr>
          <w:color w:val="FF0000"/>
        </w:rPr>
      </w:pPr>
      <w:r>
        <w:rPr>
          <w:color w:val="FF0000"/>
        </w:rPr>
        <w:t>Processen tilrettes når placering af EF foreligger.</w:t>
      </w:r>
    </w:p>
    <w:p w14:paraId="62CE91F3" w14:textId="77777777" w:rsidR="0048677E" w:rsidRDefault="002A4053" w:rsidP="0048677E">
      <w:pPr>
        <w:keepNext/>
        <w:jc w:val="center"/>
      </w:pPr>
      <w:r>
        <w:rPr>
          <w:noProof/>
        </w:rPr>
        <w:lastRenderedPageBreak/>
        <w:drawing>
          <wp:inline distT="0" distB="0" distL="0" distR="0" wp14:anchorId="2674269F" wp14:editId="50FA6532">
            <wp:extent cx="4419600" cy="4383744"/>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angsauktion 15.08.2013.gif"/>
                    <pic:cNvPicPr/>
                  </pic:nvPicPr>
                  <pic:blipFill>
                    <a:blip r:embed="rId14">
                      <a:extLst>
                        <a:ext uri="{28A0092B-C50C-407E-A947-70E740481C1C}">
                          <a14:useLocalDpi xmlns:a14="http://schemas.microsoft.com/office/drawing/2010/main" val="0"/>
                        </a:ext>
                      </a:extLst>
                    </a:blip>
                    <a:stretch>
                      <a:fillRect/>
                    </a:stretch>
                  </pic:blipFill>
                  <pic:spPr>
                    <a:xfrm>
                      <a:off x="0" y="0"/>
                      <a:ext cx="4419600" cy="4383744"/>
                    </a:xfrm>
                    <a:prstGeom prst="rect">
                      <a:avLst/>
                    </a:prstGeom>
                  </pic:spPr>
                </pic:pic>
              </a:graphicData>
            </a:graphic>
          </wp:inline>
        </w:drawing>
      </w:r>
    </w:p>
    <w:p w14:paraId="29C1F28B" w14:textId="77777777" w:rsidR="0048677E" w:rsidRDefault="0048677E" w:rsidP="0048677E">
      <w:pPr>
        <w:pStyle w:val="Billedtekst"/>
        <w:jc w:val="center"/>
        <w:rPr>
          <w:b w:val="0"/>
        </w:rPr>
      </w:pPr>
      <w:r w:rsidRPr="009D2B04">
        <w:rPr>
          <w:b w:val="0"/>
        </w:rPr>
        <w:t xml:space="preserve">Figur </w:t>
      </w:r>
      <w:r w:rsidRPr="009D2B04">
        <w:rPr>
          <w:b w:val="0"/>
        </w:rPr>
        <w:fldChar w:fldCharType="begin"/>
      </w:r>
      <w:r w:rsidRPr="009D2B04">
        <w:rPr>
          <w:b w:val="0"/>
        </w:rPr>
        <w:instrText xml:space="preserve"> SEQ Figur \* ARABIC </w:instrText>
      </w:r>
      <w:r w:rsidRPr="009D2B04">
        <w:rPr>
          <w:b w:val="0"/>
        </w:rPr>
        <w:fldChar w:fldCharType="separate"/>
      </w:r>
      <w:r w:rsidR="0003320B">
        <w:rPr>
          <w:b w:val="0"/>
          <w:noProof/>
        </w:rPr>
        <w:t>5</w:t>
      </w:r>
      <w:r w:rsidRPr="009D2B04">
        <w:rPr>
          <w:b w:val="0"/>
        </w:rPr>
        <w:fldChar w:fldCharType="end"/>
      </w:r>
      <w:r>
        <w:rPr>
          <w:b w:val="0"/>
        </w:rPr>
        <w:t xml:space="preserve"> </w:t>
      </w:r>
      <w:r w:rsidR="00653B58">
        <w:rPr>
          <w:b w:val="0"/>
        </w:rPr>
        <w:t>Tvangsauktion / kommunal anmeldelse af ejerskifte</w:t>
      </w:r>
    </w:p>
    <w:p w14:paraId="10827B1E" w14:textId="77777777" w:rsidR="0048677E" w:rsidRDefault="0048677E" w:rsidP="0048677E">
      <w:pPr>
        <w:pStyle w:val="Overskrift3"/>
      </w:pPr>
      <w:bookmarkStart w:id="69" w:name="_Toc366826639"/>
      <w:r>
        <w:t>Aktivitetsbeskrivelser</w:t>
      </w:r>
      <w:bookmarkEnd w:id="69"/>
    </w:p>
    <w:p w14:paraId="78B9DF59" w14:textId="77777777" w:rsidR="0048677E" w:rsidRPr="00695894" w:rsidRDefault="0048677E" w:rsidP="0048677E">
      <w:r w:rsidRPr="00695894">
        <w:t xml:space="preserve">Aktiviteterne er beskrevet </w:t>
      </w:r>
      <w:r>
        <w:t>i</w:t>
      </w:r>
      <w:r w:rsidRPr="00695894">
        <w:t xml:space="preserve"> alfabetisk rækkefølge</w:t>
      </w:r>
      <w:r>
        <w:t>.</w:t>
      </w:r>
    </w:p>
    <w:p w14:paraId="0DBA550B" w14:textId="77777777" w:rsidR="0048677E" w:rsidRDefault="0048677E" w:rsidP="0048677E"/>
    <w:p w14:paraId="405D3647" w14:textId="77777777" w:rsidR="008D174F" w:rsidRPr="00695894" w:rsidRDefault="008D174F" w:rsidP="008D17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7"/>
      </w:tblGrid>
      <w:tr w:rsidR="008D174F" w:rsidRPr="0069021B" w14:paraId="1112A101" w14:textId="77777777" w:rsidTr="00F85FA6">
        <w:trPr>
          <w:cantSplit/>
        </w:trPr>
        <w:tc>
          <w:tcPr>
            <w:tcW w:w="8537" w:type="dxa"/>
            <w:shd w:val="clear" w:color="auto" w:fill="DAEEF3"/>
          </w:tcPr>
          <w:p w14:paraId="52F80CDF" w14:textId="77777777" w:rsidR="008D174F" w:rsidRPr="0071171B" w:rsidRDefault="008D174F" w:rsidP="00F85FA6">
            <w:pPr>
              <w:spacing w:before="40" w:after="40"/>
              <w:rPr>
                <w:b/>
                <w:lang w:val="en-US"/>
              </w:rPr>
            </w:pPr>
            <w:r>
              <w:rPr>
                <w:b/>
              </w:rPr>
              <w:t>Registrer anmeldt ejerskifte</w:t>
            </w:r>
          </w:p>
        </w:tc>
      </w:tr>
      <w:tr w:rsidR="008D174F" w:rsidRPr="001B1B44" w14:paraId="1F689DD2" w14:textId="77777777" w:rsidTr="00F85FA6">
        <w:trPr>
          <w:cantSplit/>
        </w:trPr>
        <w:tc>
          <w:tcPr>
            <w:tcW w:w="8537" w:type="dxa"/>
          </w:tcPr>
          <w:p w14:paraId="12B75C9D" w14:textId="77777777" w:rsidR="008D174F" w:rsidRPr="001B1B44" w:rsidRDefault="008D174F" w:rsidP="00F85FA6">
            <w:pPr>
              <w:spacing w:before="40" w:after="40"/>
              <w:rPr>
                <w:sz w:val="20"/>
                <w:szCs w:val="20"/>
              </w:rPr>
            </w:pPr>
            <w:r w:rsidRPr="001B1B44">
              <w:rPr>
                <w:sz w:val="20"/>
                <w:szCs w:val="20"/>
              </w:rPr>
              <w:t>Se processen ’Registrer anmeld</w:t>
            </w:r>
            <w:r>
              <w:rPr>
                <w:sz w:val="20"/>
                <w:szCs w:val="20"/>
              </w:rPr>
              <w:t>t</w:t>
            </w:r>
            <w:r w:rsidRPr="001B1B44">
              <w:rPr>
                <w:sz w:val="20"/>
                <w:szCs w:val="20"/>
              </w:rPr>
              <w:t xml:space="preserve"> ejerskifte’</w:t>
            </w:r>
          </w:p>
        </w:tc>
      </w:tr>
    </w:tbl>
    <w:p w14:paraId="0B7B5044" w14:textId="77777777" w:rsidR="008D174F" w:rsidRPr="00695894" w:rsidRDefault="008D174F" w:rsidP="0048677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322C6C" w:rsidRPr="0069021B" w14:paraId="18B37CA4" w14:textId="77777777" w:rsidTr="00043426">
        <w:trPr>
          <w:cantSplit/>
        </w:trPr>
        <w:tc>
          <w:tcPr>
            <w:tcW w:w="8537" w:type="dxa"/>
            <w:gridSpan w:val="2"/>
            <w:shd w:val="clear" w:color="auto" w:fill="DAEEF3"/>
          </w:tcPr>
          <w:p w14:paraId="14C3056A" w14:textId="77777777" w:rsidR="00322C6C" w:rsidRPr="0071171B" w:rsidRDefault="00322C6C" w:rsidP="00322C6C">
            <w:pPr>
              <w:spacing w:before="40" w:after="40"/>
              <w:rPr>
                <w:b/>
                <w:lang w:val="en-US"/>
              </w:rPr>
            </w:pPr>
            <w:r>
              <w:rPr>
                <w:b/>
              </w:rPr>
              <w:t>Valider anmelder</w:t>
            </w:r>
          </w:p>
        </w:tc>
      </w:tr>
      <w:tr w:rsidR="00322C6C" w:rsidRPr="0069021B" w14:paraId="64FDA91F" w14:textId="77777777" w:rsidTr="00043426">
        <w:trPr>
          <w:cantSplit/>
        </w:trPr>
        <w:tc>
          <w:tcPr>
            <w:tcW w:w="1985" w:type="dxa"/>
            <w:shd w:val="clear" w:color="auto" w:fill="DAEEF3"/>
          </w:tcPr>
          <w:p w14:paraId="38C15DD8" w14:textId="77777777" w:rsidR="00322C6C" w:rsidRPr="00803E31" w:rsidRDefault="00322C6C" w:rsidP="00043426">
            <w:pPr>
              <w:spacing w:before="40" w:after="40"/>
              <w:rPr>
                <w:sz w:val="20"/>
                <w:szCs w:val="20"/>
              </w:rPr>
            </w:pPr>
            <w:r w:rsidRPr="00803E31">
              <w:rPr>
                <w:sz w:val="20"/>
                <w:szCs w:val="20"/>
              </w:rPr>
              <w:t>Aktør:</w:t>
            </w:r>
          </w:p>
        </w:tc>
        <w:tc>
          <w:tcPr>
            <w:tcW w:w="6552" w:type="dxa"/>
          </w:tcPr>
          <w:p w14:paraId="6D39FF22" w14:textId="77777777" w:rsidR="00322C6C" w:rsidRPr="00322C6C" w:rsidRDefault="00322C6C" w:rsidP="00043426">
            <w:pPr>
              <w:spacing w:before="40" w:after="40"/>
            </w:pPr>
            <w:proofErr w:type="spellStart"/>
            <w:r>
              <w:t>eTL</w:t>
            </w:r>
            <w:proofErr w:type="spellEnd"/>
          </w:p>
        </w:tc>
      </w:tr>
      <w:tr w:rsidR="00322C6C" w:rsidRPr="0069021B" w14:paraId="0AA42D63" w14:textId="77777777" w:rsidTr="00043426">
        <w:trPr>
          <w:cantSplit/>
        </w:trPr>
        <w:tc>
          <w:tcPr>
            <w:tcW w:w="1985" w:type="dxa"/>
            <w:shd w:val="clear" w:color="auto" w:fill="DAEEF3"/>
          </w:tcPr>
          <w:p w14:paraId="724DE825" w14:textId="77777777" w:rsidR="00322C6C" w:rsidRPr="00803E31" w:rsidRDefault="00322C6C" w:rsidP="00043426">
            <w:pPr>
              <w:spacing w:before="40" w:after="40"/>
              <w:rPr>
                <w:sz w:val="20"/>
                <w:szCs w:val="20"/>
              </w:rPr>
            </w:pPr>
            <w:r w:rsidRPr="00803E31">
              <w:rPr>
                <w:sz w:val="20"/>
                <w:szCs w:val="20"/>
              </w:rPr>
              <w:t>Formål:</w:t>
            </w:r>
          </w:p>
        </w:tc>
        <w:tc>
          <w:tcPr>
            <w:tcW w:w="6552" w:type="dxa"/>
          </w:tcPr>
          <w:p w14:paraId="31CFC422" w14:textId="77777777" w:rsidR="00322C6C" w:rsidRPr="00803E31" w:rsidRDefault="00322C6C" w:rsidP="005F4F97">
            <w:pPr>
              <w:spacing w:before="40" w:after="40"/>
              <w:rPr>
                <w:sz w:val="20"/>
                <w:szCs w:val="20"/>
              </w:rPr>
            </w:pPr>
            <w:r>
              <w:rPr>
                <w:sz w:val="20"/>
                <w:szCs w:val="20"/>
              </w:rPr>
              <w:t xml:space="preserve">At validere, at anmelder er </w:t>
            </w:r>
            <w:r w:rsidR="00B91CE3">
              <w:rPr>
                <w:sz w:val="20"/>
                <w:szCs w:val="20"/>
              </w:rPr>
              <w:t>privilegeret anmelder af</w:t>
            </w:r>
            <w:r w:rsidR="005F4F97">
              <w:rPr>
                <w:sz w:val="20"/>
                <w:szCs w:val="20"/>
              </w:rPr>
              <w:t xml:space="preserve"> oplysninger i Ejerforte</w:t>
            </w:r>
            <w:r w:rsidR="005F4F97">
              <w:rPr>
                <w:sz w:val="20"/>
                <w:szCs w:val="20"/>
              </w:rPr>
              <w:t>g</w:t>
            </w:r>
            <w:r w:rsidR="005F4F97">
              <w:rPr>
                <w:sz w:val="20"/>
                <w:szCs w:val="20"/>
              </w:rPr>
              <w:t>nelsen</w:t>
            </w:r>
            <w:r>
              <w:rPr>
                <w:sz w:val="20"/>
                <w:szCs w:val="20"/>
              </w:rPr>
              <w:t>.</w:t>
            </w:r>
          </w:p>
        </w:tc>
      </w:tr>
      <w:tr w:rsidR="00322C6C" w:rsidRPr="0069021B" w14:paraId="50066363" w14:textId="77777777" w:rsidTr="00043426">
        <w:trPr>
          <w:cantSplit/>
        </w:trPr>
        <w:tc>
          <w:tcPr>
            <w:tcW w:w="1985" w:type="dxa"/>
            <w:shd w:val="clear" w:color="auto" w:fill="DAEEF3"/>
          </w:tcPr>
          <w:p w14:paraId="576DEB0E" w14:textId="77777777" w:rsidR="00322C6C" w:rsidRPr="00803E31" w:rsidRDefault="00322C6C" w:rsidP="00043426">
            <w:pPr>
              <w:spacing w:before="40" w:after="40"/>
              <w:rPr>
                <w:sz w:val="20"/>
                <w:szCs w:val="20"/>
              </w:rPr>
            </w:pPr>
            <w:r w:rsidRPr="00803E31">
              <w:rPr>
                <w:sz w:val="20"/>
                <w:szCs w:val="20"/>
              </w:rPr>
              <w:t>Beskrivelse:</w:t>
            </w:r>
          </w:p>
        </w:tc>
        <w:tc>
          <w:tcPr>
            <w:tcW w:w="6552" w:type="dxa"/>
          </w:tcPr>
          <w:p w14:paraId="2EDF6BDA" w14:textId="77777777" w:rsidR="005F4F97" w:rsidRDefault="00322C6C" w:rsidP="00043426">
            <w:pPr>
              <w:spacing w:after="40"/>
              <w:rPr>
                <w:sz w:val="20"/>
                <w:szCs w:val="20"/>
              </w:rPr>
            </w:pPr>
            <w:r w:rsidRPr="00322C6C">
              <w:rPr>
                <w:sz w:val="20"/>
                <w:szCs w:val="20"/>
              </w:rPr>
              <w:t>Fogderetten og kommunen er privilegerede anmeldere med hensyn til reg</w:t>
            </w:r>
            <w:r w:rsidRPr="00322C6C">
              <w:rPr>
                <w:sz w:val="20"/>
                <w:szCs w:val="20"/>
              </w:rPr>
              <w:t>i</w:t>
            </w:r>
            <w:r w:rsidRPr="00322C6C">
              <w:rPr>
                <w:sz w:val="20"/>
                <w:szCs w:val="20"/>
              </w:rPr>
              <w:t>strering af ejerskifte</w:t>
            </w:r>
            <w:r w:rsidR="005F4F97">
              <w:rPr>
                <w:sz w:val="20"/>
                <w:szCs w:val="20"/>
              </w:rPr>
              <w:t xml:space="preserve"> og </w:t>
            </w:r>
            <w:proofErr w:type="spellStart"/>
            <w:r w:rsidR="005F4F97">
              <w:rPr>
                <w:sz w:val="20"/>
                <w:szCs w:val="20"/>
              </w:rPr>
              <w:t>ejeroplysninger</w:t>
            </w:r>
            <w:proofErr w:type="spellEnd"/>
            <w:r w:rsidRPr="00322C6C">
              <w:rPr>
                <w:sz w:val="20"/>
                <w:szCs w:val="20"/>
              </w:rPr>
              <w:t xml:space="preserve"> i </w:t>
            </w:r>
            <w:proofErr w:type="spellStart"/>
            <w:r w:rsidRPr="00322C6C">
              <w:rPr>
                <w:sz w:val="20"/>
                <w:szCs w:val="20"/>
              </w:rPr>
              <w:t>Ejerfortegnelsen</w:t>
            </w:r>
            <w:proofErr w:type="spellEnd"/>
            <w:r>
              <w:rPr>
                <w:sz w:val="20"/>
                <w:szCs w:val="20"/>
              </w:rPr>
              <w:t>, hvilket betyder, at de kan anmelde ejerskifter uden at disse er underskrevet af sælger og køber.</w:t>
            </w:r>
          </w:p>
          <w:p w14:paraId="4C395606" w14:textId="77777777" w:rsidR="005F4F97" w:rsidRDefault="005F4F97" w:rsidP="00043426">
            <w:pPr>
              <w:spacing w:after="40"/>
              <w:rPr>
                <w:sz w:val="20"/>
                <w:szCs w:val="20"/>
              </w:rPr>
            </w:pPr>
            <w:r>
              <w:rPr>
                <w:sz w:val="20"/>
                <w:szCs w:val="20"/>
              </w:rPr>
              <w:t xml:space="preserve">Ejer kan desuden opdatere </w:t>
            </w:r>
            <w:proofErr w:type="spellStart"/>
            <w:r>
              <w:rPr>
                <w:sz w:val="20"/>
                <w:szCs w:val="20"/>
              </w:rPr>
              <w:t>ejeroplysninger</w:t>
            </w:r>
            <w:proofErr w:type="spellEnd"/>
            <w:r>
              <w:rPr>
                <w:sz w:val="20"/>
                <w:szCs w:val="20"/>
              </w:rPr>
              <w:t xml:space="preserve"> for egne </w:t>
            </w:r>
            <w:r>
              <w:rPr>
                <w:i/>
                <w:sz w:val="20"/>
                <w:szCs w:val="20"/>
              </w:rPr>
              <w:t>Aktuelle ejerskaber.</w:t>
            </w:r>
            <w:r>
              <w:rPr>
                <w:sz w:val="20"/>
                <w:szCs w:val="20"/>
              </w:rPr>
              <w:t xml:space="preserve"> </w:t>
            </w:r>
          </w:p>
          <w:p w14:paraId="4EA5F720" w14:textId="77777777" w:rsidR="0002087B" w:rsidRPr="0002087B" w:rsidRDefault="0002087B" w:rsidP="00043426">
            <w:pPr>
              <w:spacing w:after="40"/>
              <w:rPr>
                <w:color w:val="FF0000"/>
                <w:sz w:val="20"/>
                <w:szCs w:val="20"/>
              </w:rPr>
            </w:pPr>
            <w:r>
              <w:rPr>
                <w:color w:val="FF0000"/>
                <w:sz w:val="20"/>
                <w:szCs w:val="20"/>
              </w:rPr>
              <w:t xml:space="preserve">Skal ejer selv kunne ændre </w:t>
            </w:r>
            <w:proofErr w:type="spellStart"/>
            <w:r>
              <w:rPr>
                <w:color w:val="FF0000"/>
                <w:sz w:val="20"/>
                <w:szCs w:val="20"/>
              </w:rPr>
              <w:t>ejeroplysninger</w:t>
            </w:r>
            <w:proofErr w:type="spellEnd"/>
            <w:r w:rsidR="000C406F">
              <w:rPr>
                <w:color w:val="FF0000"/>
                <w:sz w:val="20"/>
                <w:szCs w:val="20"/>
              </w:rPr>
              <w:t>, f.eks. adresse</w:t>
            </w:r>
            <w:r>
              <w:rPr>
                <w:color w:val="FF0000"/>
                <w:sz w:val="20"/>
                <w:szCs w:val="20"/>
              </w:rPr>
              <w:t>?</w:t>
            </w:r>
          </w:p>
        </w:tc>
      </w:tr>
      <w:tr w:rsidR="00322C6C" w:rsidRPr="0069021B" w14:paraId="785F4DD4" w14:textId="77777777" w:rsidTr="00043426">
        <w:trPr>
          <w:cantSplit/>
        </w:trPr>
        <w:tc>
          <w:tcPr>
            <w:tcW w:w="1985" w:type="dxa"/>
            <w:shd w:val="clear" w:color="auto" w:fill="DAEEF3"/>
          </w:tcPr>
          <w:p w14:paraId="201FA1DC" w14:textId="77777777" w:rsidR="00322C6C" w:rsidRPr="00803E31" w:rsidRDefault="00322C6C" w:rsidP="00043426">
            <w:pPr>
              <w:spacing w:before="40" w:after="40"/>
              <w:rPr>
                <w:sz w:val="20"/>
                <w:szCs w:val="20"/>
              </w:rPr>
            </w:pPr>
            <w:r w:rsidRPr="00803E31">
              <w:rPr>
                <w:sz w:val="20"/>
                <w:szCs w:val="20"/>
              </w:rPr>
              <w:t>Forløb:</w:t>
            </w:r>
          </w:p>
        </w:tc>
        <w:tc>
          <w:tcPr>
            <w:tcW w:w="6552" w:type="dxa"/>
          </w:tcPr>
          <w:p w14:paraId="7891470A" w14:textId="77777777" w:rsidR="00322C6C" w:rsidRPr="00803E31" w:rsidRDefault="00322C6C" w:rsidP="00043426">
            <w:pPr>
              <w:numPr>
                <w:ilvl w:val="0"/>
                <w:numId w:val="10"/>
              </w:numPr>
              <w:spacing w:before="40" w:after="40"/>
              <w:rPr>
                <w:sz w:val="20"/>
                <w:szCs w:val="20"/>
              </w:rPr>
            </w:pPr>
          </w:p>
        </w:tc>
      </w:tr>
      <w:tr w:rsidR="00322C6C" w:rsidRPr="0069021B" w14:paraId="4B18B3BA" w14:textId="77777777" w:rsidTr="00043426">
        <w:trPr>
          <w:cantSplit/>
        </w:trPr>
        <w:tc>
          <w:tcPr>
            <w:tcW w:w="1985" w:type="dxa"/>
            <w:shd w:val="clear" w:color="auto" w:fill="DAEEF3"/>
          </w:tcPr>
          <w:p w14:paraId="7B39C050" w14:textId="77777777" w:rsidR="00322C6C" w:rsidRPr="00803E31" w:rsidRDefault="00322C6C" w:rsidP="00043426">
            <w:pPr>
              <w:spacing w:before="40" w:after="40"/>
              <w:rPr>
                <w:sz w:val="20"/>
                <w:szCs w:val="20"/>
              </w:rPr>
            </w:pPr>
            <w:r w:rsidRPr="00803E31">
              <w:rPr>
                <w:sz w:val="20"/>
                <w:szCs w:val="20"/>
              </w:rPr>
              <w:t>Startbetingelse:</w:t>
            </w:r>
          </w:p>
        </w:tc>
        <w:tc>
          <w:tcPr>
            <w:tcW w:w="6552" w:type="dxa"/>
          </w:tcPr>
          <w:p w14:paraId="7193B877" w14:textId="77777777" w:rsidR="00322C6C" w:rsidRPr="00571D12" w:rsidRDefault="00322C6C" w:rsidP="00043426">
            <w:pPr>
              <w:numPr>
                <w:ilvl w:val="0"/>
                <w:numId w:val="13"/>
              </w:numPr>
              <w:spacing w:before="40" w:after="40"/>
              <w:rPr>
                <w:sz w:val="20"/>
                <w:szCs w:val="20"/>
              </w:rPr>
            </w:pPr>
          </w:p>
        </w:tc>
      </w:tr>
      <w:tr w:rsidR="00322C6C" w:rsidRPr="0069021B" w14:paraId="3EF511B1" w14:textId="77777777" w:rsidTr="00043426">
        <w:trPr>
          <w:cantSplit/>
        </w:trPr>
        <w:tc>
          <w:tcPr>
            <w:tcW w:w="1985" w:type="dxa"/>
            <w:shd w:val="clear" w:color="auto" w:fill="DAEEF3"/>
          </w:tcPr>
          <w:p w14:paraId="0DB3C236" w14:textId="77777777" w:rsidR="00322C6C" w:rsidRPr="00803E31" w:rsidRDefault="00322C6C" w:rsidP="00043426">
            <w:pPr>
              <w:spacing w:before="40" w:after="40"/>
              <w:rPr>
                <w:sz w:val="20"/>
                <w:szCs w:val="20"/>
              </w:rPr>
            </w:pPr>
            <w:r w:rsidRPr="00803E31">
              <w:rPr>
                <w:sz w:val="20"/>
                <w:szCs w:val="20"/>
              </w:rPr>
              <w:lastRenderedPageBreak/>
              <w:t>Slutresultat:</w:t>
            </w:r>
          </w:p>
        </w:tc>
        <w:tc>
          <w:tcPr>
            <w:tcW w:w="6552" w:type="dxa"/>
          </w:tcPr>
          <w:p w14:paraId="442E4AB6" w14:textId="77777777" w:rsidR="00322C6C" w:rsidRPr="00B91CE3" w:rsidRDefault="00B91CE3" w:rsidP="00B91CE3">
            <w:pPr>
              <w:numPr>
                <w:ilvl w:val="0"/>
                <w:numId w:val="11"/>
              </w:numPr>
              <w:spacing w:before="40" w:after="40"/>
              <w:rPr>
                <w:sz w:val="20"/>
                <w:szCs w:val="20"/>
              </w:rPr>
            </w:pPr>
            <w:r>
              <w:rPr>
                <w:sz w:val="20"/>
                <w:szCs w:val="20"/>
              </w:rPr>
              <w:t xml:space="preserve">Det er afgjort, om anmelder må foretage registreringen </w:t>
            </w:r>
            <w:r w:rsidR="005F4F97">
              <w:rPr>
                <w:sz w:val="20"/>
                <w:szCs w:val="20"/>
              </w:rPr>
              <w:t>i Ejerfortegne</w:t>
            </w:r>
            <w:r w:rsidR="005F4F97">
              <w:rPr>
                <w:sz w:val="20"/>
                <w:szCs w:val="20"/>
              </w:rPr>
              <w:t>l</w:t>
            </w:r>
            <w:r w:rsidR="005F4F97">
              <w:rPr>
                <w:sz w:val="20"/>
                <w:szCs w:val="20"/>
              </w:rPr>
              <w:t>sen</w:t>
            </w:r>
            <w:r>
              <w:rPr>
                <w:i/>
                <w:sz w:val="20"/>
                <w:szCs w:val="20"/>
              </w:rPr>
              <w:t>.</w:t>
            </w:r>
          </w:p>
        </w:tc>
      </w:tr>
      <w:tr w:rsidR="00322C6C" w:rsidRPr="0069021B" w14:paraId="480677F7" w14:textId="77777777" w:rsidTr="00043426">
        <w:trPr>
          <w:cantSplit/>
        </w:trPr>
        <w:tc>
          <w:tcPr>
            <w:tcW w:w="1985" w:type="dxa"/>
            <w:shd w:val="clear" w:color="auto" w:fill="DAEEF3"/>
          </w:tcPr>
          <w:p w14:paraId="5AB48A84" w14:textId="77777777" w:rsidR="00322C6C" w:rsidRPr="00803E31" w:rsidRDefault="00322C6C" w:rsidP="00043426">
            <w:pPr>
              <w:spacing w:before="40" w:after="40"/>
              <w:rPr>
                <w:sz w:val="20"/>
                <w:szCs w:val="20"/>
              </w:rPr>
            </w:pPr>
            <w:r w:rsidRPr="00803E31">
              <w:rPr>
                <w:sz w:val="20"/>
                <w:szCs w:val="20"/>
              </w:rPr>
              <w:t>Involverede begr</w:t>
            </w:r>
            <w:r w:rsidRPr="00803E31">
              <w:rPr>
                <w:sz w:val="20"/>
                <w:szCs w:val="20"/>
              </w:rPr>
              <w:t>e</w:t>
            </w:r>
            <w:r w:rsidRPr="00803E31">
              <w:rPr>
                <w:sz w:val="20"/>
                <w:szCs w:val="20"/>
              </w:rPr>
              <w:t>ber:</w:t>
            </w:r>
          </w:p>
        </w:tc>
        <w:tc>
          <w:tcPr>
            <w:tcW w:w="6552" w:type="dxa"/>
          </w:tcPr>
          <w:p w14:paraId="5B32D446" w14:textId="77777777" w:rsidR="00322C6C" w:rsidRPr="00803E31" w:rsidRDefault="00322C6C" w:rsidP="00043426">
            <w:pPr>
              <w:numPr>
                <w:ilvl w:val="0"/>
                <w:numId w:val="11"/>
              </w:numPr>
              <w:spacing w:before="40" w:after="40"/>
              <w:rPr>
                <w:sz w:val="20"/>
                <w:szCs w:val="20"/>
              </w:rPr>
            </w:pPr>
          </w:p>
        </w:tc>
      </w:tr>
      <w:tr w:rsidR="00322C6C" w:rsidRPr="0069021B" w14:paraId="1AA5E99C" w14:textId="77777777" w:rsidTr="00043426">
        <w:trPr>
          <w:cantSplit/>
        </w:trPr>
        <w:tc>
          <w:tcPr>
            <w:tcW w:w="1985" w:type="dxa"/>
            <w:shd w:val="clear" w:color="auto" w:fill="DAEEF3"/>
          </w:tcPr>
          <w:p w14:paraId="3B352635" w14:textId="77777777" w:rsidR="00322C6C" w:rsidRPr="00803E31" w:rsidRDefault="00322C6C" w:rsidP="00043426">
            <w:pPr>
              <w:spacing w:before="40" w:after="40"/>
              <w:rPr>
                <w:sz w:val="20"/>
                <w:szCs w:val="20"/>
              </w:rPr>
            </w:pPr>
            <w:r w:rsidRPr="00803E31">
              <w:rPr>
                <w:sz w:val="20"/>
                <w:szCs w:val="20"/>
              </w:rPr>
              <w:t>Beskrevet af:</w:t>
            </w:r>
          </w:p>
        </w:tc>
        <w:tc>
          <w:tcPr>
            <w:tcW w:w="6552" w:type="dxa"/>
          </w:tcPr>
          <w:p w14:paraId="0107932E" w14:textId="77777777" w:rsidR="00322C6C" w:rsidRPr="00803E31" w:rsidRDefault="00322C6C" w:rsidP="00043426">
            <w:pPr>
              <w:spacing w:after="40"/>
              <w:rPr>
                <w:sz w:val="20"/>
                <w:szCs w:val="20"/>
              </w:rPr>
            </w:pPr>
            <w:r w:rsidRPr="00803E31">
              <w:rPr>
                <w:sz w:val="20"/>
                <w:szCs w:val="20"/>
              </w:rPr>
              <w:t>Lars Frederiksen</w:t>
            </w:r>
          </w:p>
        </w:tc>
      </w:tr>
    </w:tbl>
    <w:p w14:paraId="69FFCB5B" w14:textId="77777777" w:rsidR="00322C6C" w:rsidRDefault="00322C6C" w:rsidP="00322C6C"/>
    <w:p w14:paraId="1529448E" w14:textId="77777777" w:rsidR="00652452" w:rsidRDefault="00652452" w:rsidP="00652452">
      <w:pPr>
        <w:pStyle w:val="Overskrift2"/>
        <w:rPr>
          <w:lang w:val="da-DK"/>
        </w:rPr>
      </w:pPr>
      <w:bookmarkStart w:id="70" w:name="_Toc366826640"/>
      <w:r w:rsidRPr="00652452">
        <w:rPr>
          <w:lang w:val="da-DK"/>
        </w:rPr>
        <w:t xml:space="preserve">Registrering og vedligeholdelse af </w:t>
      </w:r>
      <w:proofErr w:type="spellStart"/>
      <w:r w:rsidRPr="00652452">
        <w:rPr>
          <w:lang w:val="da-DK"/>
        </w:rPr>
        <w:t>ejeroplysninger</w:t>
      </w:r>
      <w:proofErr w:type="spellEnd"/>
      <w:r w:rsidRPr="00652452">
        <w:rPr>
          <w:lang w:val="da-DK"/>
        </w:rPr>
        <w:t>, heru</w:t>
      </w:r>
      <w:r w:rsidRPr="00652452">
        <w:rPr>
          <w:lang w:val="da-DK"/>
        </w:rPr>
        <w:t>n</w:t>
      </w:r>
      <w:r w:rsidRPr="00652452">
        <w:rPr>
          <w:lang w:val="da-DK"/>
        </w:rPr>
        <w:t>der oplysninger om ejendommens administrator / Dødsfald</w:t>
      </w:r>
      <w:bookmarkEnd w:id="70"/>
    </w:p>
    <w:p w14:paraId="6B37B953" w14:textId="77777777" w:rsidR="00FA48FB" w:rsidRPr="00FA48FB" w:rsidRDefault="00FA48FB" w:rsidP="00FA48FB">
      <w:pPr>
        <w:ind w:firstLine="709"/>
        <w:rPr>
          <w:color w:val="FF0000"/>
        </w:rPr>
      </w:pPr>
      <w:r>
        <w:rPr>
          <w:color w:val="FF0000"/>
        </w:rPr>
        <w:t>Processen tilrettes når placering af EF foreligger.</w:t>
      </w:r>
    </w:p>
    <w:p w14:paraId="53CD98C4" w14:textId="77777777" w:rsidR="00FA48FB" w:rsidRPr="00FA48FB" w:rsidRDefault="00FA48FB" w:rsidP="00FA48FB">
      <w:pPr>
        <w:ind w:left="709"/>
      </w:pPr>
    </w:p>
    <w:p w14:paraId="116A7B89" w14:textId="77777777" w:rsidR="00392765" w:rsidRDefault="00012846" w:rsidP="00392765">
      <w:pPr>
        <w:keepNext/>
        <w:ind w:left="360"/>
        <w:jc w:val="center"/>
      </w:pPr>
      <w:r>
        <w:rPr>
          <w:noProof/>
        </w:rPr>
        <w:drawing>
          <wp:inline distT="0" distB="0" distL="0" distR="0" wp14:anchorId="31091B49" wp14:editId="45689D7B">
            <wp:extent cx="4605208" cy="3573706"/>
            <wp:effectExtent l="0" t="0" r="5080" b="8255"/>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ødsfald 05.08.2013.gif"/>
                    <pic:cNvPicPr/>
                  </pic:nvPicPr>
                  <pic:blipFill>
                    <a:blip r:embed="rId15">
                      <a:extLst>
                        <a:ext uri="{28A0092B-C50C-407E-A947-70E740481C1C}">
                          <a14:useLocalDpi xmlns:a14="http://schemas.microsoft.com/office/drawing/2010/main" val="0"/>
                        </a:ext>
                      </a:extLst>
                    </a:blip>
                    <a:stretch>
                      <a:fillRect/>
                    </a:stretch>
                  </pic:blipFill>
                  <pic:spPr>
                    <a:xfrm>
                      <a:off x="0" y="0"/>
                      <a:ext cx="4610273" cy="3577636"/>
                    </a:xfrm>
                    <a:prstGeom prst="rect">
                      <a:avLst/>
                    </a:prstGeom>
                  </pic:spPr>
                </pic:pic>
              </a:graphicData>
            </a:graphic>
          </wp:inline>
        </w:drawing>
      </w:r>
    </w:p>
    <w:p w14:paraId="3D11F290" w14:textId="77777777" w:rsidR="00891F77" w:rsidRDefault="00392765" w:rsidP="00392765">
      <w:pPr>
        <w:pStyle w:val="Billedtekst"/>
        <w:jc w:val="center"/>
        <w:rPr>
          <w:b w:val="0"/>
        </w:rPr>
      </w:pPr>
      <w:r w:rsidRPr="00392765">
        <w:rPr>
          <w:b w:val="0"/>
        </w:rPr>
        <w:t xml:space="preserve">Figur </w:t>
      </w:r>
      <w:r w:rsidRPr="00392765">
        <w:rPr>
          <w:b w:val="0"/>
        </w:rPr>
        <w:fldChar w:fldCharType="begin"/>
      </w:r>
      <w:r w:rsidRPr="00392765">
        <w:rPr>
          <w:b w:val="0"/>
        </w:rPr>
        <w:instrText xml:space="preserve"> SEQ Figur \* ARABIC </w:instrText>
      </w:r>
      <w:r w:rsidRPr="00392765">
        <w:rPr>
          <w:b w:val="0"/>
        </w:rPr>
        <w:fldChar w:fldCharType="separate"/>
      </w:r>
      <w:r w:rsidR="0003320B">
        <w:rPr>
          <w:b w:val="0"/>
          <w:noProof/>
        </w:rPr>
        <w:t>6</w:t>
      </w:r>
      <w:r w:rsidRPr="00392765">
        <w:rPr>
          <w:b w:val="0"/>
        </w:rPr>
        <w:fldChar w:fldCharType="end"/>
      </w:r>
      <w:r w:rsidRPr="00392765">
        <w:rPr>
          <w:b w:val="0"/>
        </w:rPr>
        <w:t xml:space="preserve"> Registrering af </w:t>
      </w:r>
      <w:proofErr w:type="spellStart"/>
      <w:r w:rsidRPr="00392765">
        <w:rPr>
          <w:b w:val="0"/>
        </w:rPr>
        <w:t>ejeroplysninger</w:t>
      </w:r>
      <w:proofErr w:type="spellEnd"/>
      <w:r w:rsidRPr="00392765">
        <w:rPr>
          <w:b w:val="0"/>
        </w:rPr>
        <w:t xml:space="preserve"> / dødsfald</w:t>
      </w:r>
    </w:p>
    <w:p w14:paraId="74935633" w14:textId="77777777" w:rsidR="000C4554" w:rsidRDefault="000C4554" w:rsidP="000C4554"/>
    <w:p w14:paraId="535EE534" w14:textId="77777777" w:rsidR="000C4554" w:rsidRDefault="000C4554" w:rsidP="000C4554">
      <w:pPr>
        <w:pStyle w:val="Overskrift3"/>
      </w:pPr>
      <w:bookmarkStart w:id="71" w:name="_Toc366826641"/>
      <w:r>
        <w:t>Aktivitetsbeskrivelser</w:t>
      </w:r>
      <w:bookmarkEnd w:id="71"/>
    </w:p>
    <w:p w14:paraId="7A8BCD56" w14:textId="77777777" w:rsidR="000C4554" w:rsidRDefault="000C4554" w:rsidP="000C4554">
      <w:r w:rsidRPr="00695894">
        <w:t xml:space="preserve">Aktiviteterne er beskrevet </w:t>
      </w:r>
      <w:r>
        <w:t>i</w:t>
      </w:r>
      <w:r w:rsidRPr="00695894">
        <w:t xml:space="preserve"> alfabetisk rækkefølge</w:t>
      </w:r>
      <w:r>
        <w:t>.</w:t>
      </w:r>
    </w:p>
    <w:p w14:paraId="60514717" w14:textId="77777777" w:rsidR="000C4554" w:rsidRDefault="000C4554" w:rsidP="000C455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0C4554" w:rsidRPr="0069021B" w14:paraId="75A62948" w14:textId="77777777" w:rsidTr="00043426">
        <w:trPr>
          <w:cantSplit/>
        </w:trPr>
        <w:tc>
          <w:tcPr>
            <w:tcW w:w="8537" w:type="dxa"/>
            <w:gridSpan w:val="2"/>
            <w:shd w:val="clear" w:color="auto" w:fill="DAEEF3"/>
          </w:tcPr>
          <w:p w14:paraId="29211818" w14:textId="77777777" w:rsidR="000C4554" w:rsidRPr="0071171B" w:rsidRDefault="001B1B44" w:rsidP="00043426">
            <w:pPr>
              <w:spacing w:before="40" w:after="40"/>
              <w:rPr>
                <w:b/>
                <w:lang w:val="en-US"/>
              </w:rPr>
            </w:pPr>
            <w:r>
              <w:rPr>
                <w:b/>
              </w:rPr>
              <w:t xml:space="preserve">Opdater </w:t>
            </w:r>
            <w:proofErr w:type="spellStart"/>
            <w:r>
              <w:rPr>
                <w:b/>
              </w:rPr>
              <w:t>ejeroplysninger</w:t>
            </w:r>
            <w:proofErr w:type="spellEnd"/>
          </w:p>
        </w:tc>
      </w:tr>
      <w:tr w:rsidR="000C4554" w:rsidRPr="0069021B" w14:paraId="037A54D3" w14:textId="77777777" w:rsidTr="00043426">
        <w:trPr>
          <w:cantSplit/>
        </w:trPr>
        <w:tc>
          <w:tcPr>
            <w:tcW w:w="1985" w:type="dxa"/>
            <w:shd w:val="clear" w:color="auto" w:fill="DAEEF3"/>
          </w:tcPr>
          <w:p w14:paraId="028AA3D3" w14:textId="77777777" w:rsidR="000C4554" w:rsidRPr="00803E31" w:rsidRDefault="000C4554" w:rsidP="00043426">
            <w:pPr>
              <w:spacing w:before="40" w:after="40"/>
              <w:rPr>
                <w:sz w:val="20"/>
                <w:szCs w:val="20"/>
              </w:rPr>
            </w:pPr>
            <w:r w:rsidRPr="00803E31">
              <w:rPr>
                <w:sz w:val="20"/>
                <w:szCs w:val="20"/>
              </w:rPr>
              <w:t>Aktør:</w:t>
            </w:r>
          </w:p>
        </w:tc>
        <w:tc>
          <w:tcPr>
            <w:tcW w:w="6552" w:type="dxa"/>
          </w:tcPr>
          <w:p w14:paraId="1BBB8216" w14:textId="77777777" w:rsidR="000C4554" w:rsidRPr="00322C6C" w:rsidRDefault="000C4554" w:rsidP="00043426">
            <w:pPr>
              <w:spacing w:before="40" w:after="40"/>
            </w:pPr>
            <w:proofErr w:type="spellStart"/>
            <w:r>
              <w:t>eTL</w:t>
            </w:r>
            <w:proofErr w:type="spellEnd"/>
          </w:p>
        </w:tc>
      </w:tr>
      <w:tr w:rsidR="000C4554" w:rsidRPr="0069021B" w14:paraId="549D7163" w14:textId="77777777" w:rsidTr="00043426">
        <w:trPr>
          <w:cantSplit/>
        </w:trPr>
        <w:tc>
          <w:tcPr>
            <w:tcW w:w="1985" w:type="dxa"/>
            <w:shd w:val="clear" w:color="auto" w:fill="DAEEF3"/>
          </w:tcPr>
          <w:p w14:paraId="0714CA12" w14:textId="77777777" w:rsidR="000C4554" w:rsidRPr="00803E31" w:rsidRDefault="000C4554" w:rsidP="00043426">
            <w:pPr>
              <w:spacing w:before="40" w:after="40"/>
              <w:rPr>
                <w:sz w:val="20"/>
                <w:szCs w:val="20"/>
              </w:rPr>
            </w:pPr>
            <w:r w:rsidRPr="00803E31">
              <w:rPr>
                <w:sz w:val="20"/>
                <w:szCs w:val="20"/>
              </w:rPr>
              <w:t>Formål:</w:t>
            </w:r>
          </w:p>
        </w:tc>
        <w:tc>
          <w:tcPr>
            <w:tcW w:w="6552" w:type="dxa"/>
          </w:tcPr>
          <w:p w14:paraId="4398B67B" w14:textId="77777777" w:rsidR="000C4554" w:rsidRPr="00803E31" w:rsidRDefault="000C4554" w:rsidP="00A2011A">
            <w:pPr>
              <w:spacing w:before="40" w:after="40"/>
              <w:rPr>
                <w:sz w:val="20"/>
                <w:szCs w:val="20"/>
              </w:rPr>
            </w:pPr>
            <w:r>
              <w:rPr>
                <w:sz w:val="20"/>
                <w:szCs w:val="20"/>
              </w:rPr>
              <w:t xml:space="preserve">At </w:t>
            </w:r>
            <w:r w:rsidR="00A2011A">
              <w:rPr>
                <w:sz w:val="20"/>
                <w:szCs w:val="20"/>
              </w:rPr>
              <w:t xml:space="preserve">opdatere oplysninger om ejer eller administrator af et </w:t>
            </w:r>
            <w:r w:rsidR="00A2011A">
              <w:rPr>
                <w:i/>
                <w:sz w:val="20"/>
                <w:szCs w:val="20"/>
              </w:rPr>
              <w:t>Aktuelt ejerskab</w:t>
            </w:r>
            <w:r>
              <w:rPr>
                <w:sz w:val="20"/>
                <w:szCs w:val="20"/>
              </w:rPr>
              <w:t>.</w:t>
            </w:r>
          </w:p>
        </w:tc>
      </w:tr>
      <w:tr w:rsidR="000C4554" w:rsidRPr="0069021B" w14:paraId="6DEEE899" w14:textId="77777777" w:rsidTr="00043426">
        <w:trPr>
          <w:cantSplit/>
        </w:trPr>
        <w:tc>
          <w:tcPr>
            <w:tcW w:w="1985" w:type="dxa"/>
            <w:shd w:val="clear" w:color="auto" w:fill="DAEEF3"/>
          </w:tcPr>
          <w:p w14:paraId="3713C19A" w14:textId="77777777" w:rsidR="000C4554" w:rsidRPr="00803E31" w:rsidRDefault="000C4554" w:rsidP="00043426">
            <w:pPr>
              <w:spacing w:before="40" w:after="40"/>
              <w:rPr>
                <w:sz w:val="20"/>
                <w:szCs w:val="20"/>
              </w:rPr>
            </w:pPr>
            <w:r w:rsidRPr="00803E31">
              <w:rPr>
                <w:sz w:val="20"/>
                <w:szCs w:val="20"/>
              </w:rPr>
              <w:lastRenderedPageBreak/>
              <w:t>Beskrivelse:</w:t>
            </w:r>
          </w:p>
        </w:tc>
        <w:tc>
          <w:tcPr>
            <w:tcW w:w="6552" w:type="dxa"/>
          </w:tcPr>
          <w:p w14:paraId="0BF6F43C" w14:textId="77777777" w:rsidR="00A2011A" w:rsidRPr="0002087B" w:rsidRDefault="00A2011A" w:rsidP="00043426">
            <w:pPr>
              <w:spacing w:after="40"/>
              <w:rPr>
                <w:sz w:val="20"/>
                <w:szCs w:val="20"/>
              </w:rPr>
            </w:pPr>
            <w:r>
              <w:rPr>
                <w:sz w:val="20"/>
                <w:szCs w:val="20"/>
              </w:rPr>
              <w:t xml:space="preserve">I de tilfælde, hvor ejeren af et </w:t>
            </w:r>
            <w:r>
              <w:rPr>
                <w:i/>
                <w:sz w:val="20"/>
                <w:szCs w:val="20"/>
              </w:rPr>
              <w:t>Aktuelt ejerskab,</w:t>
            </w:r>
            <w:r w:rsidRPr="00A2011A">
              <w:rPr>
                <w:sz w:val="20"/>
                <w:szCs w:val="20"/>
              </w:rPr>
              <w:t xml:space="preserve"> er </w:t>
            </w:r>
            <w:r>
              <w:rPr>
                <w:sz w:val="20"/>
                <w:szCs w:val="20"/>
              </w:rPr>
              <w:t xml:space="preserve">en </w:t>
            </w:r>
            <w:r>
              <w:rPr>
                <w:i/>
                <w:sz w:val="20"/>
                <w:szCs w:val="20"/>
              </w:rPr>
              <w:t>Person</w:t>
            </w:r>
            <w:r>
              <w:rPr>
                <w:sz w:val="20"/>
                <w:szCs w:val="20"/>
              </w:rPr>
              <w:t xml:space="preserve"> eller </w:t>
            </w:r>
            <w:r>
              <w:rPr>
                <w:i/>
                <w:sz w:val="20"/>
                <w:szCs w:val="20"/>
              </w:rPr>
              <w:t>Virkso</w:t>
            </w:r>
            <w:r>
              <w:rPr>
                <w:i/>
                <w:sz w:val="20"/>
                <w:szCs w:val="20"/>
              </w:rPr>
              <w:t>m</w:t>
            </w:r>
            <w:r>
              <w:rPr>
                <w:i/>
                <w:sz w:val="20"/>
                <w:szCs w:val="20"/>
              </w:rPr>
              <w:t>hed</w:t>
            </w:r>
            <w:r>
              <w:rPr>
                <w:sz w:val="20"/>
                <w:szCs w:val="20"/>
              </w:rPr>
              <w:t xml:space="preserve">, som ikke er kendt i grunddata, er navn og adresse oplysninger registreret i </w:t>
            </w:r>
            <w:r>
              <w:rPr>
                <w:i/>
                <w:sz w:val="20"/>
                <w:szCs w:val="20"/>
              </w:rPr>
              <w:t>Ejeroplysninger</w:t>
            </w:r>
            <w:r>
              <w:rPr>
                <w:sz w:val="20"/>
                <w:szCs w:val="20"/>
              </w:rPr>
              <w:t>. Disse oplysninger kan opdateres</w:t>
            </w:r>
            <w:r w:rsidR="0002087B">
              <w:rPr>
                <w:sz w:val="20"/>
                <w:szCs w:val="20"/>
              </w:rPr>
              <w:t xml:space="preserve">. </w:t>
            </w:r>
            <w:r w:rsidR="0002087B">
              <w:rPr>
                <w:i/>
                <w:sz w:val="20"/>
                <w:szCs w:val="20"/>
              </w:rPr>
              <w:t xml:space="preserve">Ejeroplysninger </w:t>
            </w:r>
            <w:r w:rsidR="0002087B" w:rsidRPr="0002087B">
              <w:rPr>
                <w:sz w:val="20"/>
                <w:szCs w:val="20"/>
              </w:rPr>
              <w:t>kan des</w:t>
            </w:r>
            <w:r w:rsidR="0002087B" w:rsidRPr="0002087B">
              <w:rPr>
                <w:sz w:val="20"/>
                <w:szCs w:val="20"/>
              </w:rPr>
              <w:t>u</w:t>
            </w:r>
            <w:r w:rsidR="0002087B" w:rsidRPr="0002087B">
              <w:rPr>
                <w:sz w:val="20"/>
                <w:szCs w:val="20"/>
              </w:rPr>
              <w:t xml:space="preserve">den erstattes af en relation til en </w:t>
            </w:r>
            <w:r w:rsidR="0002087B" w:rsidRPr="0002087B">
              <w:rPr>
                <w:i/>
                <w:sz w:val="20"/>
                <w:szCs w:val="20"/>
              </w:rPr>
              <w:t>Person</w:t>
            </w:r>
            <w:r w:rsidR="0002087B" w:rsidRPr="0002087B">
              <w:rPr>
                <w:sz w:val="20"/>
                <w:szCs w:val="20"/>
              </w:rPr>
              <w:t xml:space="preserve"> eller </w:t>
            </w:r>
            <w:r w:rsidR="0002087B" w:rsidRPr="0002087B">
              <w:rPr>
                <w:i/>
                <w:sz w:val="20"/>
                <w:szCs w:val="20"/>
              </w:rPr>
              <w:t>Virksomhed</w:t>
            </w:r>
            <w:r w:rsidR="0002087B" w:rsidRPr="0002087B">
              <w:rPr>
                <w:sz w:val="20"/>
                <w:szCs w:val="20"/>
              </w:rPr>
              <w:t>, hv</w:t>
            </w:r>
            <w:r w:rsidR="0002087B">
              <w:rPr>
                <w:sz w:val="20"/>
                <w:szCs w:val="20"/>
              </w:rPr>
              <w:t>is denne bliver kendt i grunddata.</w:t>
            </w:r>
          </w:p>
          <w:p w14:paraId="1C04599F" w14:textId="77777777" w:rsidR="000C4554" w:rsidRPr="00A2011A" w:rsidRDefault="00A2011A" w:rsidP="00A2011A">
            <w:pPr>
              <w:spacing w:after="40"/>
              <w:rPr>
                <w:i/>
                <w:sz w:val="20"/>
                <w:szCs w:val="20"/>
              </w:rPr>
            </w:pPr>
            <w:r>
              <w:rPr>
                <w:sz w:val="20"/>
                <w:szCs w:val="20"/>
              </w:rPr>
              <w:t xml:space="preserve">Et </w:t>
            </w:r>
            <w:r>
              <w:rPr>
                <w:i/>
                <w:sz w:val="20"/>
                <w:szCs w:val="20"/>
              </w:rPr>
              <w:t>Aktuelt ejerskab</w:t>
            </w:r>
            <w:r>
              <w:rPr>
                <w:sz w:val="20"/>
                <w:szCs w:val="20"/>
              </w:rPr>
              <w:t xml:space="preserve"> kan Administreres af en anden </w:t>
            </w:r>
            <w:r>
              <w:rPr>
                <w:i/>
                <w:sz w:val="20"/>
                <w:szCs w:val="20"/>
              </w:rPr>
              <w:t>Person</w:t>
            </w:r>
            <w:r>
              <w:rPr>
                <w:sz w:val="20"/>
                <w:szCs w:val="20"/>
              </w:rPr>
              <w:t xml:space="preserve"> eller en </w:t>
            </w:r>
            <w:r>
              <w:rPr>
                <w:i/>
                <w:sz w:val="20"/>
                <w:szCs w:val="20"/>
              </w:rPr>
              <w:t>Virksomhed</w:t>
            </w:r>
            <w:r>
              <w:rPr>
                <w:sz w:val="20"/>
                <w:szCs w:val="20"/>
              </w:rPr>
              <w:t xml:space="preserve"> end ejeren</w:t>
            </w:r>
            <w:r>
              <w:rPr>
                <w:i/>
                <w:sz w:val="20"/>
                <w:szCs w:val="20"/>
              </w:rPr>
              <w:t xml:space="preserve">. </w:t>
            </w:r>
            <w:r>
              <w:rPr>
                <w:sz w:val="20"/>
                <w:szCs w:val="20"/>
              </w:rPr>
              <w:t xml:space="preserve"> Oplysninger om hvorvidt det </w:t>
            </w:r>
            <w:r>
              <w:rPr>
                <w:i/>
                <w:sz w:val="20"/>
                <w:szCs w:val="20"/>
              </w:rPr>
              <w:t>Aktuelle ejerskab</w:t>
            </w:r>
            <w:r>
              <w:rPr>
                <w:sz w:val="20"/>
                <w:szCs w:val="20"/>
              </w:rPr>
              <w:t xml:space="preserve"> Administreres af en anden end ejer, og i givet fald hvem, kan ændres. Ligesom at oplysningen om, hvorvidt administratoren er løst eller fast tilknyttet, kan ændres. Hvis administratoren ikke er en </w:t>
            </w:r>
            <w:r>
              <w:rPr>
                <w:i/>
                <w:sz w:val="20"/>
                <w:szCs w:val="20"/>
              </w:rPr>
              <w:t>Person</w:t>
            </w:r>
            <w:r>
              <w:rPr>
                <w:sz w:val="20"/>
                <w:szCs w:val="20"/>
              </w:rPr>
              <w:t xml:space="preserve"> eller </w:t>
            </w:r>
            <w:r>
              <w:rPr>
                <w:i/>
                <w:sz w:val="20"/>
                <w:szCs w:val="20"/>
              </w:rPr>
              <w:t>Virksomhed</w:t>
            </w:r>
            <w:r>
              <w:rPr>
                <w:sz w:val="20"/>
                <w:szCs w:val="20"/>
              </w:rPr>
              <w:t>, som er kendt i grundd</w:t>
            </w:r>
            <w:r>
              <w:rPr>
                <w:sz w:val="20"/>
                <w:szCs w:val="20"/>
              </w:rPr>
              <w:t>a</w:t>
            </w:r>
            <w:r>
              <w:rPr>
                <w:sz w:val="20"/>
                <w:szCs w:val="20"/>
              </w:rPr>
              <w:t xml:space="preserve">ta, registreres administratorens oplysninger i </w:t>
            </w:r>
            <w:r>
              <w:rPr>
                <w:i/>
                <w:sz w:val="20"/>
                <w:szCs w:val="20"/>
              </w:rPr>
              <w:t>Administratoroplysninger.</w:t>
            </w:r>
          </w:p>
        </w:tc>
      </w:tr>
      <w:tr w:rsidR="000C4554" w:rsidRPr="0069021B" w14:paraId="1A60C21F" w14:textId="77777777" w:rsidTr="00043426">
        <w:trPr>
          <w:cantSplit/>
        </w:trPr>
        <w:tc>
          <w:tcPr>
            <w:tcW w:w="1985" w:type="dxa"/>
            <w:shd w:val="clear" w:color="auto" w:fill="DAEEF3"/>
          </w:tcPr>
          <w:p w14:paraId="015E2C7F" w14:textId="77777777" w:rsidR="000C4554" w:rsidRPr="00803E31" w:rsidRDefault="000C4554" w:rsidP="00043426">
            <w:pPr>
              <w:spacing w:before="40" w:after="40"/>
              <w:rPr>
                <w:sz w:val="20"/>
                <w:szCs w:val="20"/>
              </w:rPr>
            </w:pPr>
            <w:r w:rsidRPr="00803E31">
              <w:rPr>
                <w:sz w:val="20"/>
                <w:szCs w:val="20"/>
              </w:rPr>
              <w:t>Forløb:</w:t>
            </w:r>
          </w:p>
        </w:tc>
        <w:tc>
          <w:tcPr>
            <w:tcW w:w="6552" w:type="dxa"/>
          </w:tcPr>
          <w:p w14:paraId="14DDC1CE" w14:textId="77777777" w:rsidR="000C4554" w:rsidRPr="00803E31" w:rsidRDefault="000C4554" w:rsidP="00043426">
            <w:pPr>
              <w:numPr>
                <w:ilvl w:val="0"/>
                <w:numId w:val="10"/>
              </w:numPr>
              <w:spacing w:before="40" w:after="40"/>
              <w:rPr>
                <w:sz w:val="20"/>
                <w:szCs w:val="20"/>
              </w:rPr>
            </w:pPr>
          </w:p>
        </w:tc>
      </w:tr>
      <w:tr w:rsidR="000C4554" w:rsidRPr="0069021B" w14:paraId="7D024945" w14:textId="77777777" w:rsidTr="00043426">
        <w:trPr>
          <w:cantSplit/>
        </w:trPr>
        <w:tc>
          <w:tcPr>
            <w:tcW w:w="1985" w:type="dxa"/>
            <w:shd w:val="clear" w:color="auto" w:fill="DAEEF3"/>
          </w:tcPr>
          <w:p w14:paraId="0D03ECC7" w14:textId="77777777" w:rsidR="000C4554" w:rsidRPr="00803E31" w:rsidRDefault="000C4554" w:rsidP="00043426">
            <w:pPr>
              <w:spacing w:before="40" w:after="40"/>
              <w:rPr>
                <w:sz w:val="20"/>
                <w:szCs w:val="20"/>
              </w:rPr>
            </w:pPr>
            <w:r w:rsidRPr="00803E31">
              <w:rPr>
                <w:sz w:val="20"/>
                <w:szCs w:val="20"/>
              </w:rPr>
              <w:t>Startbetingelse:</w:t>
            </w:r>
          </w:p>
        </w:tc>
        <w:tc>
          <w:tcPr>
            <w:tcW w:w="6552" w:type="dxa"/>
          </w:tcPr>
          <w:p w14:paraId="6A9F5164" w14:textId="77777777" w:rsidR="000C4554" w:rsidRPr="00571D12" w:rsidRDefault="0002087B" w:rsidP="0002087B">
            <w:pPr>
              <w:numPr>
                <w:ilvl w:val="0"/>
                <w:numId w:val="13"/>
              </w:numPr>
              <w:spacing w:before="40" w:after="40"/>
              <w:rPr>
                <w:sz w:val="20"/>
                <w:szCs w:val="20"/>
              </w:rPr>
            </w:pPr>
            <w:r>
              <w:rPr>
                <w:sz w:val="20"/>
                <w:szCs w:val="20"/>
              </w:rPr>
              <w:t xml:space="preserve">Det </w:t>
            </w:r>
            <w:r>
              <w:rPr>
                <w:i/>
                <w:sz w:val="20"/>
                <w:szCs w:val="20"/>
              </w:rPr>
              <w:t>Aktuelle ejerskab</w:t>
            </w:r>
            <w:r>
              <w:rPr>
                <w:sz w:val="20"/>
                <w:szCs w:val="20"/>
              </w:rPr>
              <w:t xml:space="preserve"> findes og er Aktivt.</w:t>
            </w:r>
          </w:p>
        </w:tc>
      </w:tr>
      <w:tr w:rsidR="000C4554" w:rsidRPr="0069021B" w14:paraId="7017A0A6" w14:textId="77777777" w:rsidTr="00043426">
        <w:trPr>
          <w:cantSplit/>
        </w:trPr>
        <w:tc>
          <w:tcPr>
            <w:tcW w:w="1985" w:type="dxa"/>
            <w:shd w:val="clear" w:color="auto" w:fill="DAEEF3"/>
          </w:tcPr>
          <w:p w14:paraId="5BC1DFCA" w14:textId="77777777" w:rsidR="000C4554" w:rsidRPr="00803E31" w:rsidRDefault="000C4554" w:rsidP="00043426">
            <w:pPr>
              <w:spacing w:before="40" w:after="40"/>
              <w:rPr>
                <w:sz w:val="20"/>
                <w:szCs w:val="20"/>
              </w:rPr>
            </w:pPr>
            <w:r w:rsidRPr="00803E31">
              <w:rPr>
                <w:sz w:val="20"/>
                <w:szCs w:val="20"/>
              </w:rPr>
              <w:t>Slutresultat:</w:t>
            </w:r>
          </w:p>
        </w:tc>
        <w:tc>
          <w:tcPr>
            <w:tcW w:w="6552" w:type="dxa"/>
          </w:tcPr>
          <w:p w14:paraId="37B32ED0" w14:textId="77777777" w:rsidR="000C4554" w:rsidRPr="00B91CE3" w:rsidRDefault="000C4554" w:rsidP="00043426">
            <w:pPr>
              <w:numPr>
                <w:ilvl w:val="0"/>
                <w:numId w:val="11"/>
              </w:numPr>
              <w:spacing w:before="40" w:after="40"/>
              <w:rPr>
                <w:sz w:val="20"/>
                <w:szCs w:val="20"/>
              </w:rPr>
            </w:pPr>
            <w:r>
              <w:rPr>
                <w:sz w:val="20"/>
                <w:szCs w:val="20"/>
              </w:rPr>
              <w:t>Det er afgjort, om anmelder må foretage registreringen i Ejerfortegne</w:t>
            </w:r>
            <w:r>
              <w:rPr>
                <w:sz w:val="20"/>
                <w:szCs w:val="20"/>
              </w:rPr>
              <w:t>l</w:t>
            </w:r>
            <w:r>
              <w:rPr>
                <w:sz w:val="20"/>
                <w:szCs w:val="20"/>
              </w:rPr>
              <w:t>sen</w:t>
            </w:r>
            <w:r>
              <w:rPr>
                <w:i/>
                <w:sz w:val="20"/>
                <w:szCs w:val="20"/>
              </w:rPr>
              <w:t>.</w:t>
            </w:r>
          </w:p>
        </w:tc>
      </w:tr>
      <w:tr w:rsidR="000C4554" w:rsidRPr="0069021B" w14:paraId="2CC17337" w14:textId="77777777" w:rsidTr="00043426">
        <w:trPr>
          <w:cantSplit/>
        </w:trPr>
        <w:tc>
          <w:tcPr>
            <w:tcW w:w="1985" w:type="dxa"/>
            <w:shd w:val="clear" w:color="auto" w:fill="DAEEF3"/>
          </w:tcPr>
          <w:p w14:paraId="557AFE42" w14:textId="77777777" w:rsidR="000C4554" w:rsidRPr="00803E31" w:rsidRDefault="000C4554" w:rsidP="00043426">
            <w:pPr>
              <w:spacing w:before="40" w:after="40"/>
              <w:rPr>
                <w:sz w:val="20"/>
                <w:szCs w:val="20"/>
              </w:rPr>
            </w:pPr>
            <w:r w:rsidRPr="00803E31">
              <w:rPr>
                <w:sz w:val="20"/>
                <w:szCs w:val="20"/>
              </w:rPr>
              <w:t>Involverede begr</w:t>
            </w:r>
            <w:r w:rsidRPr="00803E31">
              <w:rPr>
                <w:sz w:val="20"/>
                <w:szCs w:val="20"/>
              </w:rPr>
              <w:t>e</w:t>
            </w:r>
            <w:r w:rsidRPr="00803E31">
              <w:rPr>
                <w:sz w:val="20"/>
                <w:szCs w:val="20"/>
              </w:rPr>
              <w:t>ber:</w:t>
            </w:r>
          </w:p>
        </w:tc>
        <w:tc>
          <w:tcPr>
            <w:tcW w:w="6552" w:type="dxa"/>
          </w:tcPr>
          <w:p w14:paraId="6A7910DA" w14:textId="77777777" w:rsidR="000C4554" w:rsidRPr="007E629D" w:rsidRDefault="007E629D" w:rsidP="00043426">
            <w:pPr>
              <w:numPr>
                <w:ilvl w:val="0"/>
                <w:numId w:val="11"/>
              </w:numPr>
              <w:spacing w:before="40" w:after="40"/>
              <w:rPr>
                <w:sz w:val="20"/>
                <w:szCs w:val="20"/>
              </w:rPr>
            </w:pPr>
            <w:r>
              <w:rPr>
                <w:i/>
                <w:sz w:val="20"/>
                <w:szCs w:val="20"/>
              </w:rPr>
              <w:t>Aktuelt ejerskab</w:t>
            </w:r>
          </w:p>
          <w:p w14:paraId="41886418" w14:textId="77777777" w:rsidR="007E629D" w:rsidRPr="007E629D" w:rsidRDefault="007E629D" w:rsidP="00043426">
            <w:pPr>
              <w:numPr>
                <w:ilvl w:val="0"/>
                <w:numId w:val="11"/>
              </w:numPr>
              <w:spacing w:before="40" w:after="40"/>
              <w:rPr>
                <w:sz w:val="20"/>
                <w:szCs w:val="20"/>
              </w:rPr>
            </w:pPr>
            <w:r>
              <w:rPr>
                <w:i/>
                <w:sz w:val="20"/>
                <w:szCs w:val="20"/>
              </w:rPr>
              <w:t>Ejeroplysninger</w:t>
            </w:r>
          </w:p>
          <w:p w14:paraId="2874D1F3" w14:textId="77777777" w:rsidR="007E629D" w:rsidRPr="007E629D" w:rsidRDefault="007E629D" w:rsidP="00043426">
            <w:pPr>
              <w:numPr>
                <w:ilvl w:val="0"/>
                <w:numId w:val="11"/>
              </w:numPr>
              <w:spacing w:before="40" w:after="40"/>
              <w:rPr>
                <w:sz w:val="20"/>
                <w:szCs w:val="20"/>
              </w:rPr>
            </w:pPr>
            <w:r>
              <w:rPr>
                <w:i/>
                <w:sz w:val="20"/>
                <w:szCs w:val="20"/>
              </w:rPr>
              <w:t>Administrator oplysninger</w:t>
            </w:r>
          </w:p>
          <w:p w14:paraId="24A719F7" w14:textId="77777777" w:rsidR="007E629D" w:rsidRPr="007E629D" w:rsidRDefault="007E629D" w:rsidP="00043426">
            <w:pPr>
              <w:numPr>
                <w:ilvl w:val="0"/>
                <w:numId w:val="11"/>
              </w:numPr>
              <w:spacing w:before="40" w:after="40"/>
              <w:rPr>
                <w:sz w:val="20"/>
                <w:szCs w:val="20"/>
              </w:rPr>
            </w:pPr>
            <w:r>
              <w:rPr>
                <w:i/>
                <w:sz w:val="20"/>
                <w:szCs w:val="20"/>
              </w:rPr>
              <w:t>Person</w:t>
            </w:r>
          </w:p>
          <w:p w14:paraId="399BE588" w14:textId="77777777" w:rsidR="007E629D" w:rsidRPr="00803E31" w:rsidRDefault="007E629D" w:rsidP="00043426">
            <w:pPr>
              <w:numPr>
                <w:ilvl w:val="0"/>
                <w:numId w:val="11"/>
              </w:numPr>
              <w:spacing w:before="40" w:after="40"/>
              <w:rPr>
                <w:sz w:val="20"/>
                <w:szCs w:val="20"/>
              </w:rPr>
            </w:pPr>
            <w:r>
              <w:rPr>
                <w:i/>
                <w:sz w:val="20"/>
                <w:szCs w:val="20"/>
              </w:rPr>
              <w:t>Virksomhed</w:t>
            </w:r>
          </w:p>
        </w:tc>
      </w:tr>
      <w:tr w:rsidR="000C4554" w:rsidRPr="0069021B" w14:paraId="312BB3B0" w14:textId="77777777" w:rsidTr="00043426">
        <w:trPr>
          <w:cantSplit/>
        </w:trPr>
        <w:tc>
          <w:tcPr>
            <w:tcW w:w="1985" w:type="dxa"/>
            <w:shd w:val="clear" w:color="auto" w:fill="DAEEF3"/>
          </w:tcPr>
          <w:p w14:paraId="146DD289" w14:textId="77777777" w:rsidR="000C4554" w:rsidRPr="00803E31" w:rsidRDefault="000C4554" w:rsidP="00043426">
            <w:pPr>
              <w:spacing w:before="40" w:after="40"/>
              <w:rPr>
                <w:sz w:val="20"/>
                <w:szCs w:val="20"/>
              </w:rPr>
            </w:pPr>
            <w:r w:rsidRPr="00803E31">
              <w:rPr>
                <w:sz w:val="20"/>
                <w:szCs w:val="20"/>
              </w:rPr>
              <w:t>Beskrevet af:</w:t>
            </w:r>
          </w:p>
        </w:tc>
        <w:tc>
          <w:tcPr>
            <w:tcW w:w="6552" w:type="dxa"/>
          </w:tcPr>
          <w:p w14:paraId="5432852B" w14:textId="77777777" w:rsidR="000C4554" w:rsidRPr="00803E31" w:rsidRDefault="000C4554" w:rsidP="00043426">
            <w:pPr>
              <w:spacing w:after="40"/>
              <w:rPr>
                <w:sz w:val="20"/>
                <w:szCs w:val="20"/>
              </w:rPr>
            </w:pPr>
            <w:r w:rsidRPr="00803E31">
              <w:rPr>
                <w:sz w:val="20"/>
                <w:szCs w:val="20"/>
              </w:rPr>
              <w:t>Lars Frederiksen</w:t>
            </w:r>
          </w:p>
        </w:tc>
      </w:tr>
    </w:tbl>
    <w:p w14:paraId="74994472" w14:textId="77777777" w:rsidR="000C4554" w:rsidRPr="00695894" w:rsidRDefault="000C4554" w:rsidP="000C455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7"/>
      </w:tblGrid>
      <w:tr w:rsidR="000C4554" w:rsidRPr="0069021B" w14:paraId="59EE98D6" w14:textId="77777777" w:rsidTr="00043426">
        <w:trPr>
          <w:cantSplit/>
        </w:trPr>
        <w:tc>
          <w:tcPr>
            <w:tcW w:w="8537" w:type="dxa"/>
            <w:shd w:val="clear" w:color="auto" w:fill="DAEEF3"/>
          </w:tcPr>
          <w:p w14:paraId="36E3BDA1" w14:textId="77777777" w:rsidR="000C4554" w:rsidRPr="0071171B" w:rsidRDefault="000C4554" w:rsidP="00043426">
            <w:pPr>
              <w:spacing w:before="40" w:after="40"/>
              <w:rPr>
                <w:b/>
                <w:lang w:val="en-US"/>
              </w:rPr>
            </w:pPr>
            <w:r>
              <w:rPr>
                <w:b/>
              </w:rPr>
              <w:t>Valider anmelder</w:t>
            </w:r>
          </w:p>
        </w:tc>
      </w:tr>
      <w:tr w:rsidR="000C4554" w:rsidRPr="008237C5" w14:paraId="51F1E522" w14:textId="77777777" w:rsidTr="00043426">
        <w:trPr>
          <w:cantSplit/>
        </w:trPr>
        <w:tc>
          <w:tcPr>
            <w:tcW w:w="8537" w:type="dxa"/>
          </w:tcPr>
          <w:p w14:paraId="316A314B" w14:textId="77777777" w:rsidR="000C4554" w:rsidRPr="008237C5" w:rsidRDefault="000C4554" w:rsidP="00043426">
            <w:pPr>
              <w:spacing w:before="40" w:after="40"/>
              <w:rPr>
                <w:sz w:val="20"/>
                <w:szCs w:val="20"/>
              </w:rPr>
            </w:pPr>
            <w:r w:rsidRPr="008237C5">
              <w:rPr>
                <w:sz w:val="20"/>
                <w:szCs w:val="20"/>
              </w:rPr>
              <w:t xml:space="preserve">Se under processen </w:t>
            </w:r>
            <w:r>
              <w:rPr>
                <w:sz w:val="20"/>
                <w:szCs w:val="20"/>
              </w:rPr>
              <w:t>’</w:t>
            </w:r>
            <w:r w:rsidRPr="000C4554">
              <w:rPr>
                <w:sz w:val="20"/>
                <w:szCs w:val="20"/>
              </w:rPr>
              <w:t>Tvangsauktion / kommunal anmeldelse af ejerskifte</w:t>
            </w:r>
            <w:r>
              <w:rPr>
                <w:sz w:val="20"/>
                <w:szCs w:val="20"/>
              </w:rPr>
              <w:t>’</w:t>
            </w:r>
            <w:r w:rsidRPr="008237C5">
              <w:rPr>
                <w:sz w:val="20"/>
                <w:szCs w:val="20"/>
              </w:rPr>
              <w:t>.</w:t>
            </w:r>
          </w:p>
        </w:tc>
      </w:tr>
    </w:tbl>
    <w:p w14:paraId="47F02FDA" w14:textId="77777777" w:rsidR="000C4554" w:rsidRDefault="000C4554" w:rsidP="000C4554"/>
    <w:p w14:paraId="6468AA9D" w14:textId="77777777" w:rsidR="000C4554" w:rsidRDefault="000C4554" w:rsidP="000C4554"/>
    <w:sectPr w:rsidR="000C4554" w:rsidSect="007B040A">
      <w:headerReference w:type="default" r:id="rId16"/>
      <w:footerReference w:type="default" r:id="rId17"/>
      <w:headerReference w:type="first" r:id="rId18"/>
      <w:footerReference w:type="first" r:id="rId19"/>
      <w:endnotePr>
        <w:numFmt w:val="decimal"/>
      </w:endnotePr>
      <w:pgSz w:w="11907" w:h="16840" w:code="9"/>
      <w:pgMar w:top="1673" w:right="1588" w:bottom="1701" w:left="1814" w:header="567" w:footer="419"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3" w:author="Rasmus Strange Petersen" w:date="2013-12-14T20:26:00Z" w:initials="RSP">
    <w:p w14:paraId="467BCC2D" w14:textId="77777777" w:rsidR="00B43C01" w:rsidRDefault="00B43C01">
      <w:pPr>
        <w:pStyle w:val="Kommentartekst"/>
      </w:pPr>
      <w:r>
        <w:rPr>
          <w:rStyle w:val="Kommentarhenvisning"/>
        </w:rPr>
        <w:annotationRef/>
      </w:r>
      <w:r>
        <w:t>I bilag A er der en hændelse med navnet ”Nyt Ejerskifte”</w:t>
      </w:r>
    </w:p>
  </w:comment>
  <w:comment w:id="56" w:author="Rasmus Strange Petersen" w:date="2013-12-14T20:28:00Z" w:initials="RSP">
    <w:p w14:paraId="1654BEE7" w14:textId="77777777" w:rsidR="00B43C01" w:rsidRDefault="00B43C01">
      <w:pPr>
        <w:pStyle w:val="Kommentartekst"/>
      </w:pPr>
      <w:r>
        <w:rPr>
          <w:rStyle w:val="Kommentarhenvisning"/>
        </w:rPr>
        <w:annotationRef/>
      </w:r>
      <w:r>
        <w:t>Hvilken, skal matche listen i bilag A</w:t>
      </w:r>
    </w:p>
  </w:comment>
  <w:comment w:id="59" w:author="Rasmus Strange Petersen" w:date="2013-12-14T20:28:00Z" w:initials="RSP">
    <w:p w14:paraId="4C2C749E" w14:textId="77777777" w:rsidR="00B43C01" w:rsidRDefault="00B43C01">
      <w:pPr>
        <w:pStyle w:val="Kommentartekst"/>
      </w:pPr>
      <w:r>
        <w:rPr>
          <w:rStyle w:val="Kommentarhenvisning"/>
        </w:rPr>
        <w:annotationRef/>
      </w:r>
      <w:r>
        <w:t>Hvilken, skal matche listen i bilag A</w:t>
      </w:r>
    </w:p>
  </w:comment>
  <w:comment w:id="66" w:author="Rasmus Strange Petersen" w:date="2013-12-14T20:29:00Z" w:initials="RSP">
    <w:p w14:paraId="60829CED" w14:textId="77777777" w:rsidR="00B43C01" w:rsidRDefault="00B43C01">
      <w:pPr>
        <w:pStyle w:val="Kommentartekst"/>
      </w:pPr>
      <w:r>
        <w:rPr>
          <w:rStyle w:val="Kommentarhenvisning"/>
        </w:rPr>
        <w:annotationRef/>
      </w:r>
      <w:r>
        <w:t>Hvilken, skal matche listen i bilag 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7BCC2D" w15:done="0"/>
  <w15:commentEx w15:paraId="1654BEE7" w15:done="0"/>
  <w15:commentEx w15:paraId="4C2C749E" w15:done="0"/>
  <w15:commentEx w15:paraId="60829C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97A68" w14:textId="77777777" w:rsidR="00B43C01" w:rsidRDefault="00B43C01">
      <w:pPr>
        <w:pStyle w:val="Overskrift1"/>
      </w:pPr>
      <w:r>
        <w:t>References.</w:t>
      </w:r>
    </w:p>
  </w:endnote>
  <w:endnote w:type="continuationSeparator" w:id="0">
    <w:p w14:paraId="06245DDB" w14:textId="77777777" w:rsidR="00B43C01" w:rsidRDefault="00B43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0DB7E" w14:textId="77777777" w:rsidR="00B43C01" w:rsidRDefault="00B43C01"/>
  <w:p w14:paraId="31B1618B" w14:textId="77777777" w:rsidR="00B43C01" w:rsidRDefault="00B43C01"/>
  <w:tbl>
    <w:tblPr>
      <w:tblW w:w="8755" w:type="dxa"/>
      <w:tblLook w:val="01E0" w:firstRow="1" w:lastRow="1" w:firstColumn="1" w:lastColumn="1" w:noHBand="0" w:noVBand="0"/>
    </w:tblPr>
    <w:tblGrid>
      <w:gridCol w:w="2881"/>
      <w:gridCol w:w="2882"/>
      <w:gridCol w:w="2992"/>
    </w:tblGrid>
    <w:tr w:rsidR="00B43C01" w14:paraId="50C522FD" w14:textId="77777777" w:rsidTr="00022208">
      <w:tc>
        <w:tcPr>
          <w:tcW w:w="2881" w:type="dxa"/>
          <w:shd w:val="clear" w:color="auto" w:fill="auto"/>
        </w:tcPr>
        <w:p w14:paraId="7CF7D334" w14:textId="77777777" w:rsidR="00B43C01" w:rsidRDefault="00B43C01" w:rsidP="00022208">
          <w:pPr>
            <w:pStyle w:val="Sidehoved"/>
            <w:jc w:val="right"/>
          </w:pPr>
        </w:p>
      </w:tc>
      <w:tc>
        <w:tcPr>
          <w:tcW w:w="2882" w:type="dxa"/>
          <w:shd w:val="clear" w:color="auto" w:fill="auto"/>
        </w:tcPr>
        <w:p w14:paraId="4A6E7D8F" w14:textId="77777777" w:rsidR="00B43C01" w:rsidRDefault="00B43C01"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7D42DF">
            <w:rPr>
              <w:rStyle w:val="Sidetal"/>
              <w:noProof/>
            </w:rPr>
            <w:t>18</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7D42DF">
            <w:rPr>
              <w:rStyle w:val="Sidetal"/>
              <w:noProof/>
            </w:rPr>
            <w:t>18</w:t>
          </w:r>
          <w:r>
            <w:rPr>
              <w:rStyle w:val="Sidetal"/>
            </w:rPr>
            <w:fldChar w:fldCharType="end"/>
          </w:r>
          <w:r>
            <w:rPr>
              <w:rStyle w:val="Sidetal"/>
            </w:rPr>
            <w:t xml:space="preserve"> -</w:t>
          </w:r>
        </w:p>
      </w:tc>
      <w:tc>
        <w:tcPr>
          <w:tcW w:w="2992" w:type="dxa"/>
          <w:shd w:val="clear" w:color="auto" w:fill="auto"/>
        </w:tcPr>
        <w:p w14:paraId="0BD3A09B" w14:textId="77777777" w:rsidR="00B43C01" w:rsidRPr="004E5375" w:rsidRDefault="00B43C01" w:rsidP="002F63CF">
          <w:pPr>
            <w:pStyle w:val="Sidefod"/>
            <w:jc w:val="right"/>
          </w:pPr>
          <w:r w:rsidRPr="00022208">
            <w:rPr>
              <w:rStyle w:val="Sidetal"/>
              <w:sz w:val="18"/>
              <w:szCs w:val="16"/>
              <w:lang w:eastAsia="da-DK"/>
            </w:rPr>
            <w:t xml:space="preserve"> </w:t>
          </w:r>
          <w:r>
            <w:rPr>
              <w:rStyle w:val="Sidetal"/>
              <w:sz w:val="18"/>
              <w:szCs w:val="16"/>
              <w:lang w:eastAsia="da-DK"/>
            </w:rPr>
            <w:t>MBBL</w:t>
          </w:r>
          <w:r w:rsidRPr="00022208">
            <w:rPr>
              <w:rStyle w:val="Sidetal"/>
              <w:sz w:val="18"/>
              <w:szCs w:val="16"/>
              <w:lang w:eastAsia="da-DK"/>
            </w:rPr>
            <w:t xml:space="preserve">-REF: </w:t>
          </w:r>
          <w:r>
            <w:rPr>
              <w:rStyle w:val="Sidetal"/>
              <w:sz w:val="18"/>
              <w:szCs w:val="16"/>
              <w:lang w:eastAsia="da-DK"/>
            </w:rPr>
            <w:t>2012-3565</w:t>
          </w:r>
        </w:p>
      </w:tc>
    </w:tr>
  </w:tbl>
  <w:p w14:paraId="35DC2518" w14:textId="77777777" w:rsidR="00B43C01" w:rsidRDefault="00B43C01" w:rsidP="004E5375">
    <w:pPr>
      <w:pStyle w:val="Sidehoved"/>
      <w:jc w:val="right"/>
    </w:pPr>
  </w:p>
  <w:p w14:paraId="5987D3BF" w14:textId="77777777" w:rsidR="00B43C01" w:rsidRDefault="00B43C01">
    <w:pPr>
      <w:pStyle w:val="Sidefod"/>
      <w:jc w:val="center"/>
    </w:pPr>
  </w:p>
  <w:p w14:paraId="4AD331E9" w14:textId="77777777" w:rsidR="00B43C01" w:rsidRDefault="00B43C0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B43C01" w:rsidRPr="00022208" w14:paraId="71E3725C" w14:textId="77777777" w:rsidTr="00022208">
      <w:tc>
        <w:tcPr>
          <w:tcW w:w="7088" w:type="dxa"/>
          <w:shd w:val="clear" w:color="auto" w:fill="auto"/>
        </w:tcPr>
        <w:p w14:paraId="592F7F22" w14:textId="77777777" w:rsidR="00B43C01" w:rsidRPr="00877C63" w:rsidRDefault="00B43C01" w:rsidP="00786F5A">
          <w:pPr>
            <w:pStyle w:val="Sidefod"/>
          </w:pPr>
          <w:r w:rsidRPr="00877C63">
            <w:t>Fil:</w:t>
          </w:r>
          <w:fldSimple w:instr=" FILENAME ">
            <w:r>
              <w:rPr>
                <w:noProof/>
              </w:rPr>
              <w:t>GD1 Ejerfortegnelse - Løsningsarkitektur - Bilag C Processer ver 0.3</w:t>
            </w:r>
          </w:fldSimple>
        </w:p>
      </w:tc>
      <w:tc>
        <w:tcPr>
          <w:tcW w:w="1449" w:type="dxa"/>
          <w:shd w:val="clear" w:color="auto" w:fill="auto"/>
        </w:tcPr>
        <w:p w14:paraId="0E2D10A0" w14:textId="77777777" w:rsidR="00B43C01" w:rsidRPr="00022208" w:rsidRDefault="00B43C01" w:rsidP="00022208">
          <w:pPr>
            <w:pStyle w:val="Sidehoved"/>
            <w:jc w:val="right"/>
            <w:rPr>
              <w:smallCaps/>
              <w:sz w:val="16"/>
              <w:szCs w:val="16"/>
            </w:rPr>
          </w:pPr>
        </w:p>
      </w:tc>
    </w:tr>
  </w:tbl>
  <w:p w14:paraId="3DA72204" w14:textId="77777777" w:rsidR="00B43C01" w:rsidRPr="00C251C5" w:rsidRDefault="00B43C01">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307A7" w14:textId="77777777" w:rsidR="00B43C01" w:rsidRDefault="00B43C01">
      <w:r>
        <w:separator/>
      </w:r>
    </w:p>
  </w:footnote>
  <w:footnote w:type="continuationSeparator" w:id="0">
    <w:p w14:paraId="4A06F705" w14:textId="77777777" w:rsidR="00B43C01" w:rsidRDefault="00B43C01">
      <w:r>
        <w:continuationSeparator/>
      </w:r>
    </w:p>
  </w:footnote>
  <w:footnote w:type="continuationNotice" w:id="1">
    <w:p w14:paraId="01ECF3B5" w14:textId="77777777" w:rsidR="00B43C01" w:rsidRDefault="00B43C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CDC37" w14:textId="77777777" w:rsidR="00B43C01" w:rsidRDefault="00B43C01" w:rsidP="002E781B">
    <w:pPr>
      <w:pStyle w:val="Sidehoved"/>
      <w:rPr>
        <w:sz w:val="16"/>
      </w:rPr>
    </w:pPr>
    <w:r>
      <w:rPr>
        <w:kern w:val="28"/>
        <w:sz w:val="16"/>
      </w:rPr>
      <w:fldChar w:fldCharType="begin"/>
    </w:r>
    <w:r>
      <w:rPr>
        <w:kern w:val="28"/>
        <w:sz w:val="16"/>
      </w:rPr>
      <w:instrText xml:space="preserve"> TITLE  "Ejendomsdataprogrammet - Løsningsarkitektur for Ejerfortegnelse - Bilag C Processer"  \* MERGEFORMAT </w:instrText>
    </w:r>
    <w:r>
      <w:rPr>
        <w:kern w:val="28"/>
        <w:sz w:val="16"/>
      </w:rPr>
      <w:fldChar w:fldCharType="separate"/>
    </w:r>
    <w:r>
      <w:rPr>
        <w:kern w:val="28"/>
        <w:sz w:val="16"/>
      </w:rPr>
      <w:t xml:space="preserve">Ejendomsdataprogrammet - Løsningsarkitektur for </w:t>
    </w:r>
    <w:proofErr w:type="spellStart"/>
    <w:r>
      <w:rPr>
        <w:kern w:val="28"/>
        <w:sz w:val="16"/>
      </w:rPr>
      <w:t>Ejerfortegnelse</w:t>
    </w:r>
    <w:proofErr w:type="spellEnd"/>
    <w:r>
      <w:rPr>
        <w:kern w:val="28"/>
        <w:sz w:val="16"/>
      </w:rPr>
      <w:t xml:space="preserve"> - Bilag C Processer</w:t>
    </w:r>
    <w:r>
      <w:rPr>
        <w:kern w:val="28"/>
        <w:sz w:val="16"/>
      </w:rPr>
      <w:fldChar w:fldCharType="end"/>
    </w:r>
  </w:p>
  <w:p w14:paraId="59090E75" w14:textId="77777777" w:rsidR="00B43C01" w:rsidRPr="006171CF" w:rsidRDefault="00B43C01" w:rsidP="002E781B">
    <w:pPr>
      <w:pStyle w:val="Sidehoved"/>
      <w:rPr>
        <w:sz w:val="16"/>
      </w:rPr>
    </w:pPr>
    <w:r>
      <w:rPr>
        <w:sz w:val="16"/>
      </w:rPr>
      <w:fldChar w:fldCharType="begin"/>
    </w:r>
    <w:r>
      <w:rPr>
        <w:sz w:val="16"/>
      </w:rPr>
      <w:instrText xml:space="preserve"> SUBJECT  "Grunddataprogrammet under den Fællesoffentlig digitaliseringsstrategi 2012 - 2015"  \* MERGEFORMAT </w:instrText>
    </w:r>
    <w:r>
      <w:rPr>
        <w:sz w:val="16"/>
      </w:rPr>
      <w:fldChar w:fldCharType="separate"/>
    </w:r>
    <w:r>
      <w:rPr>
        <w:sz w:val="16"/>
      </w:rPr>
      <w:t>Grunddataprogrammet under den Fællesoffentlig digitaliseringsstrategi 2012 - 2015</w:t>
    </w:r>
    <w:r>
      <w:rPr>
        <w:sz w:val="16"/>
      </w:rPr>
      <w:fldChar w:fldCharType="end"/>
    </w:r>
  </w:p>
  <w:p w14:paraId="4B7C8E99" w14:textId="77777777" w:rsidR="00B43C01" w:rsidRDefault="00B43C0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34A9C" w14:textId="77777777" w:rsidR="00B43C01" w:rsidRPr="001D4A86" w:rsidRDefault="00B43C01" w:rsidP="00786F5A">
    <w:pPr>
      <w:pStyle w:val="Sidehoved"/>
      <w:tabs>
        <w:tab w:val="clear" w:pos="4819"/>
        <w:tab w:val="center" w:pos="4253"/>
      </w:tabs>
    </w:pPr>
    <w:r>
      <w:rPr>
        <w:noProof/>
      </w:rPr>
      <w:drawing>
        <wp:inline distT="0" distB="0" distL="0" distR="0" wp14:anchorId="30989E14" wp14:editId="69F5209B">
          <wp:extent cx="1299600" cy="849600"/>
          <wp:effectExtent l="0" t="0" r="0" b="825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Ejendomsdata.png"/>
                  <pic:cNvPicPr/>
                </pic:nvPicPr>
                <pic:blipFill>
                  <a:blip r:embed="rId1">
                    <a:extLst>
                      <a:ext uri="{28A0092B-C50C-407E-A947-70E740481C1C}">
                        <a14:useLocalDpi xmlns:a14="http://schemas.microsoft.com/office/drawing/2010/main" val="0"/>
                      </a:ext>
                    </a:extLst>
                  </a:blip>
                  <a:stretch>
                    <a:fillRect/>
                  </a:stretch>
                </pic:blipFill>
                <pic:spPr>
                  <a:xfrm>
                    <a:off x="0" y="0"/>
                    <a:ext cx="1299600" cy="849600"/>
                  </a:xfrm>
                  <a:prstGeom prst="rect">
                    <a:avLst/>
                  </a:prstGeom>
                </pic:spPr>
              </pic:pic>
            </a:graphicData>
          </a:graphic>
        </wp:inline>
      </w:drawing>
    </w:r>
    <w:r>
      <w:tab/>
    </w:r>
    <w:r>
      <w:tab/>
    </w:r>
    <w:r>
      <w:rPr>
        <w:noProof/>
      </w:rPr>
      <w:drawing>
        <wp:inline distT="0" distB="0" distL="0" distR="0" wp14:anchorId="7BF0D51D" wp14:editId="612CAE92">
          <wp:extent cx="2581275" cy="809625"/>
          <wp:effectExtent l="0" t="0" r="9525" b="9525"/>
          <wp:docPr id="1" name="Picture 7" descr="Beskrivelse: mbbl_logo_rgb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12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CEC785E"/>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1">
    <w:nsid w:val="00403A5E"/>
    <w:multiLevelType w:val="hybridMultilevel"/>
    <w:tmpl w:val="AA18F10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11702D25"/>
    <w:multiLevelType w:val="hybridMultilevel"/>
    <w:tmpl w:val="94CA7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4AF27BC3"/>
    <w:multiLevelType w:val="hybridMultilevel"/>
    <w:tmpl w:val="00BEF3F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4B427A16"/>
    <w:multiLevelType w:val="singleLevel"/>
    <w:tmpl w:val="2E6074FA"/>
    <w:lvl w:ilvl="0">
      <w:numFmt w:val="bullet"/>
      <w:pStyle w:val="Opstilling-punkttegnmafstand"/>
      <w:lvlText w:val="*"/>
      <w:lvlJc w:val="left"/>
    </w:lvl>
  </w:abstractNum>
  <w:abstractNum w:abstractNumId="9">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10">
    <w:nsid w:val="640A3042"/>
    <w:multiLevelType w:val="hybridMultilevel"/>
    <w:tmpl w:val="32BA736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64D810D8"/>
    <w:multiLevelType w:val="hybridMultilevel"/>
    <w:tmpl w:val="B5E0EC3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13">
    <w:nsid w:val="6E741FC8"/>
    <w:multiLevelType w:val="hybridMultilevel"/>
    <w:tmpl w:val="5316D6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5"/>
  </w:num>
  <w:num w:numId="4">
    <w:abstractNumId w:val="3"/>
  </w:num>
  <w:num w:numId="5">
    <w:abstractNumId w:val="8"/>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9"/>
  </w:num>
  <w:num w:numId="7">
    <w:abstractNumId w:val="6"/>
  </w:num>
  <w:num w:numId="8">
    <w:abstractNumId w:val="4"/>
  </w:num>
  <w:num w:numId="9">
    <w:abstractNumId w:val="2"/>
  </w:num>
  <w:num w:numId="10">
    <w:abstractNumId w:val="10"/>
  </w:num>
  <w:num w:numId="11">
    <w:abstractNumId w:val="7"/>
  </w:num>
  <w:num w:numId="12">
    <w:abstractNumId w:val="13"/>
  </w:num>
  <w:num w:numId="13">
    <w:abstractNumId w:val="11"/>
  </w:num>
  <w:num w:numId="14">
    <w:abstractNumId w:val="1"/>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smus Strange Petersen">
    <w15:presenceInfo w15:providerId="None" w15:userId="Rasmus Strange Peter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2160"/>
    <w:rsid w:val="0000267E"/>
    <w:rsid w:val="00003343"/>
    <w:rsid w:val="00003D45"/>
    <w:rsid w:val="00005005"/>
    <w:rsid w:val="00005F7E"/>
    <w:rsid w:val="0000718E"/>
    <w:rsid w:val="00010548"/>
    <w:rsid w:val="00010B27"/>
    <w:rsid w:val="000117BA"/>
    <w:rsid w:val="00012846"/>
    <w:rsid w:val="00012891"/>
    <w:rsid w:val="00013A41"/>
    <w:rsid w:val="00013B19"/>
    <w:rsid w:val="00014CF2"/>
    <w:rsid w:val="000155AE"/>
    <w:rsid w:val="00015D87"/>
    <w:rsid w:val="00016B61"/>
    <w:rsid w:val="00016D7E"/>
    <w:rsid w:val="00017079"/>
    <w:rsid w:val="00017730"/>
    <w:rsid w:val="0002087B"/>
    <w:rsid w:val="00021C6A"/>
    <w:rsid w:val="00022208"/>
    <w:rsid w:val="000227DC"/>
    <w:rsid w:val="00022E81"/>
    <w:rsid w:val="00024857"/>
    <w:rsid w:val="00025438"/>
    <w:rsid w:val="000260A2"/>
    <w:rsid w:val="000309D0"/>
    <w:rsid w:val="00030CD3"/>
    <w:rsid w:val="00032977"/>
    <w:rsid w:val="0003320B"/>
    <w:rsid w:val="000332D3"/>
    <w:rsid w:val="00033A20"/>
    <w:rsid w:val="0003451B"/>
    <w:rsid w:val="00035360"/>
    <w:rsid w:val="00035918"/>
    <w:rsid w:val="00035BEB"/>
    <w:rsid w:val="00036170"/>
    <w:rsid w:val="000369B6"/>
    <w:rsid w:val="0003723E"/>
    <w:rsid w:val="00040293"/>
    <w:rsid w:val="00043426"/>
    <w:rsid w:val="000439D5"/>
    <w:rsid w:val="00043DA5"/>
    <w:rsid w:val="000458CB"/>
    <w:rsid w:val="00046F62"/>
    <w:rsid w:val="00047E25"/>
    <w:rsid w:val="0005092A"/>
    <w:rsid w:val="00052A5E"/>
    <w:rsid w:val="0005381C"/>
    <w:rsid w:val="00054C62"/>
    <w:rsid w:val="000553AE"/>
    <w:rsid w:val="00056568"/>
    <w:rsid w:val="00056834"/>
    <w:rsid w:val="00056D68"/>
    <w:rsid w:val="00057844"/>
    <w:rsid w:val="00057ECA"/>
    <w:rsid w:val="00060168"/>
    <w:rsid w:val="000606F4"/>
    <w:rsid w:val="000616AA"/>
    <w:rsid w:val="00061BB6"/>
    <w:rsid w:val="00062C98"/>
    <w:rsid w:val="00062D3B"/>
    <w:rsid w:val="000634BC"/>
    <w:rsid w:val="000660F2"/>
    <w:rsid w:val="00066551"/>
    <w:rsid w:val="00067469"/>
    <w:rsid w:val="000676CE"/>
    <w:rsid w:val="00067848"/>
    <w:rsid w:val="0006796E"/>
    <w:rsid w:val="00067AEF"/>
    <w:rsid w:val="00070658"/>
    <w:rsid w:val="000717D3"/>
    <w:rsid w:val="0007223F"/>
    <w:rsid w:val="000723D8"/>
    <w:rsid w:val="00073983"/>
    <w:rsid w:val="0007402E"/>
    <w:rsid w:val="00076695"/>
    <w:rsid w:val="00077931"/>
    <w:rsid w:val="000800A3"/>
    <w:rsid w:val="000809BC"/>
    <w:rsid w:val="00082321"/>
    <w:rsid w:val="0008267D"/>
    <w:rsid w:val="00082DAD"/>
    <w:rsid w:val="000837DB"/>
    <w:rsid w:val="00083D6B"/>
    <w:rsid w:val="000858E0"/>
    <w:rsid w:val="0008626D"/>
    <w:rsid w:val="00086457"/>
    <w:rsid w:val="00086E1B"/>
    <w:rsid w:val="00087A17"/>
    <w:rsid w:val="00090103"/>
    <w:rsid w:val="00091759"/>
    <w:rsid w:val="00091BFA"/>
    <w:rsid w:val="0009302A"/>
    <w:rsid w:val="00093746"/>
    <w:rsid w:val="000954C4"/>
    <w:rsid w:val="00096D23"/>
    <w:rsid w:val="00097AE2"/>
    <w:rsid w:val="000A00C3"/>
    <w:rsid w:val="000A022F"/>
    <w:rsid w:val="000A05E3"/>
    <w:rsid w:val="000A113C"/>
    <w:rsid w:val="000A20A5"/>
    <w:rsid w:val="000A21A2"/>
    <w:rsid w:val="000A5951"/>
    <w:rsid w:val="000A5EFD"/>
    <w:rsid w:val="000A6DF5"/>
    <w:rsid w:val="000A755D"/>
    <w:rsid w:val="000A76A6"/>
    <w:rsid w:val="000A78EC"/>
    <w:rsid w:val="000A79DA"/>
    <w:rsid w:val="000B3A9C"/>
    <w:rsid w:val="000B4222"/>
    <w:rsid w:val="000B5078"/>
    <w:rsid w:val="000B5F8B"/>
    <w:rsid w:val="000C1E46"/>
    <w:rsid w:val="000C24C9"/>
    <w:rsid w:val="000C2D54"/>
    <w:rsid w:val="000C36F8"/>
    <w:rsid w:val="000C406F"/>
    <w:rsid w:val="000C4554"/>
    <w:rsid w:val="000C45F4"/>
    <w:rsid w:val="000C473E"/>
    <w:rsid w:val="000C5EB6"/>
    <w:rsid w:val="000C6065"/>
    <w:rsid w:val="000D1284"/>
    <w:rsid w:val="000D21E6"/>
    <w:rsid w:val="000D27E0"/>
    <w:rsid w:val="000D37E0"/>
    <w:rsid w:val="000D3940"/>
    <w:rsid w:val="000D6322"/>
    <w:rsid w:val="000E1602"/>
    <w:rsid w:val="000E2A07"/>
    <w:rsid w:val="000E4578"/>
    <w:rsid w:val="000F0F39"/>
    <w:rsid w:val="000F1424"/>
    <w:rsid w:val="000F26DE"/>
    <w:rsid w:val="000F3E53"/>
    <w:rsid w:val="000F772D"/>
    <w:rsid w:val="00100899"/>
    <w:rsid w:val="00100D6B"/>
    <w:rsid w:val="00100E0B"/>
    <w:rsid w:val="001026E3"/>
    <w:rsid w:val="00102B70"/>
    <w:rsid w:val="00103EC6"/>
    <w:rsid w:val="00104568"/>
    <w:rsid w:val="00104E22"/>
    <w:rsid w:val="00106589"/>
    <w:rsid w:val="0010747A"/>
    <w:rsid w:val="001076AA"/>
    <w:rsid w:val="0011403D"/>
    <w:rsid w:val="001140B3"/>
    <w:rsid w:val="001154C3"/>
    <w:rsid w:val="001160F1"/>
    <w:rsid w:val="0011620D"/>
    <w:rsid w:val="001162D8"/>
    <w:rsid w:val="00117EEE"/>
    <w:rsid w:val="00122594"/>
    <w:rsid w:val="00122989"/>
    <w:rsid w:val="00123FF1"/>
    <w:rsid w:val="00130123"/>
    <w:rsid w:val="00130BAA"/>
    <w:rsid w:val="00131B57"/>
    <w:rsid w:val="001323E5"/>
    <w:rsid w:val="0013267C"/>
    <w:rsid w:val="001339F5"/>
    <w:rsid w:val="001344BD"/>
    <w:rsid w:val="00134950"/>
    <w:rsid w:val="00136A77"/>
    <w:rsid w:val="00137523"/>
    <w:rsid w:val="00137A55"/>
    <w:rsid w:val="00140B7D"/>
    <w:rsid w:val="00141B06"/>
    <w:rsid w:val="00141C2C"/>
    <w:rsid w:val="0014252A"/>
    <w:rsid w:val="0014355C"/>
    <w:rsid w:val="00144070"/>
    <w:rsid w:val="00144770"/>
    <w:rsid w:val="001454BD"/>
    <w:rsid w:val="0014604D"/>
    <w:rsid w:val="00146362"/>
    <w:rsid w:val="001517EE"/>
    <w:rsid w:val="00160122"/>
    <w:rsid w:val="001616B7"/>
    <w:rsid w:val="00162481"/>
    <w:rsid w:val="00162636"/>
    <w:rsid w:val="00162851"/>
    <w:rsid w:val="00163321"/>
    <w:rsid w:val="0016333D"/>
    <w:rsid w:val="001644CD"/>
    <w:rsid w:val="00164784"/>
    <w:rsid w:val="001663ED"/>
    <w:rsid w:val="001664CA"/>
    <w:rsid w:val="00166F88"/>
    <w:rsid w:val="0017096B"/>
    <w:rsid w:val="00170D27"/>
    <w:rsid w:val="0017126A"/>
    <w:rsid w:val="00171A58"/>
    <w:rsid w:val="00172298"/>
    <w:rsid w:val="00173717"/>
    <w:rsid w:val="00174661"/>
    <w:rsid w:val="00174AFD"/>
    <w:rsid w:val="0017574A"/>
    <w:rsid w:val="00175FAF"/>
    <w:rsid w:val="0017629B"/>
    <w:rsid w:val="0017740D"/>
    <w:rsid w:val="0017783F"/>
    <w:rsid w:val="001830C2"/>
    <w:rsid w:val="00183898"/>
    <w:rsid w:val="00183D0D"/>
    <w:rsid w:val="00183EAE"/>
    <w:rsid w:val="00190401"/>
    <w:rsid w:val="00190E0E"/>
    <w:rsid w:val="00194EF5"/>
    <w:rsid w:val="001968B3"/>
    <w:rsid w:val="00196A8C"/>
    <w:rsid w:val="00197118"/>
    <w:rsid w:val="0019731A"/>
    <w:rsid w:val="00197718"/>
    <w:rsid w:val="001A0171"/>
    <w:rsid w:val="001A24F4"/>
    <w:rsid w:val="001A2FAB"/>
    <w:rsid w:val="001A4882"/>
    <w:rsid w:val="001A5118"/>
    <w:rsid w:val="001A5762"/>
    <w:rsid w:val="001A6CA4"/>
    <w:rsid w:val="001A7EB2"/>
    <w:rsid w:val="001B1B44"/>
    <w:rsid w:val="001B2DCF"/>
    <w:rsid w:val="001B3525"/>
    <w:rsid w:val="001B6711"/>
    <w:rsid w:val="001C33F5"/>
    <w:rsid w:val="001C40E8"/>
    <w:rsid w:val="001C6D35"/>
    <w:rsid w:val="001D0226"/>
    <w:rsid w:val="001D0511"/>
    <w:rsid w:val="001D05E2"/>
    <w:rsid w:val="001D0D8B"/>
    <w:rsid w:val="001D1FF0"/>
    <w:rsid w:val="001D3718"/>
    <w:rsid w:val="001D48AD"/>
    <w:rsid w:val="001D4A86"/>
    <w:rsid w:val="001D6A7A"/>
    <w:rsid w:val="001D72B8"/>
    <w:rsid w:val="001D7C90"/>
    <w:rsid w:val="001D7F30"/>
    <w:rsid w:val="001E0F45"/>
    <w:rsid w:val="001E1A81"/>
    <w:rsid w:val="001E419A"/>
    <w:rsid w:val="001E5F2A"/>
    <w:rsid w:val="001E7389"/>
    <w:rsid w:val="001F018C"/>
    <w:rsid w:val="001F5738"/>
    <w:rsid w:val="001F5999"/>
    <w:rsid w:val="001F5F97"/>
    <w:rsid w:val="00204829"/>
    <w:rsid w:val="0020567C"/>
    <w:rsid w:val="00205F48"/>
    <w:rsid w:val="00206B48"/>
    <w:rsid w:val="00206CA4"/>
    <w:rsid w:val="002112B3"/>
    <w:rsid w:val="002144DF"/>
    <w:rsid w:val="002144EB"/>
    <w:rsid w:val="002148C1"/>
    <w:rsid w:val="00220449"/>
    <w:rsid w:val="00220D79"/>
    <w:rsid w:val="00222B47"/>
    <w:rsid w:val="00222E98"/>
    <w:rsid w:val="00224534"/>
    <w:rsid w:val="002261C8"/>
    <w:rsid w:val="00227E24"/>
    <w:rsid w:val="00230637"/>
    <w:rsid w:val="00231331"/>
    <w:rsid w:val="00231622"/>
    <w:rsid w:val="00231C2D"/>
    <w:rsid w:val="00231F6A"/>
    <w:rsid w:val="00233400"/>
    <w:rsid w:val="00235013"/>
    <w:rsid w:val="002356E4"/>
    <w:rsid w:val="00235F92"/>
    <w:rsid w:val="002410AD"/>
    <w:rsid w:val="002411FD"/>
    <w:rsid w:val="00243844"/>
    <w:rsid w:val="00243BE4"/>
    <w:rsid w:val="002448AF"/>
    <w:rsid w:val="00246268"/>
    <w:rsid w:val="002478E8"/>
    <w:rsid w:val="002506B3"/>
    <w:rsid w:val="00252534"/>
    <w:rsid w:val="00252584"/>
    <w:rsid w:val="0025303D"/>
    <w:rsid w:val="00253479"/>
    <w:rsid w:val="00256163"/>
    <w:rsid w:val="002573BB"/>
    <w:rsid w:val="00260023"/>
    <w:rsid w:val="00260F2B"/>
    <w:rsid w:val="0026155B"/>
    <w:rsid w:val="0026590D"/>
    <w:rsid w:val="00266C0B"/>
    <w:rsid w:val="00267286"/>
    <w:rsid w:val="00267931"/>
    <w:rsid w:val="00267ED0"/>
    <w:rsid w:val="002712EB"/>
    <w:rsid w:val="00272C96"/>
    <w:rsid w:val="002740DE"/>
    <w:rsid w:val="002745BA"/>
    <w:rsid w:val="002749C5"/>
    <w:rsid w:val="002759C9"/>
    <w:rsid w:val="00275D8A"/>
    <w:rsid w:val="00281BA4"/>
    <w:rsid w:val="00281E8D"/>
    <w:rsid w:val="002845EE"/>
    <w:rsid w:val="002848C7"/>
    <w:rsid w:val="00285836"/>
    <w:rsid w:val="00290435"/>
    <w:rsid w:val="002911E3"/>
    <w:rsid w:val="002920F7"/>
    <w:rsid w:val="00292585"/>
    <w:rsid w:val="002929D2"/>
    <w:rsid w:val="0029306D"/>
    <w:rsid w:val="0029345B"/>
    <w:rsid w:val="0029419D"/>
    <w:rsid w:val="00294AC8"/>
    <w:rsid w:val="00294C00"/>
    <w:rsid w:val="00294F57"/>
    <w:rsid w:val="00295AC9"/>
    <w:rsid w:val="00297F7D"/>
    <w:rsid w:val="002A01C2"/>
    <w:rsid w:val="002A127C"/>
    <w:rsid w:val="002A2F18"/>
    <w:rsid w:val="002A4053"/>
    <w:rsid w:val="002A57B2"/>
    <w:rsid w:val="002A5C16"/>
    <w:rsid w:val="002A5D11"/>
    <w:rsid w:val="002B0351"/>
    <w:rsid w:val="002B0647"/>
    <w:rsid w:val="002B10B3"/>
    <w:rsid w:val="002B1996"/>
    <w:rsid w:val="002B27C2"/>
    <w:rsid w:val="002B404E"/>
    <w:rsid w:val="002B4154"/>
    <w:rsid w:val="002B4B6B"/>
    <w:rsid w:val="002B63EF"/>
    <w:rsid w:val="002B7B8F"/>
    <w:rsid w:val="002C422F"/>
    <w:rsid w:val="002C60AB"/>
    <w:rsid w:val="002C6983"/>
    <w:rsid w:val="002D12D7"/>
    <w:rsid w:val="002D12DA"/>
    <w:rsid w:val="002D1876"/>
    <w:rsid w:val="002D1B66"/>
    <w:rsid w:val="002D2A99"/>
    <w:rsid w:val="002D62E5"/>
    <w:rsid w:val="002D65A2"/>
    <w:rsid w:val="002D7B62"/>
    <w:rsid w:val="002E0BB8"/>
    <w:rsid w:val="002E1814"/>
    <w:rsid w:val="002E65C4"/>
    <w:rsid w:val="002E73DE"/>
    <w:rsid w:val="002E781B"/>
    <w:rsid w:val="002F09A1"/>
    <w:rsid w:val="002F0F39"/>
    <w:rsid w:val="002F10B4"/>
    <w:rsid w:val="002F1E0C"/>
    <w:rsid w:val="002F276C"/>
    <w:rsid w:val="002F4FBA"/>
    <w:rsid w:val="002F59D5"/>
    <w:rsid w:val="002F63CF"/>
    <w:rsid w:val="002F7AAD"/>
    <w:rsid w:val="002F7F8B"/>
    <w:rsid w:val="00303259"/>
    <w:rsid w:val="00303D5A"/>
    <w:rsid w:val="00305C97"/>
    <w:rsid w:val="0030735D"/>
    <w:rsid w:val="00307A19"/>
    <w:rsid w:val="003107D6"/>
    <w:rsid w:val="00312989"/>
    <w:rsid w:val="00313F0A"/>
    <w:rsid w:val="003144F0"/>
    <w:rsid w:val="0031498E"/>
    <w:rsid w:val="00315660"/>
    <w:rsid w:val="00317325"/>
    <w:rsid w:val="00317358"/>
    <w:rsid w:val="003175A2"/>
    <w:rsid w:val="00321AB3"/>
    <w:rsid w:val="00322993"/>
    <w:rsid w:val="00322C6C"/>
    <w:rsid w:val="00324DFF"/>
    <w:rsid w:val="00325608"/>
    <w:rsid w:val="0032694A"/>
    <w:rsid w:val="00327937"/>
    <w:rsid w:val="003313CF"/>
    <w:rsid w:val="0033177F"/>
    <w:rsid w:val="00332CB8"/>
    <w:rsid w:val="00333280"/>
    <w:rsid w:val="00333323"/>
    <w:rsid w:val="00333750"/>
    <w:rsid w:val="00334788"/>
    <w:rsid w:val="00335BBE"/>
    <w:rsid w:val="00336553"/>
    <w:rsid w:val="00337210"/>
    <w:rsid w:val="003375B5"/>
    <w:rsid w:val="00341511"/>
    <w:rsid w:val="00341B0A"/>
    <w:rsid w:val="00341F0C"/>
    <w:rsid w:val="00341FC5"/>
    <w:rsid w:val="003430A8"/>
    <w:rsid w:val="003430E9"/>
    <w:rsid w:val="00343112"/>
    <w:rsid w:val="00343AE2"/>
    <w:rsid w:val="00345A75"/>
    <w:rsid w:val="00354F78"/>
    <w:rsid w:val="00355023"/>
    <w:rsid w:val="003570A5"/>
    <w:rsid w:val="00357AFE"/>
    <w:rsid w:val="00362EF7"/>
    <w:rsid w:val="00363545"/>
    <w:rsid w:val="0036377D"/>
    <w:rsid w:val="00363AB0"/>
    <w:rsid w:val="00363F97"/>
    <w:rsid w:val="00364944"/>
    <w:rsid w:val="00365B6B"/>
    <w:rsid w:val="0037099A"/>
    <w:rsid w:val="00370FEC"/>
    <w:rsid w:val="0037142C"/>
    <w:rsid w:val="003728AF"/>
    <w:rsid w:val="00373C21"/>
    <w:rsid w:val="00374148"/>
    <w:rsid w:val="00375C4B"/>
    <w:rsid w:val="003762F2"/>
    <w:rsid w:val="00376CD9"/>
    <w:rsid w:val="003774BA"/>
    <w:rsid w:val="003774F7"/>
    <w:rsid w:val="00377894"/>
    <w:rsid w:val="00380151"/>
    <w:rsid w:val="00382B04"/>
    <w:rsid w:val="00384359"/>
    <w:rsid w:val="00384CB4"/>
    <w:rsid w:val="00384E4F"/>
    <w:rsid w:val="00386E8B"/>
    <w:rsid w:val="0038719B"/>
    <w:rsid w:val="00392765"/>
    <w:rsid w:val="00392888"/>
    <w:rsid w:val="0039534E"/>
    <w:rsid w:val="0039593C"/>
    <w:rsid w:val="003A0904"/>
    <w:rsid w:val="003A09C6"/>
    <w:rsid w:val="003A0B16"/>
    <w:rsid w:val="003A3529"/>
    <w:rsid w:val="003A5ACA"/>
    <w:rsid w:val="003A6BF4"/>
    <w:rsid w:val="003A7213"/>
    <w:rsid w:val="003B10BF"/>
    <w:rsid w:val="003B17DC"/>
    <w:rsid w:val="003B35D5"/>
    <w:rsid w:val="003B46A1"/>
    <w:rsid w:val="003B4CE2"/>
    <w:rsid w:val="003B4D72"/>
    <w:rsid w:val="003B543C"/>
    <w:rsid w:val="003B5D3E"/>
    <w:rsid w:val="003B5EFF"/>
    <w:rsid w:val="003B76FE"/>
    <w:rsid w:val="003C38E2"/>
    <w:rsid w:val="003C481D"/>
    <w:rsid w:val="003C4F1C"/>
    <w:rsid w:val="003C5737"/>
    <w:rsid w:val="003C79E5"/>
    <w:rsid w:val="003D5566"/>
    <w:rsid w:val="003E0026"/>
    <w:rsid w:val="003E03FD"/>
    <w:rsid w:val="003E184A"/>
    <w:rsid w:val="003E1CD8"/>
    <w:rsid w:val="003E293B"/>
    <w:rsid w:val="003E2CAB"/>
    <w:rsid w:val="003E2FD2"/>
    <w:rsid w:val="003E3ACD"/>
    <w:rsid w:val="003E48B7"/>
    <w:rsid w:val="003E7077"/>
    <w:rsid w:val="003E72CE"/>
    <w:rsid w:val="003F1EB9"/>
    <w:rsid w:val="003F27F1"/>
    <w:rsid w:val="003F2D9F"/>
    <w:rsid w:val="003F2E78"/>
    <w:rsid w:val="003F3519"/>
    <w:rsid w:val="003F399E"/>
    <w:rsid w:val="003F3D24"/>
    <w:rsid w:val="003F3DFB"/>
    <w:rsid w:val="003F4AD2"/>
    <w:rsid w:val="003F7BD6"/>
    <w:rsid w:val="0040031B"/>
    <w:rsid w:val="00400340"/>
    <w:rsid w:val="004009F0"/>
    <w:rsid w:val="004053D2"/>
    <w:rsid w:val="004072AF"/>
    <w:rsid w:val="0041042C"/>
    <w:rsid w:val="00411E7F"/>
    <w:rsid w:val="0041260C"/>
    <w:rsid w:val="004142B9"/>
    <w:rsid w:val="004150B2"/>
    <w:rsid w:val="0041601E"/>
    <w:rsid w:val="00416AD8"/>
    <w:rsid w:val="004208FF"/>
    <w:rsid w:val="004212EA"/>
    <w:rsid w:val="00424DE0"/>
    <w:rsid w:val="004252A9"/>
    <w:rsid w:val="0042579B"/>
    <w:rsid w:val="00426151"/>
    <w:rsid w:val="00426E08"/>
    <w:rsid w:val="00426FA9"/>
    <w:rsid w:val="00430CFB"/>
    <w:rsid w:val="00431909"/>
    <w:rsid w:val="004349F6"/>
    <w:rsid w:val="00435AED"/>
    <w:rsid w:val="0043770B"/>
    <w:rsid w:val="00440EF7"/>
    <w:rsid w:val="00442606"/>
    <w:rsid w:val="00443B06"/>
    <w:rsid w:val="00445724"/>
    <w:rsid w:val="00450061"/>
    <w:rsid w:val="004508E9"/>
    <w:rsid w:val="00450E62"/>
    <w:rsid w:val="0045183B"/>
    <w:rsid w:val="0045250D"/>
    <w:rsid w:val="0045392C"/>
    <w:rsid w:val="0045440D"/>
    <w:rsid w:val="004545EB"/>
    <w:rsid w:val="0045596C"/>
    <w:rsid w:val="00455D35"/>
    <w:rsid w:val="004568D9"/>
    <w:rsid w:val="004608B0"/>
    <w:rsid w:val="004609D5"/>
    <w:rsid w:val="00462F12"/>
    <w:rsid w:val="00463D42"/>
    <w:rsid w:val="004641B9"/>
    <w:rsid w:val="00466EBD"/>
    <w:rsid w:val="00471258"/>
    <w:rsid w:val="0047291D"/>
    <w:rsid w:val="004741B9"/>
    <w:rsid w:val="004759EA"/>
    <w:rsid w:val="00476003"/>
    <w:rsid w:val="0047610C"/>
    <w:rsid w:val="0048148F"/>
    <w:rsid w:val="0048196E"/>
    <w:rsid w:val="00481A3E"/>
    <w:rsid w:val="00481CBA"/>
    <w:rsid w:val="00484383"/>
    <w:rsid w:val="00485E9C"/>
    <w:rsid w:val="0048677E"/>
    <w:rsid w:val="00486A2A"/>
    <w:rsid w:val="00486DC4"/>
    <w:rsid w:val="00490501"/>
    <w:rsid w:val="004907CF"/>
    <w:rsid w:val="00491C2C"/>
    <w:rsid w:val="00492FFD"/>
    <w:rsid w:val="00493155"/>
    <w:rsid w:val="00493599"/>
    <w:rsid w:val="00496DB8"/>
    <w:rsid w:val="004A0C26"/>
    <w:rsid w:val="004A1EB5"/>
    <w:rsid w:val="004A2282"/>
    <w:rsid w:val="004A2535"/>
    <w:rsid w:val="004A2F9B"/>
    <w:rsid w:val="004A322C"/>
    <w:rsid w:val="004A61F6"/>
    <w:rsid w:val="004A623A"/>
    <w:rsid w:val="004A6BC8"/>
    <w:rsid w:val="004A7271"/>
    <w:rsid w:val="004A72D0"/>
    <w:rsid w:val="004B1721"/>
    <w:rsid w:val="004B3A07"/>
    <w:rsid w:val="004B3EF6"/>
    <w:rsid w:val="004B5A95"/>
    <w:rsid w:val="004B626B"/>
    <w:rsid w:val="004B647B"/>
    <w:rsid w:val="004C00F0"/>
    <w:rsid w:val="004C2CD2"/>
    <w:rsid w:val="004C3B19"/>
    <w:rsid w:val="004C44A4"/>
    <w:rsid w:val="004C476F"/>
    <w:rsid w:val="004C4FBC"/>
    <w:rsid w:val="004C7A00"/>
    <w:rsid w:val="004D0565"/>
    <w:rsid w:val="004D09C1"/>
    <w:rsid w:val="004D5B80"/>
    <w:rsid w:val="004D6A93"/>
    <w:rsid w:val="004D7EB7"/>
    <w:rsid w:val="004E00B0"/>
    <w:rsid w:val="004E1EF7"/>
    <w:rsid w:val="004E3C37"/>
    <w:rsid w:val="004E41B1"/>
    <w:rsid w:val="004E47EF"/>
    <w:rsid w:val="004E5375"/>
    <w:rsid w:val="004E760E"/>
    <w:rsid w:val="004F2554"/>
    <w:rsid w:val="004F5434"/>
    <w:rsid w:val="004F5B5C"/>
    <w:rsid w:val="004F65DD"/>
    <w:rsid w:val="004F7E41"/>
    <w:rsid w:val="0050008F"/>
    <w:rsid w:val="005028F0"/>
    <w:rsid w:val="005038C8"/>
    <w:rsid w:val="005040A8"/>
    <w:rsid w:val="00504808"/>
    <w:rsid w:val="00504FB5"/>
    <w:rsid w:val="005058E8"/>
    <w:rsid w:val="00505C7D"/>
    <w:rsid w:val="005078C7"/>
    <w:rsid w:val="00510934"/>
    <w:rsid w:val="00512DAF"/>
    <w:rsid w:val="005210AC"/>
    <w:rsid w:val="005230FB"/>
    <w:rsid w:val="005238DD"/>
    <w:rsid w:val="00527274"/>
    <w:rsid w:val="00527516"/>
    <w:rsid w:val="00530BE4"/>
    <w:rsid w:val="005339B4"/>
    <w:rsid w:val="00533B6F"/>
    <w:rsid w:val="00534AF5"/>
    <w:rsid w:val="00534B4A"/>
    <w:rsid w:val="00534BD8"/>
    <w:rsid w:val="00537D91"/>
    <w:rsid w:val="00541775"/>
    <w:rsid w:val="005425BA"/>
    <w:rsid w:val="00542E88"/>
    <w:rsid w:val="005434BE"/>
    <w:rsid w:val="00544BDD"/>
    <w:rsid w:val="0054540A"/>
    <w:rsid w:val="005455C5"/>
    <w:rsid w:val="005456F6"/>
    <w:rsid w:val="005457B4"/>
    <w:rsid w:val="00546218"/>
    <w:rsid w:val="00546235"/>
    <w:rsid w:val="00547925"/>
    <w:rsid w:val="00547CE3"/>
    <w:rsid w:val="005549E6"/>
    <w:rsid w:val="00557B38"/>
    <w:rsid w:val="00560A1E"/>
    <w:rsid w:val="00561990"/>
    <w:rsid w:val="00562427"/>
    <w:rsid w:val="00564EB4"/>
    <w:rsid w:val="0056644D"/>
    <w:rsid w:val="00567F93"/>
    <w:rsid w:val="0057015E"/>
    <w:rsid w:val="005715D6"/>
    <w:rsid w:val="00571D12"/>
    <w:rsid w:val="005741CF"/>
    <w:rsid w:val="00574DA8"/>
    <w:rsid w:val="00574EFE"/>
    <w:rsid w:val="00575356"/>
    <w:rsid w:val="00575569"/>
    <w:rsid w:val="005756A1"/>
    <w:rsid w:val="005760D1"/>
    <w:rsid w:val="005773C9"/>
    <w:rsid w:val="005776C8"/>
    <w:rsid w:val="00577EE2"/>
    <w:rsid w:val="00580462"/>
    <w:rsid w:val="005816C8"/>
    <w:rsid w:val="00582372"/>
    <w:rsid w:val="00585088"/>
    <w:rsid w:val="005857D2"/>
    <w:rsid w:val="005864DD"/>
    <w:rsid w:val="00586775"/>
    <w:rsid w:val="005879CE"/>
    <w:rsid w:val="00587F95"/>
    <w:rsid w:val="00590C3A"/>
    <w:rsid w:val="00590CEC"/>
    <w:rsid w:val="00591640"/>
    <w:rsid w:val="00591706"/>
    <w:rsid w:val="00591913"/>
    <w:rsid w:val="00591A67"/>
    <w:rsid w:val="00592776"/>
    <w:rsid w:val="00592CAA"/>
    <w:rsid w:val="0059414B"/>
    <w:rsid w:val="005A032D"/>
    <w:rsid w:val="005A0697"/>
    <w:rsid w:val="005A0DAB"/>
    <w:rsid w:val="005A2D04"/>
    <w:rsid w:val="005A3050"/>
    <w:rsid w:val="005A3D8F"/>
    <w:rsid w:val="005A5C5A"/>
    <w:rsid w:val="005A7670"/>
    <w:rsid w:val="005B0058"/>
    <w:rsid w:val="005B05B4"/>
    <w:rsid w:val="005B1B3B"/>
    <w:rsid w:val="005B2F20"/>
    <w:rsid w:val="005B3827"/>
    <w:rsid w:val="005B41D5"/>
    <w:rsid w:val="005B5212"/>
    <w:rsid w:val="005B59BE"/>
    <w:rsid w:val="005B6070"/>
    <w:rsid w:val="005B6868"/>
    <w:rsid w:val="005B7AD0"/>
    <w:rsid w:val="005C08F4"/>
    <w:rsid w:val="005C108A"/>
    <w:rsid w:val="005C426C"/>
    <w:rsid w:val="005C4C0D"/>
    <w:rsid w:val="005C5196"/>
    <w:rsid w:val="005C68E4"/>
    <w:rsid w:val="005D1A74"/>
    <w:rsid w:val="005D1D5A"/>
    <w:rsid w:val="005D242A"/>
    <w:rsid w:val="005D3FB3"/>
    <w:rsid w:val="005D45B8"/>
    <w:rsid w:val="005D6A09"/>
    <w:rsid w:val="005D7B40"/>
    <w:rsid w:val="005E06E4"/>
    <w:rsid w:val="005E0BD4"/>
    <w:rsid w:val="005E1050"/>
    <w:rsid w:val="005E6901"/>
    <w:rsid w:val="005F0585"/>
    <w:rsid w:val="005F13F9"/>
    <w:rsid w:val="005F1492"/>
    <w:rsid w:val="005F1F35"/>
    <w:rsid w:val="005F24A1"/>
    <w:rsid w:val="005F2AE3"/>
    <w:rsid w:val="005F415B"/>
    <w:rsid w:val="005F45F2"/>
    <w:rsid w:val="005F4D51"/>
    <w:rsid w:val="005F4F97"/>
    <w:rsid w:val="005F64B6"/>
    <w:rsid w:val="00602D16"/>
    <w:rsid w:val="00602F6F"/>
    <w:rsid w:val="00606318"/>
    <w:rsid w:val="00606380"/>
    <w:rsid w:val="0061060E"/>
    <w:rsid w:val="0061064B"/>
    <w:rsid w:val="00611F92"/>
    <w:rsid w:val="006139DF"/>
    <w:rsid w:val="00614A5C"/>
    <w:rsid w:val="00614F64"/>
    <w:rsid w:val="00615921"/>
    <w:rsid w:val="006171CF"/>
    <w:rsid w:val="0061725E"/>
    <w:rsid w:val="00617CD9"/>
    <w:rsid w:val="006218AA"/>
    <w:rsid w:val="00622C17"/>
    <w:rsid w:val="00627488"/>
    <w:rsid w:val="006304AF"/>
    <w:rsid w:val="0063138E"/>
    <w:rsid w:val="00632661"/>
    <w:rsid w:val="00632A76"/>
    <w:rsid w:val="0063717C"/>
    <w:rsid w:val="0063718D"/>
    <w:rsid w:val="00637FB5"/>
    <w:rsid w:val="006408A3"/>
    <w:rsid w:val="00641365"/>
    <w:rsid w:val="00641FF7"/>
    <w:rsid w:val="006422A6"/>
    <w:rsid w:val="00642847"/>
    <w:rsid w:val="0064343A"/>
    <w:rsid w:val="00643D43"/>
    <w:rsid w:val="00645680"/>
    <w:rsid w:val="00646676"/>
    <w:rsid w:val="0064723E"/>
    <w:rsid w:val="00651C45"/>
    <w:rsid w:val="00652452"/>
    <w:rsid w:val="00653B58"/>
    <w:rsid w:val="00653C19"/>
    <w:rsid w:val="00663949"/>
    <w:rsid w:val="00663D52"/>
    <w:rsid w:val="00666ABC"/>
    <w:rsid w:val="00670E03"/>
    <w:rsid w:val="00670FB1"/>
    <w:rsid w:val="00671D91"/>
    <w:rsid w:val="00671E6C"/>
    <w:rsid w:val="00672B06"/>
    <w:rsid w:val="00674CEF"/>
    <w:rsid w:val="00675D25"/>
    <w:rsid w:val="0067657C"/>
    <w:rsid w:val="0067681D"/>
    <w:rsid w:val="00677450"/>
    <w:rsid w:val="00677ED5"/>
    <w:rsid w:val="00680A63"/>
    <w:rsid w:val="006821D0"/>
    <w:rsid w:val="006848D0"/>
    <w:rsid w:val="00686068"/>
    <w:rsid w:val="006860CB"/>
    <w:rsid w:val="00687AC0"/>
    <w:rsid w:val="0069021B"/>
    <w:rsid w:val="006903B5"/>
    <w:rsid w:val="006922DF"/>
    <w:rsid w:val="00692CD6"/>
    <w:rsid w:val="00694ACB"/>
    <w:rsid w:val="00695894"/>
    <w:rsid w:val="00697468"/>
    <w:rsid w:val="006975CE"/>
    <w:rsid w:val="00697D8D"/>
    <w:rsid w:val="006A021B"/>
    <w:rsid w:val="006A04A7"/>
    <w:rsid w:val="006A0FB8"/>
    <w:rsid w:val="006A1DD1"/>
    <w:rsid w:val="006A437D"/>
    <w:rsid w:val="006A59AE"/>
    <w:rsid w:val="006B0929"/>
    <w:rsid w:val="006B1141"/>
    <w:rsid w:val="006B11DA"/>
    <w:rsid w:val="006B2580"/>
    <w:rsid w:val="006B3382"/>
    <w:rsid w:val="006C286D"/>
    <w:rsid w:val="006C2BD0"/>
    <w:rsid w:val="006C4BFC"/>
    <w:rsid w:val="006C560A"/>
    <w:rsid w:val="006C615B"/>
    <w:rsid w:val="006D093E"/>
    <w:rsid w:val="006D10BD"/>
    <w:rsid w:val="006D18BC"/>
    <w:rsid w:val="006D24AC"/>
    <w:rsid w:val="006D35C0"/>
    <w:rsid w:val="006D48CE"/>
    <w:rsid w:val="006D4922"/>
    <w:rsid w:val="006D4D6F"/>
    <w:rsid w:val="006D586A"/>
    <w:rsid w:val="006D684C"/>
    <w:rsid w:val="006D71B1"/>
    <w:rsid w:val="006E2516"/>
    <w:rsid w:val="006E28DA"/>
    <w:rsid w:val="006E2977"/>
    <w:rsid w:val="006E58FF"/>
    <w:rsid w:val="006E659F"/>
    <w:rsid w:val="006E6D76"/>
    <w:rsid w:val="006F2651"/>
    <w:rsid w:val="006F4EBA"/>
    <w:rsid w:val="006F5D2F"/>
    <w:rsid w:val="006F7F69"/>
    <w:rsid w:val="007000C0"/>
    <w:rsid w:val="0070381E"/>
    <w:rsid w:val="007050C9"/>
    <w:rsid w:val="00705A32"/>
    <w:rsid w:val="00705C4D"/>
    <w:rsid w:val="00706427"/>
    <w:rsid w:val="0070647F"/>
    <w:rsid w:val="00710AC2"/>
    <w:rsid w:val="00711018"/>
    <w:rsid w:val="00711E42"/>
    <w:rsid w:val="00712C76"/>
    <w:rsid w:val="0071579C"/>
    <w:rsid w:val="00716C3A"/>
    <w:rsid w:val="00717885"/>
    <w:rsid w:val="00720F5C"/>
    <w:rsid w:val="00722BC1"/>
    <w:rsid w:val="007230E5"/>
    <w:rsid w:val="007238FC"/>
    <w:rsid w:val="0072482A"/>
    <w:rsid w:val="0072702F"/>
    <w:rsid w:val="0072728D"/>
    <w:rsid w:val="00730D94"/>
    <w:rsid w:val="00732551"/>
    <w:rsid w:val="0073356F"/>
    <w:rsid w:val="00733AE1"/>
    <w:rsid w:val="00735680"/>
    <w:rsid w:val="00737799"/>
    <w:rsid w:val="007420EF"/>
    <w:rsid w:val="0074304C"/>
    <w:rsid w:val="007440F2"/>
    <w:rsid w:val="00744A19"/>
    <w:rsid w:val="00744A90"/>
    <w:rsid w:val="007500C4"/>
    <w:rsid w:val="00752147"/>
    <w:rsid w:val="0075306D"/>
    <w:rsid w:val="0075338C"/>
    <w:rsid w:val="00753E2B"/>
    <w:rsid w:val="00756996"/>
    <w:rsid w:val="00757C4A"/>
    <w:rsid w:val="00760D30"/>
    <w:rsid w:val="00761914"/>
    <w:rsid w:val="007633F8"/>
    <w:rsid w:val="007636CD"/>
    <w:rsid w:val="007660E9"/>
    <w:rsid w:val="0076637E"/>
    <w:rsid w:val="00770E38"/>
    <w:rsid w:val="00772AE6"/>
    <w:rsid w:val="0077348C"/>
    <w:rsid w:val="00773511"/>
    <w:rsid w:val="0077381F"/>
    <w:rsid w:val="00773D90"/>
    <w:rsid w:val="007746A1"/>
    <w:rsid w:val="007757B0"/>
    <w:rsid w:val="0077624C"/>
    <w:rsid w:val="007768BF"/>
    <w:rsid w:val="00776E44"/>
    <w:rsid w:val="00777242"/>
    <w:rsid w:val="00780E22"/>
    <w:rsid w:val="00781FE1"/>
    <w:rsid w:val="00784654"/>
    <w:rsid w:val="00785C48"/>
    <w:rsid w:val="00786F5A"/>
    <w:rsid w:val="007913AB"/>
    <w:rsid w:val="00791994"/>
    <w:rsid w:val="0079329E"/>
    <w:rsid w:val="00797756"/>
    <w:rsid w:val="007A06C9"/>
    <w:rsid w:val="007A1343"/>
    <w:rsid w:val="007A38BA"/>
    <w:rsid w:val="007A5245"/>
    <w:rsid w:val="007A52FC"/>
    <w:rsid w:val="007A5859"/>
    <w:rsid w:val="007A69B3"/>
    <w:rsid w:val="007A7095"/>
    <w:rsid w:val="007B040A"/>
    <w:rsid w:val="007B1691"/>
    <w:rsid w:val="007B29AF"/>
    <w:rsid w:val="007B2CA9"/>
    <w:rsid w:val="007B30E7"/>
    <w:rsid w:val="007B35E8"/>
    <w:rsid w:val="007B3AD0"/>
    <w:rsid w:val="007B4796"/>
    <w:rsid w:val="007B55AC"/>
    <w:rsid w:val="007B55FF"/>
    <w:rsid w:val="007B656B"/>
    <w:rsid w:val="007C0328"/>
    <w:rsid w:val="007C2A7A"/>
    <w:rsid w:val="007C35F0"/>
    <w:rsid w:val="007C3F54"/>
    <w:rsid w:val="007C4154"/>
    <w:rsid w:val="007D1295"/>
    <w:rsid w:val="007D14D2"/>
    <w:rsid w:val="007D17B1"/>
    <w:rsid w:val="007D2771"/>
    <w:rsid w:val="007D2871"/>
    <w:rsid w:val="007D3D1E"/>
    <w:rsid w:val="007D3D55"/>
    <w:rsid w:val="007D42DF"/>
    <w:rsid w:val="007D5AB7"/>
    <w:rsid w:val="007D72C1"/>
    <w:rsid w:val="007D74E1"/>
    <w:rsid w:val="007E0035"/>
    <w:rsid w:val="007E0D72"/>
    <w:rsid w:val="007E3615"/>
    <w:rsid w:val="007E4685"/>
    <w:rsid w:val="007E629D"/>
    <w:rsid w:val="007E736C"/>
    <w:rsid w:val="007E7EE2"/>
    <w:rsid w:val="007F00D7"/>
    <w:rsid w:val="007F0786"/>
    <w:rsid w:val="007F25D3"/>
    <w:rsid w:val="007F546C"/>
    <w:rsid w:val="007F68D8"/>
    <w:rsid w:val="007F6C7E"/>
    <w:rsid w:val="007F6C93"/>
    <w:rsid w:val="0080003F"/>
    <w:rsid w:val="00801427"/>
    <w:rsid w:val="008018C8"/>
    <w:rsid w:val="008020AD"/>
    <w:rsid w:val="00803E31"/>
    <w:rsid w:val="00806630"/>
    <w:rsid w:val="008068CA"/>
    <w:rsid w:val="008069FF"/>
    <w:rsid w:val="008114B4"/>
    <w:rsid w:val="00812C1B"/>
    <w:rsid w:val="0081379E"/>
    <w:rsid w:val="00814F1B"/>
    <w:rsid w:val="008150C6"/>
    <w:rsid w:val="00815BAF"/>
    <w:rsid w:val="0081691C"/>
    <w:rsid w:val="00817E08"/>
    <w:rsid w:val="0082191A"/>
    <w:rsid w:val="00821E84"/>
    <w:rsid w:val="00822F10"/>
    <w:rsid w:val="00823683"/>
    <w:rsid w:val="008237C5"/>
    <w:rsid w:val="00824CE5"/>
    <w:rsid w:val="00825BA4"/>
    <w:rsid w:val="0082689B"/>
    <w:rsid w:val="0083002B"/>
    <w:rsid w:val="0083263A"/>
    <w:rsid w:val="00832896"/>
    <w:rsid w:val="00833043"/>
    <w:rsid w:val="008341FF"/>
    <w:rsid w:val="008379D8"/>
    <w:rsid w:val="00840738"/>
    <w:rsid w:val="00840B51"/>
    <w:rsid w:val="00840E6A"/>
    <w:rsid w:val="008426F8"/>
    <w:rsid w:val="00843C38"/>
    <w:rsid w:val="00843EF5"/>
    <w:rsid w:val="00844534"/>
    <w:rsid w:val="00844C4A"/>
    <w:rsid w:val="00845478"/>
    <w:rsid w:val="008502EB"/>
    <w:rsid w:val="00852761"/>
    <w:rsid w:val="008530BF"/>
    <w:rsid w:val="00855294"/>
    <w:rsid w:val="00857BC4"/>
    <w:rsid w:val="00860DF6"/>
    <w:rsid w:val="00860F67"/>
    <w:rsid w:val="00864301"/>
    <w:rsid w:val="00865A71"/>
    <w:rsid w:val="0087180C"/>
    <w:rsid w:val="008724AF"/>
    <w:rsid w:val="00873E8C"/>
    <w:rsid w:val="00874F8C"/>
    <w:rsid w:val="00875C1D"/>
    <w:rsid w:val="00877C63"/>
    <w:rsid w:val="0088017E"/>
    <w:rsid w:val="008802F0"/>
    <w:rsid w:val="00881DB1"/>
    <w:rsid w:val="00882820"/>
    <w:rsid w:val="00882945"/>
    <w:rsid w:val="00884BDA"/>
    <w:rsid w:val="0088777D"/>
    <w:rsid w:val="0089110B"/>
    <w:rsid w:val="00891741"/>
    <w:rsid w:val="00891E46"/>
    <w:rsid w:val="00891E8F"/>
    <w:rsid w:val="00891F77"/>
    <w:rsid w:val="008927B0"/>
    <w:rsid w:val="00892CC5"/>
    <w:rsid w:val="00892DD7"/>
    <w:rsid w:val="00893A3B"/>
    <w:rsid w:val="00894AEF"/>
    <w:rsid w:val="0089565B"/>
    <w:rsid w:val="00895B07"/>
    <w:rsid w:val="00896A47"/>
    <w:rsid w:val="008971BA"/>
    <w:rsid w:val="008A0C8C"/>
    <w:rsid w:val="008A0F55"/>
    <w:rsid w:val="008A1AC4"/>
    <w:rsid w:val="008A410B"/>
    <w:rsid w:val="008A454F"/>
    <w:rsid w:val="008A4CA6"/>
    <w:rsid w:val="008A7218"/>
    <w:rsid w:val="008A793C"/>
    <w:rsid w:val="008B0A7E"/>
    <w:rsid w:val="008B32BB"/>
    <w:rsid w:val="008B6E13"/>
    <w:rsid w:val="008B70D1"/>
    <w:rsid w:val="008B77EA"/>
    <w:rsid w:val="008C1573"/>
    <w:rsid w:val="008C41E3"/>
    <w:rsid w:val="008C4D55"/>
    <w:rsid w:val="008D174F"/>
    <w:rsid w:val="008D3218"/>
    <w:rsid w:val="008D4642"/>
    <w:rsid w:val="008D5488"/>
    <w:rsid w:val="008D6218"/>
    <w:rsid w:val="008D7A4D"/>
    <w:rsid w:val="008D7CAA"/>
    <w:rsid w:val="008E0A40"/>
    <w:rsid w:val="008E16FE"/>
    <w:rsid w:val="008E2E63"/>
    <w:rsid w:val="008E36B0"/>
    <w:rsid w:val="008E5350"/>
    <w:rsid w:val="008E67C9"/>
    <w:rsid w:val="008E79D9"/>
    <w:rsid w:val="008E7C7A"/>
    <w:rsid w:val="008F2465"/>
    <w:rsid w:val="008F2856"/>
    <w:rsid w:val="008F6DE6"/>
    <w:rsid w:val="008F6E35"/>
    <w:rsid w:val="00900F68"/>
    <w:rsid w:val="0090206B"/>
    <w:rsid w:val="00904BA8"/>
    <w:rsid w:val="009052A6"/>
    <w:rsid w:val="00907825"/>
    <w:rsid w:val="00907A7F"/>
    <w:rsid w:val="0091029C"/>
    <w:rsid w:val="0091082E"/>
    <w:rsid w:val="00912043"/>
    <w:rsid w:val="009134A8"/>
    <w:rsid w:val="00913E52"/>
    <w:rsid w:val="00917855"/>
    <w:rsid w:val="00920839"/>
    <w:rsid w:val="00920F2E"/>
    <w:rsid w:val="00921629"/>
    <w:rsid w:val="009246C4"/>
    <w:rsid w:val="00926858"/>
    <w:rsid w:val="00927A61"/>
    <w:rsid w:val="009306A5"/>
    <w:rsid w:val="009312D5"/>
    <w:rsid w:val="00931D76"/>
    <w:rsid w:val="009333F8"/>
    <w:rsid w:val="0093655E"/>
    <w:rsid w:val="0093679A"/>
    <w:rsid w:val="009371AE"/>
    <w:rsid w:val="00940906"/>
    <w:rsid w:val="009428CC"/>
    <w:rsid w:val="0094492D"/>
    <w:rsid w:val="00944A50"/>
    <w:rsid w:val="00944E4F"/>
    <w:rsid w:val="00947548"/>
    <w:rsid w:val="009475F7"/>
    <w:rsid w:val="0095078E"/>
    <w:rsid w:val="009541F6"/>
    <w:rsid w:val="009551FF"/>
    <w:rsid w:val="00956AEC"/>
    <w:rsid w:val="009571E3"/>
    <w:rsid w:val="009606DD"/>
    <w:rsid w:val="00960737"/>
    <w:rsid w:val="00961961"/>
    <w:rsid w:val="009626BC"/>
    <w:rsid w:val="00966B10"/>
    <w:rsid w:val="00967A01"/>
    <w:rsid w:val="00967E28"/>
    <w:rsid w:val="0097069C"/>
    <w:rsid w:val="00971F8C"/>
    <w:rsid w:val="00973DDE"/>
    <w:rsid w:val="00974179"/>
    <w:rsid w:val="00980DF8"/>
    <w:rsid w:val="00981EA0"/>
    <w:rsid w:val="00982B14"/>
    <w:rsid w:val="009839B0"/>
    <w:rsid w:val="00984B03"/>
    <w:rsid w:val="00984B5C"/>
    <w:rsid w:val="00984F27"/>
    <w:rsid w:val="0098540B"/>
    <w:rsid w:val="009854A4"/>
    <w:rsid w:val="00985FA9"/>
    <w:rsid w:val="00986360"/>
    <w:rsid w:val="0098638C"/>
    <w:rsid w:val="00986BFF"/>
    <w:rsid w:val="009871D4"/>
    <w:rsid w:val="009914B1"/>
    <w:rsid w:val="00991FC4"/>
    <w:rsid w:val="00993316"/>
    <w:rsid w:val="009939DF"/>
    <w:rsid w:val="009939F5"/>
    <w:rsid w:val="009959B5"/>
    <w:rsid w:val="00996362"/>
    <w:rsid w:val="009A130E"/>
    <w:rsid w:val="009A3781"/>
    <w:rsid w:val="009A4661"/>
    <w:rsid w:val="009A4855"/>
    <w:rsid w:val="009A5C70"/>
    <w:rsid w:val="009A6AED"/>
    <w:rsid w:val="009B056F"/>
    <w:rsid w:val="009B1F45"/>
    <w:rsid w:val="009B29EE"/>
    <w:rsid w:val="009B5F36"/>
    <w:rsid w:val="009B6B2D"/>
    <w:rsid w:val="009B78FC"/>
    <w:rsid w:val="009B7BA9"/>
    <w:rsid w:val="009C0A74"/>
    <w:rsid w:val="009C378A"/>
    <w:rsid w:val="009C3E4F"/>
    <w:rsid w:val="009C3FAB"/>
    <w:rsid w:val="009C578E"/>
    <w:rsid w:val="009C57BC"/>
    <w:rsid w:val="009C656C"/>
    <w:rsid w:val="009C76F9"/>
    <w:rsid w:val="009C7899"/>
    <w:rsid w:val="009C7981"/>
    <w:rsid w:val="009D0BA7"/>
    <w:rsid w:val="009D1451"/>
    <w:rsid w:val="009D2B04"/>
    <w:rsid w:val="009D356E"/>
    <w:rsid w:val="009D4619"/>
    <w:rsid w:val="009D53D0"/>
    <w:rsid w:val="009D6325"/>
    <w:rsid w:val="009D7C80"/>
    <w:rsid w:val="009E002B"/>
    <w:rsid w:val="009E19A3"/>
    <w:rsid w:val="009E26DF"/>
    <w:rsid w:val="009E2B93"/>
    <w:rsid w:val="009E6442"/>
    <w:rsid w:val="009F0474"/>
    <w:rsid w:val="009F06D8"/>
    <w:rsid w:val="009F28E3"/>
    <w:rsid w:val="009F3289"/>
    <w:rsid w:val="009F56E3"/>
    <w:rsid w:val="00A00A76"/>
    <w:rsid w:val="00A02401"/>
    <w:rsid w:val="00A03715"/>
    <w:rsid w:val="00A04259"/>
    <w:rsid w:val="00A0457A"/>
    <w:rsid w:val="00A0535A"/>
    <w:rsid w:val="00A07B85"/>
    <w:rsid w:val="00A1090D"/>
    <w:rsid w:val="00A12439"/>
    <w:rsid w:val="00A127FB"/>
    <w:rsid w:val="00A137F2"/>
    <w:rsid w:val="00A13E2C"/>
    <w:rsid w:val="00A17A36"/>
    <w:rsid w:val="00A17A6B"/>
    <w:rsid w:val="00A2011A"/>
    <w:rsid w:val="00A21C8A"/>
    <w:rsid w:val="00A21ECD"/>
    <w:rsid w:val="00A24CA2"/>
    <w:rsid w:val="00A252AA"/>
    <w:rsid w:val="00A256E5"/>
    <w:rsid w:val="00A30032"/>
    <w:rsid w:val="00A317BB"/>
    <w:rsid w:val="00A36F45"/>
    <w:rsid w:val="00A374B0"/>
    <w:rsid w:val="00A40BB3"/>
    <w:rsid w:val="00A40F52"/>
    <w:rsid w:val="00A42135"/>
    <w:rsid w:val="00A423E8"/>
    <w:rsid w:val="00A42B23"/>
    <w:rsid w:val="00A43517"/>
    <w:rsid w:val="00A4354E"/>
    <w:rsid w:val="00A43604"/>
    <w:rsid w:val="00A44C20"/>
    <w:rsid w:val="00A456EA"/>
    <w:rsid w:val="00A46A8C"/>
    <w:rsid w:val="00A50B72"/>
    <w:rsid w:val="00A524A4"/>
    <w:rsid w:val="00A53396"/>
    <w:rsid w:val="00A55A79"/>
    <w:rsid w:val="00A56DF3"/>
    <w:rsid w:val="00A57812"/>
    <w:rsid w:val="00A578A4"/>
    <w:rsid w:val="00A634A4"/>
    <w:rsid w:val="00A65BBA"/>
    <w:rsid w:val="00A665C5"/>
    <w:rsid w:val="00A66CF1"/>
    <w:rsid w:val="00A72D1F"/>
    <w:rsid w:val="00A738B5"/>
    <w:rsid w:val="00A75450"/>
    <w:rsid w:val="00A76FBC"/>
    <w:rsid w:val="00A8036D"/>
    <w:rsid w:val="00A8313A"/>
    <w:rsid w:val="00A839F9"/>
    <w:rsid w:val="00A8445F"/>
    <w:rsid w:val="00A84F86"/>
    <w:rsid w:val="00A8743A"/>
    <w:rsid w:val="00A8763A"/>
    <w:rsid w:val="00A910D7"/>
    <w:rsid w:val="00A91F9C"/>
    <w:rsid w:val="00A93A31"/>
    <w:rsid w:val="00A93C4F"/>
    <w:rsid w:val="00A9471C"/>
    <w:rsid w:val="00A960DB"/>
    <w:rsid w:val="00A9651F"/>
    <w:rsid w:val="00A967C6"/>
    <w:rsid w:val="00AA0E51"/>
    <w:rsid w:val="00AA2FC7"/>
    <w:rsid w:val="00AA30FC"/>
    <w:rsid w:val="00AA48DF"/>
    <w:rsid w:val="00AA5705"/>
    <w:rsid w:val="00AA577A"/>
    <w:rsid w:val="00AA6ABD"/>
    <w:rsid w:val="00AB01B2"/>
    <w:rsid w:val="00AB0B92"/>
    <w:rsid w:val="00AB1DB7"/>
    <w:rsid w:val="00AB1F9B"/>
    <w:rsid w:val="00AB221B"/>
    <w:rsid w:val="00AB26C3"/>
    <w:rsid w:val="00AB55F8"/>
    <w:rsid w:val="00AB5F06"/>
    <w:rsid w:val="00AB6135"/>
    <w:rsid w:val="00AB79D7"/>
    <w:rsid w:val="00AB7CA6"/>
    <w:rsid w:val="00AB7DA0"/>
    <w:rsid w:val="00AC0DCF"/>
    <w:rsid w:val="00AC22D4"/>
    <w:rsid w:val="00AC381E"/>
    <w:rsid w:val="00AC3A55"/>
    <w:rsid w:val="00AC3BD7"/>
    <w:rsid w:val="00AC4B1D"/>
    <w:rsid w:val="00AC537B"/>
    <w:rsid w:val="00AC5579"/>
    <w:rsid w:val="00AC5FCB"/>
    <w:rsid w:val="00AC6AC4"/>
    <w:rsid w:val="00AC72E4"/>
    <w:rsid w:val="00AC7384"/>
    <w:rsid w:val="00AC7922"/>
    <w:rsid w:val="00AD156D"/>
    <w:rsid w:val="00AD17E3"/>
    <w:rsid w:val="00AD36ED"/>
    <w:rsid w:val="00AD55A0"/>
    <w:rsid w:val="00AD693B"/>
    <w:rsid w:val="00AD7A3F"/>
    <w:rsid w:val="00AE0349"/>
    <w:rsid w:val="00AE2398"/>
    <w:rsid w:val="00AE2639"/>
    <w:rsid w:val="00AE28C0"/>
    <w:rsid w:val="00AE387C"/>
    <w:rsid w:val="00AE3FA7"/>
    <w:rsid w:val="00AE5BB2"/>
    <w:rsid w:val="00AE6435"/>
    <w:rsid w:val="00AE66D6"/>
    <w:rsid w:val="00AF2516"/>
    <w:rsid w:val="00AF41A6"/>
    <w:rsid w:val="00AF4543"/>
    <w:rsid w:val="00AF4D24"/>
    <w:rsid w:val="00AF589F"/>
    <w:rsid w:val="00AF6FCE"/>
    <w:rsid w:val="00AF7D77"/>
    <w:rsid w:val="00B00374"/>
    <w:rsid w:val="00B01E1F"/>
    <w:rsid w:val="00B05465"/>
    <w:rsid w:val="00B06378"/>
    <w:rsid w:val="00B07D5C"/>
    <w:rsid w:val="00B10799"/>
    <w:rsid w:val="00B10B77"/>
    <w:rsid w:val="00B11AF7"/>
    <w:rsid w:val="00B12235"/>
    <w:rsid w:val="00B1279D"/>
    <w:rsid w:val="00B13493"/>
    <w:rsid w:val="00B13D23"/>
    <w:rsid w:val="00B157CB"/>
    <w:rsid w:val="00B163BB"/>
    <w:rsid w:val="00B168F6"/>
    <w:rsid w:val="00B2044E"/>
    <w:rsid w:val="00B20485"/>
    <w:rsid w:val="00B212DA"/>
    <w:rsid w:val="00B22740"/>
    <w:rsid w:val="00B24D09"/>
    <w:rsid w:val="00B250C7"/>
    <w:rsid w:val="00B26D36"/>
    <w:rsid w:val="00B27E04"/>
    <w:rsid w:val="00B3193E"/>
    <w:rsid w:val="00B31DE8"/>
    <w:rsid w:val="00B34210"/>
    <w:rsid w:val="00B37ABE"/>
    <w:rsid w:val="00B400CA"/>
    <w:rsid w:val="00B42168"/>
    <w:rsid w:val="00B42645"/>
    <w:rsid w:val="00B43522"/>
    <w:rsid w:val="00B438CD"/>
    <w:rsid w:val="00B43C01"/>
    <w:rsid w:val="00B45272"/>
    <w:rsid w:val="00B47E29"/>
    <w:rsid w:val="00B502CE"/>
    <w:rsid w:val="00B515A6"/>
    <w:rsid w:val="00B516AC"/>
    <w:rsid w:val="00B519A5"/>
    <w:rsid w:val="00B52B72"/>
    <w:rsid w:val="00B530EC"/>
    <w:rsid w:val="00B533BA"/>
    <w:rsid w:val="00B5384C"/>
    <w:rsid w:val="00B53C53"/>
    <w:rsid w:val="00B54C6A"/>
    <w:rsid w:val="00B54D89"/>
    <w:rsid w:val="00B556BB"/>
    <w:rsid w:val="00B57AFE"/>
    <w:rsid w:val="00B60086"/>
    <w:rsid w:val="00B62A33"/>
    <w:rsid w:val="00B635DD"/>
    <w:rsid w:val="00B640E2"/>
    <w:rsid w:val="00B64B19"/>
    <w:rsid w:val="00B64C4D"/>
    <w:rsid w:val="00B652C1"/>
    <w:rsid w:val="00B67152"/>
    <w:rsid w:val="00B67E45"/>
    <w:rsid w:val="00B70963"/>
    <w:rsid w:val="00B71524"/>
    <w:rsid w:val="00B72B3C"/>
    <w:rsid w:val="00B7427F"/>
    <w:rsid w:val="00B76473"/>
    <w:rsid w:val="00B7763D"/>
    <w:rsid w:val="00B812C3"/>
    <w:rsid w:val="00B8278E"/>
    <w:rsid w:val="00B8462C"/>
    <w:rsid w:val="00B84B65"/>
    <w:rsid w:val="00B84CF5"/>
    <w:rsid w:val="00B87B0B"/>
    <w:rsid w:val="00B87B60"/>
    <w:rsid w:val="00B90DC4"/>
    <w:rsid w:val="00B91CE3"/>
    <w:rsid w:val="00B92BB0"/>
    <w:rsid w:val="00B930ED"/>
    <w:rsid w:val="00B9319A"/>
    <w:rsid w:val="00B94322"/>
    <w:rsid w:val="00B94503"/>
    <w:rsid w:val="00B95364"/>
    <w:rsid w:val="00B95F4E"/>
    <w:rsid w:val="00B96466"/>
    <w:rsid w:val="00B96BA3"/>
    <w:rsid w:val="00B96F92"/>
    <w:rsid w:val="00BA0571"/>
    <w:rsid w:val="00BA0CF5"/>
    <w:rsid w:val="00BA176C"/>
    <w:rsid w:val="00BA3729"/>
    <w:rsid w:val="00BA66AF"/>
    <w:rsid w:val="00BA73A2"/>
    <w:rsid w:val="00BB1550"/>
    <w:rsid w:val="00BB1E28"/>
    <w:rsid w:val="00BB3509"/>
    <w:rsid w:val="00BB5D9B"/>
    <w:rsid w:val="00BB653E"/>
    <w:rsid w:val="00BC15BB"/>
    <w:rsid w:val="00BC1B7A"/>
    <w:rsid w:val="00BC22FA"/>
    <w:rsid w:val="00BC236B"/>
    <w:rsid w:val="00BC2974"/>
    <w:rsid w:val="00BC4651"/>
    <w:rsid w:val="00BC4B7D"/>
    <w:rsid w:val="00BC7AAA"/>
    <w:rsid w:val="00BD0ED9"/>
    <w:rsid w:val="00BD20B6"/>
    <w:rsid w:val="00BD2511"/>
    <w:rsid w:val="00BD2C9D"/>
    <w:rsid w:val="00BD4B90"/>
    <w:rsid w:val="00BD5000"/>
    <w:rsid w:val="00BD5705"/>
    <w:rsid w:val="00BD57D4"/>
    <w:rsid w:val="00BD66CA"/>
    <w:rsid w:val="00BD67DD"/>
    <w:rsid w:val="00BD7640"/>
    <w:rsid w:val="00BD7C6B"/>
    <w:rsid w:val="00BE20B2"/>
    <w:rsid w:val="00BE39E7"/>
    <w:rsid w:val="00BE423E"/>
    <w:rsid w:val="00BE50BA"/>
    <w:rsid w:val="00BE55FA"/>
    <w:rsid w:val="00BE5BA7"/>
    <w:rsid w:val="00BE6CB7"/>
    <w:rsid w:val="00BF114B"/>
    <w:rsid w:val="00BF265B"/>
    <w:rsid w:val="00BF3758"/>
    <w:rsid w:val="00BF3930"/>
    <w:rsid w:val="00BF3C27"/>
    <w:rsid w:val="00BF459E"/>
    <w:rsid w:val="00BF5600"/>
    <w:rsid w:val="00BF7B8C"/>
    <w:rsid w:val="00BF7EB5"/>
    <w:rsid w:val="00C0053F"/>
    <w:rsid w:val="00C009E6"/>
    <w:rsid w:val="00C00FD5"/>
    <w:rsid w:val="00C028DA"/>
    <w:rsid w:val="00C03E8A"/>
    <w:rsid w:val="00C03F66"/>
    <w:rsid w:val="00C0422B"/>
    <w:rsid w:val="00C050F6"/>
    <w:rsid w:val="00C05C8E"/>
    <w:rsid w:val="00C06DF0"/>
    <w:rsid w:val="00C07C21"/>
    <w:rsid w:val="00C10247"/>
    <w:rsid w:val="00C11CC4"/>
    <w:rsid w:val="00C125AB"/>
    <w:rsid w:val="00C12E71"/>
    <w:rsid w:val="00C14C89"/>
    <w:rsid w:val="00C16061"/>
    <w:rsid w:val="00C16269"/>
    <w:rsid w:val="00C16720"/>
    <w:rsid w:val="00C1721D"/>
    <w:rsid w:val="00C2339D"/>
    <w:rsid w:val="00C251C5"/>
    <w:rsid w:val="00C25C6C"/>
    <w:rsid w:val="00C30180"/>
    <w:rsid w:val="00C33090"/>
    <w:rsid w:val="00C33376"/>
    <w:rsid w:val="00C340BF"/>
    <w:rsid w:val="00C35E16"/>
    <w:rsid w:val="00C35E48"/>
    <w:rsid w:val="00C35FA9"/>
    <w:rsid w:val="00C36C16"/>
    <w:rsid w:val="00C37C9E"/>
    <w:rsid w:val="00C40583"/>
    <w:rsid w:val="00C417A1"/>
    <w:rsid w:val="00C4246B"/>
    <w:rsid w:val="00C43600"/>
    <w:rsid w:val="00C43677"/>
    <w:rsid w:val="00C45F06"/>
    <w:rsid w:val="00C465A2"/>
    <w:rsid w:val="00C4720F"/>
    <w:rsid w:val="00C47BCE"/>
    <w:rsid w:val="00C50152"/>
    <w:rsid w:val="00C50E0C"/>
    <w:rsid w:val="00C52E29"/>
    <w:rsid w:val="00C539F2"/>
    <w:rsid w:val="00C53DFF"/>
    <w:rsid w:val="00C542C9"/>
    <w:rsid w:val="00C545B4"/>
    <w:rsid w:val="00C54A58"/>
    <w:rsid w:val="00C5546E"/>
    <w:rsid w:val="00C55C88"/>
    <w:rsid w:val="00C55D45"/>
    <w:rsid w:val="00C560E5"/>
    <w:rsid w:val="00C56731"/>
    <w:rsid w:val="00C579E6"/>
    <w:rsid w:val="00C60D46"/>
    <w:rsid w:val="00C61906"/>
    <w:rsid w:val="00C629F2"/>
    <w:rsid w:val="00C63488"/>
    <w:rsid w:val="00C65B1E"/>
    <w:rsid w:val="00C66592"/>
    <w:rsid w:val="00C666C5"/>
    <w:rsid w:val="00C7031C"/>
    <w:rsid w:val="00C70AA3"/>
    <w:rsid w:val="00C72F61"/>
    <w:rsid w:val="00C73B8C"/>
    <w:rsid w:val="00C74792"/>
    <w:rsid w:val="00C75058"/>
    <w:rsid w:val="00C75E9F"/>
    <w:rsid w:val="00C7631B"/>
    <w:rsid w:val="00C76EBE"/>
    <w:rsid w:val="00C77377"/>
    <w:rsid w:val="00C77C9B"/>
    <w:rsid w:val="00C80852"/>
    <w:rsid w:val="00C82A01"/>
    <w:rsid w:val="00C82D90"/>
    <w:rsid w:val="00C84A17"/>
    <w:rsid w:val="00C84ED0"/>
    <w:rsid w:val="00C85622"/>
    <w:rsid w:val="00C86F06"/>
    <w:rsid w:val="00C878BE"/>
    <w:rsid w:val="00C92D20"/>
    <w:rsid w:val="00C936F8"/>
    <w:rsid w:val="00C93CEF"/>
    <w:rsid w:val="00C95126"/>
    <w:rsid w:val="00C95392"/>
    <w:rsid w:val="00C954D3"/>
    <w:rsid w:val="00C9595A"/>
    <w:rsid w:val="00C96E5E"/>
    <w:rsid w:val="00C97A22"/>
    <w:rsid w:val="00CA17E3"/>
    <w:rsid w:val="00CA29C8"/>
    <w:rsid w:val="00CA327B"/>
    <w:rsid w:val="00CA3A87"/>
    <w:rsid w:val="00CA4FA7"/>
    <w:rsid w:val="00CA6102"/>
    <w:rsid w:val="00CA6BD7"/>
    <w:rsid w:val="00CA72F1"/>
    <w:rsid w:val="00CB145F"/>
    <w:rsid w:val="00CB1F0C"/>
    <w:rsid w:val="00CB25E4"/>
    <w:rsid w:val="00CB339E"/>
    <w:rsid w:val="00CB3DE3"/>
    <w:rsid w:val="00CB44DA"/>
    <w:rsid w:val="00CB4607"/>
    <w:rsid w:val="00CB5A98"/>
    <w:rsid w:val="00CB5BB1"/>
    <w:rsid w:val="00CB6B26"/>
    <w:rsid w:val="00CB71C0"/>
    <w:rsid w:val="00CC0D75"/>
    <w:rsid w:val="00CC59E8"/>
    <w:rsid w:val="00CD138C"/>
    <w:rsid w:val="00CD1F7D"/>
    <w:rsid w:val="00CD2678"/>
    <w:rsid w:val="00CD3C92"/>
    <w:rsid w:val="00CD53F4"/>
    <w:rsid w:val="00CD713E"/>
    <w:rsid w:val="00CE0CF9"/>
    <w:rsid w:val="00CE19D0"/>
    <w:rsid w:val="00CE28DD"/>
    <w:rsid w:val="00CE2D5C"/>
    <w:rsid w:val="00CE4488"/>
    <w:rsid w:val="00CE4AB7"/>
    <w:rsid w:val="00CE5EDF"/>
    <w:rsid w:val="00CE647D"/>
    <w:rsid w:val="00CE669E"/>
    <w:rsid w:val="00CE78B0"/>
    <w:rsid w:val="00CE7956"/>
    <w:rsid w:val="00CF060E"/>
    <w:rsid w:val="00CF0DA6"/>
    <w:rsid w:val="00CF127D"/>
    <w:rsid w:val="00CF147B"/>
    <w:rsid w:val="00CF1E08"/>
    <w:rsid w:val="00CF2123"/>
    <w:rsid w:val="00CF28C3"/>
    <w:rsid w:val="00CF2F06"/>
    <w:rsid w:val="00CF57CB"/>
    <w:rsid w:val="00CF6249"/>
    <w:rsid w:val="00CF643E"/>
    <w:rsid w:val="00CF65FC"/>
    <w:rsid w:val="00CF7CD7"/>
    <w:rsid w:val="00CF7E03"/>
    <w:rsid w:val="00D01F4E"/>
    <w:rsid w:val="00D03459"/>
    <w:rsid w:val="00D05B03"/>
    <w:rsid w:val="00D069F4"/>
    <w:rsid w:val="00D0731A"/>
    <w:rsid w:val="00D07DD3"/>
    <w:rsid w:val="00D07F36"/>
    <w:rsid w:val="00D11BAB"/>
    <w:rsid w:val="00D132A6"/>
    <w:rsid w:val="00D13F9C"/>
    <w:rsid w:val="00D142DA"/>
    <w:rsid w:val="00D157BA"/>
    <w:rsid w:val="00D15818"/>
    <w:rsid w:val="00D16223"/>
    <w:rsid w:val="00D20277"/>
    <w:rsid w:val="00D22747"/>
    <w:rsid w:val="00D227A2"/>
    <w:rsid w:val="00D23024"/>
    <w:rsid w:val="00D230FC"/>
    <w:rsid w:val="00D23AC3"/>
    <w:rsid w:val="00D23D7B"/>
    <w:rsid w:val="00D24423"/>
    <w:rsid w:val="00D244BE"/>
    <w:rsid w:val="00D24A90"/>
    <w:rsid w:val="00D313A7"/>
    <w:rsid w:val="00D32304"/>
    <w:rsid w:val="00D32ED7"/>
    <w:rsid w:val="00D33695"/>
    <w:rsid w:val="00D364CA"/>
    <w:rsid w:val="00D407B4"/>
    <w:rsid w:val="00D410AA"/>
    <w:rsid w:val="00D416B8"/>
    <w:rsid w:val="00D41D34"/>
    <w:rsid w:val="00D4344E"/>
    <w:rsid w:val="00D438C2"/>
    <w:rsid w:val="00D4431A"/>
    <w:rsid w:val="00D456F2"/>
    <w:rsid w:val="00D501EF"/>
    <w:rsid w:val="00D503AA"/>
    <w:rsid w:val="00D51324"/>
    <w:rsid w:val="00D51D59"/>
    <w:rsid w:val="00D5232B"/>
    <w:rsid w:val="00D52460"/>
    <w:rsid w:val="00D53948"/>
    <w:rsid w:val="00D54418"/>
    <w:rsid w:val="00D54DC4"/>
    <w:rsid w:val="00D55268"/>
    <w:rsid w:val="00D604DC"/>
    <w:rsid w:val="00D60C07"/>
    <w:rsid w:val="00D61BEC"/>
    <w:rsid w:val="00D65A26"/>
    <w:rsid w:val="00D67678"/>
    <w:rsid w:val="00D70B5E"/>
    <w:rsid w:val="00D711BE"/>
    <w:rsid w:val="00D71D45"/>
    <w:rsid w:val="00D72A35"/>
    <w:rsid w:val="00D72FC5"/>
    <w:rsid w:val="00D74ADF"/>
    <w:rsid w:val="00D76B00"/>
    <w:rsid w:val="00D76D9B"/>
    <w:rsid w:val="00D76EBF"/>
    <w:rsid w:val="00D77796"/>
    <w:rsid w:val="00D77DDC"/>
    <w:rsid w:val="00D80045"/>
    <w:rsid w:val="00D82F8A"/>
    <w:rsid w:val="00D87CB9"/>
    <w:rsid w:val="00D87D9C"/>
    <w:rsid w:val="00D914D7"/>
    <w:rsid w:val="00D91FE7"/>
    <w:rsid w:val="00D94ED7"/>
    <w:rsid w:val="00D9577C"/>
    <w:rsid w:val="00D96D46"/>
    <w:rsid w:val="00DA1678"/>
    <w:rsid w:val="00DA16D4"/>
    <w:rsid w:val="00DA1B2D"/>
    <w:rsid w:val="00DA1ECE"/>
    <w:rsid w:val="00DA22F7"/>
    <w:rsid w:val="00DA27B9"/>
    <w:rsid w:val="00DA3763"/>
    <w:rsid w:val="00DA7286"/>
    <w:rsid w:val="00DA7616"/>
    <w:rsid w:val="00DA7680"/>
    <w:rsid w:val="00DB21CB"/>
    <w:rsid w:val="00DB2726"/>
    <w:rsid w:val="00DB315F"/>
    <w:rsid w:val="00DB3333"/>
    <w:rsid w:val="00DB3837"/>
    <w:rsid w:val="00DB4589"/>
    <w:rsid w:val="00DB46CF"/>
    <w:rsid w:val="00DB78A3"/>
    <w:rsid w:val="00DB7C0E"/>
    <w:rsid w:val="00DC1B5B"/>
    <w:rsid w:val="00DC5337"/>
    <w:rsid w:val="00DC5744"/>
    <w:rsid w:val="00DD13C4"/>
    <w:rsid w:val="00DD1DEE"/>
    <w:rsid w:val="00DD5907"/>
    <w:rsid w:val="00DD66D6"/>
    <w:rsid w:val="00DE16B1"/>
    <w:rsid w:val="00DE2F6C"/>
    <w:rsid w:val="00DE3463"/>
    <w:rsid w:val="00DE39BE"/>
    <w:rsid w:val="00DE52B5"/>
    <w:rsid w:val="00DE71FE"/>
    <w:rsid w:val="00DF0B9F"/>
    <w:rsid w:val="00DF289D"/>
    <w:rsid w:val="00DF2D10"/>
    <w:rsid w:val="00DF4AFE"/>
    <w:rsid w:val="00DF66C0"/>
    <w:rsid w:val="00DF7769"/>
    <w:rsid w:val="00E012F5"/>
    <w:rsid w:val="00E0174D"/>
    <w:rsid w:val="00E02264"/>
    <w:rsid w:val="00E02C2B"/>
    <w:rsid w:val="00E03ADF"/>
    <w:rsid w:val="00E03E1B"/>
    <w:rsid w:val="00E04A5D"/>
    <w:rsid w:val="00E052F9"/>
    <w:rsid w:val="00E05F4C"/>
    <w:rsid w:val="00E060B4"/>
    <w:rsid w:val="00E060C8"/>
    <w:rsid w:val="00E06277"/>
    <w:rsid w:val="00E07929"/>
    <w:rsid w:val="00E07FC8"/>
    <w:rsid w:val="00E1140A"/>
    <w:rsid w:val="00E11C03"/>
    <w:rsid w:val="00E120DF"/>
    <w:rsid w:val="00E1262F"/>
    <w:rsid w:val="00E12918"/>
    <w:rsid w:val="00E12B25"/>
    <w:rsid w:val="00E14214"/>
    <w:rsid w:val="00E1530E"/>
    <w:rsid w:val="00E16440"/>
    <w:rsid w:val="00E2085B"/>
    <w:rsid w:val="00E25288"/>
    <w:rsid w:val="00E270CF"/>
    <w:rsid w:val="00E27616"/>
    <w:rsid w:val="00E30EF0"/>
    <w:rsid w:val="00E31713"/>
    <w:rsid w:val="00E31889"/>
    <w:rsid w:val="00E31CB7"/>
    <w:rsid w:val="00E32A0E"/>
    <w:rsid w:val="00E32B48"/>
    <w:rsid w:val="00E33006"/>
    <w:rsid w:val="00E33019"/>
    <w:rsid w:val="00E3382B"/>
    <w:rsid w:val="00E33855"/>
    <w:rsid w:val="00E342DD"/>
    <w:rsid w:val="00E3457A"/>
    <w:rsid w:val="00E34FCB"/>
    <w:rsid w:val="00E35FF6"/>
    <w:rsid w:val="00E36070"/>
    <w:rsid w:val="00E36F85"/>
    <w:rsid w:val="00E41773"/>
    <w:rsid w:val="00E41868"/>
    <w:rsid w:val="00E43237"/>
    <w:rsid w:val="00E43D08"/>
    <w:rsid w:val="00E462A5"/>
    <w:rsid w:val="00E46A45"/>
    <w:rsid w:val="00E51C11"/>
    <w:rsid w:val="00E51FFC"/>
    <w:rsid w:val="00E52D6D"/>
    <w:rsid w:val="00E53029"/>
    <w:rsid w:val="00E5374E"/>
    <w:rsid w:val="00E565F9"/>
    <w:rsid w:val="00E56938"/>
    <w:rsid w:val="00E56EC6"/>
    <w:rsid w:val="00E57426"/>
    <w:rsid w:val="00E62920"/>
    <w:rsid w:val="00E633E2"/>
    <w:rsid w:val="00E63A9B"/>
    <w:rsid w:val="00E6509B"/>
    <w:rsid w:val="00E6769F"/>
    <w:rsid w:val="00E70F9E"/>
    <w:rsid w:val="00E72FCD"/>
    <w:rsid w:val="00E73129"/>
    <w:rsid w:val="00E73EEB"/>
    <w:rsid w:val="00E74B57"/>
    <w:rsid w:val="00E75C6E"/>
    <w:rsid w:val="00E76394"/>
    <w:rsid w:val="00E77593"/>
    <w:rsid w:val="00E7762F"/>
    <w:rsid w:val="00E800B0"/>
    <w:rsid w:val="00E82453"/>
    <w:rsid w:val="00E835CC"/>
    <w:rsid w:val="00E83EEF"/>
    <w:rsid w:val="00E865C3"/>
    <w:rsid w:val="00E90977"/>
    <w:rsid w:val="00E90BCC"/>
    <w:rsid w:val="00E925DB"/>
    <w:rsid w:val="00E94E2A"/>
    <w:rsid w:val="00E95363"/>
    <w:rsid w:val="00E956DB"/>
    <w:rsid w:val="00E97144"/>
    <w:rsid w:val="00E97CF2"/>
    <w:rsid w:val="00EA041A"/>
    <w:rsid w:val="00EA0963"/>
    <w:rsid w:val="00EA0EA5"/>
    <w:rsid w:val="00EA16C0"/>
    <w:rsid w:val="00EA46B2"/>
    <w:rsid w:val="00EA486B"/>
    <w:rsid w:val="00EA6527"/>
    <w:rsid w:val="00EB0BEB"/>
    <w:rsid w:val="00EB2535"/>
    <w:rsid w:val="00EB48BE"/>
    <w:rsid w:val="00EC085E"/>
    <w:rsid w:val="00EC1102"/>
    <w:rsid w:val="00EC19FC"/>
    <w:rsid w:val="00EC1D27"/>
    <w:rsid w:val="00EC30BF"/>
    <w:rsid w:val="00EC42AC"/>
    <w:rsid w:val="00EC45DA"/>
    <w:rsid w:val="00EC4FB4"/>
    <w:rsid w:val="00EC64E3"/>
    <w:rsid w:val="00ED10E3"/>
    <w:rsid w:val="00ED2C7E"/>
    <w:rsid w:val="00ED398E"/>
    <w:rsid w:val="00ED4991"/>
    <w:rsid w:val="00ED4E25"/>
    <w:rsid w:val="00ED621D"/>
    <w:rsid w:val="00ED6822"/>
    <w:rsid w:val="00ED78E9"/>
    <w:rsid w:val="00EE492A"/>
    <w:rsid w:val="00EE572F"/>
    <w:rsid w:val="00EE5DDA"/>
    <w:rsid w:val="00EE788B"/>
    <w:rsid w:val="00EF01D7"/>
    <w:rsid w:val="00EF127D"/>
    <w:rsid w:val="00EF177E"/>
    <w:rsid w:val="00EF1D97"/>
    <w:rsid w:val="00EF27F4"/>
    <w:rsid w:val="00EF60FC"/>
    <w:rsid w:val="00EF6B21"/>
    <w:rsid w:val="00EF7920"/>
    <w:rsid w:val="00F015DE"/>
    <w:rsid w:val="00F0189F"/>
    <w:rsid w:val="00F031BC"/>
    <w:rsid w:val="00F03329"/>
    <w:rsid w:val="00F03CDD"/>
    <w:rsid w:val="00F04621"/>
    <w:rsid w:val="00F06FD9"/>
    <w:rsid w:val="00F101E1"/>
    <w:rsid w:val="00F117E0"/>
    <w:rsid w:val="00F11AF9"/>
    <w:rsid w:val="00F12356"/>
    <w:rsid w:val="00F128B5"/>
    <w:rsid w:val="00F12AC9"/>
    <w:rsid w:val="00F145D1"/>
    <w:rsid w:val="00F15460"/>
    <w:rsid w:val="00F15686"/>
    <w:rsid w:val="00F16469"/>
    <w:rsid w:val="00F17794"/>
    <w:rsid w:val="00F179FC"/>
    <w:rsid w:val="00F17E8A"/>
    <w:rsid w:val="00F209AA"/>
    <w:rsid w:val="00F216A2"/>
    <w:rsid w:val="00F21893"/>
    <w:rsid w:val="00F21AE3"/>
    <w:rsid w:val="00F22A48"/>
    <w:rsid w:val="00F23F0C"/>
    <w:rsid w:val="00F244B2"/>
    <w:rsid w:val="00F25BD0"/>
    <w:rsid w:val="00F27FF0"/>
    <w:rsid w:val="00F30F22"/>
    <w:rsid w:val="00F31125"/>
    <w:rsid w:val="00F312A1"/>
    <w:rsid w:val="00F31608"/>
    <w:rsid w:val="00F320C4"/>
    <w:rsid w:val="00F32267"/>
    <w:rsid w:val="00F323C8"/>
    <w:rsid w:val="00F3271D"/>
    <w:rsid w:val="00F32C19"/>
    <w:rsid w:val="00F32D59"/>
    <w:rsid w:val="00F33DEC"/>
    <w:rsid w:val="00F33EDF"/>
    <w:rsid w:val="00F34F4C"/>
    <w:rsid w:val="00F359A2"/>
    <w:rsid w:val="00F3687E"/>
    <w:rsid w:val="00F36A0F"/>
    <w:rsid w:val="00F36D18"/>
    <w:rsid w:val="00F40C49"/>
    <w:rsid w:val="00F420E2"/>
    <w:rsid w:val="00F44B44"/>
    <w:rsid w:val="00F44FAA"/>
    <w:rsid w:val="00F46661"/>
    <w:rsid w:val="00F471FB"/>
    <w:rsid w:val="00F476BD"/>
    <w:rsid w:val="00F5175F"/>
    <w:rsid w:val="00F51BAF"/>
    <w:rsid w:val="00F51D5D"/>
    <w:rsid w:val="00F52164"/>
    <w:rsid w:val="00F530AF"/>
    <w:rsid w:val="00F54506"/>
    <w:rsid w:val="00F55034"/>
    <w:rsid w:val="00F55FB4"/>
    <w:rsid w:val="00F56DBB"/>
    <w:rsid w:val="00F57F25"/>
    <w:rsid w:val="00F60A20"/>
    <w:rsid w:val="00F60AC6"/>
    <w:rsid w:val="00F63A27"/>
    <w:rsid w:val="00F668E2"/>
    <w:rsid w:val="00F71365"/>
    <w:rsid w:val="00F71928"/>
    <w:rsid w:val="00F73ACA"/>
    <w:rsid w:val="00F76007"/>
    <w:rsid w:val="00F76ACB"/>
    <w:rsid w:val="00F77735"/>
    <w:rsid w:val="00F77EFE"/>
    <w:rsid w:val="00F81731"/>
    <w:rsid w:val="00F858E4"/>
    <w:rsid w:val="00F85FA6"/>
    <w:rsid w:val="00F8637F"/>
    <w:rsid w:val="00F86F1C"/>
    <w:rsid w:val="00F87B4D"/>
    <w:rsid w:val="00F92E6D"/>
    <w:rsid w:val="00F933FB"/>
    <w:rsid w:val="00F950CE"/>
    <w:rsid w:val="00F9542E"/>
    <w:rsid w:val="00F96C25"/>
    <w:rsid w:val="00FA04A3"/>
    <w:rsid w:val="00FA363D"/>
    <w:rsid w:val="00FA48FB"/>
    <w:rsid w:val="00FA6842"/>
    <w:rsid w:val="00FA6DA1"/>
    <w:rsid w:val="00FA757D"/>
    <w:rsid w:val="00FB0188"/>
    <w:rsid w:val="00FB2333"/>
    <w:rsid w:val="00FB5A66"/>
    <w:rsid w:val="00FB6F12"/>
    <w:rsid w:val="00FB76EA"/>
    <w:rsid w:val="00FC14FB"/>
    <w:rsid w:val="00FC3FFD"/>
    <w:rsid w:val="00FC4490"/>
    <w:rsid w:val="00FC4610"/>
    <w:rsid w:val="00FC498C"/>
    <w:rsid w:val="00FC5AB3"/>
    <w:rsid w:val="00FC6133"/>
    <w:rsid w:val="00FC6144"/>
    <w:rsid w:val="00FC6667"/>
    <w:rsid w:val="00FC76F6"/>
    <w:rsid w:val="00FC7EB4"/>
    <w:rsid w:val="00FD2C45"/>
    <w:rsid w:val="00FD3D38"/>
    <w:rsid w:val="00FD4AF7"/>
    <w:rsid w:val="00FD6410"/>
    <w:rsid w:val="00FD6DCD"/>
    <w:rsid w:val="00FD7A59"/>
    <w:rsid w:val="00FD7E16"/>
    <w:rsid w:val="00FE1CDA"/>
    <w:rsid w:val="00FE2619"/>
    <w:rsid w:val="00FE4937"/>
    <w:rsid w:val="00FE54A9"/>
    <w:rsid w:val="00FE554B"/>
    <w:rsid w:val="00FE6062"/>
    <w:rsid w:val="00FE7AFA"/>
    <w:rsid w:val="00FF0B0F"/>
    <w:rsid w:val="00FF0CED"/>
    <w:rsid w:val="00FF3434"/>
    <w:rsid w:val="00FF38BB"/>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AE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uiPriority w:val="99"/>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uiPriority w:val="99"/>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uiPriority w:val="99"/>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uiPriority w:val="99"/>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918949173">
      <w:bodyDiv w:val="1"/>
      <w:marLeft w:val="0"/>
      <w:marRight w:val="0"/>
      <w:marTop w:val="0"/>
      <w:marBottom w:val="0"/>
      <w:divBdr>
        <w:top w:val="none" w:sz="0" w:space="0" w:color="auto"/>
        <w:left w:val="none" w:sz="0" w:space="0" w:color="auto"/>
        <w:bottom w:val="none" w:sz="0" w:space="0" w:color="auto"/>
        <w:right w:val="none" w:sz="0" w:space="0" w:color="auto"/>
      </w:divBdr>
    </w:div>
    <w:div w:id="940064836">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616063962">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image" Target="media/image6.gif"/><Relationship Id="rId23" Type="http://schemas.microsoft.com/office/2011/relationships/commentsExtended" Target="commentsExtended.xml"/><Relationship Id="rId10" Type="http://schemas.openxmlformats.org/officeDocument/2006/relationships/image" Target="media/image2.gi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gif"/><Relationship Id="rId22"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80D95-2747-46DC-AA24-6493BBA5C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EE6C9526.dotm</Template>
  <TotalTime>1</TotalTime>
  <Pages>18</Pages>
  <Words>3044</Words>
  <Characters>21806</Characters>
  <Application>Microsoft Office Word</Application>
  <DocSecurity>4</DocSecurity>
  <Lines>181</Lines>
  <Paragraphs>49</Paragraphs>
  <ScaleCrop>false</ScaleCrop>
  <HeadingPairs>
    <vt:vector size="2" baseType="variant">
      <vt:variant>
        <vt:lpstr>Titel</vt:lpstr>
      </vt:variant>
      <vt:variant>
        <vt:i4>1</vt:i4>
      </vt:variant>
    </vt:vector>
  </HeadingPairs>
  <TitlesOfParts>
    <vt:vector size="1" baseType="lpstr">
      <vt:lpstr>Ejendomsdataprogrammet - Ejerfortegnelse Løsningsarkitektur - Bilag C Processer</vt:lpstr>
    </vt:vector>
  </TitlesOfParts>
  <Company>MBBL</Company>
  <LinksUpToDate>false</LinksUpToDate>
  <CharactersWithSpaces>24801</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Ejendomsdataprogrammet - Ejerfortegnelse Løsningsarkitektur - Bilag C Processer</dc:title>
  <dc:subject>Grunddataprogrammet under den Fællesoffentlig digitaliseringsstrategi 2012 - 2015</dc:subject>
  <dc:creator>pll-MBBL</dc:creator>
  <cp:keywords>MBBL-REF: 2012-271</cp:keywords>
  <cp:lastModifiedBy>Kirsten Elbo</cp:lastModifiedBy>
  <cp:revision>2</cp:revision>
  <cp:lastPrinted>2013-08-19T05:56:00Z</cp:lastPrinted>
  <dcterms:created xsi:type="dcterms:W3CDTF">2014-01-29T12:31:00Z</dcterms:created>
  <dcterms:modified xsi:type="dcterms:W3CDTF">2014-01-29T12:31:00Z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