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1" w:rsidRPr="00AC5579" w:rsidRDefault="009A3781" w:rsidP="00267ED0">
      <w:pPr>
        <w:pStyle w:val="Brdtekst"/>
      </w:pPr>
      <w:bookmarkStart w:id="0" w:name="_Ref482418243"/>
    </w:p>
    <w:p w:rsidR="00663949" w:rsidRPr="00AC5579" w:rsidRDefault="00663949" w:rsidP="00267ED0">
      <w:pPr>
        <w:pStyle w:val="Brdtekst"/>
      </w:pPr>
    </w:p>
    <w:p w:rsidR="00663949" w:rsidRPr="00AC5579" w:rsidRDefault="00663949" w:rsidP="00267ED0">
      <w:pPr>
        <w:pStyle w:val="Brdtekst"/>
      </w:pPr>
    </w:p>
    <w:p w:rsidR="00663949" w:rsidRPr="00AC5579" w:rsidRDefault="00663949" w:rsidP="00267ED0">
      <w:pPr>
        <w:pStyle w:val="Brdtekst"/>
      </w:pPr>
    </w:p>
    <w:p w:rsidR="009839B0" w:rsidRPr="00AC5579" w:rsidRDefault="009839B0" w:rsidP="00267ED0">
      <w:pPr>
        <w:pStyle w:val="Brdtekst"/>
      </w:pPr>
    </w:p>
    <w:p w:rsidR="00F530AF" w:rsidRPr="0063718D" w:rsidRDefault="009C578E" w:rsidP="006171CF">
      <w:pPr>
        <w:pStyle w:val="Brdtekst"/>
        <w:rPr>
          <w:b/>
          <w:sz w:val="24"/>
        </w:rPr>
      </w:pPr>
      <w:r w:rsidRPr="0063718D">
        <w:rPr>
          <w:b/>
          <w:sz w:val="24"/>
        </w:rPr>
        <w:t>Grunddata</w:t>
      </w:r>
      <w:r w:rsidR="00761914">
        <w:rPr>
          <w:b/>
          <w:sz w:val="24"/>
        </w:rPr>
        <w:t>program</w:t>
      </w:r>
      <w:r w:rsidRPr="0063718D">
        <w:rPr>
          <w:b/>
          <w:sz w:val="24"/>
        </w:rPr>
        <w:t>met</w:t>
      </w:r>
      <w:r w:rsidR="0063718D" w:rsidRPr="0063718D">
        <w:rPr>
          <w:b/>
          <w:sz w:val="24"/>
        </w:rPr>
        <w:t>s delaftale 1</w:t>
      </w:r>
      <w:r w:rsidRPr="0063718D">
        <w:rPr>
          <w:b/>
          <w:sz w:val="24"/>
        </w:rPr>
        <w:t xml:space="preserve"> </w:t>
      </w:r>
      <w:r w:rsidR="0063718D" w:rsidRPr="0063718D">
        <w:rPr>
          <w:b/>
          <w:sz w:val="24"/>
        </w:rPr>
        <w:t xml:space="preserve">om effektiv ejendomsforvaltning og genbrug af ejendomsdata </w:t>
      </w:r>
      <w:r w:rsidRPr="0063718D">
        <w:rPr>
          <w:b/>
          <w:sz w:val="24"/>
        </w:rPr>
        <w:t>under den</w:t>
      </w:r>
      <w:r w:rsidR="0063718D" w:rsidRPr="0063718D">
        <w:rPr>
          <w:b/>
          <w:sz w:val="24"/>
        </w:rPr>
        <w:t xml:space="preserve"> </w:t>
      </w:r>
      <w:r w:rsidR="00F530AF" w:rsidRPr="0063718D">
        <w:rPr>
          <w:b/>
          <w:sz w:val="24"/>
        </w:rPr>
        <w:t>Fællesoffentlig</w:t>
      </w:r>
      <w:r w:rsidRPr="0063718D">
        <w:rPr>
          <w:b/>
          <w:sz w:val="24"/>
        </w:rPr>
        <w:t>e</w:t>
      </w:r>
      <w:r w:rsidR="00F530AF" w:rsidRPr="0063718D">
        <w:rPr>
          <w:b/>
          <w:sz w:val="24"/>
        </w:rPr>
        <w:t xml:space="preserve"> Digitaliseringsstrategi 2012 </w:t>
      </w:r>
      <w:r w:rsidR="00F530AF" w:rsidRPr="0063718D">
        <w:rPr>
          <w:b/>
          <w:sz w:val="24"/>
        </w:rPr>
        <w:softHyphen/>
        <w:t>– 2015</w:t>
      </w:r>
    </w:p>
    <w:p w:rsidR="0063718D" w:rsidRPr="00B64C4D" w:rsidRDefault="0063718D" w:rsidP="006171CF">
      <w:pPr>
        <w:pStyle w:val="Brdtekst"/>
        <w:rPr>
          <w:b/>
          <w:sz w:val="28"/>
          <w:szCs w:val="28"/>
        </w:rPr>
      </w:pPr>
    </w:p>
    <w:p w:rsidR="00F530AF" w:rsidRPr="00AC5579" w:rsidRDefault="00F530AF" w:rsidP="00D438C2">
      <w:pPr>
        <w:pStyle w:val="Brdtekst"/>
      </w:pPr>
    </w:p>
    <w:p w:rsidR="00F530AF" w:rsidRPr="00AC5579" w:rsidRDefault="00F530AF" w:rsidP="00D438C2">
      <w:pPr>
        <w:pStyle w:val="Brdtekst"/>
      </w:pPr>
    </w:p>
    <w:p w:rsidR="00C5546E" w:rsidRDefault="00EF7920" w:rsidP="00104568">
      <w:pPr>
        <w:pStyle w:val="Brdtekst"/>
      </w:pPr>
      <w:r w:rsidRPr="00AC5579">
        <w:br/>
      </w:r>
    </w:p>
    <w:p w:rsidR="0063718D" w:rsidRPr="00AC5579" w:rsidRDefault="004009F0" w:rsidP="0063718D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"Ejendomsdataprogrammet - Ejerfortegnelse Løsningsarkitektur - Bilag A Servicebeskrivelser"  \* MERGEFORMAT </w:instrText>
      </w:r>
      <w:r>
        <w:rPr>
          <w:sz w:val="40"/>
          <w:szCs w:val="40"/>
        </w:rPr>
        <w:fldChar w:fldCharType="separate"/>
      </w:r>
      <w:r w:rsidR="00BD78EA">
        <w:rPr>
          <w:sz w:val="40"/>
          <w:szCs w:val="40"/>
        </w:rPr>
        <w:t xml:space="preserve">Ejendomsdataprogrammet - </w:t>
      </w:r>
      <w:proofErr w:type="spellStart"/>
      <w:r w:rsidR="00BD78EA">
        <w:rPr>
          <w:sz w:val="40"/>
          <w:szCs w:val="40"/>
        </w:rPr>
        <w:t>Ejerfortegnelse</w:t>
      </w:r>
      <w:proofErr w:type="spellEnd"/>
      <w:r w:rsidR="00BD78EA">
        <w:rPr>
          <w:sz w:val="40"/>
          <w:szCs w:val="40"/>
        </w:rPr>
        <w:t xml:space="preserve"> Løsningsarkitektur - Bilag A Servicebeskrivelser</w:t>
      </w:r>
      <w:r>
        <w:rPr>
          <w:sz w:val="40"/>
          <w:szCs w:val="40"/>
        </w:rPr>
        <w:fldChar w:fldCharType="end"/>
      </w: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024857" w:rsidRDefault="00024857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0E2A07" w:rsidRDefault="000E2A07" w:rsidP="00EF7920">
      <w:pPr>
        <w:pStyle w:val="Brdtekst"/>
      </w:pPr>
    </w:p>
    <w:p w:rsidR="0037142C" w:rsidRDefault="0037142C" w:rsidP="00EF7920">
      <w:pPr>
        <w:pStyle w:val="Brdtekst"/>
      </w:pPr>
    </w:p>
    <w:p w:rsidR="0037142C" w:rsidRDefault="0037142C" w:rsidP="00EF7920">
      <w:pPr>
        <w:pStyle w:val="Brdtekst"/>
      </w:pPr>
    </w:p>
    <w:p w:rsidR="00EF7920" w:rsidRPr="00AC5579" w:rsidRDefault="00EF7920" w:rsidP="00EF7920">
      <w:pPr>
        <w:pStyle w:val="Brdtekst"/>
      </w:pPr>
    </w:p>
    <w:p w:rsidR="00EF7920" w:rsidRPr="00AC5579" w:rsidRDefault="00EF7920" w:rsidP="00EF7920">
      <w:pPr>
        <w:pStyle w:val="Brdtekst"/>
      </w:pPr>
      <w:r w:rsidRPr="00AC5579">
        <w:t xml:space="preserve">MBBL-REF: </w:t>
      </w:r>
      <w:r w:rsidRPr="00AC5579">
        <w:rPr>
          <w:kern w:val="28"/>
        </w:rPr>
        <w:t>2012-</w:t>
      </w:r>
      <w:r w:rsidR="006E659F">
        <w:rPr>
          <w:kern w:val="28"/>
        </w:rPr>
        <w:t>3565</w:t>
      </w:r>
    </w:p>
    <w:p w:rsidR="002144DF" w:rsidRPr="00AC5579" w:rsidRDefault="002144DF" w:rsidP="00F87B4D">
      <w:pPr>
        <w:pStyle w:val="Brdtekst"/>
      </w:pPr>
    </w:p>
    <w:p w:rsidR="004F5434" w:rsidRPr="00AC5579" w:rsidRDefault="004F5434" w:rsidP="00F87B4D">
      <w:pPr>
        <w:pStyle w:val="Brdtekst"/>
      </w:pPr>
    </w:p>
    <w:p w:rsidR="00EF7920" w:rsidRPr="00AC5579" w:rsidRDefault="00EF7920" w:rsidP="00F87B4D">
      <w:pPr>
        <w:pStyle w:val="Brdtekst"/>
      </w:pPr>
    </w:p>
    <w:p w:rsidR="007050C9" w:rsidRPr="00AC5579" w:rsidRDefault="007050C9" w:rsidP="007050C9">
      <w:pPr>
        <w:pStyle w:val="Brdtekst"/>
      </w:pPr>
      <w:bookmarkStart w:id="1" w:name="_Toc60202579"/>
      <w:bookmarkStart w:id="2" w:name="_Toc60202701"/>
      <w:bookmarkStart w:id="3" w:name="_Toc60203162"/>
      <w:r w:rsidRPr="00AC5579">
        <w:t xml:space="preserve">Version: </w:t>
      </w:r>
      <w:bookmarkEnd w:id="1"/>
      <w:bookmarkEnd w:id="2"/>
      <w:bookmarkEnd w:id="3"/>
      <w:r w:rsidR="00E16440">
        <w:t>0.</w:t>
      </w:r>
      <w:r w:rsidR="00CD6928">
        <w:t>3</w:t>
      </w:r>
      <w:r w:rsidR="00FC3FA7">
        <w:t>3</w:t>
      </w:r>
      <w:bookmarkStart w:id="4" w:name="_GoBack"/>
      <w:bookmarkEnd w:id="4"/>
    </w:p>
    <w:p w:rsidR="007050C9" w:rsidRPr="00374148" w:rsidRDefault="007050C9" w:rsidP="007050C9">
      <w:pPr>
        <w:pStyle w:val="Brdtekst"/>
      </w:pPr>
      <w:bookmarkStart w:id="5" w:name="_Toc60202580"/>
      <w:bookmarkStart w:id="6" w:name="_Toc60202702"/>
      <w:bookmarkStart w:id="7" w:name="_Toc60203163"/>
      <w:r w:rsidRPr="00AC5579">
        <w:t xml:space="preserve">Status: </w:t>
      </w:r>
      <w:r w:rsidR="00FD7A59">
        <w:t>Udkast</w:t>
      </w:r>
    </w:p>
    <w:p w:rsidR="007050C9" w:rsidRPr="00AC5579" w:rsidRDefault="007050C9" w:rsidP="007050C9">
      <w:pPr>
        <w:pStyle w:val="Brdtekst"/>
      </w:pPr>
      <w:r w:rsidRPr="00AC5579">
        <w:t>Oprettet:</w:t>
      </w:r>
      <w:bookmarkEnd w:id="5"/>
      <w:bookmarkEnd w:id="6"/>
      <w:bookmarkEnd w:id="7"/>
      <w:r w:rsidR="00DC5744" w:rsidRPr="00AC5579">
        <w:t xml:space="preserve"> </w:t>
      </w:r>
      <w:r w:rsidR="003A0904" w:rsidRPr="00AC5579">
        <w:fldChar w:fldCharType="begin"/>
      </w:r>
      <w:r w:rsidR="003A0904" w:rsidRPr="00AC5579">
        <w:instrText xml:space="preserve"> SAVEDATE  \@ "d. MMMM yyyy"  \* MERGEFORMAT </w:instrText>
      </w:r>
      <w:r w:rsidR="003A0904" w:rsidRPr="00AC5579">
        <w:fldChar w:fldCharType="separate"/>
      </w:r>
      <w:r w:rsidR="00FC3FA7">
        <w:rPr>
          <w:noProof/>
        </w:rPr>
        <w:t>8. oktober 2013</w:t>
      </w:r>
      <w:r w:rsidR="003A0904" w:rsidRPr="00AC5579">
        <w:fldChar w:fldCharType="end"/>
      </w:r>
    </w:p>
    <w:p w:rsidR="00AB26C3" w:rsidRDefault="00AB26C3" w:rsidP="00AB26C3"/>
    <w:p w:rsidR="00AB26C3" w:rsidRPr="00AB26C3" w:rsidRDefault="00AB26C3" w:rsidP="00AB26C3">
      <w:pPr>
        <w:pStyle w:val="TitelOverskrift2"/>
        <w:rPr>
          <w:lang w:val="da-DK"/>
        </w:rPr>
      </w:pPr>
      <w:r w:rsidRPr="00AC5579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AB26C3" w:rsidRPr="00AC5579" w:rsidTr="00A256E5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  <w:jc w:val="center"/>
            </w:pPr>
            <w:r w:rsidRPr="00AC5579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  <w:jc w:val="center"/>
            </w:pPr>
            <w:r w:rsidRPr="00AC5579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</w:pPr>
            <w:r w:rsidRPr="00AC5579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</w:pPr>
            <w:r w:rsidRPr="00AC5579">
              <w:t>Initialer</w:t>
            </w:r>
          </w:p>
        </w:tc>
      </w:tr>
      <w:tr w:rsidR="00AB26C3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6D18BC" w:rsidP="00A256E5">
            <w:pPr>
              <w:pStyle w:val="BrdtekstTabel"/>
              <w:jc w:val="center"/>
            </w:pPr>
            <w:proofErr w:type="gramStart"/>
            <w:r>
              <w:t>0.1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6D18BC" w:rsidP="00A256E5">
            <w:pPr>
              <w:pStyle w:val="BrdtekstTabel"/>
              <w:jc w:val="center"/>
            </w:pPr>
            <w:proofErr w:type="gramStart"/>
            <w:r>
              <w:t>0</w:t>
            </w:r>
            <w:r w:rsidR="001140B3">
              <w:t>1.07</w:t>
            </w:r>
            <w:r>
              <w:t>.2013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6D18BC" w:rsidP="00D82F8A">
            <w:pPr>
              <w:pStyle w:val="BrdtekstTabel"/>
            </w:pPr>
            <w:r>
              <w:t>Grundskabelon oprettet med de</w:t>
            </w:r>
            <w:r w:rsidR="00D82F8A">
              <w:t>r</w:t>
            </w:r>
            <w:r>
              <w:t>til hørende afsnit.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6D18BC" w:rsidP="00A256E5">
            <w:pPr>
              <w:pStyle w:val="BrdtekstTabel"/>
            </w:pPr>
            <w:r>
              <w:t>S&amp;D KH</w:t>
            </w:r>
          </w:p>
        </w:tc>
      </w:tr>
      <w:tr w:rsidR="00445EC8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45EC8" w:rsidRDefault="00445EC8" w:rsidP="00A256E5">
            <w:pPr>
              <w:pStyle w:val="BrdtekstTabel"/>
              <w:jc w:val="center"/>
            </w:pPr>
            <w:proofErr w:type="gramStart"/>
            <w:r>
              <w:t>0.2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45EC8" w:rsidRDefault="00445EC8" w:rsidP="00A256E5">
            <w:pPr>
              <w:pStyle w:val="BrdtekstTabel"/>
              <w:jc w:val="center"/>
            </w:pPr>
            <w:proofErr w:type="gramStart"/>
            <w:r>
              <w:t>06.08.2013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45EC8" w:rsidRDefault="00445EC8" w:rsidP="00D82F8A">
            <w:pPr>
              <w:pStyle w:val="BrdtekstTabel"/>
            </w:pPr>
            <w:r>
              <w:t>Udfyldt kapitel 3 og 4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45EC8" w:rsidRDefault="00445EC8" w:rsidP="00A256E5">
            <w:pPr>
              <w:pStyle w:val="BrdtekstTabel"/>
            </w:pPr>
            <w:r>
              <w:t>S&amp;D LF</w:t>
            </w:r>
          </w:p>
        </w:tc>
      </w:tr>
      <w:tr w:rsidR="003940E8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40E8" w:rsidRDefault="003940E8" w:rsidP="00A256E5">
            <w:pPr>
              <w:pStyle w:val="BrdtekstTabel"/>
              <w:jc w:val="center"/>
            </w:pPr>
            <w:proofErr w:type="gramStart"/>
            <w:r>
              <w:t>0.3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40E8" w:rsidRDefault="00CC3C98" w:rsidP="00CC3C98">
            <w:pPr>
              <w:pStyle w:val="BrdtekstTabel"/>
              <w:jc w:val="center"/>
            </w:pPr>
            <w:proofErr w:type="gramStart"/>
            <w:r>
              <w:t>11</w:t>
            </w:r>
            <w:r w:rsidR="003940E8">
              <w:t>.0</w:t>
            </w:r>
            <w:r>
              <w:t>9</w:t>
            </w:r>
            <w:r w:rsidR="003940E8">
              <w:t>.2013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40E8" w:rsidRDefault="003940E8" w:rsidP="00CC3C98">
            <w:pPr>
              <w:pStyle w:val="BrdtekstTabel"/>
            </w:pPr>
            <w:r>
              <w:t>Ændret skabelon</w:t>
            </w:r>
            <w:r w:rsidR="00CC3C98">
              <w:t xml:space="preserve"> og udfyldt kapitel </w:t>
            </w:r>
            <w:r w:rsidR="003F7DB5">
              <w:t>3</w:t>
            </w:r>
            <w:r w:rsidR="00CC3C98">
              <w:t xml:space="preserve"> og 5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940E8" w:rsidRDefault="003940E8" w:rsidP="003940E8">
            <w:pPr>
              <w:pStyle w:val="BrdtekstTabel"/>
            </w:pPr>
            <w:r>
              <w:t>S&amp;D LF</w:t>
            </w:r>
          </w:p>
        </w:tc>
      </w:tr>
      <w:tr w:rsidR="003F7DB5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F7DB5" w:rsidRDefault="003F7DB5" w:rsidP="00A256E5">
            <w:pPr>
              <w:pStyle w:val="BrdtekstTabel"/>
              <w:jc w:val="center"/>
            </w:pPr>
            <w:r>
              <w:t>0.31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F7DB5" w:rsidRDefault="003F7DB5" w:rsidP="00CC3C98">
            <w:pPr>
              <w:pStyle w:val="BrdtekstTabel"/>
              <w:jc w:val="center"/>
            </w:pPr>
            <w:proofErr w:type="gramStart"/>
            <w:r>
              <w:t>12</w:t>
            </w:r>
            <w:r w:rsidR="00534A6E">
              <w:t>.</w:t>
            </w:r>
            <w:r>
              <w:t>09.2013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F7DB5" w:rsidRDefault="003F7DB5" w:rsidP="003F7DB5">
            <w:pPr>
              <w:pStyle w:val="BrdtekstTabel"/>
            </w:pPr>
            <w:r>
              <w:t>Indledende ”udestående afsnit”, kapitel 2 udbygget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F7DB5" w:rsidRDefault="003F7DB5" w:rsidP="003940E8">
            <w:pPr>
              <w:pStyle w:val="BrdtekstTabel"/>
            </w:pPr>
            <w:r>
              <w:t>S&amp;D KH</w:t>
            </w:r>
          </w:p>
        </w:tc>
      </w:tr>
      <w:tr w:rsidR="000923FC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23FC" w:rsidRDefault="000923FC" w:rsidP="00A256E5">
            <w:pPr>
              <w:pStyle w:val="BrdtekstTabel"/>
              <w:jc w:val="center"/>
            </w:pPr>
            <w:r>
              <w:t>0.3</w:t>
            </w:r>
            <w:ins w:id="8" w:author="Kirsten Elbo" w:date="2013-10-08T19:00:00Z">
              <w:r w:rsidR="007951B8">
                <w:t>3</w:t>
              </w:r>
            </w:ins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23FC" w:rsidRDefault="000923FC" w:rsidP="00CC3C98">
            <w:pPr>
              <w:pStyle w:val="BrdtekstTabel"/>
              <w:jc w:val="center"/>
            </w:pPr>
            <w:r>
              <w:t>7.10.2013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23FC" w:rsidRDefault="000923FC" w:rsidP="003F7DB5">
            <w:pPr>
              <w:pStyle w:val="BrdtekstTabel"/>
            </w:pPr>
            <w:r>
              <w:t xml:space="preserve">Revidering i forbindelse med </w:t>
            </w:r>
            <w:proofErr w:type="spellStart"/>
            <w:r>
              <w:t>kvalitetsikring</w:t>
            </w:r>
            <w:proofErr w:type="spellEnd"/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923FC" w:rsidRDefault="000923FC" w:rsidP="003940E8">
            <w:pPr>
              <w:pStyle w:val="BrdtekstTabel"/>
            </w:pPr>
            <w:r>
              <w:t>MBBL KE</w:t>
            </w:r>
          </w:p>
        </w:tc>
      </w:tr>
    </w:tbl>
    <w:p w:rsidR="009A3781" w:rsidRPr="00AC5579" w:rsidRDefault="00C251C5" w:rsidP="002261C8">
      <w:pPr>
        <w:pStyle w:val="TitelOverskrift2"/>
        <w:rPr>
          <w:lang w:val="da-DK"/>
        </w:rPr>
      </w:pPr>
      <w:r w:rsidRPr="00AC5579">
        <w:rPr>
          <w:lang w:val="da-DK"/>
        </w:rPr>
        <w:t>Indhold</w:t>
      </w:r>
      <w:r w:rsidR="0067657C" w:rsidRPr="00AC5579">
        <w:rPr>
          <w:lang w:val="da-DK"/>
        </w:rPr>
        <w:t>s</w:t>
      </w:r>
      <w:r w:rsidRPr="00AC5579">
        <w:rPr>
          <w:lang w:val="da-DK"/>
        </w:rPr>
        <w:t>fortegnelse</w:t>
      </w:r>
    </w:p>
    <w:bookmarkStart w:id="9" w:name="_Toc55190626"/>
    <w:bookmarkEnd w:id="0"/>
    <w:p w:rsidR="004560AE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C5579">
        <w:rPr>
          <w:bCs w:val="0"/>
          <w:caps w:val="0"/>
        </w:rPr>
        <w:fldChar w:fldCharType="begin"/>
      </w:r>
      <w:r w:rsidRPr="00AC5579">
        <w:rPr>
          <w:bCs w:val="0"/>
          <w:caps w:val="0"/>
        </w:rPr>
        <w:instrText xml:space="preserve"> TOC \o "1-3" \h \z \u </w:instrText>
      </w:r>
      <w:r w:rsidRPr="00AC5579">
        <w:rPr>
          <w:bCs w:val="0"/>
          <w:caps w:val="0"/>
        </w:rPr>
        <w:fldChar w:fldCharType="separate"/>
      </w:r>
      <w:hyperlink w:anchor="_Toc369022218" w:history="1">
        <w:r w:rsidR="004560AE" w:rsidRPr="00110137">
          <w:rPr>
            <w:rStyle w:val="Hyperlink"/>
            <w:noProof/>
          </w:rPr>
          <w:t>1.</w:t>
        </w:r>
        <w:r w:rsidR="004560A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560AE" w:rsidRPr="00110137">
          <w:rPr>
            <w:rStyle w:val="Hyperlink"/>
            <w:noProof/>
          </w:rPr>
          <w:t>Indledning</w:t>
        </w:r>
        <w:r w:rsidR="004560AE">
          <w:rPr>
            <w:noProof/>
            <w:webHidden/>
          </w:rPr>
          <w:tab/>
        </w:r>
        <w:r w:rsidR="004560AE">
          <w:rPr>
            <w:noProof/>
            <w:webHidden/>
          </w:rPr>
          <w:fldChar w:fldCharType="begin"/>
        </w:r>
        <w:r w:rsidR="004560AE">
          <w:rPr>
            <w:noProof/>
            <w:webHidden/>
          </w:rPr>
          <w:instrText xml:space="preserve"> PAGEREF _Toc369022218 \h </w:instrText>
        </w:r>
        <w:r w:rsidR="004560AE">
          <w:rPr>
            <w:noProof/>
            <w:webHidden/>
          </w:rPr>
        </w:r>
        <w:r w:rsidR="004560AE">
          <w:rPr>
            <w:noProof/>
            <w:webHidden/>
          </w:rPr>
          <w:fldChar w:fldCharType="separate"/>
        </w:r>
        <w:r w:rsidR="004560AE">
          <w:rPr>
            <w:noProof/>
            <w:webHidden/>
          </w:rPr>
          <w:t>3</w:t>
        </w:r>
        <w:r w:rsidR="004560AE">
          <w:rPr>
            <w:noProof/>
            <w:webHidden/>
          </w:rPr>
          <w:fldChar w:fldCharType="end"/>
        </w:r>
      </w:hyperlink>
    </w:p>
    <w:p w:rsidR="004560AE" w:rsidRDefault="00FC3FA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9022219" w:history="1">
        <w:r w:rsidR="004560AE" w:rsidRPr="00110137">
          <w:rPr>
            <w:rStyle w:val="Hyperlink"/>
            <w:noProof/>
          </w:rPr>
          <w:t>1.1</w:t>
        </w:r>
        <w:r w:rsidR="004560A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560AE" w:rsidRPr="00110137">
          <w:rPr>
            <w:rStyle w:val="Hyperlink"/>
            <w:noProof/>
          </w:rPr>
          <w:t>Dokumentets formål</w:t>
        </w:r>
        <w:r w:rsidR="004560AE">
          <w:rPr>
            <w:noProof/>
            <w:webHidden/>
          </w:rPr>
          <w:tab/>
        </w:r>
        <w:r w:rsidR="004560AE">
          <w:rPr>
            <w:noProof/>
            <w:webHidden/>
          </w:rPr>
          <w:fldChar w:fldCharType="begin"/>
        </w:r>
        <w:r w:rsidR="004560AE">
          <w:rPr>
            <w:noProof/>
            <w:webHidden/>
          </w:rPr>
          <w:instrText xml:space="preserve"> PAGEREF _Toc369022219 \h </w:instrText>
        </w:r>
        <w:r w:rsidR="004560AE">
          <w:rPr>
            <w:noProof/>
            <w:webHidden/>
          </w:rPr>
        </w:r>
        <w:r w:rsidR="004560AE">
          <w:rPr>
            <w:noProof/>
            <w:webHidden/>
          </w:rPr>
          <w:fldChar w:fldCharType="separate"/>
        </w:r>
        <w:r w:rsidR="004560AE">
          <w:rPr>
            <w:noProof/>
            <w:webHidden/>
          </w:rPr>
          <w:t>3</w:t>
        </w:r>
        <w:r w:rsidR="004560AE">
          <w:rPr>
            <w:noProof/>
            <w:webHidden/>
          </w:rPr>
          <w:fldChar w:fldCharType="end"/>
        </w:r>
      </w:hyperlink>
    </w:p>
    <w:p w:rsidR="004560AE" w:rsidRDefault="00FC3FA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9022220" w:history="1">
        <w:r w:rsidR="004560AE" w:rsidRPr="00110137">
          <w:rPr>
            <w:rStyle w:val="Hyperlink"/>
            <w:noProof/>
          </w:rPr>
          <w:t>1.2</w:t>
        </w:r>
        <w:r w:rsidR="004560A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560AE" w:rsidRPr="00110137">
          <w:rPr>
            <w:rStyle w:val="Hyperlink"/>
            <w:noProof/>
          </w:rPr>
          <w:t>Dokumentets sammenhæng til øvrige dokumenter</w:t>
        </w:r>
        <w:r w:rsidR="004560AE">
          <w:rPr>
            <w:noProof/>
            <w:webHidden/>
          </w:rPr>
          <w:tab/>
        </w:r>
        <w:r w:rsidR="004560AE">
          <w:rPr>
            <w:noProof/>
            <w:webHidden/>
          </w:rPr>
          <w:fldChar w:fldCharType="begin"/>
        </w:r>
        <w:r w:rsidR="004560AE">
          <w:rPr>
            <w:noProof/>
            <w:webHidden/>
          </w:rPr>
          <w:instrText xml:space="preserve"> PAGEREF _Toc369022220 \h </w:instrText>
        </w:r>
        <w:r w:rsidR="004560AE">
          <w:rPr>
            <w:noProof/>
            <w:webHidden/>
          </w:rPr>
        </w:r>
        <w:r w:rsidR="004560AE">
          <w:rPr>
            <w:noProof/>
            <w:webHidden/>
          </w:rPr>
          <w:fldChar w:fldCharType="separate"/>
        </w:r>
        <w:r w:rsidR="004560AE">
          <w:rPr>
            <w:noProof/>
            <w:webHidden/>
          </w:rPr>
          <w:t>3</w:t>
        </w:r>
        <w:r w:rsidR="004560AE">
          <w:rPr>
            <w:noProof/>
            <w:webHidden/>
          </w:rPr>
          <w:fldChar w:fldCharType="end"/>
        </w:r>
      </w:hyperlink>
    </w:p>
    <w:p w:rsidR="004560AE" w:rsidRDefault="00FC3FA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9022221" w:history="1">
        <w:r w:rsidR="004560AE" w:rsidRPr="00110137">
          <w:rPr>
            <w:rStyle w:val="Hyperlink"/>
            <w:noProof/>
          </w:rPr>
          <w:t>1.3</w:t>
        </w:r>
        <w:r w:rsidR="004560A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560AE" w:rsidRPr="00110137">
          <w:rPr>
            <w:rStyle w:val="Hyperlink"/>
            <w:noProof/>
          </w:rPr>
          <w:t>Udeståender</w:t>
        </w:r>
        <w:r w:rsidR="004560AE">
          <w:rPr>
            <w:noProof/>
            <w:webHidden/>
          </w:rPr>
          <w:tab/>
        </w:r>
        <w:r w:rsidR="004560AE">
          <w:rPr>
            <w:noProof/>
            <w:webHidden/>
          </w:rPr>
          <w:fldChar w:fldCharType="begin"/>
        </w:r>
        <w:r w:rsidR="004560AE">
          <w:rPr>
            <w:noProof/>
            <w:webHidden/>
          </w:rPr>
          <w:instrText xml:space="preserve"> PAGEREF _Toc369022221 \h </w:instrText>
        </w:r>
        <w:r w:rsidR="004560AE">
          <w:rPr>
            <w:noProof/>
            <w:webHidden/>
          </w:rPr>
        </w:r>
        <w:r w:rsidR="004560AE">
          <w:rPr>
            <w:noProof/>
            <w:webHidden/>
          </w:rPr>
          <w:fldChar w:fldCharType="separate"/>
        </w:r>
        <w:r w:rsidR="004560AE">
          <w:rPr>
            <w:noProof/>
            <w:webHidden/>
          </w:rPr>
          <w:t>4</w:t>
        </w:r>
        <w:r w:rsidR="004560AE">
          <w:rPr>
            <w:noProof/>
            <w:webHidden/>
          </w:rPr>
          <w:fldChar w:fldCharType="end"/>
        </w:r>
      </w:hyperlink>
    </w:p>
    <w:p w:rsidR="004560AE" w:rsidRDefault="00FC3FA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9022222" w:history="1">
        <w:r w:rsidR="004560AE" w:rsidRPr="00110137">
          <w:rPr>
            <w:rStyle w:val="Hyperlink"/>
            <w:noProof/>
          </w:rPr>
          <w:t>1.4</w:t>
        </w:r>
        <w:r w:rsidR="004560A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560AE" w:rsidRPr="00110137">
          <w:rPr>
            <w:rStyle w:val="Hyperlink"/>
            <w:noProof/>
          </w:rPr>
          <w:t>Læsevejledning</w:t>
        </w:r>
        <w:r w:rsidR="004560AE">
          <w:rPr>
            <w:noProof/>
            <w:webHidden/>
          </w:rPr>
          <w:tab/>
        </w:r>
        <w:r w:rsidR="004560AE">
          <w:rPr>
            <w:noProof/>
            <w:webHidden/>
          </w:rPr>
          <w:fldChar w:fldCharType="begin"/>
        </w:r>
        <w:r w:rsidR="004560AE">
          <w:rPr>
            <w:noProof/>
            <w:webHidden/>
          </w:rPr>
          <w:instrText xml:space="preserve"> PAGEREF _Toc369022222 \h </w:instrText>
        </w:r>
        <w:r w:rsidR="004560AE">
          <w:rPr>
            <w:noProof/>
            <w:webHidden/>
          </w:rPr>
        </w:r>
        <w:r w:rsidR="004560AE">
          <w:rPr>
            <w:noProof/>
            <w:webHidden/>
          </w:rPr>
          <w:fldChar w:fldCharType="separate"/>
        </w:r>
        <w:r w:rsidR="004560AE">
          <w:rPr>
            <w:noProof/>
            <w:webHidden/>
          </w:rPr>
          <w:t>4</w:t>
        </w:r>
        <w:r w:rsidR="004560AE">
          <w:rPr>
            <w:noProof/>
            <w:webHidden/>
          </w:rPr>
          <w:fldChar w:fldCharType="end"/>
        </w:r>
      </w:hyperlink>
    </w:p>
    <w:p w:rsidR="004560AE" w:rsidRDefault="00FC3FA7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9022223" w:history="1">
        <w:r w:rsidR="004560AE" w:rsidRPr="00110137">
          <w:rPr>
            <w:rStyle w:val="Hyperlink"/>
            <w:noProof/>
          </w:rPr>
          <w:t>2.</w:t>
        </w:r>
        <w:r w:rsidR="004560A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560AE" w:rsidRPr="00110137">
          <w:rPr>
            <w:rStyle w:val="Hyperlink"/>
            <w:noProof/>
          </w:rPr>
          <w:t>Services og integrationer</w:t>
        </w:r>
        <w:r w:rsidR="004560AE">
          <w:rPr>
            <w:noProof/>
            <w:webHidden/>
          </w:rPr>
          <w:tab/>
        </w:r>
        <w:r w:rsidR="004560AE">
          <w:rPr>
            <w:noProof/>
            <w:webHidden/>
          </w:rPr>
          <w:fldChar w:fldCharType="begin"/>
        </w:r>
        <w:r w:rsidR="004560AE">
          <w:rPr>
            <w:noProof/>
            <w:webHidden/>
          </w:rPr>
          <w:instrText xml:space="preserve"> PAGEREF _Toc369022223 \h </w:instrText>
        </w:r>
        <w:r w:rsidR="004560AE">
          <w:rPr>
            <w:noProof/>
            <w:webHidden/>
          </w:rPr>
        </w:r>
        <w:r w:rsidR="004560AE">
          <w:rPr>
            <w:noProof/>
            <w:webHidden/>
          </w:rPr>
          <w:fldChar w:fldCharType="separate"/>
        </w:r>
        <w:r w:rsidR="004560AE">
          <w:rPr>
            <w:noProof/>
            <w:webHidden/>
          </w:rPr>
          <w:t>5</w:t>
        </w:r>
        <w:r w:rsidR="004560AE">
          <w:rPr>
            <w:noProof/>
            <w:webHidden/>
          </w:rPr>
          <w:fldChar w:fldCharType="end"/>
        </w:r>
      </w:hyperlink>
    </w:p>
    <w:p w:rsidR="004560AE" w:rsidRDefault="00FC3FA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9022224" w:history="1">
        <w:r w:rsidR="004560AE" w:rsidRPr="00110137">
          <w:rPr>
            <w:rStyle w:val="Hyperlink"/>
            <w:noProof/>
          </w:rPr>
          <w:t>2.1</w:t>
        </w:r>
        <w:r w:rsidR="004560A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560AE" w:rsidRPr="00110137">
          <w:rPr>
            <w:rStyle w:val="Hyperlink"/>
            <w:noProof/>
          </w:rPr>
          <w:t>Overblik</w:t>
        </w:r>
        <w:r w:rsidR="004560AE">
          <w:rPr>
            <w:noProof/>
            <w:webHidden/>
          </w:rPr>
          <w:tab/>
        </w:r>
        <w:r w:rsidR="004560AE">
          <w:rPr>
            <w:noProof/>
            <w:webHidden/>
          </w:rPr>
          <w:fldChar w:fldCharType="begin"/>
        </w:r>
        <w:r w:rsidR="004560AE">
          <w:rPr>
            <w:noProof/>
            <w:webHidden/>
          </w:rPr>
          <w:instrText xml:space="preserve"> PAGEREF _Toc369022224 \h </w:instrText>
        </w:r>
        <w:r w:rsidR="004560AE">
          <w:rPr>
            <w:noProof/>
            <w:webHidden/>
          </w:rPr>
        </w:r>
        <w:r w:rsidR="004560AE">
          <w:rPr>
            <w:noProof/>
            <w:webHidden/>
          </w:rPr>
          <w:fldChar w:fldCharType="separate"/>
        </w:r>
        <w:r w:rsidR="004560AE">
          <w:rPr>
            <w:noProof/>
            <w:webHidden/>
          </w:rPr>
          <w:t>5</w:t>
        </w:r>
        <w:r w:rsidR="004560AE">
          <w:rPr>
            <w:noProof/>
            <w:webHidden/>
          </w:rPr>
          <w:fldChar w:fldCharType="end"/>
        </w:r>
      </w:hyperlink>
    </w:p>
    <w:p w:rsidR="004560AE" w:rsidRDefault="00FC3FA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9022225" w:history="1">
        <w:r w:rsidR="004560AE" w:rsidRPr="00110137">
          <w:rPr>
            <w:rStyle w:val="Hyperlink"/>
            <w:noProof/>
          </w:rPr>
          <w:t>2.2</w:t>
        </w:r>
        <w:r w:rsidR="004560A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560AE" w:rsidRPr="00110137">
          <w:rPr>
            <w:rStyle w:val="Hyperlink"/>
            <w:noProof/>
          </w:rPr>
          <w:t>Serviceprincipper</w:t>
        </w:r>
        <w:r w:rsidR="004560AE">
          <w:rPr>
            <w:noProof/>
            <w:webHidden/>
          </w:rPr>
          <w:tab/>
        </w:r>
        <w:r w:rsidR="004560AE">
          <w:rPr>
            <w:noProof/>
            <w:webHidden/>
          </w:rPr>
          <w:fldChar w:fldCharType="begin"/>
        </w:r>
        <w:r w:rsidR="004560AE">
          <w:rPr>
            <w:noProof/>
            <w:webHidden/>
          </w:rPr>
          <w:instrText xml:space="preserve"> PAGEREF _Toc369022225 \h </w:instrText>
        </w:r>
        <w:r w:rsidR="004560AE">
          <w:rPr>
            <w:noProof/>
            <w:webHidden/>
          </w:rPr>
        </w:r>
        <w:r w:rsidR="004560AE">
          <w:rPr>
            <w:noProof/>
            <w:webHidden/>
          </w:rPr>
          <w:fldChar w:fldCharType="separate"/>
        </w:r>
        <w:r w:rsidR="004560AE">
          <w:rPr>
            <w:noProof/>
            <w:webHidden/>
          </w:rPr>
          <w:t>5</w:t>
        </w:r>
        <w:r w:rsidR="004560AE">
          <w:rPr>
            <w:noProof/>
            <w:webHidden/>
          </w:rPr>
          <w:fldChar w:fldCharType="end"/>
        </w:r>
      </w:hyperlink>
    </w:p>
    <w:p w:rsidR="004560AE" w:rsidRDefault="00FC3FA7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9022226" w:history="1">
        <w:r w:rsidR="004560AE" w:rsidRPr="00110137">
          <w:rPr>
            <w:rStyle w:val="Hyperlink"/>
            <w:noProof/>
          </w:rPr>
          <w:t>3.</w:t>
        </w:r>
        <w:r w:rsidR="004560A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560AE" w:rsidRPr="00110137">
          <w:rPr>
            <w:rStyle w:val="Hyperlink"/>
            <w:noProof/>
          </w:rPr>
          <w:t>Udstillingsservices</w:t>
        </w:r>
        <w:r w:rsidR="004560AE">
          <w:rPr>
            <w:noProof/>
            <w:webHidden/>
          </w:rPr>
          <w:tab/>
        </w:r>
        <w:r w:rsidR="004560AE">
          <w:rPr>
            <w:noProof/>
            <w:webHidden/>
          </w:rPr>
          <w:fldChar w:fldCharType="begin"/>
        </w:r>
        <w:r w:rsidR="004560AE">
          <w:rPr>
            <w:noProof/>
            <w:webHidden/>
          </w:rPr>
          <w:instrText xml:space="preserve"> PAGEREF _Toc369022226 \h </w:instrText>
        </w:r>
        <w:r w:rsidR="004560AE">
          <w:rPr>
            <w:noProof/>
            <w:webHidden/>
          </w:rPr>
        </w:r>
        <w:r w:rsidR="004560AE">
          <w:rPr>
            <w:noProof/>
            <w:webHidden/>
          </w:rPr>
          <w:fldChar w:fldCharType="separate"/>
        </w:r>
        <w:r w:rsidR="004560AE">
          <w:rPr>
            <w:noProof/>
            <w:webHidden/>
          </w:rPr>
          <w:t>7</w:t>
        </w:r>
        <w:r w:rsidR="004560AE">
          <w:rPr>
            <w:noProof/>
            <w:webHidden/>
          </w:rPr>
          <w:fldChar w:fldCharType="end"/>
        </w:r>
      </w:hyperlink>
    </w:p>
    <w:p w:rsidR="004560AE" w:rsidRDefault="00FC3FA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9022227" w:history="1">
        <w:r w:rsidR="004560AE" w:rsidRPr="00110137">
          <w:rPr>
            <w:rStyle w:val="Hyperlink"/>
            <w:noProof/>
          </w:rPr>
          <w:t>3.1</w:t>
        </w:r>
        <w:r w:rsidR="004560A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560AE" w:rsidRPr="00110137">
          <w:rPr>
            <w:rStyle w:val="Hyperlink"/>
            <w:noProof/>
          </w:rPr>
          <w:t>Service Vis Aktuelt ejerskab</w:t>
        </w:r>
        <w:r w:rsidR="004560AE">
          <w:rPr>
            <w:noProof/>
            <w:webHidden/>
          </w:rPr>
          <w:tab/>
        </w:r>
        <w:r w:rsidR="004560AE">
          <w:rPr>
            <w:noProof/>
            <w:webHidden/>
          </w:rPr>
          <w:fldChar w:fldCharType="begin"/>
        </w:r>
        <w:r w:rsidR="004560AE">
          <w:rPr>
            <w:noProof/>
            <w:webHidden/>
          </w:rPr>
          <w:instrText xml:space="preserve"> PAGEREF _Toc369022227 \h </w:instrText>
        </w:r>
        <w:r w:rsidR="004560AE">
          <w:rPr>
            <w:noProof/>
            <w:webHidden/>
          </w:rPr>
        </w:r>
        <w:r w:rsidR="004560AE">
          <w:rPr>
            <w:noProof/>
            <w:webHidden/>
          </w:rPr>
          <w:fldChar w:fldCharType="separate"/>
        </w:r>
        <w:r w:rsidR="004560AE">
          <w:rPr>
            <w:noProof/>
            <w:webHidden/>
          </w:rPr>
          <w:t>7</w:t>
        </w:r>
        <w:r w:rsidR="004560AE">
          <w:rPr>
            <w:noProof/>
            <w:webHidden/>
          </w:rPr>
          <w:fldChar w:fldCharType="end"/>
        </w:r>
      </w:hyperlink>
    </w:p>
    <w:p w:rsidR="004560AE" w:rsidRDefault="00FC3FA7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9022228" w:history="1">
        <w:r w:rsidR="004560AE" w:rsidRPr="00110137">
          <w:rPr>
            <w:rStyle w:val="Hyperlink"/>
            <w:noProof/>
          </w:rPr>
          <w:t>4.</w:t>
        </w:r>
        <w:r w:rsidR="004560A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560AE" w:rsidRPr="00110137">
          <w:rPr>
            <w:rStyle w:val="Hyperlink"/>
            <w:noProof/>
          </w:rPr>
          <w:t>Ajourføringsservices</w:t>
        </w:r>
        <w:r w:rsidR="004560AE">
          <w:rPr>
            <w:noProof/>
            <w:webHidden/>
          </w:rPr>
          <w:tab/>
        </w:r>
        <w:r w:rsidR="004560AE">
          <w:rPr>
            <w:noProof/>
            <w:webHidden/>
          </w:rPr>
          <w:fldChar w:fldCharType="begin"/>
        </w:r>
        <w:r w:rsidR="004560AE">
          <w:rPr>
            <w:noProof/>
            <w:webHidden/>
          </w:rPr>
          <w:instrText xml:space="preserve"> PAGEREF _Toc369022228 \h </w:instrText>
        </w:r>
        <w:r w:rsidR="004560AE">
          <w:rPr>
            <w:noProof/>
            <w:webHidden/>
          </w:rPr>
        </w:r>
        <w:r w:rsidR="004560AE">
          <w:rPr>
            <w:noProof/>
            <w:webHidden/>
          </w:rPr>
          <w:fldChar w:fldCharType="separate"/>
        </w:r>
        <w:r w:rsidR="004560AE">
          <w:rPr>
            <w:noProof/>
            <w:webHidden/>
          </w:rPr>
          <w:t>9</w:t>
        </w:r>
        <w:r w:rsidR="004560AE">
          <w:rPr>
            <w:noProof/>
            <w:webHidden/>
          </w:rPr>
          <w:fldChar w:fldCharType="end"/>
        </w:r>
      </w:hyperlink>
    </w:p>
    <w:p w:rsidR="004560AE" w:rsidRDefault="00FC3FA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9022229" w:history="1">
        <w:r w:rsidR="004560AE" w:rsidRPr="00110137">
          <w:rPr>
            <w:rStyle w:val="Hyperlink"/>
            <w:noProof/>
          </w:rPr>
          <w:t>4.1</w:t>
        </w:r>
        <w:r w:rsidR="004560A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560AE" w:rsidRPr="00110137">
          <w:rPr>
            <w:rStyle w:val="Hyperlink"/>
            <w:noProof/>
          </w:rPr>
          <w:t>Service Opdater Aktuelt ejerskab</w:t>
        </w:r>
        <w:r w:rsidR="004560AE">
          <w:rPr>
            <w:noProof/>
            <w:webHidden/>
          </w:rPr>
          <w:tab/>
        </w:r>
        <w:r w:rsidR="004560AE">
          <w:rPr>
            <w:noProof/>
            <w:webHidden/>
          </w:rPr>
          <w:fldChar w:fldCharType="begin"/>
        </w:r>
        <w:r w:rsidR="004560AE">
          <w:rPr>
            <w:noProof/>
            <w:webHidden/>
          </w:rPr>
          <w:instrText xml:space="preserve"> PAGEREF _Toc369022229 \h </w:instrText>
        </w:r>
        <w:r w:rsidR="004560AE">
          <w:rPr>
            <w:noProof/>
            <w:webHidden/>
          </w:rPr>
        </w:r>
        <w:r w:rsidR="004560AE">
          <w:rPr>
            <w:noProof/>
            <w:webHidden/>
          </w:rPr>
          <w:fldChar w:fldCharType="separate"/>
        </w:r>
        <w:r w:rsidR="004560AE">
          <w:rPr>
            <w:noProof/>
            <w:webHidden/>
          </w:rPr>
          <w:t>9</w:t>
        </w:r>
        <w:r w:rsidR="004560AE">
          <w:rPr>
            <w:noProof/>
            <w:webHidden/>
          </w:rPr>
          <w:fldChar w:fldCharType="end"/>
        </w:r>
      </w:hyperlink>
    </w:p>
    <w:p w:rsidR="004560AE" w:rsidRDefault="00FC3FA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9022230" w:history="1">
        <w:r w:rsidR="004560AE" w:rsidRPr="00110137">
          <w:rPr>
            <w:rStyle w:val="Hyperlink"/>
            <w:noProof/>
          </w:rPr>
          <w:t>4.2</w:t>
        </w:r>
        <w:r w:rsidR="004560A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560AE" w:rsidRPr="00110137">
          <w:rPr>
            <w:rStyle w:val="Hyperlink"/>
            <w:noProof/>
          </w:rPr>
          <w:t>Service Ejerfortegnelsen</w:t>
        </w:r>
        <w:r w:rsidR="004560AE">
          <w:rPr>
            <w:noProof/>
            <w:webHidden/>
          </w:rPr>
          <w:tab/>
        </w:r>
        <w:r w:rsidR="004560AE">
          <w:rPr>
            <w:noProof/>
            <w:webHidden/>
          </w:rPr>
          <w:fldChar w:fldCharType="begin"/>
        </w:r>
        <w:r w:rsidR="004560AE">
          <w:rPr>
            <w:noProof/>
            <w:webHidden/>
          </w:rPr>
          <w:instrText xml:space="preserve"> PAGEREF _Toc369022230 \h </w:instrText>
        </w:r>
        <w:r w:rsidR="004560AE">
          <w:rPr>
            <w:noProof/>
            <w:webHidden/>
          </w:rPr>
        </w:r>
        <w:r w:rsidR="004560AE">
          <w:rPr>
            <w:noProof/>
            <w:webHidden/>
          </w:rPr>
          <w:fldChar w:fldCharType="separate"/>
        </w:r>
        <w:r w:rsidR="004560AE">
          <w:rPr>
            <w:noProof/>
            <w:webHidden/>
          </w:rPr>
          <w:t>11</w:t>
        </w:r>
        <w:r w:rsidR="004560AE">
          <w:rPr>
            <w:noProof/>
            <w:webHidden/>
          </w:rPr>
          <w:fldChar w:fldCharType="end"/>
        </w:r>
      </w:hyperlink>
    </w:p>
    <w:p w:rsidR="004560AE" w:rsidRDefault="00FC3FA7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9022231" w:history="1">
        <w:r w:rsidR="004560AE" w:rsidRPr="00110137">
          <w:rPr>
            <w:rStyle w:val="Hyperlink"/>
            <w:noProof/>
          </w:rPr>
          <w:t>5.</w:t>
        </w:r>
        <w:r w:rsidR="004560A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560AE" w:rsidRPr="00110137">
          <w:rPr>
            <w:rStyle w:val="Hyperlink"/>
            <w:noProof/>
          </w:rPr>
          <w:t>Øvrige integrationer</w:t>
        </w:r>
        <w:r w:rsidR="004560AE">
          <w:rPr>
            <w:noProof/>
            <w:webHidden/>
          </w:rPr>
          <w:tab/>
        </w:r>
        <w:r w:rsidR="004560AE">
          <w:rPr>
            <w:noProof/>
            <w:webHidden/>
          </w:rPr>
          <w:fldChar w:fldCharType="begin"/>
        </w:r>
        <w:r w:rsidR="004560AE">
          <w:rPr>
            <w:noProof/>
            <w:webHidden/>
          </w:rPr>
          <w:instrText xml:space="preserve"> PAGEREF _Toc369022231 \h </w:instrText>
        </w:r>
        <w:r w:rsidR="004560AE">
          <w:rPr>
            <w:noProof/>
            <w:webHidden/>
          </w:rPr>
        </w:r>
        <w:r w:rsidR="004560AE">
          <w:rPr>
            <w:noProof/>
            <w:webHidden/>
          </w:rPr>
          <w:fldChar w:fldCharType="separate"/>
        </w:r>
        <w:r w:rsidR="004560AE">
          <w:rPr>
            <w:noProof/>
            <w:webHidden/>
          </w:rPr>
          <w:t>12</w:t>
        </w:r>
        <w:r w:rsidR="004560AE">
          <w:rPr>
            <w:noProof/>
            <w:webHidden/>
          </w:rPr>
          <w:fldChar w:fldCharType="end"/>
        </w:r>
      </w:hyperlink>
    </w:p>
    <w:p w:rsidR="004560AE" w:rsidRDefault="00FC3FA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9022232" w:history="1">
        <w:r w:rsidR="004560AE" w:rsidRPr="00110137">
          <w:rPr>
            <w:rStyle w:val="Hyperlink"/>
            <w:noProof/>
          </w:rPr>
          <w:t>5.1</w:t>
        </w:r>
        <w:r w:rsidR="004560A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560AE" w:rsidRPr="00110137">
          <w:rPr>
            <w:rStyle w:val="Hyperlink"/>
            <w:noProof/>
          </w:rPr>
          <w:t>Ikke servicebaserede integrationer</w:t>
        </w:r>
        <w:r w:rsidR="004560AE">
          <w:rPr>
            <w:noProof/>
            <w:webHidden/>
          </w:rPr>
          <w:tab/>
        </w:r>
        <w:r w:rsidR="004560AE">
          <w:rPr>
            <w:noProof/>
            <w:webHidden/>
          </w:rPr>
          <w:fldChar w:fldCharType="begin"/>
        </w:r>
        <w:r w:rsidR="004560AE">
          <w:rPr>
            <w:noProof/>
            <w:webHidden/>
          </w:rPr>
          <w:instrText xml:space="preserve"> PAGEREF _Toc369022232 \h </w:instrText>
        </w:r>
        <w:r w:rsidR="004560AE">
          <w:rPr>
            <w:noProof/>
            <w:webHidden/>
          </w:rPr>
        </w:r>
        <w:r w:rsidR="004560AE">
          <w:rPr>
            <w:noProof/>
            <w:webHidden/>
          </w:rPr>
          <w:fldChar w:fldCharType="separate"/>
        </w:r>
        <w:r w:rsidR="004560AE">
          <w:rPr>
            <w:noProof/>
            <w:webHidden/>
          </w:rPr>
          <w:t>12</w:t>
        </w:r>
        <w:r w:rsidR="004560AE">
          <w:rPr>
            <w:noProof/>
            <w:webHidden/>
          </w:rPr>
          <w:fldChar w:fldCharType="end"/>
        </w:r>
      </w:hyperlink>
    </w:p>
    <w:p w:rsidR="004560AE" w:rsidRDefault="00FC3FA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9022233" w:history="1">
        <w:r w:rsidR="004560AE" w:rsidRPr="00110137">
          <w:rPr>
            <w:rStyle w:val="Hyperlink"/>
            <w:noProof/>
          </w:rPr>
          <w:t>5.2</w:t>
        </w:r>
        <w:r w:rsidR="004560A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560AE" w:rsidRPr="00110137">
          <w:rPr>
            <w:rStyle w:val="Hyperlink"/>
            <w:noProof/>
          </w:rPr>
          <w:t>Ejerfortegnelse hændelser stillet til rådighed for andre grunddatasystemer</w:t>
        </w:r>
        <w:r w:rsidR="004560AE">
          <w:rPr>
            <w:noProof/>
            <w:webHidden/>
          </w:rPr>
          <w:tab/>
        </w:r>
        <w:r w:rsidR="004560AE">
          <w:rPr>
            <w:noProof/>
            <w:webHidden/>
          </w:rPr>
          <w:fldChar w:fldCharType="begin"/>
        </w:r>
        <w:r w:rsidR="004560AE">
          <w:rPr>
            <w:noProof/>
            <w:webHidden/>
          </w:rPr>
          <w:instrText xml:space="preserve"> PAGEREF _Toc369022233 \h </w:instrText>
        </w:r>
        <w:r w:rsidR="004560AE">
          <w:rPr>
            <w:noProof/>
            <w:webHidden/>
          </w:rPr>
        </w:r>
        <w:r w:rsidR="004560AE">
          <w:rPr>
            <w:noProof/>
            <w:webHidden/>
          </w:rPr>
          <w:fldChar w:fldCharType="separate"/>
        </w:r>
        <w:r w:rsidR="004560AE">
          <w:rPr>
            <w:noProof/>
            <w:webHidden/>
          </w:rPr>
          <w:t>12</w:t>
        </w:r>
        <w:r w:rsidR="004560AE">
          <w:rPr>
            <w:noProof/>
            <w:webHidden/>
          </w:rPr>
          <w:fldChar w:fldCharType="end"/>
        </w:r>
      </w:hyperlink>
    </w:p>
    <w:p w:rsidR="004560AE" w:rsidRDefault="00FC3FA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9022234" w:history="1">
        <w:r w:rsidR="004560AE" w:rsidRPr="00110137">
          <w:rPr>
            <w:rStyle w:val="Hyperlink"/>
            <w:noProof/>
          </w:rPr>
          <w:t>5.3</w:t>
        </w:r>
        <w:r w:rsidR="004560A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560AE" w:rsidRPr="00110137">
          <w:rPr>
            <w:rStyle w:val="Hyperlink"/>
            <w:noProof/>
          </w:rPr>
          <w:t>Services som Ejerfortegnelsen har brug for hos andre grunddatasystemer/systemer via datafordeleren</w:t>
        </w:r>
        <w:r w:rsidR="004560AE">
          <w:rPr>
            <w:noProof/>
            <w:webHidden/>
          </w:rPr>
          <w:tab/>
        </w:r>
        <w:r w:rsidR="004560AE">
          <w:rPr>
            <w:noProof/>
            <w:webHidden/>
          </w:rPr>
          <w:fldChar w:fldCharType="begin"/>
        </w:r>
        <w:r w:rsidR="004560AE">
          <w:rPr>
            <w:noProof/>
            <w:webHidden/>
          </w:rPr>
          <w:instrText xml:space="preserve"> PAGEREF _Toc369022234 \h </w:instrText>
        </w:r>
        <w:r w:rsidR="004560AE">
          <w:rPr>
            <w:noProof/>
            <w:webHidden/>
          </w:rPr>
        </w:r>
        <w:r w:rsidR="004560AE">
          <w:rPr>
            <w:noProof/>
            <w:webHidden/>
          </w:rPr>
          <w:fldChar w:fldCharType="separate"/>
        </w:r>
        <w:r w:rsidR="004560AE">
          <w:rPr>
            <w:noProof/>
            <w:webHidden/>
          </w:rPr>
          <w:t>12</w:t>
        </w:r>
        <w:r w:rsidR="004560AE">
          <w:rPr>
            <w:noProof/>
            <w:webHidden/>
          </w:rPr>
          <w:fldChar w:fldCharType="end"/>
        </w:r>
      </w:hyperlink>
    </w:p>
    <w:p w:rsidR="005B7AD0" w:rsidRPr="00AC5579" w:rsidRDefault="000C5EB6" w:rsidP="00B516AC">
      <w:pPr>
        <w:pStyle w:val="Brdtekst"/>
      </w:pPr>
      <w:r w:rsidRPr="00AC5579">
        <w:rPr>
          <w:bCs/>
          <w:caps/>
          <w:sz w:val="24"/>
          <w:lang w:eastAsia="da-DK"/>
        </w:rPr>
        <w:fldChar w:fldCharType="end"/>
      </w:r>
    </w:p>
    <w:p w:rsidR="002261C8" w:rsidRDefault="002261C8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10" w:name="_Toc331337663"/>
      <w:bookmarkStart w:id="11" w:name="_Toc317076671"/>
      <w:bookmarkStart w:id="12" w:name="_Toc317091227"/>
      <w:bookmarkStart w:id="13" w:name="_Toc369022218"/>
      <w:bookmarkEnd w:id="9"/>
      <w:bookmarkEnd w:id="10"/>
      <w:r w:rsidRPr="00AC5579">
        <w:lastRenderedPageBreak/>
        <w:t>Indledning</w:t>
      </w:r>
      <w:bookmarkEnd w:id="11"/>
      <w:bookmarkEnd w:id="12"/>
      <w:bookmarkEnd w:id="13"/>
    </w:p>
    <w:p w:rsidR="001140B3" w:rsidRDefault="001140B3" w:rsidP="001140B3">
      <w:pPr>
        <w:pStyle w:val="Overskrift2"/>
        <w:rPr>
          <w:lang w:val="da-DK"/>
        </w:rPr>
      </w:pPr>
      <w:bookmarkStart w:id="14" w:name="_Toc355073798"/>
      <w:bookmarkStart w:id="15" w:name="_Toc369022219"/>
      <w:r>
        <w:rPr>
          <w:lang w:val="da-DK"/>
        </w:rPr>
        <w:t>Dokumentets formål</w:t>
      </w:r>
      <w:bookmarkEnd w:id="14"/>
      <w:bookmarkEnd w:id="15"/>
    </w:p>
    <w:p w:rsidR="001140B3" w:rsidRDefault="001140B3" w:rsidP="001140B3">
      <w:r>
        <w:t>Dokumentet tjener to hovedformål:</w:t>
      </w:r>
    </w:p>
    <w:p w:rsidR="001140B3" w:rsidRDefault="001140B3" w:rsidP="00D15637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For at sikre at ejendomsdataprogrammet forretningsmæssigt og arkitekturmæssigt hænger sammen på løsningsniveau – inden større udviklingsprojekter igangsættes – udarbejdes der ift. de tre grunddataregistre – Matrikel, BBR og Ejerfortegnelse – en løsningsarkitektur, som kvalitetssikres i sammenhæng.</w:t>
      </w:r>
    </w:p>
    <w:p w:rsidR="001140B3" w:rsidRDefault="001140B3" w:rsidP="001140B3">
      <w:pPr>
        <w:ind w:left="709"/>
      </w:pPr>
      <w:r>
        <w:t>Dokumentet her beskriver Ejerfortegnelsens løsningsarkitektur til brug for denne tværgående kvalitetssikring.</w:t>
      </w:r>
    </w:p>
    <w:p w:rsidR="001140B3" w:rsidRDefault="001140B3" w:rsidP="00D15637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Derudover danner løsningsarkitekturen rammerne for kravspecificering og udvikling af en Ejerfortegnelse til Ejendomsdataprogrammet.</w:t>
      </w:r>
    </w:p>
    <w:p w:rsidR="001140B3" w:rsidRDefault="001140B3" w:rsidP="001140B3">
      <w:pPr>
        <w:pStyle w:val="Overskrift2"/>
        <w:rPr>
          <w:lang w:val="da-DK"/>
        </w:rPr>
      </w:pPr>
      <w:bookmarkStart w:id="16" w:name="_Toc353539084"/>
      <w:bookmarkStart w:id="17" w:name="_Toc355073799"/>
      <w:bookmarkStart w:id="18" w:name="_Toc369022220"/>
      <w:r w:rsidRPr="007F4F8A">
        <w:rPr>
          <w:lang w:val="da-DK"/>
        </w:rPr>
        <w:t>Dokumentets sammenhæng til øvrige dokumenter</w:t>
      </w:r>
      <w:bookmarkEnd w:id="16"/>
      <w:bookmarkEnd w:id="17"/>
      <w:bookmarkEnd w:id="18"/>
    </w:p>
    <w:p w:rsidR="001140B3" w:rsidRPr="007F4F8A" w:rsidRDefault="001140B3" w:rsidP="001140B3"/>
    <w:p w:rsidR="001140B3" w:rsidRDefault="002A2F18" w:rsidP="001140B3">
      <w:pPr>
        <w:keepNext/>
        <w:jc w:val="center"/>
      </w:pPr>
      <w:r>
        <w:rPr>
          <w:noProof/>
        </w:rPr>
        <w:drawing>
          <wp:inline distT="0" distB="0" distL="0" distR="0" wp14:anchorId="77FA8085" wp14:editId="6021647A">
            <wp:extent cx="2826000" cy="2095200"/>
            <wp:effectExtent l="0" t="0" r="0" b="63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umenter - Bilag 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20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0B3" w:rsidRPr="005B6868" w:rsidRDefault="001140B3" w:rsidP="001140B3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BD78EA">
        <w:rPr>
          <w:b w:val="0"/>
          <w:noProof/>
        </w:rPr>
        <w:t>1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>
        <w:rPr>
          <w:b w:val="0"/>
        </w:rPr>
        <w:t>Løsningsarkitekturens sammenhæng til andre dokumenter.</w:t>
      </w:r>
    </w:p>
    <w:p w:rsidR="002A2F18" w:rsidRDefault="001140B3" w:rsidP="002A2F18">
      <w:r>
        <w:t>Løsningsarkitekturen er opbygget af et hoveddoku</w:t>
      </w:r>
      <w:r w:rsidR="00E73EEB">
        <w:t xml:space="preserve">ment og </w:t>
      </w:r>
      <w:r>
        <w:t xml:space="preserve">tre underbilag. </w:t>
      </w:r>
      <w:r w:rsidR="002A2F18">
        <w:t>Dokumentet her udgør løsningsarkitekturens underbilag A – Servicebeskrivelser.</w:t>
      </w:r>
    </w:p>
    <w:p w:rsidR="001140B3" w:rsidRDefault="001140B3" w:rsidP="001140B3"/>
    <w:p w:rsidR="001140B3" w:rsidRDefault="001140B3" w:rsidP="001140B3">
      <w:r>
        <w:t>Rammerne omkring løsningsark</w:t>
      </w:r>
      <w:r w:rsidR="0098447D">
        <w:t>itekturen kommer primært fra tre</w:t>
      </w:r>
      <w:r>
        <w:t xml:space="preserve"> kilder:</w:t>
      </w:r>
    </w:p>
    <w:p w:rsidR="001140B3" w:rsidRDefault="001140B3" w:rsidP="00D15637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 xml:space="preserve">Grunddataprogrammet, som har udstukket rammerne for den overordnede løsningsarkitektur – herunder krav om udstilling af grunddata via Datafordeleren. Grunddataprogrammet har også udstukket rammer ift. </w:t>
      </w:r>
      <w:proofErr w:type="gramStart"/>
      <w:r>
        <w:t>en fællesoffentlig datamodel og dertil hørende standarder.</w:t>
      </w:r>
      <w:proofErr w:type="gramEnd"/>
    </w:p>
    <w:p w:rsidR="001140B3" w:rsidRDefault="001140B3" w:rsidP="00D15637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Ejendomsdataprogrammet, som gennem en målarkitektur og tilhørende bilag har udstukket rammerne for ejendomsdata som grunddata.</w:t>
      </w:r>
    </w:p>
    <w:p w:rsidR="001140B3" w:rsidRDefault="00E73EEB" w:rsidP="00D15637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Tinglysning (eTL)</w:t>
      </w:r>
      <w:r w:rsidR="001140B3">
        <w:t xml:space="preserve"> - Eksisterende beskrivelser</w:t>
      </w:r>
      <w:r>
        <w:t xml:space="preserve"> af eTL på ”tinglysning.dk” udstikker en række overordnede rammer for løsningen omkring Ejerfortegnelsen, idet vi</w:t>
      </w:r>
      <w:r w:rsidR="00463A3E">
        <w:t>l</w:t>
      </w:r>
      <w:r>
        <w:t>kårene for løsningen er, at elementer fra ETL løsningen skal genbruges, hvor dette giver god mening.</w:t>
      </w:r>
      <w:r w:rsidR="001140B3">
        <w:t xml:space="preserve"> </w:t>
      </w:r>
    </w:p>
    <w:p w:rsidR="003F7DB5" w:rsidRDefault="003F7DB5" w:rsidP="001140B3">
      <w:pPr>
        <w:pStyle w:val="Overskrift2"/>
        <w:rPr>
          <w:lang w:val="da-DK"/>
        </w:rPr>
      </w:pPr>
      <w:bookmarkStart w:id="19" w:name="_Toc369022221"/>
      <w:bookmarkStart w:id="20" w:name="_Toc278529872"/>
      <w:bookmarkStart w:id="21" w:name="_Toc355073800"/>
      <w:r>
        <w:rPr>
          <w:lang w:val="da-DK"/>
        </w:rPr>
        <w:lastRenderedPageBreak/>
        <w:t>Udeståender</w:t>
      </w:r>
      <w:bookmarkEnd w:id="19"/>
    </w:p>
    <w:p w:rsidR="003F7DB5" w:rsidRDefault="003F7DB5" w:rsidP="003F7DB5">
      <w:r>
        <w:t>Der er p.t.</w:t>
      </w:r>
      <w:r w:rsidR="00534A6E">
        <w:t xml:space="preserve"> </w:t>
      </w:r>
      <w:r>
        <w:t>en del uklarheder ift. hvorvidt Ejerfortegnelsen skal udvikles som en tæt integreret del af den nuværende elektroniske tinglysning</w:t>
      </w:r>
      <w:r w:rsidR="00534A6E">
        <w:t>,</w:t>
      </w:r>
      <w:r>
        <w:t xml:space="preserve"> eller om den i stedet skal udvikles under helt andre rammer.</w:t>
      </w:r>
    </w:p>
    <w:p w:rsidR="003F7DB5" w:rsidRDefault="003F7DB5" w:rsidP="00A73C5A">
      <w:pPr>
        <w:spacing w:before="120"/>
      </w:pPr>
      <w:r>
        <w:t>Afklaringen af dette har stor betydning for løsningsarkitekturen, hvorfor færdiggørelsen af løsningsarkitekturen er stillet i bero</w:t>
      </w:r>
      <w:r w:rsidR="00ED22B4">
        <w:t>,</w:t>
      </w:r>
      <w:r>
        <w:t xml:space="preserve"> indtil en afklaring foreligger.</w:t>
      </w:r>
    </w:p>
    <w:p w:rsidR="003F7DB5" w:rsidRDefault="003F7DB5" w:rsidP="00A73C5A">
      <w:pPr>
        <w:spacing w:before="120"/>
      </w:pPr>
      <w:r>
        <w:t>Der er derfor nogle mangler og udeståender i denne version</w:t>
      </w:r>
      <w:r w:rsidR="00A73C5A">
        <w:t xml:space="preserve"> af løsningsarkitekturen – udeståender som for de flestes vedkommende har betydning for flere af løsningsarkitekturens bilag – visse også for hoveddokumentet.</w:t>
      </w:r>
    </w:p>
    <w:p w:rsidR="00A73C5A" w:rsidRPr="003F7DB5" w:rsidRDefault="00A73C5A" w:rsidP="003F7DB5">
      <w:r>
        <w:t>De udestående punkter fremgår af det til løsningsarkitekturen vedhæftede ”cover dokument”.</w:t>
      </w:r>
    </w:p>
    <w:p w:rsidR="001140B3" w:rsidRPr="000D27E0" w:rsidRDefault="001140B3" w:rsidP="001140B3">
      <w:pPr>
        <w:pStyle w:val="Overskrift2"/>
        <w:rPr>
          <w:lang w:val="da-DK"/>
        </w:rPr>
      </w:pPr>
      <w:bookmarkStart w:id="22" w:name="_Toc369022222"/>
      <w:r w:rsidRPr="000D27E0">
        <w:rPr>
          <w:lang w:val="da-DK"/>
        </w:rPr>
        <w:t>Læsevejledning</w:t>
      </w:r>
      <w:bookmarkEnd w:id="20"/>
      <w:bookmarkEnd w:id="21"/>
      <w:bookmarkEnd w:id="22"/>
      <w:r w:rsidRPr="000D27E0">
        <w:rPr>
          <w:lang w:val="da-DK"/>
        </w:rPr>
        <w:t xml:space="preserve"> </w:t>
      </w:r>
    </w:p>
    <w:p w:rsidR="002A2F18" w:rsidRDefault="002A2F18" w:rsidP="002A2F18">
      <w:r>
        <w:t>Udover dette indledende kapitel indeholder dokumentet følgende kapitler:</w:t>
      </w:r>
    </w:p>
    <w:p w:rsidR="002A2F18" w:rsidRPr="00D34FAB" w:rsidRDefault="002A2F18" w:rsidP="002A2F18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 w:rsidRPr="00AD156D">
        <w:rPr>
          <w:b/>
        </w:rPr>
        <w:t>Kapitel 2 –</w:t>
      </w:r>
      <w:r w:rsidR="00CC717E">
        <w:rPr>
          <w:b/>
        </w:rPr>
        <w:t xml:space="preserve"> Ejerfortegnelsens</w:t>
      </w:r>
      <w:r>
        <w:rPr>
          <w:b/>
        </w:rPr>
        <w:t xml:space="preserve"> services og integrationer</w:t>
      </w:r>
      <w:r w:rsidRPr="00AD156D">
        <w:rPr>
          <w:b/>
        </w:rPr>
        <w:br/>
      </w:r>
      <w:r w:rsidRPr="00D34FAB">
        <w:t>Indeholder</w:t>
      </w:r>
      <w:r>
        <w:t xml:space="preserve"> en beskrivelse af de typer af services og integ</w:t>
      </w:r>
      <w:r w:rsidR="00CC717E">
        <w:t>rationer, som findes i Ejerfortegnelsen</w:t>
      </w:r>
      <w:r>
        <w:t xml:space="preserve">s løsningsarkitektur, samt de overordnede rammer og principper der ligger til grund. Desuden gives der et overblik over </w:t>
      </w:r>
      <w:r w:rsidR="00CC717E">
        <w:t>Ejerfortegnelsens</w:t>
      </w:r>
      <w:r>
        <w:t xml:space="preserve"> services og integrationer. </w:t>
      </w:r>
    </w:p>
    <w:p w:rsidR="002A2F18" w:rsidRDefault="002A2F18" w:rsidP="002A2F18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3</w:t>
      </w:r>
      <w:r w:rsidRPr="00AD156D">
        <w:rPr>
          <w:b/>
        </w:rPr>
        <w:t xml:space="preserve"> –</w:t>
      </w:r>
      <w:r>
        <w:rPr>
          <w:b/>
        </w:rPr>
        <w:t xml:space="preserve"> Udstillingsservices</w:t>
      </w:r>
      <w:r w:rsidRPr="00AD156D">
        <w:rPr>
          <w:b/>
        </w:rPr>
        <w:br/>
      </w:r>
      <w:r>
        <w:t>Indeholder en beskrivelse af hver enkelt udstillingsservice og dens operationer.</w:t>
      </w:r>
    </w:p>
    <w:p w:rsidR="002A2F18" w:rsidRDefault="002A2F18" w:rsidP="002A2F18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4</w:t>
      </w:r>
      <w:r w:rsidRPr="00AD156D">
        <w:rPr>
          <w:b/>
        </w:rPr>
        <w:t xml:space="preserve"> –</w:t>
      </w:r>
      <w:r>
        <w:rPr>
          <w:b/>
        </w:rPr>
        <w:t xml:space="preserve"> Ajourføringsservices</w:t>
      </w:r>
      <w:r w:rsidRPr="00AD156D">
        <w:rPr>
          <w:b/>
        </w:rPr>
        <w:br/>
      </w:r>
      <w:r>
        <w:t>Indeholder en beskrivelse af hver enkelt ajourføringsservice og dens operationer.</w:t>
      </w:r>
    </w:p>
    <w:p w:rsidR="002A2F18" w:rsidRPr="00F0342D" w:rsidRDefault="002A2F18" w:rsidP="002A2F18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5 – Øvrige integrationer</w:t>
      </w:r>
      <w:r>
        <w:rPr>
          <w:b/>
        </w:rPr>
        <w:br/>
      </w:r>
      <w:r w:rsidRPr="00017E28">
        <w:t>Indeholder</w:t>
      </w:r>
      <w:r>
        <w:t xml:space="preserve"> en beskrivelse af hver enkelt ikke servicebaseret integration.</w:t>
      </w:r>
    </w:p>
    <w:p w:rsidR="002A2F18" w:rsidRDefault="002A2F18" w:rsidP="002A2F18">
      <w:pPr>
        <w:jc w:val="left"/>
      </w:pPr>
    </w:p>
    <w:p w:rsidR="002A2F18" w:rsidRDefault="002A2F18" w:rsidP="002A2F1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3" w:name="_Toc355036793"/>
      <w:bookmarkStart w:id="24" w:name="_Toc369022223"/>
      <w:r>
        <w:lastRenderedPageBreak/>
        <w:t>Services og integrationer</w:t>
      </w:r>
      <w:bookmarkEnd w:id="23"/>
      <w:bookmarkEnd w:id="24"/>
    </w:p>
    <w:p w:rsidR="002A2F18" w:rsidRDefault="002A2F18" w:rsidP="002A2F18">
      <w:pPr>
        <w:pStyle w:val="Overskrift2"/>
        <w:rPr>
          <w:lang w:val="da-DK"/>
        </w:rPr>
      </w:pPr>
      <w:bookmarkStart w:id="25" w:name="_Toc355036794"/>
      <w:bookmarkStart w:id="26" w:name="_Toc369022224"/>
      <w:r>
        <w:rPr>
          <w:lang w:val="da-DK"/>
        </w:rPr>
        <w:t>Overblik</w:t>
      </w:r>
      <w:bookmarkEnd w:id="25"/>
      <w:bookmarkEnd w:id="26"/>
    </w:p>
    <w:p w:rsidR="00A73C5A" w:rsidRDefault="00A73C5A" w:rsidP="00A73C5A">
      <w:r>
        <w:t xml:space="preserve">Identifikationen af </w:t>
      </w:r>
      <w:r w:rsidR="00ED22B4">
        <w:t>Ejerfortegnelse</w:t>
      </w:r>
      <w:r w:rsidR="00BD78EA">
        <w:t>n</w:t>
      </w:r>
      <w:r w:rsidR="00ED22B4">
        <w:t>s</w:t>
      </w:r>
      <w:r w:rsidR="00BD78EA">
        <w:t xml:space="preserve"> </w:t>
      </w:r>
      <w:r>
        <w:t>services og integrationer i denne løsningsarkitektur er ikke en endelig og komplet liste. Der er tale om en identifikation af de services, som der er behov for internt i Grunddataprogrammet for at få Ejendomsdataprogrammet og Adresseprogrammet til at fungere som en samlet helhed.</w:t>
      </w:r>
    </w:p>
    <w:p w:rsidR="00A73C5A" w:rsidRDefault="00A73C5A" w:rsidP="00A73C5A"/>
    <w:p w:rsidR="00A73C5A" w:rsidRDefault="00A73C5A" w:rsidP="00A73C5A">
      <w:r>
        <w:t xml:space="preserve">Krav fra øvrige anvendere – eksempelvis nuværende eller planlagte statslige/kommunale systemer – skal fastlægges ifb. kravspecificeringen af </w:t>
      </w:r>
      <w:r w:rsidR="00403807">
        <w:t xml:space="preserve">Ejerfortegnelsen </w:t>
      </w:r>
      <w:r>
        <w:t>i 2. halvår 2013.</w:t>
      </w:r>
    </w:p>
    <w:p w:rsidR="00A73C5A" w:rsidRPr="00425EC6" w:rsidRDefault="00A73C5A" w:rsidP="00A73C5A"/>
    <w:p w:rsidR="00A73C5A" w:rsidRPr="00425EC6" w:rsidRDefault="00A73C5A" w:rsidP="00A73C5A">
      <w:r>
        <w:t xml:space="preserve">Ift. de enkelte services er der tale om en liste over logiske </w:t>
      </w:r>
      <w:r w:rsidRPr="00425EC6">
        <w:t>services, som kan resulterer i flere fysiske services. Der kan f.eks. ske en opdeling</w:t>
      </w:r>
      <w:r>
        <w:t>,</w:t>
      </w:r>
      <w:r w:rsidRPr="00425EC6">
        <w:t xml:space="preserve"> fordi man </w:t>
      </w:r>
      <w:r>
        <w:t>får brug for servicen både med alle attributter eller kun med nogle få udvalgte.</w:t>
      </w:r>
      <w:r w:rsidRPr="00425EC6">
        <w:t xml:space="preserve"> </w:t>
      </w:r>
    </w:p>
    <w:p w:rsidR="00A73C5A" w:rsidRPr="00425EC6" w:rsidRDefault="00A73C5A" w:rsidP="00A73C5A"/>
    <w:p w:rsidR="00A73C5A" w:rsidRDefault="00A73C5A" w:rsidP="00A73C5A"/>
    <w:p w:rsidR="00A73C5A" w:rsidRDefault="00A73C5A" w:rsidP="00A73C5A">
      <w:pPr>
        <w:jc w:val="center"/>
      </w:pPr>
      <w:r>
        <w:t>Her indsættes en figur</w:t>
      </w:r>
    </w:p>
    <w:p w:rsidR="00A73C5A" w:rsidRPr="005B6868" w:rsidRDefault="00A73C5A" w:rsidP="00A73C5A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BD78EA">
        <w:rPr>
          <w:b w:val="0"/>
          <w:noProof/>
        </w:rPr>
        <w:t>2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proofErr w:type="spellStart"/>
      <w:r>
        <w:rPr>
          <w:b w:val="0"/>
        </w:rPr>
        <w:t>Ejerfortegnelsesservices</w:t>
      </w:r>
      <w:proofErr w:type="spellEnd"/>
      <w:r>
        <w:rPr>
          <w:b w:val="0"/>
        </w:rPr>
        <w:t xml:space="preserve"> og integrationer.</w:t>
      </w:r>
    </w:p>
    <w:p w:rsidR="00A73C5A" w:rsidRDefault="00A73C5A" w:rsidP="00A73C5A"/>
    <w:p w:rsidR="00A73C5A" w:rsidRDefault="00403807" w:rsidP="00A73C5A">
      <w:r>
        <w:t>Her indsættes uddybende tekst, når løsningsplacering og tilhørende integrationer er afklaret.</w:t>
      </w:r>
    </w:p>
    <w:p w:rsidR="00A73C5A" w:rsidRDefault="00A73C5A" w:rsidP="00A73C5A"/>
    <w:p w:rsidR="002A2F18" w:rsidRDefault="002A2F18" w:rsidP="002A2F18">
      <w:pPr>
        <w:pStyle w:val="Overskrift2"/>
      </w:pPr>
      <w:bookmarkStart w:id="27" w:name="_Toc355036795"/>
      <w:bookmarkStart w:id="28" w:name="_Toc369022225"/>
      <w:r w:rsidRPr="00DC5C45">
        <w:rPr>
          <w:lang w:val="da-DK"/>
        </w:rPr>
        <w:t>Serviceprinci</w:t>
      </w:r>
      <w:r>
        <w:rPr>
          <w:lang w:val="da-DK"/>
        </w:rPr>
        <w:t>p</w:t>
      </w:r>
      <w:r w:rsidRPr="00DC5C45">
        <w:rPr>
          <w:lang w:val="da-DK"/>
        </w:rPr>
        <w:t>per</w:t>
      </w:r>
      <w:bookmarkEnd w:id="27"/>
      <w:bookmarkEnd w:id="28"/>
    </w:p>
    <w:p w:rsidR="00A73C5A" w:rsidRDefault="00A73C5A" w:rsidP="00A73C5A">
      <w:r w:rsidRPr="00425EC6">
        <w:t xml:space="preserve">Grundlæggende designes services således, at den samme services kan tilgås både fra en brugerflade </w:t>
      </w:r>
      <w:r>
        <w:t>og fra en system-til-system løsning.</w:t>
      </w:r>
    </w:p>
    <w:p w:rsidR="00A73C5A" w:rsidRPr="00425EC6" w:rsidRDefault="00A73C5A" w:rsidP="00A73C5A">
      <w:r>
        <w:t xml:space="preserve">Der anvendes de samme serviceprincipper for alle </w:t>
      </w:r>
      <w:r w:rsidR="00ED22B4">
        <w:t>Ejerfortegnelse</w:t>
      </w:r>
      <w:r w:rsidR="00BD78EA">
        <w:t>n</w:t>
      </w:r>
      <w:r w:rsidR="00ED22B4">
        <w:t>s</w:t>
      </w:r>
      <w:r w:rsidR="00BD78EA">
        <w:t xml:space="preserve"> </w:t>
      </w:r>
      <w:r>
        <w:t xml:space="preserve">services, uanset om disse udstilles direkte fra Ejerfortegnelsen eller de udstilles via Datafordeleren. En </w:t>
      </w:r>
      <w:proofErr w:type="gramStart"/>
      <w:r>
        <w:t>serviceanvender</w:t>
      </w:r>
      <w:r w:rsidR="00BD78EA">
        <w:t xml:space="preserve"> </w:t>
      </w:r>
      <w:r>
        <w:t>vil</w:t>
      </w:r>
      <w:proofErr w:type="gramEnd"/>
      <w:r>
        <w:t xml:space="preserve"> opleve de samme serviceprincipper, uanset om denne anvender ajourføringsservices fra Ejerfortegnelsen eller udstillingsservices fra Datafordeleren.</w:t>
      </w:r>
    </w:p>
    <w:p w:rsidR="00A73C5A" w:rsidRPr="00425EC6" w:rsidRDefault="00A73C5A" w:rsidP="00A73C5A"/>
    <w:p w:rsidR="00A73C5A" w:rsidRDefault="00A73C5A" w:rsidP="00A73C5A">
      <w:r w:rsidRPr="00D31326">
        <w:t xml:space="preserve">Da løsningsarkitektur og design af de forskellige anvendere af </w:t>
      </w:r>
      <w:r>
        <w:t>Ejerfortegnelse</w:t>
      </w:r>
      <w:r w:rsidR="00BD78EA">
        <w:t>n</w:t>
      </w:r>
      <w:r>
        <w:t>s</w:t>
      </w:r>
      <w:r w:rsidR="00BD78EA">
        <w:t xml:space="preserve"> </w:t>
      </w:r>
      <w:r w:rsidRPr="00D31326">
        <w:t xml:space="preserve">services – såvel ajourføringsservices til </w:t>
      </w:r>
      <w:r>
        <w:t>Ejerfortegnelse</w:t>
      </w:r>
      <w:r w:rsidR="00BD78EA">
        <w:t>n</w:t>
      </w:r>
      <w:r w:rsidRPr="00D31326">
        <w:t xml:space="preserve"> som udstillingsservices i Datafordeleren – kun i meget begrænset omfang er kendt på tidspunktet for udarbejdelsen af </w:t>
      </w:r>
      <w:r w:rsidR="00403807">
        <w:t>Ejerfortegnelsens</w:t>
      </w:r>
      <w:r w:rsidRPr="00D31326">
        <w:t xml:space="preserve"> løsningsarkitektur, er det ikke muligt at stille præcise krav, som sikrer at løsningsarkitekturen </w:t>
      </w:r>
      <w:proofErr w:type="gramStart"/>
      <w:r w:rsidRPr="00D31326">
        <w:t>100%</w:t>
      </w:r>
      <w:proofErr w:type="gramEnd"/>
      <w:r w:rsidRPr="00D31326">
        <w:t xml:space="preserve"> understøtter de forskellige anvendere af </w:t>
      </w:r>
      <w:r>
        <w:t>Ejerfortegnelse</w:t>
      </w:r>
      <w:r w:rsidR="00BD78EA">
        <w:t>n</w:t>
      </w:r>
      <w:r>
        <w:t>s</w:t>
      </w:r>
      <w:r w:rsidR="00BD78EA">
        <w:t xml:space="preserve"> </w:t>
      </w:r>
      <w:r w:rsidRPr="00D31326">
        <w:t>services. For at minimere kommende ændringer i arkitekturen og servicegræ</w:t>
      </w:r>
      <w:r>
        <w:t>nsefladen, skal arkitekturen i Ejerfortegnels</w:t>
      </w:r>
      <w:r w:rsidR="00ED22B4">
        <w:t>en</w:t>
      </w:r>
      <w:r w:rsidRPr="00D31326">
        <w:t xml:space="preserve"> efterleve en række serviceorienter</w:t>
      </w:r>
      <w:r>
        <w:t>ede principper.</w:t>
      </w:r>
    </w:p>
    <w:p w:rsidR="00A73C5A" w:rsidRPr="00D31326" w:rsidRDefault="00A73C5A" w:rsidP="00A73C5A"/>
    <w:p w:rsidR="00A73C5A" w:rsidRDefault="00A73C5A" w:rsidP="00A73C5A">
      <w:pPr>
        <w:rPr>
          <w:highlight w:val="yellow"/>
        </w:rPr>
      </w:pPr>
      <w:r w:rsidRPr="00D31326">
        <w:t xml:space="preserve">De serviceorienterede principper er baseret på </w:t>
      </w:r>
      <w:r>
        <w:t>Digitaliseringsstyrelsens</w:t>
      </w:r>
      <w:r w:rsidRPr="00D31326">
        <w:t xml:space="preserve"> SOA principper, beskrevet i pjecen ”Serviceorienteret arkitektur – hvad og hvorfor”</w:t>
      </w:r>
      <w:r>
        <w:rPr>
          <w:rStyle w:val="Fodnotehenvisning"/>
        </w:rPr>
        <w:footnoteReference w:id="2"/>
      </w:r>
      <w:r w:rsidRPr="00D31326">
        <w:t xml:space="preserve">. </w:t>
      </w:r>
    </w:p>
    <w:p w:rsidR="00A73C5A" w:rsidRDefault="00A73C5A" w:rsidP="00A73C5A">
      <w:pPr>
        <w:keepNext/>
        <w:spacing w:before="120"/>
      </w:pPr>
      <w:r>
        <w:lastRenderedPageBreak/>
        <w:t>Serviceprincipperne er:</w:t>
      </w:r>
    </w:p>
    <w:p w:rsidR="00A73C5A" w:rsidRPr="00B6591B" w:rsidRDefault="00A73C5A" w:rsidP="00A73C5A">
      <w:pPr>
        <w:pStyle w:val="Listeafsnit"/>
        <w:numPr>
          <w:ilvl w:val="0"/>
          <w:numId w:val="23"/>
        </w:numPr>
        <w:spacing w:before="60"/>
        <w:ind w:left="714" w:hanging="357"/>
        <w:contextualSpacing w:val="0"/>
        <w:jc w:val="left"/>
      </w:pPr>
      <w:r w:rsidRPr="00B6591B">
        <w:t>Forretningsrelaterede services.</w:t>
      </w:r>
      <w:r w:rsidRPr="00B6591B">
        <w:br/>
      </w:r>
      <w:r w:rsidRPr="007B7AFE">
        <w:t xml:space="preserve">Services </w:t>
      </w:r>
      <w:r>
        <w:t>skal understøtte</w:t>
      </w:r>
      <w:r w:rsidRPr="007B7AFE">
        <w:t xml:space="preserve"> forretningens processer</w:t>
      </w:r>
    </w:p>
    <w:p w:rsidR="00A73C5A" w:rsidRPr="00B6591B" w:rsidRDefault="00A73C5A" w:rsidP="00A73C5A">
      <w:pPr>
        <w:pStyle w:val="Listeafsnit"/>
        <w:numPr>
          <w:ilvl w:val="0"/>
          <w:numId w:val="23"/>
        </w:numPr>
        <w:spacing w:before="60"/>
        <w:ind w:left="714" w:hanging="357"/>
        <w:contextualSpacing w:val="0"/>
        <w:jc w:val="left"/>
      </w:pPr>
      <w:r w:rsidRPr="00B6591B">
        <w:t>Genbrugelige services.</w:t>
      </w:r>
      <w:r>
        <w:br/>
      </w:r>
      <w:r w:rsidRPr="007B7AFE">
        <w:t>Services designes med genbrug for øje – også selv om en service ikke umiddelbart skal genbruges</w:t>
      </w:r>
      <w:r>
        <w:t>.</w:t>
      </w:r>
    </w:p>
    <w:p w:rsidR="00A73C5A" w:rsidRPr="00B6591B" w:rsidRDefault="00A73C5A" w:rsidP="00A73C5A">
      <w:pPr>
        <w:pStyle w:val="Listeafsnit"/>
        <w:numPr>
          <w:ilvl w:val="0"/>
          <w:numId w:val="23"/>
        </w:numPr>
        <w:spacing w:before="60"/>
        <w:ind w:left="714" w:hanging="357"/>
        <w:contextualSpacing w:val="0"/>
        <w:jc w:val="left"/>
      </w:pPr>
      <w:r w:rsidRPr="00B6591B">
        <w:t>Kontraktbaserede services.</w:t>
      </w:r>
      <w:r>
        <w:br/>
      </w:r>
      <w:r w:rsidRPr="007B7AFE">
        <w:t xml:space="preserve">Services beskrives af en </w:t>
      </w:r>
      <w:r>
        <w:t xml:space="preserve">specifikation </w:t>
      </w:r>
      <w:r w:rsidRPr="007B7AFE">
        <w:t xml:space="preserve">og serviceanvendelse sker på grundlag af </w:t>
      </w:r>
      <w:r>
        <w:t>denne specifikation</w:t>
      </w:r>
      <w:r w:rsidRPr="007B7AFE">
        <w:t>.</w:t>
      </w:r>
      <w:r>
        <w:t xml:space="preserve"> Servicespecifikationen kan betragtes som en kontrakt mellem </w:t>
      </w:r>
      <w:r w:rsidR="00403807">
        <w:t>Ejerfortegnelsen</w:t>
      </w:r>
      <w:r>
        <w:t xml:space="preserve"> som serviceudbyder og anvenderen af en service.</w:t>
      </w:r>
    </w:p>
    <w:p w:rsidR="00A73C5A" w:rsidRPr="00B6591B" w:rsidRDefault="00A73C5A" w:rsidP="00A73C5A">
      <w:pPr>
        <w:pStyle w:val="Listeafsnit"/>
        <w:numPr>
          <w:ilvl w:val="0"/>
          <w:numId w:val="23"/>
        </w:numPr>
        <w:spacing w:before="60"/>
        <w:ind w:left="714" w:hanging="357"/>
        <w:contextualSpacing w:val="0"/>
        <w:jc w:val="left"/>
      </w:pPr>
      <w:r w:rsidRPr="00B6591B">
        <w:t>Løst koblede services.</w:t>
      </w:r>
      <w:r>
        <w:br/>
        <w:t xml:space="preserve">En service skal kunne findes </w:t>
      </w:r>
      <w:r w:rsidRPr="007B7AFE">
        <w:t>og anvendes under etablering af et minimum af afhængigheder mellem anvender og leverandør af en service. Servicekontrakten er den eneste fælles reference</w:t>
      </w:r>
      <w:r>
        <w:t xml:space="preserve"> mellem en </w:t>
      </w:r>
      <w:r w:rsidRPr="007B7AFE">
        <w:t>anvender</w:t>
      </w:r>
      <w:r>
        <w:t xml:space="preserve"> af en service</w:t>
      </w:r>
      <w:r w:rsidRPr="007B7AFE">
        <w:t xml:space="preserve"> og leverandør</w:t>
      </w:r>
      <w:r>
        <w:t>en af denne</w:t>
      </w:r>
    </w:p>
    <w:p w:rsidR="00A73C5A" w:rsidRPr="00B6591B" w:rsidRDefault="00A73C5A" w:rsidP="00A73C5A">
      <w:pPr>
        <w:pStyle w:val="Listeafsnit"/>
        <w:numPr>
          <w:ilvl w:val="0"/>
          <w:numId w:val="23"/>
        </w:numPr>
        <w:spacing w:before="60"/>
        <w:ind w:left="714" w:hanging="357"/>
        <w:contextualSpacing w:val="0"/>
        <w:jc w:val="left"/>
      </w:pPr>
      <w:r w:rsidRPr="00B6591B">
        <w:t>Platformsuafhængig anvendelse af services.</w:t>
      </w:r>
      <w:r>
        <w:br/>
        <w:t xml:space="preserve">Anvendelse </w:t>
      </w:r>
      <w:r w:rsidRPr="00B6591B">
        <w:t xml:space="preserve">af en service skal foregå uafhængigt af den platform </w:t>
      </w:r>
      <w:proofErr w:type="spellStart"/>
      <w:r w:rsidR="00403807">
        <w:t>Ejerfortegnelses</w:t>
      </w:r>
      <w:proofErr w:type="spellEnd"/>
      <w:r w:rsidR="00403807">
        <w:t>-</w:t>
      </w:r>
      <w:r w:rsidRPr="00B6591B">
        <w:t>servicen er implementeret på. En platform er i denne sammenhæng en kombination af programmeringssprog, operativsystem, kommunikationsprotokoller m.m</w:t>
      </w:r>
      <w:r>
        <w:t>.</w:t>
      </w:r>
    </w:p>
    <w:p w:rsidR="00A73C5A" w:rsidRPr="00B6591B" w:rsidRDefault="00A73C5A" w:rsidP="00A73C5A">
      <w:pPr>
        <w:pStyle w:val="Listeafsnit"/>
        <w:numPr>
          <w:ilvl w:val="0"/>
          <w:numId w:val="23"/>
        </w:numPr>
        <w:spacing w:before="60"/>
        <w:ind w:left="714" w:hanging="357"/>
        <w:contextualSpacing w:val="0"/>
        <w:jc w:val="left"/>
      </w:pPr>
      <w:r w:rsidRPr="00B6591B">
        <w:t>Lokationsuafhængig anvendelse af services.</w:t>
      </w:r>
      <w:r>
        <w:br/>
        <w:t>Anvendelse</w:t>
      </w:r>
      <w:r w:rsidRPr="0032766D">
        <w:t xml:space="preserve"> </w:t>
      </w:r>
      <w:r w:rsidRPr="007B7AFE">
        <w:t xml:space="preserve">af en service </w:t>
      </w:r>
      <w:r>
        <w:t xml:space="preserve">kan </w:t>
      </w:r>
      <w:r w:rsidRPr="007B7AFE">
        <w:t xml:space="preserve">foregå uafhængigt af den fysiske </w:t>
      </w:r>
      <w:proofErr w:type="spellStart"/>
      <w:r w:rsidRPr="00BD78EA">
        <w:t>lokation</w:t>
      </w:r>
      <w:proofErr w:type="spellEnd"/>
      <w:r>
        <w:t>,</w:t>
      </w:r>
      <w:r w:rsidRPr="007B7AFE">
        <w:t xml:space="preserve"> </w:t>
      </w:r>
      <w:proofErr w:type="spellStart"/>
      <w:r w:rsidR="00403807">
        <w:t>Ejerfortegnelses</w:t>
      </w:r>
      <w:r w:rsidRPr="007B7AFE">
        <w:t>servicen</w:t>
      </w:r>
      <w:proofErr w:type="spellEnd"/>
      <w:r w:rsidRPr="007B7AFE">
        <w:t xml:space="preserve"> er implementeret på.</w:t>
      </w:r>
      <w:r>
        <w:t xml:space="preserve"> Anvenderen behøver ikke at kende den præcise fysiske lokationen på den enkelte service.</w:t>
      </w:r>
    </w:p>
    <w:p w:rsidR="00A73C5A" w:rsidRPr="00B6591B" w:rsidRDefault="00A73C5A" w:rsidP="00A73C5A">
      <w:pPr>
        <w:pStyle w:val="Listeafsnit"/>
        <w:numPr>
          <w:ilvl w:val="0"/>
          <w:numId w:val="23"/>
        </w:numPr>
        <w:spacing w:before="60"/>
        <w:ind w:left="714" w:hanging="357"/>
        <w:contextualSpacing w:val="0"/>
        <w:jc w:val="left"/>
      </w:pPr>
      <w:r w:rsidRPr="00B6591B">
        <w:t>Sammensætning af services.</w:t>
      </w:r>
      <w:r>
        <w:br/>
      </w:r>
      <w:r w:rsidRPr="007B7AFE">
        <w:t>Services kan sammensættes af andre services</w:t>
      </w:r>
      <w:r>
        <w:t>.</w:t>
      </w:r>
    </w:p>
    <w:p w:rsidR="00A73C5A" w:rsidRPr="00B6591B" w:rsidRDefault="00A73C5A" w:rsidP="00A73C5A">
      <w:pPr>
        <w:pStyle w:val="Listeafsnit"/>
        <w:numPr>
          <w:ilvl w:val="0"/>
          <w:numId w:val="23"/>
        </w:numPr>
        <w:spacing w:before="60"/>
        <w:ind w:left="714" w:hanging="357"/>
        <w:contextualSpacing w:val="0"/>
        <w:jc w:val="left"/>
      </w:pPr>
      <w:r w:rsidRPr="00B6591B">
        <w:t>Services er en abstraktion over forretningsfunktionalitet og information.</w:t>
      </w:r>
      <w:r>
        <w:br/>
      </w:r>
      <w:r w:rsidRPr="00515DF9">
        <w:t>Services er en abstraktion over forretningsfunktionalitet og information</w:t>
      </w:r>
      <w:r>
        <w:t>,</w:t>
      </w:r>
      <w:r w:rsidRPr="00515DF9">
        <w:t xml:space="preserve"> der stilles til rådighed for serviceanvendere via en offentliggjort service</w:t>
      </w:r>
      <w:r>
        <w:t>specifikation.</w:t>
      </w:r>
      <w:r w:rsidRPr="00515DF9">
        <w:t xml:space="preserve"> </w:t>
      </w:r>
      <w:r>
        <w:br/>
      </w:r>
      <w:r w:rsidRPr="00515DF9">
        <w:t>Servicens funktionalitet er kun kendt og tilgængelig via det interface, den tilbyder.</w:t>
      </w:r>
    </w:p>
    <w:p w:rsidR="00A73C5A" w:rsidRPr="00B6591B" w:rsidRDefault="00A73C5A" w:rsidP="00A73C5A">
      <w:pPr>
        <w:pStyle w:val="Listeafsnit"/>
        <w:numPr>
          <w:ilvl w:val="0"/>
          <w:numId w:val="23"/>
        </w:numPr>
        <w:spacing w:before="60"/>
        <w:ind w:left="714" w:hanging="357"/>
        <w:contextualSpacing w:val="0"/>
        <w:jc w:val="left"/>
      </w:pPr>
      <w:r w:rsidRPr="00B6591B">
        <w:t>Services versioneres.</w:t>
      </w:r>
      <w:r>
        <w:br/>
        <w:t>Der skal kunne eksistere f</w:t>
      </w:r>
      <w:r w:rsidRPr="007B7AFE">
        <w:t xml:space="preserve">lere versioner af den samme </w:t>
      </w:r>
      <w:proofErr w:type="spellStart"/>
      <w:r w:rsidR="00403807">
        <w:t>Ejerfortegnelses</w:t>
      </w:r>
      <w:r w:rsidRPr="007B7AFE">
        <w:t>service</w:t>
      </w:r>
      <w:proofErr w:type="spellEnd"/>
      <w:r w:rsidRPr="007B7AFE">
        <w:t xml:space="preserve"> </w:t>
      </w:r>
      <w:r>
        <w:t>på samme tid og n</w:t>
      </w:r>
      <w:r w:rsidRPr="007B7AFE">
        <w:t xml:space="preserve">ye versioner af en service </w:t>
      </w:r>
      <w:r>
        <w:t xml:space="preserve">skal </w:t>
      </w:r>
      <w:r w:rsidRPr="007B7AFE">
        <w:t>gradvist</w:t>
      </w:r>
      <w:r>
        <w:t xml:space="preserve"> kunne </w:t>
      </w:r>
      <w:r w:rsidRPr="007B7AFE">
        <w:t>i</w:t>
      </w:r>
      <w:r>
        <w:t xml:space="preserve">brugtages af de forskellige </w:t>
      </w:r>
      <w:r w:rsidRPr="007B7AFE">
        <w:t>anvendere</w:t>
      </w:r>
      <w:r>
        <w:t>.</w:t>
      </w:r>
    </w:p>
    <w:p w:rsidR="00A73C5A" w:rsidRPr="00B6591B" w:rsidRDefault="00A73C5A" w:rsidP="00A73C5A">
      <w:pPr>
        <w:pStyle w:val="Listeafsnit"/>
        <w:numPr>
          <w:ilvl w:val="0"/>
          <w:numId w:val="23"/>
        </w:numPr>
        <w:spacing w:before="60"/>
        <w:ind w:left="714" w:hanging="357"/>
        <w:contextualSpacing w:val="0"/>
        <w:jc w:val="left"/>
      </w:pPr>
      <w:r w:rsidRPr="00B6591B">
        <w:t>Services registreres og er synlige.</w:t>
      </w:r>
      <w:r>
        <w:br/>
      </w:r>
      <w:proofErr w:type="spellStart"/>
      <w:r w:rsidR="00403807">
        <w:t>Ejerfortegnelses</w:t>
      </w:r>
      <w:r>
        <w:t>services</w:t>
      </w:r>
      <w:proofErr w:type="spellEnd"/>
      <w:r>
        <w:t xml:space="preserve"> registreres og publiceres i et servicekatalog.</w:t>
      </w:r>
    </w:p>
    <w:p w:rsidR="00A73C5A" w:rsidRPr="00B6591B" w:rsidRDefault="00A73C5A" w:rsidP="00A73C5A">
      <w:pPr>
        <w:pStyle w:val="Listeafsnit"/>
        <w:numPr>
          <w:ilvl w:val="0"/>
          <w:numId w:val="23"/>
        </w:numPr>
        <w:spacing w:before="60"/>
        <w:ind w:left="714" w:hanging="357"/>
        <w:contextualSpacing w:val="0"/>
        <w:jc w:val="left"/>
      </w:pPr>
      <w:r w:rsidRPr="00B6591B">
        <w:t>SOA er baseret på standarder.</w:t>
      </w:r>
      <w:r>
        <w:br/>
      </w:r>
      <w:proofErr w:type="spellStart"/>
      <w:r w:rsidR="00403807">
        <w:t>Ejerfortegnelses</w:t>
      </w:r>
      <w:r>
        <w:t>s</w:t>
      </w:r>
      <w:r w:rsidRPr="007B7AFE">
        <w:t>ervices</w:t>
      </w:r>
      <w:proofErr w:type="spellEnd"/>
      <w:r w:rsidRPr="007B7AFE">
        <w:t xml:space="preserve"> basere</w:t>
      </w:r>
      <w:r>
        <w:t>s</w:t>
      </w:r>
      <w:r w:rsidRPr="007B7AFE">
        <w:t xml:space="preserve"> på anvendelse </w:t>
      </w:r>
      <w:r>
        <w:t xml:space="preserve">af </w:t>
      </w:r>
      <w:r w:rsidRPr="007B7AFE">
        <w:t>standarder</w:t>
      </w:r>
      <w:r>
        <w:t xml:space="preserve"> fastlagt af den offentlige sektor</w:t>
      </w:r>
      <w:r>
        <w:rPr>
          <w:rStyle w:val="Fodnotehenvisning"/>
        </w:rPr>
        <w:footnoteReference w:id="3"/>
      </w:r>
      <w:r>
        <w:t>.</w:t>
      </w:r>
      <w:r w:rsidRPr="007B7AFE">
        <w:t xml:space="preserve"> Standarder omfatter både </w:t>
      </w:r>
      <w:r w:rsidRPr="00F2649E">
        <w:t>tekniske standarder,</w:t>
      </w:r>
      <w:r>
        <w:t xml:space="preserve"> </w:t>
      </w:r>
      <w:r w:rsidRPr="007B7AFE">
        <w:t xml:space="preserve">der gør det muligt at fremstille, publicere, finde og anvende </w:t>
      </w:r>
      <w:proofErr w:type="spellStart"/>
      <w:r w:rsidR="00403807">
        <w:t>Ejerfortegnelses</w:t>
      </w:r>
      <w:r w:rsidRPr="007B7AFE">
        <w:t>services</w:t>
      </w:r>
      <w:proofErr w:type="spellEnd"/>
      <w:r w:rsidRPr="007B7AFE">
        <w:t xml:space="preserve"> på tværs af programmeringssprog og </w:t>
      </w:r>
      <w:r>
        <w:t>drift</w:t>
      </w:r>
      <w:r w:rsidRPr="007B7AFE">
        <w:t xml:space="preserve">splatforme, men også </w:t>
      </w:r>
      <w:r w:rsidRPr="00F2649E">
        <w:t>forretningsmæssige standarder</w:t>
      </w:r>
      <w:r>
        <w:t>.</w:t>
      </w:r>
    </w:p>
    <w:p w:rsidR="00A73C5A" w:rsidRPr="001142B6" w:rsidRDefault="00A73C5A" w:rsidP="00A73C5A"/>
    <w:p w:rsidR="002A2F18" w:rsidRDefault="002A2F18" w:rsidP="002A2F18">
      <w:pPr>
        <w:pStyle w:val="Overskrift1"/>
      </w:pPr>
      <w:bookmarkStart w:id="29" w:name="_Toc355036797"/>
      <w:bookmarkStart w:id="30" w:name="_Toc369022226"/>
      <w:r>
        <w:lastRenderedPageBreak/>
        <w:t>Udstillingsservices</w:t>
      </w:r>
      <w:bookmarkEnd w:id="29"/>
      <w:bookmarkEnd w:id="30"/>
    </w:p>
    <w:p w:rsidR="00CC3C98" w:rsidRDefault="00CC3C98" w:rsidP="00CC3C98">
      <w:pPr>
        <w:pStyle w:val="Overskrift2"/>
      </w:pPr>
      <w:bookmarkStart w:id="31" w:name="_Toc369022227"/>
      <w:r>
        <w:t xml:space="preserve">Service Vis </w:t>
      </w:r>
      <w:r w:rsidRPr="00445EC8">
        <w:rPr>
          <w:lang w:val="da-DK"/>
        </w:rPr>
        <w:t>Aktuelt</w:t>
      </w:r>
      <w:r>
        <w:t xml:space="preserve"> </w:t>
      </w:r>
      <w:r w:rsidRPr="00445EC8">
        <w:rPr>
          <w:lang w:val="da-DK"/>
        </w:rPr>
        <w:t>ejerskab</w:t>
      </w:r>
      <w:bookmarkEnd w:id="31"/>
    </w:p>
    <w:p w:rsidR="00CC3C98" w:rsidRDefault="00CC3C98" w:rsidP="00DF6474">
      <w:pPr>
        <w:jc w:val="left"/>
      </w:pPr>
      <w:r>
        <w:t xml:space="preserve">Denne service udstiller Ejerfortegnelsens oplysninger om </w:t>
      </w:r>
      <w:r>
        <w:rPr>
          <w:i/>
        </w:rPr>
        <w:t>Aktuelt ejerskab</w:t>
      </w:r>
      <w:r>
        <w:t xml:space="preserve"> på Datafordeleren.</w:t>
      </w:r>
    </w:p>
    <w:p w:rsidR="00CC3C98" w:rsidRDefault="00CC3C98" w:rsidP="00DF6474">
      <w:pPr>
        <w:jc w:val="left"/>
      </w:pPr>
      <w:r>
        <w:t>Nedenstående operationer er dem, der som minimum forventes at være krav til.</w:t>
      </w:r>
    </w:p>
    <w:p w:rsidR="00CC3C98" w:rsidRDefault="00CC3C98" w:rsidP="00DF6474">
      <w:pPr>
        <w:jc w:val="left"/>
      </w:pPr>
      <w:r>
        <w:t xml:space="preserve">Listen vil blive revideret i forbindelse med </w:t>
      </w:r>
      <w:r w:rsidR="00403807">
        <w:t>kravspecificeringen</w:t>
      </w:r>
      <w:r>
        <w:t>, hvor de forskellige anvenderes behov afdækkes.</w:t>
      </w:r>
    </w:p>
    <w:p w:rsidR="00DF6474" w:rsidRPr="00122DC0" w:rsidRDefault="002E5D37" w:rsidP="00DF6474">
      <w:pPr>
        <w:jc w:val="left"/>
      </w:pPr>
      <w:r>
        <w:t>En u</w:t>
      </w:r>
      <w:r w:rsidR="00DF6474" w:rsidRPr="00DF6474">
        <w:t xml:space="preserve">dstillingsservice kan vise oplysninger for et tidspunkt (gyldighedstidspunkt), </w:t>
      </w:r>
      <w:r>
        <w:t>som de så ud i Ejerfortegnelsen</w:t>
      </w:r>
      <w:r w:rsidR="00DF6474" w:rsidRPr="00DF6474">
        <w:t>, på et</w:t>
      </w:r>
      <w:r>
        <w:t xml:space="preserve"> and</w:t>
      </w:r>
      <w:r w:rsidR="00DF6474" w:rsidRPr="00DF6474">
        <w:t xml:space="preserve">et tidspunkt (forespørgselstidspunkt). F.eks. hvordan de aktuelle ejerskaber til en ejendom ifølge grunddataregistrene så ud den 31.12.2015, ved en forespørgsel foretaget den </w:t>
      </w:r>
      <w:proofErr w:type="gramStart"/>
      <w:r w:rsidR="00DF6474" w:rsidRPr="00DF6474">
        <w:t>15.06.2016</w:t>
      </w:r>
      <w:proofErr w:type="gramEnd"/>
      <w:r w:rsidR="00DF6474" w:rsidRPr="00DF6474">
        <w:t xml:space="preserve">. Formålet er, at en myndighed kan få genskabt det beslutningsgrundlag, som </w:t>
      </w:r>
      <w:r>
        <w:t>grunddataregistrene</w:t>
      </w:r>
      <w:r w:rsidR="00DF6474" w:rsidRPr="00DF6474">
        <w:t xml:space="preserve"> v</w:t>
      </w:r>
      <w:r>
        <w:t>iste</w:t>
      </w:r>
      <w:r w:rsidR="00DF6474" w:rsidRPr="00DF6474">
        <w:t xml:space="preserve"> på et givent tidspunkt.</w:t>
      </w:r>
    </w:p>
    <w:p w:rsidR="00CC3C98" w:rsidRDefault="00CC3C98" w:rsidP="00CC3C98"/>
    <w:p w:rsidR="00CC3C98" w:rsidRPr="00CC3C98" w:rsidRDefault="00CC3C98" w:rsidP="00CC3C98">
      <w:pPr>
        <w:numPr>
          <w:ilvl w:val="0"/>
          <w:numId w:val="18"/>
        </w:numPr>
        <w:spacing w:after="40"/>
        <w:rPr>
          <w:szCs w:val="22"/>
        </w:rPr>
      </w:pPr>
      <w:r w:rsidRPr="00CC3C98">
        <w:rPr>
          <w:szCs w:val="22"/>
        </w:rPr>
        <w:t>List A</w:t>
      </w:r>
      <w:r w:rsidR="008A2BE6">
        <w:rPr>
          <w:szCs w:val="22"/>
        </w:rPr>
        <w:t xml:space="preserve">ktuelt ejerskab til </w:t>
      </w:r>
      <w:r w:rsidRPr="00CC3C98">
        <w:rPr>
          <w:szCs w:val="22"/>
        </w:rPr>
        <w:t>ejendom</w:t>
      </w:r>
    </w:p>
    <w:p w:rsidR="00CC3C98" w:rsidRDefault="00CC3C98" w:rsidP="00CC3C98">
      <w:pPr>
        <w:numPr>
          <w:ilvl w:val="0"/>
          <w:numId w:val="18"/>
        </w:numPr>
        <w:spacing w:after="40"/>
        <w:rPr>
          <w:szCs w:val="22"/>
        </w:rPr>
      </w:pPr>
      <w:r w:rsidRPr="00CC3C98">
        <w:rPr>
          <w:szCs w:val="22"/>
        </w:rPr>
        <w:t>List Aktuelt ejerskab for ejer</w:t>
      </w:r>
    </w:p>
    <w:p w:rsidR="00CC3C98" w:rsidRDefault="00CC3C98" w:rsidP="00CC3C98">
      <w:pPr>
        <w:numPr>
          <w:ilvl w:val="0"/>
          <w:numId w:val="18"/>
        </w:numPr>
        <w:rPr>
          <w:szCs w:val="22"/>
        </w:rPr>
      </w:pPr>
      <w:r w:rsidRPr="00CC3C98">
        <w:rPr>
          <w:szCs w:val="22"/>
        </w:rPr>
        <w:t xml:space="preserve">List ejerskifter for </w:t>
      </w:r>
      <w:r w:rsidR="008A2BE6">
        <w:rPr>
          <w:szCs w:val="22"/>
        </w:rPr>
        <w:t>ejendom</w:t>
      </w:r>
    </w:p>
    <w:p w:rsidR="008A2BE6" w:rsidRDefault="008A2BE6" w:rsidP="00CC3C98">
      <w:pPr>
        <w:numPr>
          <w:ilvl w:val="0"/>
          <w:numId w:val="18"/>
        </w:numPr>
        <w:rPr>
          <w:szCs w:val="22"/>
        </w:rPr>
      </w:pPr>
      <w:r>
        <w:rPr>
          <w:szCs w:val="22"/>
        </w:rPr>
        <w:t>Vis kontaktoplysninger for Aktuelt ejerskab</w:t>
      </w:r>
    </w:p>
    <w:p w:rsidR="00DF6474" w:rsidRPr="00A30281" w:rsidRDefault="008A2BE6" w:rsidP="00A30281">
      <w:pPr>
        <w:pStyle w:val="Listeafsnit"/>
        <w:numPr>
          <w:ilvl w:val="0"/>
          <w:numId w:val="18"/>
        </w:numPr>
        <w:rPr>
          <w:szCs w:val="22"/>
        </w:rPr>
      </w:pPr>
      <w:r w:rsidRPr="00A30281">
        <w:rPr>
          <w:szCs w:val="22"/>
        </w:rPr>
        <w:t>Vis kontaktoplysninger for ejendom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CC3C98" w:rsidRPr="003010FB" w:rsidTr="00AB20A1">
        <w:tc>
          <w:tcPr>
            <w:tcW w:w="8472" w:type="dxa"/>
            <w:gridSpan w:val="2"/>
          </w:tcPr>
          <w:p w:rsidR="00DF6474" w:rsidRDefault="00DF6474" w:rsidP="00DF6474">
            <w:pPr>
              <w:spacing w:after="40"/>
              <w:rPr>
                <w:b/>
                <w:szCs w:val="22"/>
              </w:rPr>
            </w:pPr>
          </w:p>
          <w:p w:rsidR="00CC3C98" w:rsidRPr="00DF6474" w:rsidRDefault="00DF6474" w:rsidP="00D10688">
            <w:pPr>
              <w:spacing w:after="40"/>
              <w:jc w:val="left"/>
              <w:rPr>
                <w:b/>
                <w:i/>
                <w:sz w:val="20"/>
                <w:szCs w:val="20"/>
              </w:rPr>
            </w:pPr>
            <w:r w:rsidRPr="004D0849">
              <w:rPr>
                <w:b/>
                <w:szCs w:val="22"/>
              </w:rPr>
              <w:t>List A</w:t>
            </w:r>
            <w:r w:rsidR="008A2BE6">
              <w:rPr>
                <w:b/>
                <w:szCs w:val="22"/>
              </w:rPr>
              <w:t>ktuelt ejerskab til</w:t>
            </w:r>
            <w:r w:rsidRPr="004D0849">
              <w:rPr>
                <w:b/>
                <w:szCs w:val="22"/>
              </w:rPr>
              <w:t xml:space="preserve"> ejendom</w:t>
            </w:r>
          </w:p>
        </w:tc>
      </w:tr>
      <w:tr w:rsidR="00CC3C98" w:rsidRPr="003010FB" w:rsidTr="00AB20A1">
        <w:tc>
          <w:tcPr>
            <w:tcW w:w="978" w:type="dxa"/>
          </w:tcPr>
          <w:p w:rsidR="00CC3C98" w:rsidRPr="003010FB" w:rsidRDefault="00CC3C98" w:rsidP="00F92126"/>
        </w:tc>
        <w:tc>
          <w:tcPr>
            <w:tcW w:w="7494" w:type="dxa"/>
          </w:tcPr>
          <w:p w:rsidR="00CC3C98" w:rsidRDefault="00CC3C98" w:rsidP="00DF6474">
            <w:pPr>
              <w:spacing w:before="40" w:after="40"/>
              <w:jc w:val="left"/>
              <w:rPr>
                <w:szCs w:val="22"/>
              </w:rPr>
            </w:pPr>
            <w:r w:rsidRPr="00C8199B">
              <w:rPr>
                <w:szCs w:val="22"/>
              </w:rPr>
              <w:t xml:space="preserve">Ud fra </w:t>
            </w:r>
            <w:r w:rsidR="00DF6474">
              <w:rPr>
                <w:szCs w:val="22"/>
              </w:rPr>
              <w:t>BFE nummer</w:t>
            </w:r>
            <w:r>
              <w:rPr>
                <w:szCs w:val="22"/>
              </w:rPr>
              <w:t xml:space="preserve"> </w:t>
            </w:r>
            <w:r w:rsidRPr="00C8199B">
              <w:rPr>
                <w:szCs w:val="22"/>
              </w:rPr>
              <w:t xml:space="preserve">samt forespørgsels- og gyldighedstidspunkt udstilles </w:t>
            </w:r>
            <w:r w:rsidR="00DF6474">
              <w:rPr>
                <w:szCs w:val="22"/>
              </w:rPr>
              <w:t xml:space="preserve">en liste over de aktive </w:t>
            </w:r>
            <w:r w:rsidR="00DF6474">
              <w:rPr>
                <w:i/>
                <w:szCs w:val="22"/>
              </w:rPr>
              <w:t>Aktuelle ejerskaber</w:t>
            </w:r>
            <w:r w:rsidR="00DF6474">
              <w:rPr>
                <w:szCs w:val="22"/>
              </w:rPr>
              <w:t xml:space="preserve"> som Omfatter den </w:t>
            </w:r>
            <w:r w:rsidR="00DF6474">
              <w:rPr>
                <w:i/>
                <w:szCs w:val="22"/>
              </w:rPr>
              <w:t>Bestemte faste ejendom</w:t>
            </w:r>
            <w:r w:rsidR="00DF6474">
              <w:rPr>
                <w:szCs w:val="22"/>
              </w:rPr>
              <w:t>.</w:t>
            </w:r>
          </w:p>
          <w:p w:rsidR="00CC3C98" w:rsidRPr="003010FB" w:rsidRDefault="00DF6474" w:rsidP="008A2BE6">
            <w:pPr>
              <w:spacing w:before="40" w:after="40"/>
              <w:jc w:val="left"/>
            </w:pPr>
            <w:r>
              <w:rPr>
                <w:szCs w:val="22"/>
              </w:rPr>
              <w:t>Oplysningerne omfatter</w:t>
            </w:r>
            <w:r w:rsidR="008A2BE6">
              <w:rPr>
                <w:szCs w:val="22"/>
              </w:rPr>
              <w:t>, udover informationer fra Ejerfortegnelsen,</w:t>
            </w:r>
            <w:r>
              <w:rPr>
                <w:szCs w:val="22"/>
              </w:rPr>
              <w:t xml:space="preserve"> navn og adresse på ejer og administrator af det enkelte ejerskab</w:t>
            </w:r>
            <w:r w:rsidR="008A2BE6">
              <w:rPr>
                <w:szCs w:val="22"/>
              </w:rPr>
              <w:t xml:space="preserve">, som kan være hentet </w:t>
            </w:r>
            <w:r w:rsidR="00CC3C98" w:rsidRPr="00C8199B">
              <w:rPr>
                <w:szCs w:val="22"/>
              </w:rPr>
              <w:t xml:space="preserve">fra </w:t>
            </w:r>
            <w:r>
              <w:rPr>
                <w:szCs w:val="22"/>
              </w:rPr>
              <w:t>CPR/CVR registret</w:t>
            </w:r>
            <w:r w:rsidR="001D4444">
              <w:rPr>
                <w:szCs w:val="22"/>
              </w:rPr>
              <w:t xml:space="preserve"> og Adresseregistret</w:t>
            </w:r>
            <w:r>
              <w:rPr>
                <w:szCs w:val="22"/>
              </w:rPr>
              <w:t xml:space="preserve">, hvis ikke de er registreret som </w:t>
            </w:r>
            <w:r>
              <w:rPr>
                <w:i/>
                <w:szCs w:val="22"/>
              </w:rPr>
              <w:t>Ejeroplysninger/Administratoroplysninger</w:t>
            </w:r>
            <w:r w:rsidR="00CC3C98" w:rsidRPr="00C8199B">
              <w:rPr>
                <w:szCs w:val="22"/>
              </w:rPr>
              <w:t>.</w:t>
            </w:r>
          </w:p>
        </w:tc>
      </w:tr>
    </w:tbl>
    <w:p w:rsidR="001D4444" w:rsidRPr="00CC3C98" w:rsidRDefault="001D4444" w:rsidP="001D4444">
      <w:pPr>
        <w:rPr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1D4444" w:rsidRPr="003010FB" w:rsidTr="00AB20A1">
        <w:tc>
          <w:tcPr>
            <w:tcW w:w="8472" w:type="dxa"/>
            <w:gridSpan w:val="2"/>
          </w:tcPr>
          <w:p w:rsidR="001D4444" w:rsidRDefault="001D4444" w:rsidP="00F92126">
            <w:pPr>
              <w:spacing w:after="40"/>
              <w:rPr>
                <w:b/>
                <w:szCs w:val="22"/>
              </w:rPr>
            </w:pPr>
          </w:p>
          <w:p w:rsidR="001D4444" w:rsidRPr="00DF6474" w:rsidRDefault="001D4444" w:rsidP="00D10688">
            <w:pPr>
              <w:spacing w:after="40"/>
              <w:jc w:val="left"/>
              <w:rPr>
                <w:b/>
                <w:i/>
                <w:sz w:val="20"/>
                <w:szCs w:val="20"/>
              </w:rPr>
            </w:pPr>
            <w:r w:rsidRPr="004D0849">
              <w:rPr>
                <w:b/>
                <w:szCs w:val="22"/>
              </w:rPr>
              <w:t xml:space="preserve">List Aktuelt ejerskab </w:t>
            </w:r>
            <w:r>
              <w:rPr>
                <w:b/>
                <w:szCs w:val="22"/>
              </w:rPr>
              <w:t>for ejer</w:t>
            </w:r>
          </w:p>
        </w:tc>
      </w:tr>
      <w:tr w:rsidR="001D4444" w:rsidRPr="003010FB" w:rsidTr="00AB20A1">
        <w:tc>
          <w:tcPr>
            <w:tcW w:w="978" w:type="dxa"/>
          </w:tcPr>
          <w:p w:rsidR="001D4444" w:rsidRPr="003010FB" w:rsidRDefault="001D4444" w:rsidP="00F92126"/>
        </w:tc>
        <w:tc>
          <w:tcPr>
            <w:tcW w:w="7494" w:type="dxa"/>
          </w:tcPr>
          <w:p w:rsidR="001D4444" w:rsidRDefault="001D4444" w:rsidP="00F92126">
            <w:pPr>
              <w:spacing w:before="40" w:after="40"/>
              <w:jc w:val="left"/>
              <w:rPr>
                <w:szCs w:val="22"/>
              </w:rPr>
            </w:pPr>
            <w:r w:rsidRPr="00C8199B">
              <w:rPr>
                <w:szCs w:val="22"/>
              </w:rPr>
              <w:t xml:space="preserve">Ud fra </w:t>
            </w:r>
            <w:r>
              <w:rPr>
                <w:szCs w:val="22"/>
              </w:rPr>
              <w:t xml:space="preserve">CPR nummer, CVR nummer </w:t>
            </w:r>
            <w:r w:rsidRPr="00C8199B">
              <w:rPr>
                <w:szCs w:val="22"/>
              </w:rPr>
              <w:t xml:space="preserve">samt forespørgsels- og gyldighedstidspunkt udstilles </w:t>
            </w:r>
            <w:r>
              <w:rPr>
                <w:szCs w:val="22"/>
              </w:rPr>
              <w:t xml:space="preserve">en liste over de aktive </w:t>
            </w:r>
            <w:r>
              <w:rPr>
                <w:i/>
                <w:szCs w:val="22"/>
              </w:rPr>
              <w:t>Aktuelle ejerskaber</w:t>
            </w:r>
            <w:r>
              <w:rPr>
                <w:szCs w:val="22"/>
              </w:rPr>
              <w:t xml:space="preserve"> som ejes af personen/virksomheden.</w:t>
            </w:r>
          </w:p>
          <w:p w:rsidR="001D4444" w:rsidRPr="00DF6474" w:rsidRDefault="001D4444" w:rsidP="00F92126">
            <w:pPr>
              <w:spacing w:before="40" w:after="40"/>
              <w:jc w:val="left"/>
              <w:rPr>
                <w:szCs w:val="22"/>
              </w:rPr>
            </w:pPr>
            <w:r>
              <w:rPr>
                <w:szCs w:val="22"/>
              </w:rPr>
              <w:t>Oplysningerne omfatter</w:t>
            </w:r>
            <w:r w:rsidR="000909C2">
              <w:rPr>
                <w:szCs w:val="22"/>
              </w:rPr>
              <w:t xml:space="preserve">, udover informationer fra Ejerfortegnelsen, </w:t>
            </w:r>
            <w:r>
              <w:rPr>
                <w:szCs w:val="22"/>
              </w:rPr>
              <w:t>navn og adresse på administrator af det enkelte ejerskab, samt oplysninger om den enkelte ejendoms BFE nummer, type og adresse.</w:t>
            </w:r>
          </w:p>
          <w:p w:rsidR="001D4444" w:rsidRDefault="001D4444" w:rsidP="001D444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Navn og </w:t>
            </w:r>
            <w:r w:rsidRPr="00C8199B">
              <w:rPr>
                <w:szCs w:val="22"/>
              </w:rPr>
              <w:t>adresser</w:t>
            </w:r>
            <w:r>
              <w:rPr>
                <w:szCs w:val="22"/>
              </w:rPr>
              <w:t xml:space="preserve"> for administratorer hentes</w:t>
            </w:r>
            <w:r w:rsidRPr="00C8199B">
              <w:rPr>
                <w:szCs w:val="22"/>
              </w:rPr>
              <w:t xml:space="preserve"> fra </w:t>
            </w:r>
            <w:r>
              <w:rPr>
                <w:szCs w:val="22"/>
              </w:rPr>
              <w:t xml:space="preserve">CPR/CVR registret og Adresseregistret, hvis ikke de er registreret som </w:t>
            </w:r>
            <w:r>
              <w:rPr>
                <w:i/>
                <w:szCs w:val="22"/>
              </w:rPr>
              <w:t>Administratoroplysninger</w:t>
            </w:r>
            <w:r w:rsidRPr="00C8199B">
              <w:rPr>
                <w:szCs w:val="22"/>
              </w:rPr>
              <w:t>.</w:t>
            </w:r>
          </w:p>
          <w:p w:rsidR="001D4444" w:rsidRDefault="001D4444" w:rsidP="001D444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Oplysninger om ejendommene hentes fra Matriklen og Adresseregistret</w:t>
            </w:r>
          </w:p>
          <w:p w:rsidR="00D10688" w:rsidRDefault="00D10688" w:rsidP="001D4444">
            <w:pPr>
              <w:jc w:val="left"/>
              <w:rPr>
                <w:szCs w:val="22"/>
              </w:rPr>
            </w:pPr>
          </w:p>
          <w:p w:rsidR="00D10688" w:rsidRPr="003010FB" w:rsidRDefault="00D10688" w:rsidP="001D4444">
            <w:pPr>
              <w:jc w:val="left"/>
            </w:pPr>
            <w:r>
              <w:rPr>
                <w:szCs w:val="22"/>
              </w:rPr>
              <w:t>Denne service sammenstiller data fra flere grunddataregistre, og kræver lovændring.</w:t>
            </w:r>
          </w:p>
        </w:tc>
      </w:tr>
    </w:tbl>
    <w:p w:rsidR="001D4444" w:rsidRPr="00CC3C98" w:rsidRDefault="001D4444" w:rsidP="001D4444">
      <w:pPr>
        <w:rPr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1D4444" w:rsidRPr="003010FB" w:rsidTr="00AB20A1">
        <w:tc>
          <w:tcPr>
            <w:tcW w:w="8472" w:type="dxa"/>
            <w:gridSpan w:val="2"/>
          </w:tcPr>
          <w:p w:rsidR="001D4444" w:rsidRDefault="001D4444" w:rsidP="00D10688">
            <w:pPr>
              <w:spacing w:after="40"/>
              <w:jc w:val="left"/>
              <w:rPr>
                <w:b/>
                <w:szCs w:val="22"/>
              </w:rPr>
            </w:pPr>
          </w:p>
          <w:p w:rsidR="001D4444" w:rsidRPr="00DF6474" w:rsidRDefault="008A2BE6" w:rsidP="00D10688">
            <w:pPr>
              <w:spacing w:after="4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szCs w:val="22"/>
              </w:rPr>
              <w:lastRenderedPageBreak/>
              <w:t>List Ejerskifter for</w:t>
            </w:r>
            <w:r w:rsidR="001D4444" w:rsidRPr="004D084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ejendom</w:t>
            </w:r>
          </w:p>
        </w:tc>
      </w:tr>
      <w:tr w:rsidR="001D4444" w:rsidRPr="003010FB" w:rsidTr="00AB20A1">
        <w:tc>
          <w:tcPr>
            <w:tcW w:w="978" w:type="dxa"/>
          </w:tcPr>
          <w:p w:rsidR="001D4444" w:rsidRPr="003010FB" w:rsidRDefault="001D4444" w:rsidP="00D10688">
            <w:pPr>
              <w:jc w:val="left"/>
            </w:pPr>
          </w:p>
        </w:tc>
        <w:tc>
          <w:tcPr>
            <w:tcW w:w="7494" w:type="dxa"/>
          </w:tcPr>
          <w:p w:rsidR="00001CA9" w:rsidRPr="008A2BE6" w:rsidRDefault="008A2BE6" w:rsidP="00D10688">
            <w:pPr>
              <w:spacing w:before="40" w:after="40"/>
              <w:jc w:val="left"/>
              <w:rPr>
                <w:szCs w:val="22"/>
              </w:rPr>
            </w:pPr>
            <w:r w:rsidRPr="00C8199B">
              <w:rPr>
                <w:szCs w:val="22"/>
              </w:rPr>
              <w:t xml:space="preserve">Ud fra </w:t>
            </w:r>
            <w:r>
              <w:rPr>
                <w:szCs w:val="22"/>
              </w:rPr>
              <w:t xml:space="preserve">BFE nummer </w:t>
            </w:r>
            <w:r w:rsidR="001D4444" w:rsidRPr="00C8199B">
              <w:rPr>
                <w:szCs w:val="22"/>
              </w:rPr>
              <w:t xml:space="preserve">udstilles </w:t>
            </w:r>
            <w:r w:rsidR="001D4444">
              <w:rPr>
                <w:szCs w:val="22"/>
              </w:rPr>
              <w:t xml:space="preserve">en liste over de </w:t>
            </w:r>
            <w:r>
              <w:rPr>
                <w:i/>
                <w:szCs w:val="22"/>
              </w:rPr>
              <w:t>Ejerskifter</w:t>
            </w:r>
            <w:r>
              <w:rPr>
                <w:szCs w:val="22"/>
              </w:rPr>
              <w:t xml:space="preserve"> som er registreret i Ejerfortegnelsen over tid.</w:t>
            </w:r>
          </w:p>
          <w:p w:rsidR="00D10688" w:rsidRDefault="001D4444" w:rsidP="00D10688">
            <w:pPr>
              <w:spacing w:before="40" w:after="40"/>
              <w:jc w:val="left"/>
              <w:rPr>
                <w:szCs w:val="22"/>
              </w:rPr>
            </w:pPr>
            <w:r>
              <w:rPr>
                <w:szCs w:val="22"/>
              </w:rPr>
              <w:t>Oplysningerne omfatter</w:t>
            </w:r>
            <w:r w:rsidR="00D10688">
              <w:rPr>
                <w:szCs w:val="22"/>
              </w:rPr>
              <w:t xml:space="preserve">, udover Ejerfortegnelsens informationer om </w:t>
            </w:r>
            <w:r w:rsidR="00D10688">
              <w:rPr>
                <w:i/>
                <w:szCs w:val="22"/>
              </w:rPr>
              <w:t>Ejerskifte,</w:t>
            </w:r>
            <w:r>
              <w:rPr>
                <w:szCs w:val="22"/>
              </w:rPr>
              <w:t xml:space="preserve"> navn og adresse på ejer og administrator af det enkelte ejerskab</w:t>
            </w:r>
            <w:r w:rsidR="00D10688">
              <w:rPr>
                <w:szCs w:val="22"/>
              </w:rPr>
              <w:t xml:space="preserve">, som </w:t>
            </w:r>
          </w:p>
          <w:p w:rsidR="00001CA9" w:rsidRPr="00D10688" w:rsidRDefault="001D4444" w:rsidP="00D1068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hentes</w:t>
            </w:r>
            <w:r w:rsidRPr="00C8199B">
              <w:rPr>
                <w:szCs w:val="22"/>
              </w:rPr>
              <w:t xml:space="preserve"> fra </w:t>
            </w:r>
            <w:r>
              <w:rPr>
                <w:szCs w:val="22"/>
              </w:rPr>
              <w:t xml:space="preserve">CPR/CVR registret, hvis ikke de er registreret som </w:t>
            </w:r>
            <w:r>
              <w:rPr>
                <w:i/>
                <w:szCs w:val="22"/>
              </w:rPr>
              <w:t>Ejeroplysninger/Administratoroplysninger</w:t>
            </w:r>
            <w:r w:rsidRPr="00C8199B">
              <w:rPr>
                <w:szCs w:val="22"/>
              </w:rPr>
              <w:t>.</w:t>
            </w:r>
          </w:p>
        </w:tc>
      </w:tr>
    </w:tbl>
    <w:p w:rsidR="00052748" w:rsidRPr="00CC3C98" w:rsidRDefault="00052748" w:rsidP="00052748">
      <w:pPr>
        <w:rPr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052748" w:rsidRPr="003010FB" w:rsidTr="00AB20A1">
        <w:tc>
          <w:tcPr>
            <w:tcW w:w="8472" w:type="dxa"/>
            <w:gridSpan w:val="2"/>
          </w:tcPr>
          <w:p w:rsidR="00052748" w:rsidRDefault="00052748" w:rsidP="00F92126">
            <w:pPr>
              <w:spacing w:after="40"/>
              <w:jc w:val="left"/>
              <w:rPr>
                <w:b/>
                <w:szCs w:val="22"/>
              </w:rPr>
            </w:pPr>
          </w:p>
          <w:p w:rsidR="00052748" w:rsidRPr="00DF6474" w:rsidRDefault="00052748" w:rsidP="00F92126">
            <w:pPr>
              <w:spacing w:after="4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szCs w:val="22"/>
              </w:rPr>
              <w:t>Vis kontaktoplysninger for Aktuelt ejerskab</w:t>
            </w:r>
          </w:p>
        </w:tc>
      </w:tr>
      <w:tr w:rsidR="00052748" w:rsidRPr="003010FB" w:rsidTr="00AB20A1">
        <w:tc>
          <w:tcPr>
            <w:tcW w:w="978" w:type="dxa"/>
          </w:tcPr>
          <w:p w:rsidR="00052748" w:rsidRPr="003010FB" w:rsidRDefault="00052748" w:rsidP="00F92126">
            <w:pPr>
              <w:jc w:val="left"/>
            </w:pPr>
          </w:p>
        </w:tc>
        <w:tc>
          <w:tcPr>
            <w:tcW w:w="7494" w:type="dxa"/>
          </w:tcPr>
          <w:p w:rsidR="00052748" w:rsidRDefault="00052748" w:rsidP="00F92126">
            <w:pPr>
              <w:spacing w:before="40" w:after="40"/>
              <w:jc w:val="left"/>
              <w:rPr>
                <w:szCs w:val="22"/>
              </w:rPr>
            </w:pPr>
            <w:r w:rsidRPr="00C8199B">
              <w:rPr>
                <w:szCs w:val="22"/>
              </w:rPr>
              <w:t xml:space="preserve">Ud fra </w:t>
            </w:r>
            <w:r>
              <w:rPr>
                <w:szCs w:val="22"/>
              </w:rPr>
              <w:t xml:space="preserve">BFE nummer og CPR nummer eller CVR nummer eller navn og adresse på ejer, </w:t>
            </w:r>
            <w:r w:rsidRPr="00C8199B">
              <w:rPr>
                <w:szCs w:val="22"/>
              </w:rPr>
              <w:t>udstilles</w:t>
            </w:r>
            <w:r w:rsidR="002E5D37">
              <w:rPr>
                <w:szCs w:val="22"/>
              </w:rPr>
              <w:t xml:space="preserve"> de</w:t>
            </w:r>
            <w:r>
              <w:rPr>
                <w:szCs w:val="22"/>
              </w:rPr>
              <w:t xml:space="preserve"> kontaktoplysninger</w:t>
            </w:r>
            <w:r w:rsidR="002E5D37">
              <w:rPr>
                <w:szCs w:val="22"/>
              </w:rPr>
              <w:t>,</w:t>
            </w:r>
            <w:r>
              <w:rPr>
                <w:szCs w:val="22"/>
              </w:rPr>
              <w:t xml:space="preserve"> som skal anvendes af det offentlige ved henvendelser vedrørende ejerskabet.</w:t>
            </w:r>
          </w:p>
          <w:p w:rsidR="00052748" w:rsidRPr="00D10688" w:rsidRDefault="00052748" w:rsidP="00052748">
            <w:pPr>
              <w:spacing w:before="40" w:after="40"/>
              <w:jc w:val="left"/>
              <w:rPr>
                <w:szCs w:val="22"/>
              </w:rPr>
            </w:pPr>
            <w:r>
              <w:rPr>
                <w:szCs w:val="22"/>
              </w:rPr>
              <w:t>Navn og adresse hentes</w:t>
            </w:r>
            <w:r w:rsidRPr="00C8199B">
              <w:rPr>
                <w:szCs w:val="22"/>
              </w:rPr>
              <w:t xml:space="preserve"> fra </w:t>
            </w:r>
            <w:r>
              <w:rPr>
                <w:szCs w:val="22"/>
              </w:rPr>
              <w:t xml:space="preserve">CPR/CVR registret, hvis ikke de er registreret som </w:t>
            </w:r>
            <w:r>
              <w:rPr>
                <w:i/>
                <w:szCs w:val="22"/>
              </w:rPr>
              <w:t>Ejeroplysninger/Administratoroplysninger</w:t>
            </w:r>
            <w:r w:rsidRPr="00C8199B">
              <w:rPr>
                <w:szCs w:val="22"/>
              </w:rPr>
              <w:t>.</w:t>
            </w:r>
          </w:p>
        </w:tc>
      </w:tr>
      <w:tr w:rsidR="004E67C9" w:rsidRPr="003010FB" w:rsidTr="00AB20A1">
        <w:tc>
          <w:tcPr>
            <w:tcW w:w="8472" w:type="dxa"/>
            <w:gridSpan w:val="2"/>
          </w:tcPr>
          <w:p w:rsidR="004E67C9" w:rsidRDefault="004E67C9" w:rsidP="00F92126">
            <w:pPr>
              <w:spacing w:after="40"/>
              <w:jc w:val="left"/>
              <w:rPr>
                <w:b/>
                <w:szCs w:val="22"/>
              </w:rPr>
            </w:pPr>
          </w:p>
          <w:p w:rsidR="004E67C9" w:rsidRPr="00DF6474" w:rsidRDefault="004E67C9" w:rsidP="00F92126">
            <w:pPr>
              <w:spacing w:after="4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szCs w:val="22"/>
              </w:rPr>
              <w:t>Vis kontaktoplysninger for ejendom</w:t>
            </w:r>
          </w:p>
        </w:tc>
      </w:tr>
      <w:tr w:rsidR="004E67C9" w:rsidRPr="003010FB" w:rsidTr="00AB20A1">
        <w:tc>
          <w:tcPr>
            <w:tcW w:w="978" w:type="dxa"/>
          </w:tcPr>
          <w:p w:rsidR="004E67C9" w:rsidRPr="003010FB" w:rsidRDefault="004E67C9" w:rsidP="00F92126">
            <w:pPr>
              <w:jc w:val="left"/>
            </w:pPr>
          </w:p>
        </w:tc>
        <w:tc>
          <w:tcPr>
            <w:tcW w:w="7494" w:type="dxa"/>
          </w:tcPr>
          <w:p w:rsidR="004E67C9" w:rsidRDefault="004E67C9" w:rsidP="00F92126">
            <w:pPr>
              <w:spacing w:before="40" w:after="40"/>
              <w:jc w:val="left"/>
              <w:rPr>
                <w:szCs w:val="22"/>
              </w:rPr>
            </w:pPr>
            <w:r w:rsidRPr="00C8199B">
              <w:rPr>
                <w:szCs w:val="22"/>
              </w:rPr>
              <w:t xml:space="preserve">Ud fra </w:t>
            </w:r>
            <w:r>
              <w:rPr>
                <w:szCs w:val="22"/>
              </w:rPr>
              <w:t xml:space="preserve">BFE nummer </w:t>
            </w:r>
            <w:r w:rsidRPr="00C8199B">
              <w:rPr>
                <w:szCs w:val="22"/>
              </w:rPr>
              <w:t>udstilles</w:t>
            </w:r>
            <w:r>
              <w:rPr>
                <w:szCs w:val="22"/>
              </w:rPr>
              <w:t xml:space="preserve"> </w:t>
            </w:r>
            <w:r w:rsidR="002E5D37">
              <w:rPr>
                <w:szCs w:val="22"/>
              </w:rPr>
              <w:t xml:space="preserve">de </w:t>
            </w:r>
            <w:r>
              <w:rPr>
                <w:szCs w:val="22"/>
              </w:rPr>
              <w:t>kontaktoplysninger</w:t>
            </w:r>
            <w:r w:rsidR="002E5D37">
              <w:rPr>
                <w:szCs w:val="22"/>
              </w:rPr>
              <w:t>,</w:t>
            </w:r>
            <w:r>
              <w:rPr>
                <w:szCs w:val="22"/>
              </w:rPr>
              <w:t xml:space="preserve"> som skal anvendes af det offentlige ved henvendelser vedrørende ejendommen.</w:t>
            </w:r>
          </w:p>
          <w:p w:rsidR="004E67C9" w:rsidRPr="00D10688" w:rsidRDefault="004E67C9" w:rsidP="004E67C9">
            <w:pPr>
              <w:spacing w:before="40" w:after="40"/>
              <w:jc w:val="left"/>
              <w:rPr>
                <w:szCs w:val="22"/>
              </w:rPr>
            </w:pPr>
            <w:r>
              <w:rPr>
                <w:szCs w:val="22"/>
              </w:rPr>
              <w:t>Navn og adresse hentes</w:t>
            </w:r>
            <w:r w:rsidRPr="00C8199B">
              <w:rPr>
                <w:szCs w:val="22"/>
              </w:rPr>
              <w:t xml:space="preserve"> fra </w:t>
            </w:r>
            <w:r>
              <w:rPr>
                <w:szCs w:val="22"/>
              </w:rPr>
              <w:t xml:space="preserve">CPR/CVR registret, hvis ikke de er registreret som </w:t>
            </w:r>
            <w:r>
              <w:rPr>
                <w:i/>
                <w:szCs w:val="22"/>
              </w:rPr>
              <w:t>Administratoroplysninger</w:t>
            </w:r>
            <w:r w:rsidRPr="00C8199B">
              <w:rPr>
                <w:szCs w:val="22"/>
              </w:rPr>
              <w:t>.</w:t>
            </w:r>
          </w:p>
        </w:tc>
      </w:tr>
    </w:tbl>
    <w:p w:rsidR="004E67C9" w:rsidRDefault="004E67C9" w:rsidP="004E67C9"/>
    <w:p w:rsidR="00052748" w:rsidRDefault="00052748" w:rsidP="00052748"/>
    <w:p w:rsidR="001D4444" w:rsidRDefault="001D4444" w:rsidP="001D4444"/>
    <w:p w:rsidR="002A2F18" w:rsidRDefault="002A2F18" w:rsidP="002A2F18"/>
    <w:p w:rsidR="002A2F18" w:rsidRDefault="002A2F18" w:rsidP="002A2F18">
      <w:pPr>
        <w:pStyle w:val="Overskrift1"/>
      </w:pPr>
      <w:bookmarkStart w:id="32" w:name="_Toc355036799"/>
      <w:bookmarkStart w:id="33" w:name="_Toc369022228"/>
      <w:r>
        <w:lastRenderedPageBreak/>
        <w:t>Ajourføringsservices</w:t>
      </w:r>
      <w:bookmarkEnd w:id="32"/>
      <w:bookmarkEnd w:id="33"/>
    </w:p>
    <w:p w:rsidR="00367237" w:rsidRDefault="00367237" w:rsidP="00367237">
      <w:pPr>
        <w:pStyle w:val="Overskrift2"/>
        <w:rPr>
          <w:lang w:val="da-DK"/>
        </w:rPr>
      </w:pPr>
      <w:bookmarkStart w:id="34" w:name="_Toc369022229"/>
      <w:bookmarkStart w:id="35" w:name="_Toc355036800"/>
      <w:r>
        <w:t xml:space="preserve">Service </w:t>
      </w:r>
      <w:r w:rsidRPr="00C5762A">
        <w:rPr>
          <w:lang w:val="da-DK"/>
        </w:rPr>
        <w:t>Opdater</w:t>
      </w:r>
      <w:r w:rsidRPr="00C5762A">
        <w:t xml:space="preserve"> </w:t>
      </w:r>
      <w:r w:rsidRPr="00C5762A">
        <w:rPr>
          <w:lang w:val="da-DK"/>
        </w:rPr>
        <w:t>Aktuelt</w:t>
      </w:r>
      <w:r w:rsidRPr="00C5762A">
        <w:t xml:space="preserve"> </w:t>
      </w:r>
      <w:r w:rsidRPr="00C5762A">
        <w:rPr>
          <w:lang w:val="da-DK"/>
        </w:rPr>
        <w:t>ejerskab</w:t>
      </w:r>
      <w:bookmarkEnd w:id="34"/>
    </w:p>
    <w:p w:rsidR="00367237" w:rsidRDefault="00367237" w:rsidP="00367237">
      <w:r>
        <w:t xml:space="preserve">Denne service anvendes til registrering af ændringer i </w:t>
      </w:r>
      <w:proofErr w:type="spellStart"/>
      <w:r>
        <w:t>Ejerfortegnelsens</w:t>
      </w:r>
      <w:proofErr w:type="spellEnd"/>
      <w:r>
        <w:t xml:space="preserve"> informationsindhold.</w:t>
      </w:r>
    </w:p>
    <w:p w:rsidR="00367237" w:rsidRDefault="00367237" w:rsidP="00367237">
      <w:r>
        <w:t xml:space="preserve">Nedenstående operationer er dem der er identificeret på nuværende tidspunkt, ud fra de optegnede processer samt kendskabet til behovet fra de øvrige </w:t>
      </w:r>
      <w:proofErr w:type="spellStart"/>
      <w:r>
        <w:t>grunddata</w:t>
      </w:r>
      <w:proofErr w:type="spellEnd"/>
      <w:r>
        <w:t xml:space="preserve"> systemer.</w:t>
      </w:r>
    </w:p>
    <w:p w:rsidR="00367237" w:rsidRDefault="00367237" w:rsidP="00367237">
      <w:r>
        <w:t>Listen vil blive yderligere udbygget i forbindelse med kravstillingen, hvor de forskellige anvenderes behov afdækkes.</w:t>
      </w:r>
    </w:p>
    <w:p w:rsidR="00367237" w:rsidRDefault="00367237" w:rsidP="00367237"/>
    <w:p w:rsidR="00367237" w:rsidRPr="00F50E8F" w:rsidRDefault="00367237" w:rsidP="00367237">
      <w:pPr>
        <w:numPr>
          <w:ilvl w:val="0"/>
          <w:numId w:val="20"/>
        </w:numPr>
        <w:spacing w:after="40"/>
        <w:jc w:val="left"/>
      </w:pPr>
      <w:r w:rsidRPr="00F50E8F">
        <w:t>Registrer anmeldt ejerskifte</w:t>
      </w:r>
    </w:p>
    <w:p w:rsidR="00367237" w:rsidRPr="00F50E8F" w:rsidRDefault="00367237" w:rsidP="00367237">
      <w:pPr>
        <w:numPr>
          <w:ilvl w:val="0"/>
          <w:numId w:val="20"/>
        </w:numPr>
        <w:spacing w:after="40"/>
        <w:jc w:val="left"/>
      </w:pPr>
      <w:r w:rsidRPr="00F50E8F">
        <w:t>Registrer tinglyst ejer</w:t>
      </w:r>
      <w:ins w:id="36" w:author="Kirsten Elbo" w:date="2013-10-07T21:51:00Z">
        <w:r>
          <w:t>skifte</w:t>
        </w:r>
      </w:ins>
      <w:del w:id="37" w:author="Kirsten Elbo" w:date="2013-10-07T21:51:00Z">
        <w:r w:rsidRPr="00F50E8F" w:rsidDel="000E614C">
          <w:delText>skab</w:delText>
        </w:r>
      </w:del>
    </w:p>
    <w:p w:rsidR="00367237" w:rsidRDefault="00367237" w:rsidP="00367237">
      <w:pPr>
        <w:numPr>
          <w:ilvl w:val="0"/>
          <w:numId w:val="20"/>
        </w:numPr>
        <w:spacing w:after="40"/>
        <w:jc w:val="left"/>
        <w:rPr>
          <w:ins w:id="38" w:author="Kirsten Elbo" w:date="2013-10-07T21:48:00Z"/>
        </w:rPr>
      </w:pPr>
      <w:r>
        <w:t>Registrer</w:t>
      </w:r>
      <w:r w:rsidRPr="00F50E8F">
        <w:t xml:space="preserve"> e</w:t>
      </w:r>
      <w:r>
        <w:t>jerskabsadministrator</w:t>
      </w:r>
    </w:p>
    <w:p w:rsidR="00367237" w:rsidRDefault="00367237" w:rsidP="00367237">
      <w:pPr>
        <w:numPr>
          <w:ilvl w:val="0"/>
          <w:numId w:val="20"/>
        </w:numPr>
        <w:spacing w:after="40"/>
        <w:jc w:val="left"/>
      </w:pPr>
      <w:ins w:id="39" w:author="Kirsten Elbo" w:date="2013-10-07T21:48:00Z">
        <w:r>
          <w:t>Opdater ejerskabsadministrator</w:t>
        </w:r>
      </w:ins>
    </w:p>
    <w:p w:rsidR="00367237" w:rsidRDefault="00367237" w:rsidP="00367237">
      <w:pPr>
        <w:numPr>
          <w:ilvl w:val="0"/>
          <w:numId w:val="20"/>
        </w:numPr>
        <w:spacing w:after="40"/>
        <w:jc w:val="left"/>
      </w:pPr>
      <w:r w:rsidRPr="00F50E8F">
        <w:t xml:space="preserve">Opdater </w:t>
      </w:r>
      <w:proofErr w:type="spellStart"/>
      <w:r w:rsidRPr="00F50E8F">
        <w:t>ejeroplysninger</w:t>
      </w:r>
      <w:proofErr w:type="spellEnd"/>
    </w:p>
    <w:p w:rsidR="00367237" w:rsidRDefault="00367237" w:rsidP="00367237">
      <w:pPr>
        <w:numPr>
          <w:ilvl w:val="0"/>
          <w:numId w:val="20"/>
        </w:numPr>
        <w:spacing w:after="40"/>
        <w:jc w:val="left"/>
        <w:rPr>
          <w:ins w:id="40" w:author="Kirsten Elbo" w:date="2013-10-07T21:48:00Z"/>
        </w:rPr>
      </w:pPr>
      <w:r>
        <w:t>Registrer ejendomsadministrator</w:t>
      </w:r>
    </w:p>
    <w:p w:rsidR="00367237" w:rsidRPr="00F50E8F" w:rsidRDefault="00367237" w:rsidP="00367237">
      <w:pPr>
        <w:numPr>
          <w:ilvl w:val="0"/>
          <w:numId w:val="20"/>
        </w:numPr>
        <w:spacing w:after="40"/>
        <w:jc w:val="left"/>
      </w:pPr>
      <w:ins w:id="41" w:author="Kirsten Elbo" w:date="2013-10-07T21:48:00Z">
        <w:r>
          <w:t>Opdater ejendomsadministrator</w:t>
        </w:r>
      </w:ins>
    </w:p>
    <w:p w:rsidR="00367237" w:rsidRPr="00F50E8F" w:rsidRDefault="00367237" w:rsidP="00367237">
      <w:pPr>
        <w:numPr>
          <w:ilvl w:val="0"/>
          <w:numId w:val="20"/>
        </w:numPr>
        <w:spacing w:after="40"/>
        <w:jc w:val="left"/>
        <w:rPr>
          <w:color w:val="FF0000"/>
        </w:rPr>
      </w:pPr>
      <w:del w:id="42" w:author="Kirsten Elbo" w:date="2013-10-08T17:02:00Z">
        <w:r w:rsidRPr="00F50E8F" w:rsidDel="009B4BDB">
          <w:rPr>
            <w:color w:val="FF0000"/>
          </w:rPr>
          <w:delText xml:space="preserve">Opdater ejerskifte </w:delText>
        </w:r>
      </w:del>
      <w:r>
        <w:rPr>
          <w:color w:val="FF0000"/>
        </w:rPr>
        <w:br/>
      </w:r>
      <w:del w:id="43" w:author="Kirsten Elbo" w:date="2013-10-08T17:01:00Z">
        <w:r w:rsidDel="009B4BDB">
          <w:rPr>
            <w:color w:val="FF0000"/>
          </w:rPr>
          <w:delText xml:space="preserve">Det </w:delText>
        </w:r>
        <w:r w:rsidRPr="00F50E8F" w:rsidDel="009B4BDB">
          <w:rPr>
            <w:color w:val="FF0000"/>
          </w:rPr>
          <w:delText>skal</w:delText>
        </w:r>
        <w:r w:rsidDel="009B4BDB">
          <w:rPr>
            <w:color w:val="FF0000"/>
          </w:rPr>
          <w:delText xml:space="preserve"> afklares, om</w:delText>
        </w:r>
        <w:r w:rsidRPr="00F50E8F" w:rsidDel="009B4BDB">
          <w:rPr>
            <w:color w:val="FF0000"/>
          </w:rPr>
          <w:delText xml:space="preserve"> det</w:delText>
        </w:r>
        <w:r w:rsidDel="009B4BDB">
          <w:rPr>
            <w:color w:val="FF0000"/>
          </w:rPr>
          <w:delText xml:space="preserve"> skal</w:delText>
        </w:r>
        <w:r w:rsidRPr="00F50E8F" w:rsidDel="009B4BDB">
          <w:rPr>
            <w:color w:val="FF0000"/>
          </w:rPr>
          <w:delText xml:space="preserve"> være muligt for kommunen, at efterregistrerer ejerskifteoplysninger, f.eks. købsdata</w:delText>
        </w:r>
      </w:del>
    </w:p>
    <w:p w:rsidR="00367237" w:rsidRPr="00F50E8F" w:rsidDel="000E614C" w:rsidRDefault="00367237" w:rsidP="00367237">
      <w:pPr>
        <w:numPr>
          <w:ilvl w:val="0"/>
          <w:numId w:val="20"/>
        </w:numPr>
        <w:spacing w:after="40"/>
        <w:jc w:val="left"/>
        <w:rPr>
          <w:del w:id="44" w:author="Kirsten Elbo" w:date="2013-10-07T21:49:00Z"/>
        </w:rPr>
      </w:pPr>
      <w:del w:id="45" w:author="Kirsten Elbo" w:date="2013-10-07T21:49:00Z">
        <w:r w:rsidRPr="00F50E8F" w:rsidDel="000E614C">
          <w:delText>Sammenlæg ejendomme</w:delText>
        </w:r>
      </w:del>
    </w:p>
    <w:p w:rsidR="00367237" w:rsidDel="000E614C" w:rsidRDefault="00367237" w:rsidP="00367237">
      <w:pPr>
        <w:numPr>
          <w:ilvl w:val="0"/>
          <w:numId w:val="20"/>
        </w:numPr>
        <w:jc w:val="left"/>
        <w:rPr>
          <w:del w:id="46" w:author="Kirsten Elbo" w:date="2013-10-07T21:49:00Z"/>
        </w:rPr>
      </w:pPr>
      <w:del w:id="47" w:author="Kirsten Elbo" w:date="2013-10-07T21:49:00Z">
        <w:r w:rsidRPr="00F50E8F" w:rsidDel="000E614C">
          <w:delText>Opdel ejendom</w:delText>
        </w:r>
      </w:del>
    </w:p>
    <w:p w:rsidR="00367237" w:rsidRDefault="00367237" w:rsidP="00367237">
      <w:pPr>
        <w:numPr>
          <w:ilvl w:val="0"/>
          <w:numId w:val="20"/>
        </w:numPr>
        <w:jc w:val="left"/>
        <w:rPr>
          <w:ins w:id="48" w:author="Kirsten Elbo" w:date="2013-10-08T18:17:00Z"/>
        </w:rPr>
      </w:pPr>
      <w:del w:id="49" w:author="Kirsten Elbo" w:date="2013-10-08T17:02:00Z">
        <w:r w:rsidDel="009B4BDB">
          <w:delText>Ret fejl i Ejerfortegnelsen</w:delText>
        </w:r>
      </w:del>
    </w:p>
    <w:p w:rsidR="00367237" w:rsidRPr="00F50E8F" w:rsidRDefault="00367237" w:rsidP="00367237">
      <w:pPr>
        <w:pStyle w:val="Listeafsnit"/>
        <w:numPr>
          <w:ilvl w:val="0"/>
          <w:numId w:val="20"/>
        </w:numPr>
        <w:rPr>
          <w:ins w:id="50" w:author="Kirsten Elbo" w:date="2013-10-08T18:23:00Z"/>
        </w:rPr>
      </w:pPr>
      <w:ins w:id="51" w:author="Kirsten Elbo" w:date="2013-10-08T18:23:00Z">
        <w:r>
          <w:t>Nedlæg ejendom</w:t>
        </w:r>
      </w:ins>
    </w:p>
    <w:p w:rsidR="00367237" w:rsidRDefault="00367237" w:rsidP="00367237">
      <w:pPr>
        <w:pStyle w:val="Listeafsnit"/>
        <w:numPr>
          <w:ilvl w:val="0"/>
          <w:numId w:val="20"/>
        </w:numPr>
        <w:rPr>
          <w:ins w:id="52" w:author="Kirsten Elbo" w:date="2013-10-08T18:17:00Z"/>
        </w:rPr>
      </w:pPr>
      <w:ins w:id="53" w:author="Kirsten Elbo" w:date="2013-10-08T18:17:00Z">
        <w:r>
          <w:t xml:space="preserve">Ny ejendom </w:t>
        </w:r>
        <w:proofErr w:type="spellStart"/>
        <w:r>
          <w:t>pba</w:t>
        </w:r>
        <w:proofErr w:type="spellEnd"/>
        <w:r>
          <w:t xml:space="preserve"> af opdeling/udstykning</w:t>
        </w:r>
      </w:ins>
    </w:p>
    <w:p w:rsidR="00367237" w:rsidRDefault="00367237" w:rsidP="00367237">
      <w:pPr>
        <w:pStyle w:val="Listeafsnit"/>
        <w:numPr>
          <w:ilvl w:val="0"/>
          <w:numId w:val="20"/>
        </w:numPr>
        <w:rPr>
          <w:ins w:id="54" w:author="Kirsten Elbo" w:date="2013-10-08T18:23:00Z"/>
        </w:rPr>
      </w:pPr>
      <w:ins w:id="55" w:author="Kirsten Elbo" w:date="2013-10-08T18:23:00Z">
        <w:r>
          <w:t xml:space="preserve">Ny ejendom med </w:t>
        </w:r>
        <w:proofErr w:type="spellStart"/>
        <w:r>
          <w:t>ejeroplysninger</w:t>
        </w:r>
        <w:proofErr w:type="spellEnd"/>
      </w:ins>
    </w:p>
    <w:p w:rsidR="00367237" w:rsidRPr="00F50E8F" w:rsidDel="0068432C" w:rsidRDefault="00367237" w:rsidP="00367237">
      <w:pPr>
        <w:pStyle w:val="Listeafsnit"/>
        <w:numPr>
          <w:ilvl w:val="0"/>
          <w:numId w:val="20"/>
        </w:numPr>
        <w:rPr>
          <w:del w:id="56" w:author="Kirsten Elbo" w:date="2013-10-08T18:23:00Z"/>
        </w:rPr>
      </w:pPr>
    </w:p>
    <w:p w:rsidR="00367237" w:rsidRPr="00CC3C98" w:rsidRDefault="00367237" w:rsidP="00367237">
      <w:pPr>
        <w:rPr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367237" w:rsidRPr="003010FB" w:rsidTr="009430C3">
        <w:tc>
          <w:tcPr>
            <w:tcW w:w="8472" w:type="dxa"/>
            <w:gridSpan w:val="2"/>
          </w:tcPr>
          <w:p w:rsidR="00367237" w:rsidRPr="00DF6474" w:rsidRDefault="00367237" w:rsidP="009430C3">
            <w:pPr>
              <w:spacing w:after="4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szCs w:val="22"/>
              </w:rPr>
              <w:t>Registrer anmeldt ejerskifte</w:t>
            </w:r>
          </w:p>
        </w:tc>
      </w:tr>
      <w:tr w:rsidR="00367237" w:rsidRPr="003010FB" w:rsidTr="009430C3">
        <w:tc>
          <w:tcPr>
            <w:tcW w:w="978" w:type="dxa"/>
          </w:tcPr>
          <w:p w:rsidR="00367237" w:rsidRPr="003010FB" w:rsidRDefault="00367237" w:rsidP="009430C3">
            <w:pPr>
              <w:jc w:val="left"/>
            </w:pPr>
          </w:p>
        </w:tc>
        <w:tc>
          <w:tcPr>
            <w:tcW w:w="7494" w:type="dxa"/>
          </w:tcPr>
          <w:p w:rsidR="00367237" w:rsidRDefault="00367237" w:rsidP="009430C3">
            <w:pPr>
              <w:spacing w:before="40" w:after="4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Denne operation anvendes til at registrere et ikke tinglyst ejerskab i </w:t>
            </w:r>
            <w:proofErr w:type="spellStart"/>
            <w:r>
              <w:rPr>
                <w:szCs w:val="22"/>
              </w:rPr>
              <w:t>Ejerfortegnelsen</w:t>
            </w:r>
            <w:proofErr w:type="spellEnd"/>
            <w:r>
              <w:rPr>
                <w:szCs w:val="22"/>
              </w:rPr>
              <w:t>.</w:t>
            </w:r>
          </w:p>
          <w:p w:rsidR="00367237" w:rsidRPr="00815F54" w:rsidRDefault="00367237" w:rsidP="009430C3">
            <w:pPr>
              <w:spacing w:before="40" w:after="40"/>
              <w:jc w:val="left"/>
              <w:rPr>
                <w:i/>
                <w:szCs w:val="22"/>
              </w:rPr>
            </w:pPr>
            <w:r>
              <w:rPr>
                <w:szCs w:val="22"/>
              </w:rPr>
              <w:t xml:space="preserve">Ejerandel på sælgers </w:t>
            </w:r>
            <w:r>
              <w:rPr>
                <w:i/>
                <w:szCs w:val="22"/>
              </w:rPr>
              <w:t>Aktuelle ejerskab</w:t>
            </w:r>
            <w:r>
              <w:rPr>
                <w:szCs w:val="22"/>
              </w:rPr>
              <w:t xml:space="preserve"> opdateres og gøres historisk, hvis sælger har solgt hele sin andel.</w:t>
            </w:r>
          </w:p>
          <w:p w:rsidR="00367237" w:rsidRDefault="00367237" w:rsidP="009430C3">
            <w:pPr>
              <w:spacing w:before="40" w:after="4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Hvis køber ikke allerede var ejer af ejendommen, oprettes der et </w:t>
            </w:r>
            <w:r>
              <w:rPr>
                <w:i/>
                <w:szCs w:val="22"/>
              </w:rPr>
              <w:t>Aktuelt ejerskab</w:t>
            </w:r>
            <w:r>
              <w:rPr>
                <w:szCs w:val="22"/>
              </w:rPr>
              <w:t>, som afspejler købers ejerskab, ellers opdateres købers ejerandel på det eksisterende ejerskab.</w:t>
            </w:r>
          </w:p>
          <w:p w:rsidR="00367237" w:rsidRPr="00B16DE0" w:rsidRDefault="00367237" w:rsidP="009430C3">
            <w:pPr>
              <w:spacing w:before="40" w:after="40"/>
              <w:jc w:val="left"/>
              <w:rPr>
                <w:i/>
                <w:szCs w:val="22"/>
              </w:rPr>
            </w:pPr>
            <w:r>
              <w:rPr>
                <w:szCs w:val="22"/>
              </w:rPr>
              <w:t xml:space="preserve">Der oprettes et </w:t>
            </w:r>
            <w:r>
              <w:rPr>
                <w:i/>
                <w:szCs w:val="22"/>
              </w:rPr>
              <w:t>Ejerskifte,</w:t>
            </w:r>
            <w:r w:rsidRPr="00B16DE0">
              <w:rPr>
                <w:szCs w:val="22"/>
              </w:rPr>
              <w:t xml:space="preserve"> som </w:t>
            </w:r>
            <w:r>
              <w:rPr>
                <w:szCs w:val="22"/>
              </w:rPr>
              <w:t xml:space="preserve">relaterer de to </w:t>
            </w:r>
            <w:proofErr w:type="spellStart"/>
            <w:r>
              <w:rPr>
                <w:szCs w:val="22"/>
              </w:rPr>
              <w:t>ejerskaber</w:t>
            </w:r>
            <w:proofErr w:type="spellEnd"/>
            <w:r>
              <w:rPr>
                <w:szCs w:val="22"/>
              </w:rPr>
              <w:t>.</w:t>
            </w:r>
          </w:p>
        </w:tc>
      </w:tr>
    </w:tbl>
    <w:p w:rsidR="00367237" w:rsidRPr="00CC3C98" w:rsidRDefault="00367237" w:rsidP="00367237">
      <w:pPr>
        <w:rPr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367237" w:rsidRPr="003010FB" w:rsidTr="009430C3">
        <w:tc>
          <w:tcPr>
            <w:tcW w:w="8472" w:type="dxa"/>
            <w:gridSpan w:val="2"/>
          </w:tcPr>
          <w:p w:rsidR="00367237" w:rsidRPr="00DF6474" w:rsidRDefault="00367237" w:rsidP="009430C3">
            <w:pPr>
              <w:spacing w:after="4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szCs w:val="22"/>
              </w:rPr>
              <w:t>Registrer tinglyst ejerskifte</w:t>
            </w:r>
          </w:p>
        </w:tc>
      </w:tr>
      <w:tr w:rsidR="00367237" w:rsidRPr="003010FB" w:rsidTr="009430C3">
        <w:tc>
          <w:tcPr>
            <w:tcW w:w="978" w:type="dxa"/>
          </w:tcPr>
          <w:p w:rsidR="00367237" w:rsidRPr="003010FB" w:rsidRDefault="00367237" w:rsidP="009430C3">
            <w:pPr>
              <w:jc w:val="left"/>
            </w:pPr>
          </w:p>
        </w:tc>
        <w:tc>
          <w:tcPr>
            <w:tcW w:w="7494" w:type="dxa"/>
          </w:tcPr>
          <w:p w:rsidR="00367237" w:rsidRDefault="00367237" w:rsidP="009430C3">
            <w:pPr>
              <w:spacing w:before="40" w:after="4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Denne operation anvendes til at opdatere </w:t>
            </w:r>
            <w:proofErr w:type="spellStart"/>
            <w:r>
              <w:rPr>
                <w:szCs w:val="22"/>
              </w:rPr>
              <w:t>Ejerfortegnelsen</w:t>
            </w:r>
            <w:proofErr w:type="spellEnd"/>
            <w:r>
              <w:rPr>
                <w:szCs w:val="22"/>
              </w:rPr>
              <w:t>, når der er registreret et ejerskifte i Tingbogen.</w:t>
            </w:r>
          </w:p>
          <w:p w:rsidR="00367237" w:rsidRPr="00815F54" w:rsidRDefault="00367237" w:rsidP="009430C3">
            <w:pPr>
              <w:spacing w:before="40" w:after="40"/>
              <w:jc w:val="left"/>
              <w:rPr>
                <w:i/>
                <w:szCs w:val="22"/>
              </w:rPr>
            </w:pPr>
            <w:r>
              <w:rPr>
                <w:szCs w:val="22"/>
              </w:rPr>
              <w:t xml:space="preserve">Ejerandel på sælgers </w:t>
            </w:r>
            <w:r>
              <w:rPr>
                <w:i/>
                <w:szCs w:val="22"/>
              </w:rPr>
              <w:t>Aktuelle ejerskab</w:t>
            </w:r>
            <w:r>
              <w:rPr>
                <w:szCs w:val="22"/>
              </w:rPr>
              <w:t xml:space="preserve"> opdateres og gøres historisk, hvis sælger har solgt hele sin andel.</w:t>
            </w:r>
          </w:p>
          <w:p w:rsidR="00367237" w:rsidRDefault="00367237" w:rsidP="009430C3">
            <w:pPr>
              <w:spacing w:before="40" w:after="40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Hvis køber ikke allerede var ejer af ejendommen, oprettes der et </w:t>
            </w:r>
            <w:r>
              <w:rPr>
                <w:i/>
                <w:szCs w:val="22"/>
              </w:rPr>
              <w:t>Aktuelt ejerskab</w:t>
            </w:r>
            <w:r>
              <w:rPr>
                <w:szCs w:val="22"/>
              </w:rPr>
              <w:t>, som afspejler købers ejerskab, ellers opdateres købers ejerandel</w:t>
            </w:r>
          </w:p>
          <w:p w:rsidR="00367237" w:rsidRPr="00815F54" w:rsidRDefault="00367237" w:rsidP="009430C3">
            <w:pPr>
              <w:spacing w:before="40" w:after="40"/>
              <w:jc w:val="left"/>
              <w:rPr>
                <w:szCs w:val="22"/>
              </w:rPr>
            </w:pPr>
            <w:r w:rsidRPr="007003A1">
              <w:rPr>
                <w:color w:val="FF0000"/>
                <w:szCs w:val="22"/>
              </w:rPr>
              <w:t xml:space="preserve">Det er stadig uafklaret, hvordan Tinglyst ejerskifte skal registreres i </w:t>
            </w:r>
            <w:proofErr w:type="spellStart"/>
            <w:r w:rsidRPr="007003A1">
              <w:rPr>
                <w:color w:val="FF0000"/>
                <w:szCs w:val="22"/>
              </w:rPr>
              <w:t>Ejerfortegnelsen</w:t>
            </w:r>
            <w:proofErr w:type="spellEnd"/>
            <w:r w:rsidRPr="007003A1">
              <w:rPr>
                <w:color w:val="FF0000"/>
                <w:szCs w:val="22"/>
              </w:rPr>
              <w:t>.</w:t>
            </w:r>
          </w:p>
        </w:tc>
      </w:tr>
      <w:tr w:rsidR="00367237" w:rsidRPr="003010FB" w:rsidTr="009430C3">
        <w:tc>
          <w:tcPr>
            <w:tcW w:w="8472" w:type="dxa"/>
            <w:gridSpan w:val="2"/>
          </w:tcPr>
          <w:p w:rsidR="00367237" w:rsidRDefault="00367237" w:rsidP="009430C3">
            <w:pPr>
              <w:spacing w:after="40"/>
              <w:jc w:val="left"/>
              <w:rPr>
                <w:b/>
                <w:szCs w:val="22"/>
              </w:rPr>
            </w:pPr>
          </w:p>
          <w:p w:rsidR="00367237" w:rsidRPr="00923D57" w:rsidRDefault="00367237" w:rsidP="009430C3">
            <w:pPr>
              <w:spacing w:after="40"/>
              <w:jc w:val="left"/>
              <w:rPr>
                <w:ins w:id="57" w:author="Kirsten Elbo" w:date="2013-10-07T21:52:00Z"/>
                <w:b/>
                <w:szCs w:val="22"/>
              </w:rPr>
            </w:pPr>
            <w:ins w:id="58" w:author="Kirsten Elbo" w:date="2013-10-07T21:52:00Z">
              <w:r w:rsidRPr="00923D57">
                <w:rPr>
                  <w:b/>
                  <w:szCs w:val="22"/>
                </w:rPr>
                <w:t>Registrer ejerskabsadministrator</w:t>
              </w:r>
            </w:ins>
          </w:p>
          <w:p w:rsidR="00367237" w:rsidRPr="00DF6474" w:rsidRDefault="00367237" w:rsidP="009430C3">
            <w:pPr>
              <w:spacing w:after="40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367237" w:rsidRPr="003010FB" w:rsidTr="009430C3">
        <w:tc>
          <w:tcPr>
            <w:tcW w:w="978" w:type="dxa"/>
          </w:tcPr>
          <w:p w:rsidR="00367237" w:rsidRPr="003010FB" w:rsidRDefault="00367237" w:rsidP="009430C3">
            <w:pPr>
              <w:jc w:val="left"/>
            </w:pPr>
          </w:p>
        </w:tc>
        <w:tc>
          <w:tcPr>
            <w:tcW w:w="7494" w:type="dxa"/>
          </w:tcPr>
          <w:p w:rsidR="00367237" w:rsidRDefault="00367237" w:rsidP="009430C3">
            <w:pPr>
              <w:spacing w:before="40" w:after="40"/>
              <w:jc w:val="left"/>
              <w:rPr>
                <w:ins w:id="59" w:author="Kirsten Elbo" w:date="2013-10-08T18:13:00Z"/>
                <w:szCs w:val="22"/>
              </w:rPr>
            </w:pPr>
            <w:ins w:id="60" w:author="Kirsten Elbo" w:date="2013-10-08T18:13:00Z">
              <w:r>
                <w:rPr>
                  <w:szCs w:val="22"/>
                </w:rPr>
                <w:t xml:space="preserve">Denne operation anvendes til </w:t>
              </w:r>
            </w:ins>
            <w:ins w:id="61" w:author="Kirsten Elbo" w:date="2013-10-08T18:14:00Z">
              <w:r>
                <w:rPr>
                  <w:szCs w:val="22"/>
                </w:rPr>
                <w:t>registrering</w:t>
              </w:r>
            </w:ins>
            <w:ins w:id="62" w:author="Kirsten Elbo" w:date="2013-10-08T18:13:00Z">
              <w:r>
                <w:rPr>
                  <w:szCs w:val="22"/>
                </w:rPr>
                <w:t xml:space="preserve"> af, hvem der administrerer et </w:t>
              </w:r>
              <w:r>
                <w:rPr>
                  <w:i/>
                  <w:szCs w:val="22"/>
                </w:rPr>
                <w:t>Aktuelt ejerskab.</w:t>
              </w:r>
              <w:r>
                <w:rPr>
                  <w:szCs w:val="22"/>
                </w:rPr>
                <w:t xml:space="preserve"> </w:t>
              </w:r>
            </w:ins>
          </w:p>
          <w:p w:rsidR="00367237" w:rsidRPr="00B865A8" w:rsidRDefault="00367237" w:rsidP="009430C3">
            <w:pPr>
              <w:spacing w:before="40" w:after="40"/>
              <w:jc w:val="left"/>
              <w:rPr>
                <w:ins w:id="63" w:author="Kirsten Elbo" w:date="2013-10-08T18:13:00Z"/>
                <w:i/>
                <w:szCs w:val="22"/>
              </w:rPr>
            </w:pPr>
            <w:ins w:id="64" w:author="Kirsten Elbo" w:date="2013-10-08T18:13:00Z">
              <w:r>
                <w:rPr>
                  <w:szCs w:val="22"/>
                </w:rPr>
                <w:t xml:space="preserve">Ejerskabet kan administreres af ejeren selv eller af en administrator, som enten er udpeget som en </w:t>
              </w:r>
              <w:r>
                <w:rPr>
                  <w:i/>
                  <w:szCs w:val="22"/>
                </w:rPr>
                <w:t>Person</w:t>
              </w:r>
              <w:r>
                <w:rPr>
                  <w:szCs w:val="22"/>
                </w:rPr>
                <w:t xml:space="preserve"> eller </w:t>
              </w:r>
              <w:r>
                <w:rPr>
                  <w:i/>
                  <w:szCs w:val="22"/>
                </w:rPr>
                <w:t>Virksomhed</w:t>
              </w:r>
              <w:r>
                <w:rPr>
                  <w:szCs w:val="22"/>
                </w:rPr>
                <w:t xml:space="preserve"> eller registreret i </w:t>
              </w:r>
              <w:r>
                <w:rPr>
                  <w:i/>
                  <w:szCs w:val="22"/>
                </w:rPr>
                <w:t>Administratoroplysninger.</w:t>
              </w:r>
            </w:ins>
          </w:p>
          <w:p w:rsidR="00367237" w:rsidRPr="00B16DE0" w:rsidRDefault="00367237" w:rsidP="009430C3">
            <w:pPr>
              <w:spacing w:before="40" w:after="40"/>
              <w:jc w:val="left"/>
              <w:rPr>
                <w:i/>
                <w:szCs w:val="22"/>
              </w:rPr>
            </w:pPr>
            <w:ins w:id="65" w:author="Kirsten Elbo" w:date="2013-10-08T18:13:00Z">
              <w:r>
                <w:rPr>
                  <w:szCs w:val="22"/>
                </w:rPr>
                <w:t>Administrator kan tilføjes.</w:t>
              </w:r>
            </w:ins>
            <w:r>
              <w:rPr>
                <w:szCs w:val="22"/>
              </w:rPr>
              <w:t>.</w:t>
            </w:r>
          </w:p>
        </w:tc>
      </w:tr>
      <w:tr w:rsidR="00367237" w:rsidRPr="003010FB" w:rsidTr="009430C3">
        <w:tc>
          <w:tcPr>
            <w:tcW w:w="8472" w:type="dxa"/>
            <w:gridSpan w:val="2"/>
          </w:tcPr>
          <w:p w:rsidR="00367237" w:rsidRDefault="00367237" w:rsidP="009430C3">
            <w:pPr>
              <w:spacing w:after="40"/>
              <w:jc w:val="left"/>
              <w:rPr>
                <w:b/>
                <w:szCs w:val="22"/>
              </w:rPr>
            </w:pPr>
          </w:p>
          <w:p w:rsidR="00367237" w:rsidRPr="00DF6474" w:rsidRDefault="00367237" w:rsidP="009430C3">
            <w:pPr>
              <w:spacing w:after="4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szCs w:val="22"/>
              </w:rPr>
              <w:t>Opdater ejerskabsadministrator</w:t>
            </w:r>
          </w:p>
        </w:tc>
      </w:tr>
      <w:tr w:rsidR="00367237" w:rsidRPr="003010FB" w:rsidTr="009430C3">
        <w:tc>
          <w:tcPr>
            <w:tcW w:w="978" w:type="dxa"/>
          </w:tcPr>
          <w:p w:rsidR="00367237" w:rsidRPr="003010FB" w:rsidRDefault="00367237" w:rsidP="009430C3">
            <w:pPr>
              <w:jc w:val="left"/>
            </w:pPr>
          </w:p>
        </w:tc>
        <w:tc>
          <w:tcPr>
            <w:tcW w:w="7494" w:type="dxa"/>
          </w:tcPr>
          <w:p w:rsidR="00367237" w:rsidRDefault="00367237" w:rsidP="009430C3">
            <w:pPr>
              <w:spacing w:before="40" w:after="4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Denne operation anvendes til opdatering af, hvem der administrerer et </w:t>
            </w:r>
            <w:r>
              <w:rPr>
                <w:i/>
                <w:szCs w:val="22"/>
              </w:rPr>
              <w:t>Aktuelt ejerskab.</w:t>
            </w:r>
            <w:r>
              <w:rPr>
                <w:szCs w:val="22"/>
              </w:rPr>
              <w:t xml:space="preserve"> </w:t>
            </w:r>
          </w:p>
          <w:p w:rsidR="00367237" w:rsidRPr="00B865A8" w:rsidRDefault="00367237" w:rsidP="009430C3">
            <w:pPr>
              <w:spacing w:before="40" w:after="40"/>
              <w:jc w:val="left"/>
              <w:rPr>
                <w:i/>
                <w:szCs w:val="22"/>
              </w:rPr>
            </w:pPr>
            <w:r>
              <w:rPr>
                <w:szCs w:val="22"/>
              </w:rPr>
              <w:t xml:space="preserve">Ejerskabet kan administreres af ejeren selv eller af en administrator, som enten er udpeget som en </w:t>
            </w:r>
            <w:r>
              <w:rPr>
                <w:i/>
                <w:szCs w:val="22"/>
              </w:rPr>
              <w:t>Person</w:t>
            </w:r>
            <w:r>
              <w:rPr>
                <w:szCs w:val="22"/>
              </w:rPr>
              <w:t xml:space="preserve"> eller </w:t>
            </w:r>
            <w:r>
              <w:rPr>
                <w:i/>
                <w:szCs w:val="22"/>
              </w:rPr>
              <w:t>Virksomhed</w:t>
            </w:r>
            <w:r>
              <w:rPr>
                <w:szCs w:val="22"/>
              </w:rPr>
              <w:t xml:space="preserve"> eller registreret i </w:t>
            </w:r>
            <w:r>
              <w:rPr>
                <w:i/>
                <w:szCs w:val="22"/>
              </w:rPr>
              <w:t>Administratoroplysninger.</w:t>
            </w:r>
          </w:p>
          <w:p w:rsidR="00367237" w:rsidRPr="00815F54" w:rsidRDefault="00367237" w:rsidP="009430C3">
            <w:pPr>
              <w:spacing w:before="40" w:after="40"/>
              <w:jc w:val="left"/>
              <w:rPr>
                <w:szCs w:val="22"/>
              </w:rPr>
            </w:pPr>
            <w:r>
              <w:rPr>
                <w:szCs w:val="22"/>
              </w:rPr>
              <w:t>Administrator kan fjernes</w:t>
            </w:r>
            <w:del w:id="66" w:author="Kirsten Elbo" w:date="2013-10-08T18:14:00Z">
              <w:r w:rsidDel="0068432C">
                <w:rPr>
                  <w:szCs w:val="22"/>
                </w:rPr>
                <w:delText>, tilføjes</w:delText>
              </w:r>
            </w:del>
            <w:r>
              <w:rPr>
                <w:szCs w:val="22"/>
              </w:rPr>
              <w:t xml:space="preserve"> eller ændres. </w:t>
            </w:r>
          </w:p>
        </w:tc>
      </w:tr>
    </w:tbl>
    <w:p w:rsidR="00367237" w:rsidRDefault="00367237" w:rsidP="00367237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367237" w:rsidRPr="003010FB" w:rsidTr="009430C3">
        <w:tc>
          <w:tcPr>
            <w:tcW w:w="8472" w:type="dxa"/>
            <w:gridSpan w:val="2"/>
          </w:tcPr>
          <w:p w:rsidR="00367237" w:rsidRDefault="00367237" w:rsidP="009430C3">
            <w:pPr>
              <w:spacing w:after="40"/>
              <w:jc w:val="left"/>
              <w:rPr>
                <w:b/>
                <w:szCs w:val="22"/>
              </w:rPr>
            </w:pPr>
          </w:p>
          <w:p w:rsidR="00367237" w:rsidRPr="00DF6474" w:rsidRDefault="00367237" w:rsidP="009430C3">
            <w:pPr>
              <w:spacing w:after="4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szCs w:val="22"/>
              </w:rPr>
              <w:t xml:space="preserve">Opdater </w:t>
            </w:r>
            <w:proofErr w:type="spellStart"/>
            <w:r>
              <w:rPr>
                <w:b/>
                <w:szCs w:val="22"/>
              </w:rPr>
              <w:t>ejeroplysninger</w:t>
            </w:r>
            <w:proofErr w:type="spellEnd"/>
          </w:p>
        </w:tc>
      </w:tr>
      <w:tr w:rsidR="00367237" w:rsidRPr="003010FB" w:rsidTr="009430C3">
        <w:tc>
          <w:tcPr>
            <w:tcW w:w="978" w:type="dxa"/>
          </w:tcPr>
          <w:p w:rsidR="00367237" w:rsidRPr="003010FB" w:rsidRDefault="00367237" w:rsidP="009430C3">
            <w:pPr>
              <w:jc w:val="left"/>
            </w:pPr>
          </w:p>
        </w:tc>
        <w:tc>
          <w:tcPr>
            <w:tcW w:w="7494" w:type="dxa"/>
          </w:tcPr>
          <w:p w:rsidR="00367237" w:rsidRPr="00815F54" w:rsidRDefault="00367237" w:rsidP="009430C3">
            <w:pPr>
              <w:spacing w:before="40" w:after="40"/>
              <w:jc w:val="left"/>
              <w:rPr>
                <w:szCs w:val="22"/>
              </w:rPr>
            </w:pPr>
            <w:r>
              <w:rPr>
                <w:szCs w:val="22"/>
              </w:rPr>
              <w:t>Denne operation anvendes til opdatering af adresseoplysninger for ejere, som ikke har et CPR- eller CVR-nummer</w:t>
            </w:r>
          </w:p>
        </w:tc>
      </w:tr>
      <w:tr w:rsidR="00367237" w:rsidRPr="003010FB" w:rsidTr="009430C3">
        <w:tc>
          <w:tcPr>
            <w:tcW w:w="8472" w:type="dxa"/>
            <w:gridSpan w:val="2"/>
          </w:tcPr>
          <w:p w:rsidR="00367237" w:rsidRDefault="00367237" w:rsidP="009430C3">
            <w:pPr>
              <w:spacing w:after="40"/>
              <w:jc w:val="left"/>
              <w:rPr>
                <w:b/>
                <w:szCs w:val="22"/>
              </w:rPr>
            </w:pPr>
          </w:p>
          <w:p w:rsidR="00367237" w:rsidRPr="00DF6474" w:rsidRDefault="00367237" w:rsidP="009430C3">
            <w:pPr>
              <w:spacing w:after="4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szCs w:val="22"/>
              </w:rPr>
              <w:t>Registrer ejendomsadministrator</w:t>
            </w:r>
          </w:p>
        </w:tc>
      </w:tr>
      <w:tr w:rsidR="00367237" w:rsidRPr="003010FB" w:rsidTr="009430C3">
        <w:tc>
          <w:tcPr>
            <w:tcW w:w="978" w:type="dxa"/>
          </w:tcPr>
          <w:p w:rsidR="00367237" w:rsidRPr="003010FB" w:rsidRDefault="00367237" w:rsidP="009430C3">
            <w:pPr>
              <w:jc w:val="left"/>
            </w:pPr>
            <w:ins w:id="67" w:author="Kirsten Elbo" w:date="2013-10-07T21:53:00Z">
              <w:r>
                <w:br/>
              </w:r>
            </w:ins>
          </w:p>
        </w:tc>
        <w:tc>
          <w:tcPr>
            <w:tcW w:w="7494" w:type="dxa"/>
          </w:tcPr>
          <w:p w:rsidR="00367237" w:rsidRDefault="00367237" w:rsidP="009430C3">
            <w:pPr>
              <w:spacing w:before="40" w:after="4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Denne operation anvendes til </w:t>
            </w:r>
            <w:ins w:id="68" w:author="Kirsten Elbo" w:date="2013-10-07T21:56:00Z">
              <w:r>
                <w:rPr>
                  <w:szCs w:val="22"/>
                </w:rPr>
                <w:t>registrering</w:t>
              </w:r>
            </w:ins>
            <w:del w:id="69" w:author="Kirsten Elbo" w:date="2013-10-07T21:56:00Z">
              <w:r w:rsidDel="00923D57">
                <w:rPr>
                  <w:szCs w:val="22"/>
                </w:rPr>
                <w:delText>opdaterin</w:delText>
              </w:r>
            </w:del>
            <w:del w:id="70" w:author="Kirsten Elbo" w:date="2013-10-08T18:15:00Z">
              <w:r w:rsidDel="0068432C">
                <w:rPr>
                  <w:szCs w:val="22"/>
                </w:rPr>
                <w:delText>g</w:delText>
              </w:r>
            </w:del>
            <w:r>
              <w:rPr>
                <w:szCs w:val="22"/>
              </w:rPr>
              <w:t xml:space="preserve"> af, hvem der er administrator af en </w:t>
            </w:r>
            <w:r>
              <w:rPr>
                <w:i/>
                <w:szCs w:val="22"/>
              </w:rPr>
              <w:t xml:space="preserve">Bestemt fast </w:t>
            </w:r>
            <w:r w:rsidRPr="00D83535">
              <w:rPr>
                <w:i/>
                <w:szCs w:val="22"/>
              </w:rPr>
              <w:t>ejendom</w:t>
            </w:r>
            <w:r>
              <w:rPr>
                <w:szCs w:val="22"/>
              </w:rPr>
              <w:t>.</w:t>
            </w:r>
          </w:p>
          <w:p w:rsidR="00367237" w:rsidRDefault="00367237" w:rsidP="009430C3">
            <w:pPr>
              <w:spacing w:before="40" w:after="40"/>
              <w:jc w:val="left"/>
              <w:rPr>
                <w:i/>
                <w:szCs w:val="22"/>
              </w:rPr>
            </w:pPr>
            <w:r w:rsidRPr="006D69D8">
              <w:rPr>
                <w:i/>
                <w:szCs w:val="22"/>
              </w:rPr>
              <w:t>Ejendomsadministratoren</w:t>
            </w:r>
            <w:r>
              <w:rPr>
                <w:szCs w:val="22"/>
              </w:rPr>
              <w:t xml:space="preserve"> er enten udpeget som en </w:t>
            </w:r>
            <w:r>
              <w:rPr>
                <w:i/>
                <w:szCs w:val="22"/>
              </w:rPr>
              <w:t>Person</w:t>
            </w:r>
            <w:r>
              <w:rPr>
                <w:szCs w:val="22"/>
              </w:rPr>
              <w:t xml:space="preserve"> eller </w:t>
            </w:r>
            <w:r>
              <w:rPr>
                <w:i/>
                <w:szCs w:val="22"/>
              </w:rPr>
              <w:t>Virksomhed</w:t>
            </w:r>
            <w:r>
              <w:rPr>
                <w:szCs w:val="22"/>
              </w:rPr>
              <w:t xml:space="preserve"> eller registreret i </w:t>
            </w:r>
            <w:r>
              <w:rPr>
                <w:i/>
                <w:szCs w:val="22"/>
              </w:rPr>
              <w:t>Administratoroplysninger.</w:t>
            </w:r>
          </w:p>
          <w:p w:rsidR="00367237" w:rsidRDefault="00367237" w:rsidP="009430C3">
            <w:pPr>
              <w:spacing w:before="40" w:after="40"/>
              <w:jc w:val="left"/>
              <w:rPr>
                <w:ins w:id="71" w:author="Kirsten Elbo" w:date="2013-10-07T21:53:00Z"/>
                <w:szCs w:val="22"/>
              </w:rPr>
            </w:pPr>
            <w:r w:rsidRPr="006D69D8">
              <w:rPr>
                <w:i/>
                <w:szCs w:val="22"/>
              </w:rPr>
              <w:t>Ejendomsadministratoren</w:t>
            </w:r>
            <w:r w:rsidRPr="006D69D8">
              <w:rPr>
                <w:szCs w:val="22"/>
              </w:rPr>
              <w:t xml:space="preserve"> </w:t>
            </w:r>
            <w:r>
              <w:rPr>
                <w:szCs w:val="22"/>
              </w:rPr>
              <w:t>varetager kommunikationen med offentlige myndigheder vedrørende ejendomme med flere ejere, f.eks. moderejendomme til ejerlejligheder, på vegne af de enkelte ejere.</w:t>
            </w:r>
          </w:p>
          <w:p w:rsidR="00367237" w:rsidRPr="00D83535" w:rsidRDefault="00367237" w:rsidP="009430C3">
            <w:pPr>
              <w:spacing w:before="40" w:after="40"/>
              <w:jc w:val="left"/>
              <w:rPr>
                <w:szCs w:val="22"/>
              </w:rPr>
            </w:pPr>
          </w:p>
        </w:tc>
      </w:tr>
      <w:tr w:rsidR="00367237" w:rsidRPr="00DF6474" w:rsidTr="009430C3">
        <w:tc>
          <w:tcPr>
            <w:tcW w:w="8472" w:type="dxa"/>
            <w:gridSpan w:val="2"/>
          </w:tcPr>
          <w:p w:rsidR="00367237" w:rsidRDefault="00367237" w:rsidP="009430C3">
            <w:pPr>
              <w:spacing w:after="40"/>
              <w:jc w:val="left"/>
              <w:rPr>
                <w:b/>
                <w:szCs w:val="22"/>
              </w:rPr>
            </w:pPr>
          </w:p>
          <w:p w:rsidR="00367237" w:rsidRPr="00AF6DB6" w:rsidRDefault="00367237" w:rsidP="009430C3">
            <w:pPr>
              <w:spacing w:after="40"/>
              <w:jc w:val="left"/>
            </w:pPr>
            <w:ins w:id="72" w:author="Kirsten Elbo" w:date="2013-10-07T21:53:00Z">
              <w:r>
                <w:rPr>
                  <w:b/>
                  <w:szCs w:val="22"/>
                </w:rPr>
                <w:t>Opdater eje</w:t>
              </w:r>
            </w:ins>
            <w:ins w:id="73" w:author="Kirsten Elbo" w:date="2013-10-08T18:16:00Z">
              <w:r>
                <w:rPr>
                  <w:b/>
                  <w:szCs w:val="22"/>
                </w:rPr>
                <w:t>ndom</w:t>
              </w:r>
            </w:ins>
            <w:ins w:id="74" w:author="Kirsten Elbo" w:date="2013-10-07T21:53:00Z">
              <w:r w:rsidRPr="00923D57">
                <w:rPr>
                  <w:b/>
                  <w:szCs w:val="22"/>
                </w:rPr>
                <w:t>sadministrator</w:t>
              </w:r>
            </w:ins>
          </w:p>
        </w:tc>
      </w:tr>
      <w:tr w:rsidR="00367237" w:rsidRPr="00D83535" w:rsidTr="009430C3">
        <w:tc>
          <w:tcPr>
            <w:tcW w:w="978" w:type="dxa"/>
          </w:tcPr>
          <w:p w:rsidR="00367237" w:rsidRPr="003010FB" w:rsidRDefault="00367237" w:rsidP="009430C3">
            <w:pPr>
              <w:jc w:val="left"/>
            </w:pPr>
            <w:ins w:id="75" w:author="Kirsten Elbo" w:date="2013-10-07T21:53:00Z">
              <w:r>
                <w:br/>
              </w:r>
            </w:ins>
          </w:p>
        </w:tc>
        <w:tc>
          <w:tcPr>
            <w:tcW w:w="7494" w:type="dxa"/>
          </w:tcPr>
          <w:p w:rsidR="00367237" w:rsidRDefault="00367237" w:rsidP="009430C3">
            <w:pPr>
              <w:spacing w:before="40" w:after="40"/>
              <w:jc w:val="left"/>
              <w:rPr>
                <w:ins w:id="76" w:author="Kirsten Elbo" w:date="2013-10-08T18:14:00Z"/>
                <w:szCs w:val="22"/>
              </w:rPr>
            </w:pPr>
            <w:ins w:id="77" w:author="Kirsten Elbo" w:date="2013-10-08T18:14:00Z">
              <w:r>
                <w:rPr>
                  <w:szCs w:val="22"/>
                </w:rPr>
                <w:t xml:space="preserve">Denne operation anvendes til </w:t>
              </w:r>
            </w:ins>
            <w:ins w:id="78" w:author="Kirsten Elbo" w:date="2013-10-08T18:15:00Z">
              <w:r>
                <w:rPr>
                  <w:szCs w:val="22"/>
                </w:rPr>
                <w:t>opdatering</w:t>
              </w:r>
            </w:ins>
            <w:ins w:id="79" w:author="Kirsten Elbo" w:date="2013-10-08T18:14:00Z">
              <w:r>
                <w:rPr>
                  <w:szCs w:val="22"/>
                </w:rPr>
                <w:t xml:space="preserve"> af, hvem der er administrator af en </w:t>
              </w:r>
              <w:r>
                <w:rPr>
                  <w:i/>
                  <w:szCs w:val="22"/>
                </w:rPr>
                <w:t xml:space="preserve">Bestemt fast </w:t>
              </w:r>
              <w:r w:rsidRPr="00D83535">
                <w:rPr>
                  <w:i/>
                  <w:szCs w:val="22"/>
                </w:rPr>
                <w:t>ejendom</w:t>
              </w:r>
              <w:r>
                <w:rPr>
                  <w:szCs w:val="22"/>
                </w:rPr>
                <w:t>.</w:t>
              </w:r>
            </w:ins>
          </w:p>
          <w:p w:rsidR="00367237" w:rsidRDefault="00367237" w:rsidP="009430C3">
            <w:pPr>
              <w:spacing w:before="40" w:after="40"/>
              <w:jc w:val="left"/>
              <w:rPr>
                <w:ins w:id="80" w:author="Kirsten Elbo" w:date="2013-10-08T18:14:00Z"/>
                <w:i/>
                <w:szCs w:val="22"/>
              </w:rPr>
            </w:pPr>
            <w:ins w:id="81" w:author="Kirsten Elbo" w:date="2013-10-08T18:14:00Z">
              <w:r w:rsidRPr="006D69D8">
                <w:rPr>
                  <w:i/>
                  <w:szCs w:val="22"/>
                </w:rPr>
                <w:t>Ejendomsadministratoren</w:t>
              </w:r>
              <w:r>
                <w:rPr>
                  <w:szCs w:val="22"/>
                </w:rPr>
                <w:t xml:space="preserve"> er enten udpeget som en </w:t>
              </w:r>
              <w:r>
                <w:rPr>
                  <w:i/>
                  <w:szCs w:val="22"/>
                </w:rPr>
                <w:t>Person</w:t>
              </w:r>
              <w:r>
                <w:rPr>
                  <w:szCs w:val="22"/>
                </w:rPr>
                <w:t xml:space="preserve"> eller </w:t>
              </w:r>
              <w:r>
                <w:rPr>
                  <w:i/>
                  <w:szCs w:val="22"/>
                </w:rPr>
                <w:t>Virksomhed</w:t>
              </w:r>
              <w:r>
                <w:rPr>
                  <w:szCs w:val="22"/>
                </w:rPr>
                <w:t xml:space="preserve"> eller registreret i </w:t>
              </w:r>
              <w:r>
                <w:rPr>
                  <w:i/>
                  <w:szCs w:val="22"/>
                </w:rPr>
                <w:t>Administratoroplysninger.</w:t>
              </w:r>
            </w:ins>
          </w:p>
          <w:p w:rsidR="00367237" w:rsidRDefault="00367237" w:rsidP="009430C3">
            <w:pPr>
              <w:spacing w:before="40" w:after="40"/>
              <w:jc w:val="left"/>
              <w:rPr>
                <w:ins w:id="82" w:author="Kirsten Elbo" w:date="2013-10-08T18:15:00Z"/>
                <w:szCs w:val="22"/>
              </w:rPr>
            </w:pPr>
            <w:ins w:id="83" w:author="Kirsten Elbo" w:date="2013-10-08T18:14:00Z">
              <w:r w:rsidRPr="006D69D8">
                <w:rPr>
                  <w:i/>
                  <w:szCs w:val="22"/>
                </w:rPr>
                <w:t>Ejendomsadministratoren</w:t>
              </w:r>
              <w:r w:rsidRPr="006D69D8">
                <w:rPr>
                  <w:szCs w:val="22"/>
                </w:rPr>
                <w:t xml:space="preserve"> </w:t>
              </w:r>
              <w:r>
                <w:rPr>
                  <w:szCs w:val="22"/>
                </w:rPr>
                <w:t xml:space="preserve">varetager kommunikationen med offentlige myndigheder vedrørende ejendomme med flere ejere, f.eks. moderejendomme </w:t>
              </w:r>
              <w:r>
                <w:rPr>
                  <w:szCs w:val="22"/>
                </w:rPr>
                <w:lastRenderedPageBreak/>
                <w:t>til ejerlejligheder, på vegne af de enkelte ejere.</w:t>
              </w:r>
            </w:ins>
            <w:ins w:id="84" w:author="Kirsten Elbo" w:date="2013-10-08T18:15:00Z">
              <w:r>
                <w:rPr>
                  <w:szCs w:val="22"/>
                </w:rPr>
                <w:t xml:space="preserve"> </w:t>
              </w:r>
            </w:ins>
          </w:p>
          <w:p w:rsidR="00367237" w:rsidRDefault="00367237" w:rsidP="009430C3">
            <w:pPr>
              <w:spacing w:before="40" w:after="40"/>
              <w:jc w:val="left"/>
              <w:rPr>
                <w:ins w:id="85" w:author="Kirsten Elbo" w:date="2013-10-08T18:14:00Z"/>
                <w:szCs w:val="22"/>
              </w:rPr>
            </w:pPr>
            <w:ins w:id="86" w:author="Kirsten Elbo" w:date="2013-10-08T18:16:00Z">
              <w:r>
                <w:rPr>
                  <w:szCs w:val="22"/>
                </w:rPr>
                <w:t>Ejendomsa</w:t>
              </w:r>
            </w:ins>
            <w:ins w:id="87" w:author="Kirsten Elbo" w:date="2013-10-08T18:15:00Z">
              <w:r>
                <w:rPr>
                  <w:szCs w:val="22"/>
                </w:rPr>
                <w:t>dministrator kan fjernes eller ændres</w:t>
              </w:r>
            </w:ins>
          </w:p>
          <w:p w:rsidR="00367237" w:rsidRDefault="00367237" w:rsidP="009430C3">
            <w:pPr>
              <w:spacing w:before="40" w:after="40"/>
              <w:jc w:val="left"/>
              <w:rPr>
                <w:ins w:id="88" w:author="Kirsten Elbo" w:date="2013-10-07T21:53:00Z"/>
                <w:szCs w:val="22"/>
              </w:rPr>
            </w:pPr>
            <w:r>
              <w:rPr>
                <w:szCs w:val="22"/>
              </w:rPr>
              <w:t>.</w:t>
            </w:r>
          </w:p>
          <w:p w:rsidR="00367237" w:rsidRPr="00D83535" w:rsidRDefault="00367237" w:rsidP="009430C3">
            <w:pPr>
              <w:spacing w:before="40" w:after="40"/>
              <w:jc w:val="left"/>
              <w:rPr>
                <w:szCs w:val="22"/>
              </w:rPr>
            </w:pPr>
          </w:p>
        </w:tc>
      </w:tr>
      <w:tr w:rsidR="00367237" w:rsidRPr="003010FB" w:rsidTr="009430C3">
        <w:tc>
          <w:tcPr>
            <w:tcW w:w="8472" w:type="dxa"/>
            <w:gridSpan w:val="2"/>
          </w:tcPr>
          <w:p w:rsidR="00367237" w:rsidRDefault="00367237" w:rsidP="009430C3">
            <w:pPr>
              <w:spacing w:after="40"/>
              <w:jc w:val="left"/>
              <w:rPr>
                <w:b/>
                <w:szCs w:val="22"/>
              </w:rPr>
            </w:pPr>
            <w:ins w:id="89" w:author="Kirsten Elbo" w:date="2013-10-08T18:18:00Z">
              <w:r w:rsidRPr="0068432C">
                <w:rPr>
                  <w:b/>
                  <w:szCs w:val="22"/>
                </w:rPr>
                <w:lastRenderedPageBreak/>
                <w:t>Nedlæg ejendom</w:t>
              </w:r>
            </w:ins>
          </w:p>
          <w:p w:rsidR="00367237" w:rsidRPr="00DF6474" w:rsidRDefault="00367237" w:rsidP="009430C3">
            <w:pPr>
              <w:spacing w:after="40"/>
              <w:jc w:val="left"/>
              <w:rPr>
                <w:b/>
                <w:i/>
                <w:sz w:val="20"/>
                <w:szCs w:val="20"/>
              </w:rPr>
            </w:pPr>
            <w:del w:id="90" w:author="Kirsten Elbo" w:date="2013-10-08T18:18:00Z">
              <w:r w:rsidDel="0068432C">
                <w:rPr>
                  <w:b/>
                  <w:szCs w:val="22"/>
                </w:rPr>
                <w:delText>Sammenlæg ejendom</w:delText>
              </w:r>
            </w:del>
          </w:p>
        </w:tc>
      </w:tr>
      <w:tr w:rsidR="00367237" w:rsidRPr="003010FB" w:rsidTr="009430C3">
        <w:tc>
          <w:tcPr>
            <w:tcW w:w="978" w:type="dxa"/>
          </w:tcPr>
          <w:p w:rsidR="00367237" w:rsidRPr="003010FB" w:rsidRDefault="00367237" w:rsidP="009430C3">
            <w:pPr>
              <w:jc w:val="left"/>
            </w:pPr>
          </w:p>
        </w:tc>
        <w:tc>
          <w:tcPr>
            <w:tcW w:w="7494" w:type="dxa"/>
          </w:tcPr>
          <w:p w:rsidR="00367237" w:rsidRDefault="00367237" w:rsidP="009430C3">
            <w:pPr>
              <w:spacing w:before="40" w:after="4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Denne operation anvendes til at opdatere </w:t>
            </w:r>
            <w:proofErr w:type="spellStart"/>
            <w:r>
              <w:rPr>
                <w:szCs w:val="22"/>
              </w:rPr>
              <w:t>Ejerfortegnelsen</w:t>
            </w:r>
            <w:proofErr w:type="spellEnd"/>
            <w:r>
              <w:rPr>
                <w:szCs w:val="22"/>
              </w:rPr>
              <w:t xml:space="preserve">, når der nedlægges </w:t>
            </w:r>
            <w:r>
              <w:rPr>
                <w:i/>
                <w:szCs w:val="22"/>
              </w:rPr>
              <w:t xml:space="preserve">Bestemte faste </w:t>
            </w:r>
            <w:r w:rsidRPr="007E136C">
              <w:rPr>
                <w:i/>
                <w:szCs w:val="22"/>
              </w:rPr>
              <w:t>ejendomme</w:t>
            </w:r>
            <w:r>
              <w:rPr>
                <w:szCs w:val="22"/>
              </w:rPr>
              <w:t xml:space="preserve"> ved matrikulær sammenlægning.</w:t>
            </w:r>
          </w:p>
          <w:p w:rsidR="00367237" w:rsidRDefault="00367237" w:rsidP="009430C3">
            <w:pPr>
              <w:spacing w:before="40" w:after="4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Matrikulær sammenlægning forudsætter, at de to ejendomme har overensstemmende ejerskabsforhold. </w:t>
            </w:r>
            <w:r>
              <w:rPr>
                <w:i/>
                <w:szCs w:val="22"/>
              </w:rPr>
              <w:t xml:space="preserve">Aktuelle </w:t>
            </w:r>
            <w:proofErr w:type="spellStart"/>
            <w:r>
              <w:rPr>
                <w:i/>
                <w:szCs w:val="22"/>
              </w:rPr>
              <w:t>ejerskaber</w:t>
            </w:r>
            <w:proofErr w:type="spellEnd"/>
            <w:r>
              <w:rPr>
                <w:szCs w:val="22"/>
              </w:rPr>
              <w:t xml:space="preserve"> til den ophørende ejendom gøres historiske.</w:t>
            </w:r>
          </w:p>
          <w:p w:rsidR="00367237" w:rsidRPr="007E136C" w:rsidRDefault="00367237" w:rsidP="009430C3">
            <w:pPr>
              <w:spacing w:before="40" w:after="4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Der oprettes </w:t>
            </w:r>
            <w:r>
              <w:rPr>
                <w:i/>
                <w:szCs w:val="22"/>
              </w:rPr>
              <w:t>Ejerskifte</w:t>
            </w:r>
            <w:r w:rsidRPr="007E136C">
              <w:rPr>
                <w:szCs w:val="22"/>
              </w:rPr>
              <w:t xml:space="preserve"> fra de ophørende</w:t>
            </w:r>
            <w:r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 xml:space="preserve">Aktuelle </w:t>
            </w:r>
            <w:proofErr w:type="spellStart"/>
            <w:r>
              <w:rPr>
                <w:i/>
                <w:szCs w:val="22"/>
              </w:rPr>
              <w:t>ejerskaber</w:t>
            </w:r>
            <w:proofErr w:type="spellEnd"/>
            <w:r>
              <w:rPr>
                <w:szCs w:val="22"/>
              </w:rPr>
              <w:t xml:space="preserve"> til det blivende.</w:t>
            </w:r>
          </w:p>
        </w:tc>
      </w:tr>
    </w:tbl>
    <w:p w:rsidR="00367237" w:rsidRDefault="00367237" w:rsidP="00367237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971"/>
        <w:gridCol w:w="6523"/>
        <w:gridCol w:w="249"/>
      </w:tblGrid>
      <w:tr w:rsidR="00367237" w:rsidRPr="003010FB" w:rsidTr="009430C3">
        <w:trPr>
          <w:gridAfter w:val="1"/>
          <w:wAfter w:w="249" w:type="dxa"/>
        </w:trPr>
        <w:tc>
          <w:tcPr>
            <w:tcW w:w="8472" w:type="dxa"/>
            <w:gridSpan w:val="3"/>
          </w:tcPr>
          <w:p w:rsidR="00367237" w:rsidRPr="0068432C" w:rsidRDefault="00367237" w:rsidP="009430C3">
            <w:pPr>
              <w:spacing w:after="40"/>
              <w:jc w:val="left"/>
              <w:rPr>
                <w:ins w:id="91" w:author="Kirsten Elbo" w:date="2013-10-08T18:20:00Z"/>
                <w:b/>
                <w:szCs w:val="22"/>
              </w:rPr>
            </w:pPr>
            <w:ins w:id="92" w:author="Kirsten Elbo" w:date="2013-10-08T18:20:00Z">
              <w:r w:rsidRPr="0068432C">
                <w:rPr>
                  <w:b/>
                  <w:szCs w:val="22"/>
                </w:rPr>
                <w:t xml:space="preserve">Ny ejendom </w:t>
              </w:r>
              <w:proofErr w:type="spellStart"/>
              <w:r w:rsidRPr="0068432C">
                <w:rPr>
                  <w:b/>
                  <w:szCs w:val="22"/>
                </w:rPr>
                <w:t>pba</w:t>
              </w:r>
              <w:proofErr w:type="spellEnd"/>
              <w:r w:rsidRPr="0068432C">
                <w:rPr>
                  <w:b/>
                  <w:szCs w:val="22"/>
                </w:rPr>
                <w:t xml:space="preserve"> af opdeling/udstykning</w:t>
              </w:r>
            </w:ins>
          </w:p>
          <w:p w:rsidR="00367237" w:rsidRPr="00DF6474" w:rsidRDefault="00367237" w:rsidP="009430C3">
            <w:pPr>
              <w:spacing w:after="40"/>
              <w:jc w:val="left"/>
              <w:rPr>
                <w:b/>
                <w:i/>
                <w:sz w:val="20"/>
                <w:szCs w:val="20"/>
              </w:rPr>
            </w:pPr>
            <w:del w:id="93" w:author="Kirsten Elbo" w:date="2013-10-08T18:20:00Z">
              <w:r w:rsidDel="0068432C">
                <w:rPr>
                  <w:b/>
                  <w:szCs w:val="22"/>
                </w:rPr>
                <w:delText>Opdel ejendom</w:delText>
              </w:r>
            </w:del>
          </w:p>
        </w:tc>
      </w:tr>
      <w:tr w:rsidR="00367237" w:rsidRPr="003010FB" w:rsidTr="009430C3">
        <w:trPr>
          <w:gridAfter w:val="1"/>
          <w:wAfter w:w="249" w:type="dxa"/>
        </w:trPr>
        <w:tc>
          <w:tcPr>
            <w:tcW w:w="978" w:type="dxa"/>
          </w:tcPr>
          <w:p w:rsidR="00367237" w:rsidRPr="003010FB" w:rsidRDefault="00367237" w:rsidP="009430C3">
            <w:pPr>
              <w:jc w:val="left"/>
            </w:pPr>
          </w:p>
        </w:tc>
        <w:tc>
          <w:tcPr>
            <w:tcW w:w="7494" w:type="dxa"/>
            <w:gridSpan w:val="2"/>
          </w:tcPr>
          <w:p w:rsidR="00367237" w:rsidRDefault="00367237" w:rsidP="009430C3">
            <w:pPr>
              <w:spacing w:before="40" w:after="4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Denne operation anvendes til at opdatere </w:t>
            </w:r>
            <w:proofErr w:type="spellStart"/>
            <w:r>
              <w:rPr>
                <w:szCs w:val="22"/>
              </w:rPr>
              <w:t>Ejerfortegnelsen</w:t>
            </w:r>
            <w:proofErr w:type="spellEnd"/>
            <w:r>
              <w:rPr>
                <w:szCs w:val="22"/>
              </w:rPr>
              <w:t xml:space="preserve">, når der opstår nye </w:t>
            </w:r>
            <w:r>
              <w:rPr>
                <w:i/>
                <w:szCs w:val="22"/>
              </w:rPr>
              <w:t xml:space="preserve">Bestemte faste </w:t>
            </w:r>
            <w:r w:rsidRPr="007E136C">
              <w:rPr>
                <w:i/>
                <w:szCs w:val="22"/>
              </w:rPr>
              <w:t>ejendomme</w:t>
            </w:r>
            <w:r>
              <w:rPr>
                <w:szCs w:val="22"/>
              </w:rPr>
              <w:t xml:space="preserve"> ved matrikulær opdeling.</w:t>
            </w:r>
          </w:p>
          <w:p w:rsidR="00367237" w:rsidRDefault="00367237" w:rsidP="009430C3">
            <w:pPr>
              <w:spacing w:before="40" w:after="40"/>
              <w:jc w:val="left"/>
              <w:rPr>
                <w:i/>
                <w:szCs w:val="22"/>
              </w:rPr>
            </w:pPr>
            <w:r>
              <w:rPr>
                <w:szCs w:val="22"/>
              </w:rPr>
              <w:t xml:space="preserve">For hvert </w:t>
            </w:r>
            <w:r>
              <w:rPr>
                <w:i/>
                <w:szCs w:val="22"/>
              </w:rPr>
              <w:t>Aktuelle ejerskab,</w:t>
            </w:r>
            <w:r w:rsidRPr="007E136C">
              <w:rPr>
                <w:szCs w:val="22"/>
              </w:rPr>
              <w:t xml:space="preserve"> der vedrører den opdelte </w:t>
            </w:r>
            <w:r w:rsidRPr="007E136C">
              <w:rPr>
                <w:i/>
                <w:szCs w:val="22"/>
              </w:rPr>
              <w:t>Bestemte faste ejendom</w:t>
            </w:r>
            <w:r>
              <w:rPr>
                <w:szCs w:val="22"/>
              </w:rPr>
              <w:t xml:space="preserve">, oprettes der nye, tilsvarende </w:t>
            </w:r>
            <w:r>
              <w:rPr>
                <w:i/>
                <w:szCs w:val="22"/>
              </w:rPr>
              <w:t xml:space="preserve">Aktuelle </w:t>
            </w:r>
            <w:proofErr w:type="spellStart"/>
            <w:r>
              <w:rPr>
                <w:i/>
                <w:szCs w:val="22"/>
              </w:rPr>
              <w:t>ejerskaber</w:t>
            </w:r>
            <w:proofErr w:type="spellEnd"/>
            <w:r>
              <w:rPr>
                <w:i/>
                <w:szCs w:val="22"/>
              </w:rPr>
              <w:t xml:space="preserve"> </w:t>
            </w:r>
            <w:r>
              <w:rPr>
                <w:szCs w:val="22"/>
              </w:rPr>
              <w:t xml:space="preserve">til hver af de nye </w:t>
            </w:r>
            <w:r>
              <w:rPr>
                <w:i/>
                <w:szCs w:val="22"/>
              </w:rPr>
              <w:t>Bestemte faste ejendomme.</w:t>
            </w:r>
          </w:p>
          <w:p w:rsidR="00367237" w:rsidRDefault="00367237" w:rsidP="009430C3">
            <w:pPr>
              <w:spacing w:before="40" w:after="40"/>
              <w:jc w:val="left"/>
              <w:rPr>
                <w:ins w:id="94" w:author="Kirsten Elbo" w:date="2013-10-08T18:20:00Z"/>
                <w:szCs w:val="22"/>
              </w:rPr>
            </w:pPr>
            <w:r>
              <w:rPr>
                <w:szCs w:val="22"/>
              </w:rPr>
              <w:t xml:space="preserve">Der oprettes </w:t>
            </w:r>
            <w:r>
              <w:rPr>
                <w:i/>
                <w:szCs w:val="22"/>
              </w:rPr>
              <w:t>Ejerskifte</w:t>
            </w:r>
            <w:r w:rsidRPr="007E136C">
              <w:rPr>
                <w:szCs w:val="22"/>
              </w:rPr>
              <w:t xml:space="preserve"> fra de</w:t>
            </w:r>
            <w:r>
              <w:rPr>
                <w:szCs w:val="22"/>
              </w:rPr>
              <w:t xml:space="preserve"> eksisterende </w:t>
            </w:r>
            <w:r>
              <w:rPr>
                <w:i/>
                <w:szCs w:val="22"/>
              </w:rPr>
              <w:t xml:space="preserve">Aktuelle </w:t>
            </w:r>
            <w:proofErr w:type="spellStart"/>
            <w:r>
              <w:rPr>
                <w:i/>
                <w:szCs w:val="22"/>
              </w:rPr>
              <w:t>ejerskaber</w:t>
            </w:r>
            <w:proofErr w:type="spellEnd"/>
            <w:r>
              <w:rPr>
                <w:szCs w:val="22"/>
              </w:rPr>
              <w:t xml:space="preserve"> til de nye med samme ejer.</w:t>
            </w:r>
          </w:p>
          <w:p w:rsidR="00367237" w:rsidRPr="007E136C" w:rsidRDefault="00367237" w:rsidP="009430C3">
            <w:pPr>
              <w:spacing w:before="40" w:after="40"/>
              <w:jc w:val="left"/>
              <w:rPr>
                <w:i/>
                <w:szCs w:val="22"/>
              </w:rPr>
            </w:pPr>
          </w:p>
        </w:tc>
      </w:tr>
      <w:tr w:rsidR="00367237" w:rsidRPr="00DF6474" w:rsidTr="009430C3">
        <w:trPr>
          <w:gridAfter w:val="1"/>
          <w:wAfter w:w="249" w:type="dxa"/>
        </w:trPr>
        <w:tc>
          <w:tcPr>
            <w:tcW w:w="8472" w:type="dxa"/>
            <w:gridSpan w:val="3"/>
          </w:tcPr>
          <w:p w:rsidR="00367237" w:rsidRPr="0068432C" w:rsidRDefault="00367237" w:rsidP="009430C3">
            <w:pPr>
              <w:spacing w:after="40"/>
              <w:jc w:val="left"/>
              <w:rPr>
                <w:ins w:id="95" w:author="Kirsten Elbo" w:date="2013-10-08T18:20:00Z"/>
                <w:b/>
                <w:szCs w:val="22"/>
              </w:rPr>
            </w:pPr>
            <w:ins w:id="96" w:author="Kirsten Elbo" w:date="2013-10-08T18:20:00Z">
              <w:r w:rsidRPr="0068432C">
                <w:rPr>
                  <w:b/>
                  <w:szCs w:val="22"/>
                </w:rPr>
                <w:t xml:space="preserve">Ny ejendom med </w:t>
              </w:r>
              <w:proofErr w:type="spellStart"/>
              <w:r w:rsidRPr="0068432C">
                <w:rPr>
                  <w:b/>
                  <w:szCs w:val="22"/>
                </w:rPr>
                <w:t>ejeroplysninger</w:t>
              </w:r>
              <w:proofErr w:type="spellEnd"/>
            </w:ins>
          </w:p>
          <w:p w:rsidR="00367237" w:rsidRPr="00DF6474" w:rsidRDefault="00367237" w:rsidP="009430C3">
            <w:pPr>
              <w:spacing w:after="40"/>
              <w:jc w:val="left"/>
              <w:rPr>
                <w:b/>
                <w:i/>
                <w:sz w:val="20"/>
                <w:szCs w:val="20"/>
              </w:rPr>
            </w:pPr>
            <w:del w:id="97" w:author="Kirsten Elbo" w:date="2013-10-08T18:20:00Z">
              <w:r w:rsidDel="0068432C">
                <w:rPr>
                  <w:b/>
                  <w:szCs w:val="22"/>
                </w:rPr>
                <w:delText>Opdel ejendom</w:delText>
              </w:r>
            </w:del>
          </w:p>
        </w:tc>
      </w:tr>
      <w:tr w:rsidR="00367237" w:rsidRPr="007E136C" w:rsidTr="009430C3">
        <w:trPr>
          <w:gridAfter w:val="1"/>
          <w:wAfter w:w="249" w:type="dxa"/>
        </w:trPr>
        <w:tc>
          <w:tcPr>
            <w:tcW w:w="978" w:type="dxa"/>
          </w:tcPr>
          <w:p w:rsidR="00367237" w:rsidRPr="003010FB" w:rsidRDefault="00367237" w:rsidP="009430C3">
            <w:pPr>
              <w:jc w:val="left"/>
            </w:pPr>
          </w:p>
        </w:tc>
        <w:tc>
          <w:tcPr>
            <w:tcW w:w="7494" w:type="dxa"/>
            <w:gridSpan w:val="2"/>
          </w:tcPr>
          <w:p w:rsidR="00367237" w:rsidRDefault="00367237" w:rsidP="009430C3">
            <w:pPr>
              <w:spacing w:before="40" w:after="40"/>
              <w:jc w:val="left"/>
              <w:rPr>
                <w:ins w:id="98" w:author="Kirsten Elbo" w:date="2013-10-08T18:20:00Z"/>
                <w:szCs w:val="22"/>
              </w:rPr>
            </w:pPr>
            <w:ins w:id="99" w:author="Kirsten Elbo" w:date="2013-10-08T18:20:00Z">
              <w:r>
                <w:rPr>
                  <w:szCs w:val="22"/>
                </w:rPr>
                <w:t xml:space="preserve">Denne operation anvendes til at opdatere </w:t>
              </w:r>
              <w:proofErr w:type="spellStart"/>
              <w:r>
                <w:rPr>
                  <w:szCs w:val="22"/>
                </w:rPr>
                <w:t>Ejerfortegnelsen</w:t>
              </w:r>
              <w:proofErr w:type="spellEnd"/>
              <w:r>
                <w:rPr>
                  <w:szCs w:val="22"/>
                </w:rPr>
                <w:t xml:space="preserve">, når der opstår nye </w:t>
              </w:r>
              <w:r w:rsidRPr="00C81D29">
                <w:rPr>
                  <w:szCs w:val="22"/>
                </w:rPr>
                <w:t>Bestemte faste ejendomme</w:t>
              </w:r>
            </w:ins>
            <w:ins w:id="100" w:author="Kirsten Elbo" w:date="2013-10-08T18:22:00Z">
              <w:r>
                <w:rPr>
                  <w:szCs w:val="22"/>
                </w:rPr>
                <w:t xml:space="preserve"> ved matrikulering</w:t>
              </w:r>
            </w:ins>
            <w:ins w:id="101" w:author="Kirsten Elbo" w:date="2013-10-08T18:20:00Z">
              <w:r>
                <w:rPr>
                  <w:szCs w:val="22"/>
                </w:rPr>
                <w:t>.</w:t>
              </w:r>
            </w:ins>
          </w:p>
          <w:p w:rsidR="00367237" w:rsidRPr="007E136C" w:rsidRDefault="00367237" w:rsidP="009430C3">
            <w:pPr>
              <w:spacing w:before="40" w:after="40"/>
              <w:jc w:val="left"/>
              <w:rPr>
                <w:i/>
                <w:szCs w:val="22"/>
              </w:rPr>
            </w:pPr>
            <w:ins w:id="102" w:author="Kirsten Elbo" w:date="2013-10-08T18:20:00Z">
              <w:r>
                <w:rPr>
                  <w:szCs w:val="22"/>
                </w:rPr>
                <w:t xml:space="preserve">For hvert </w:t>
              </w:r>
              <w:r w:rsidRPr="00C81D29">
                <w:rPr>
                  <w:szCs w:val="22"/>
                </w:rPr>
                <w:t>Aktuelle ejerskab,</w:t>
              </w:r>
              <w:r>
                <w:rPr>
                  <w:szCs w:val="22"/>
                </w:rPr>
                <w:t xml:space="preserve"> der vedrører den</w:t>
              </w:r>
            </w:ins>
            <w:ins w:id="103" w:author="Kirsten Elbo" w:date="2013-10-08T18:22:00Z">
              <w:r>
                <w:rPr>
                  <w:szCs w:val="22"/>
                </w:rPr>
                <w:t xml:space="preserve"> nye</w:t>
              </w:r>
            </w:ins>
            <w:ins w:id="104" w:author="Kirsten Elbo" w:date="2013-10-08T18:20:00Z">
              <w:r w:rsidRPr="007E136C">
                <w:rPr>
                  <w:szCs w:val="22"/>
                </w:rPr>
                <w:t xml:space="preserve"> </w:t>
              </w:r>
              <w:r w:rsidRPr="00C81D29">
                <w:rPr>
                  <w:szCs w:val="22"/>
                </w:rPr>
                <w:t>Bestemte faste ejendom</w:t>
              </w:r>
              <w:r>
                <w:rPr>
                  <w:szCs w:val="22"/>
                </w:rPr>
                <w:t xml:space="preserve">, oprettes der nye, tilsvarende </w:t>
              </w:r>
              <w:r w:rsidRPr="00C81D29">
                <w:rPr>
                  <w:szCs w:val="22"/>
                </w:rPr>
                <w:t xml:space="preserve">Aktuelle </w:t>
              </w:r>
              <w:proofErr w:type="spellStart"/>
              <w:r w:rsidRPr="00C81D29">
                <w:rPr>
                  <w:szCs w:val="22"/>
                </w:rPr>
                <w:t>ejerskaber</w:t>
              </w:r>
              <w:proofErr w:type="spellEnd"/>
              <w:r w:rsidRPr="00C81D29">
                <w:rPr>
                  <w:szCs w:val="22"/>
                </w:rPr>
                <w:t xml:space="preserve"> </w:t>
              </w:r>
              <w:r>
                <w:rPr>
                  <w:szCs w:val="22"/>
                </w:rPr>
                <w:t xml:space="preserve">til hver af de nye </w:t>
              </w:r>
              <w:r w:rsidRPr="00C81D29">
                <w:rPr>
                  <w:szCs w:val="22"/>
                </w:rPr>
                <w:t>Bestemte faste ejendomme</w:t>
              </w:r>
            </w:ins>
            <w:r>
              <w:rPr>
                <w:szCs w:val="22"/>
              </w:rPr>
              <w:t>.</w:t>
            </w:r>
          </w:p>
        </w:tc>
      </w:tr>
      <w:tr w:rsidR="00367237" w:rsidRPr="003010FB" w:rsidTr="009430C3">
        <w:tc>
          <w:tcPr>
            <w:tcW w:w="8721" w:type="dxa"/>
            <w:gridSpan w:val="4"/>
          </w:tcPr>
          <w:p w:rsidR="00367237" w:rsidRDefault="00367237" w:rsidP="009430C3">
            <w:pPr>
              <w:spacing w:after="40"/>
              <w:jc w:val="left"/>
              <w:rPr>
                <w:b/>
                <w:szCs w:val="22"/>
              </w:rPr>
            </w:pPr>
          </w:p>
          <w:p w:rsidR="00367237" w:rsidRPr="00DF6474" w:rsidRDefault="00367237" w:rsidP="009430C3">
            <w:pPr>
              <w:spacing w:after="40"/>
              <w:jc w:val="left"/>
              <w:rPr>
                <w:b/>
                <w:i/>
                <w:sz w:val="20"/>
                <w:szCs w:val="20"/>
              </w:rPr>
            </w:pPr>
            <w:del w:id="105" w:author="Kirsten Elbo" w:date="2013-10-08T18:16:00Z">
              <w:r w:rsidDel="0068432C">
                <w:rPr>
                  <w:b/>
                  <w:szCs w:val="22"/>
                </w:rPr>
                <w:delText>Ret fejl i ejerfortegnelsen</w:delText>
              </w:r>
            </w:del>
          </w:p>
        </w:tc>
      </w:tr>
      <w:tr w:rsidR="00367237" w:rsidRPr="003010FB" w:rsidTr="009430C3">
        <w:tc>
          <w:tcPr>
            <w:tcW w:w="1949" w:type="dxa"/>
            <w:gridSpan w:val="2"/>
          </w:tcPr>
          <w:p w:rsidR="00367237" w:rsidRPr="003010FB" w:rsidRDefault="00367237" w:rsidP="009430C3">
            <w:pPr>
              <w:jc w:val="left"/>
            </w:pPr>
          </w:p>
        </w:tc>
        <w:tc>
          <w:tcPr>
            <w:tcW w:w="6772" w:type="dxa"/>
            <w:gridSpan w:val="2"/>
          </w:tcPr>
          <w:p w:rsidR="00367237" w:rsidDel="0068432C" w:rsidRDefault="00367237" w:rsidP="009430C3">
            <w:pPr>
              <w:spacing w:before="40" w:after="40"/>
              <w:jc w:val="left"/>
              <w:rPr>
                <w:del w:id="106" w:author="Kirsten Elbo" w:date="2013-10-08T18:16:00Z"/>
                <w:szCs w:val="22"/>
              </w:rPr>
            </w:pPr>
            <w:del w:id="107" w:author="Kirsten Elbo" w:date="2013-10-08T18:16:00Z">
              <w:r w:rsidDel="0068432C">
                <w:rPr>
                  <w:szCs w:val="22"/>
                </w:rPr>
                <w:delText>Denne operation giver Tinglysningsrettens medarbejdere mulighed for at rette eventuelle fejl i Ejerfortegnelsen.</w:delText>
              </w:r>
            </w:del>
          </w:p>
          <w:p w:rsidR="00367237" w:rsidDel="0068432C" w:rsidRDefault="00367237" w:rsidP="009430C3">
            <w:pPr>
              <w:rPr>
                <w:del w:id="108" w:author="Kirsten Elbo" w:date="2013-10-08T18:16:00Z"/>
                <w:color w:val="FF0000"/>
              </w:rPr>
            </w:pPr>
            <w:del w:id="109" w:author="Kirsten Elbo" w:date="2013-10-08T18:16:00Z">
              <w:r w:rsidRPr="00380368" w:rsidDel="0068432C">
                <w:rPr>
                  <w:color w:val="FF0000"/>
                </w:rPr>
                <w:delText>S</w:delText>
              </w:r>
              <w:r w:rsidDel="0068432C">
                <w:rPr>
                  <w:color w:val="FF0000"/>
                </w:rPr>
                <w:delText>kal muligvis opdeles i flere forskellige operationer, som kan anvendes til forskellige typer fejl, evt. skal der være en til Tinglysningsrettens medarbejdere og en til kommunale medarbejdere.</w:delText>
              </w:r>
            </w:del>
          </w:p>
          <w:p w:rsidR="00367237" w:rsidRPr="004B28E0" w:rsidRDefault="00367237" w:rsidP="009430C3">
            <w:pPr>
              <w:rPr>
                <w:color w:val="FF0000"/>
              </w:rPr>
            </w:pPr>
            <w:del w:id="110" w:author="Kirsten Elbo" w:date="2013-10-08T18:16:00Z">
              <w:r w:rsidDel="0068432C">
                <w:rPr>
                  <w:color w:val="FF0000"/>
                </w:rPr>
                <w:delText>Der mangler en proces til anvendelse af denne.</w:delText>
              </w:r>
            </w:del>
          </w:p>
        </w:tc>
      </w:tr>
    </w:tbl>
    <w:p w:rsidR="0007189E" w:rsidRPr="00367237" w:rsidRDefault="00DD667A" w:rsidP="00367237">
      <w:pPr>
        <w:pStyle w:val="Overskrift2"/>
        <w:rPr>
          <w:ins w:id="111" w:author="Kirsten Elbo" w:date="2013-10-08T18:56:00Z"/>
          <w:lang w:val="da-DK"/>
        </w:rPr>
      </w:pPr>
      <w:bookmarkStart w:id="112" w:name="_Toc369022230"/>
      <w:ins w:id="113" w:author="Kirsten Elbo" w:date="2013-10-08T18:59:00Z">
        <w:r>
          <w:t>Se</w:t>
        </w:r>
      </w:ins>
      <w:ins w:id="114" w:author="Kirsten Elbo" w:date="2013-10-08T18:56:00Z">
        <w:r w:rsidR="0007189E">
          <w:t>rvice</w:t>
        </w:r>
      </w:ins>
      <w:r w:rsidR="00367237">
        <w:t xml:space="preserve"> </w:t>
      </w:r>
      <w:proofErr w:type="spellStart"/>
      <w:ins w:id="115" w:author="Kirsten Elbo" w:date="2013-10-08T18:59:00Z">
        <w:r w:rsidR="00367237">
          <w:t>Ejerfortegnelsen</w:t>
        </w:r>
      </w:ins>
      <w:bookmarkEnd w:id="112"/>
      <w:proofErr w:type="spellEnd"/>
    </w:p>
    <w:p w:rsidR="0007189E" w:rsidRDefault="0007189E" w:rsidP="0007189E">
      <w:pPr>
        <w:rPr>
          <w:ins w:id="116" w:author="Kirsten Elbo" w:date="2013-10-08T18:56:00Z"/>
        </w:rPr>
      </w:pPr>
      <w:proofErr w:type="spellStart"/>
      <w:ins w:id="117" w:author="Kirsten Elbo" w:date="2013-10-08T18:56:00Z">
        <w:r>
          <w:t>Ejerfortegnelsen</w:t>
        </w:r>
        <w:proofErr w:type="spellEnd"/>
        <w:r>
          <w:t xml:space="preserve"> anvender følgende ajourføringsservices:</w:t>
        </w:r>
      </w:ins>
    </w:p>
    <w:p w:rsidR="0007189E" w:rsidRDefault="0007189E" w:rsidP="0007189E">
      <w:pPr>
        <w:rPr>
          <w:ins w:id="118" w:author="Kirsten Elbo" w:date="2013-10-08T18:56:00Z"/>
        </w:rPr>
      </w:pPr>
      <w:ins w:id="119" w:author="Kirsten Elbo" w:date="2013-10-08T18:56:00Z">
        <w:r>
          <w:t>Ikke fastlagt register</w:t>
        </w:r>
      </w:ins>
    </w:p>
    <w:p w:rsidR="0007189E" w:rsidRDefault="0007189E" w:rsidP="0007189E">
      <w:pPr>
        <w:pStyle w:val="Listeafsnit"/>
        <w:numPr>
          <w:ilvl w:val="0"/>
          <w:numId w:val="25"/>
        </w:numPr>
        <w:rPr>
          <w:ins w:id="120" w:author="Kirsten Elbo" w:date="2013-10-08T18:56:00Z"/>
        </w:rPr>
      </w:pPr>
      <w:ins w:id="121" w:author="Kirsten Elbo" w:date="2013-10-08T18:56:00Z">
        <w:r>
          <w:t>Opdater beliggenhedsadresse</w:t>
        </w:r>
      </w:ins>
    </w:p>
    <w:p w:rsidR="002A2F18" w:rsidRDefault="002A2F18" w:rsidP="002A2F18">
      <w:pPr>
        <w:pStyle w:val="Overskrift1"/>
      </w:pPr>
      <w:bookmarkStart w:id="122" w:name="_Toc355036801"/>
      <w:bookmarkStart w:id="123" w:name="_Toc369022231"/>
      <w:bookmarkEnd w:id="35"/>
      <w:r>
        <w:lastRenderedPageBreak/>
        <w:t>Øvrige i</w:t>
      </w:r>
      <w:r w:rsidRPr="000D4E96">
        <w:t>ntegrationer</w:t>
      </w:r>
      <w:bookmarkEnd w:id="122"/>
      <w:bookmarkEnd w:id="123"/>
    </w:p>
    <w:p w:rsidR="00403807" w:rsidRPr="00403807" w:rsidRDefault="00403807" w:rsidP="00403807">
      <w:r>
        <w:t>Beskrivelsen i dette afsnit afventer at løsningsplacering og tilhørende integrationer er afklaret.</w:t>
      </w:r>
    </w:p>
    <w:p w:rsidR="004F291F" w:rsidRDefault="004F291F" w:rsidP="0055382F">
      <w:pPr>
        <w:pStyle w:val="Overskrift2"/>
        <w:rPr>
          <w:ins w:id="124" w:author="Kirsten Elbo" w:date="2013-10-07T22:20:00Z"/>
          <w:lang w:val="da-DK"/>
        </w:rPr>
      </w:pPr>
      <w:bookmarkStart w:id="125" w:name="_Toc369022232"/>
      <w:ins w:id="126" w:author="Kirsten Elbo" w:date="2013-10-07T22:20:00Z">
        <w:r>
          <w:rPr>
            <w:lang w:val="da-DK"/>
          </w:rPr>
          <w:t>Ikke servicebaserede integrationer</w:t>
        </w:r>
        <w:bookmarkEnd w:id="125"/>
        <w:r>
          <w:rPr>
            <w:lang w:val="da-DK"/>
          </w:rPr>
          <w:t xml:space="preserve"> </w:t>
        </w:r>
      </w:ins>
    </w:p>
    <w:p w:rsidR="004F291F" w:rsidRPr="004F291F" w:rsidRDefault="004F291F" w:rsidP="0055382F">
      <w:pPr>
        <w:rPr>
          <w:ins w:id="127" w:author="Kirsten Elbo" w:date="2013-10-07T22:20:00Z"/>
        </w:rPr>
      </w:pPr>
      <w:ins w:id="128" w:author="Kirsten Elbo" w:date="2013-10-07T22:20:00Z">
        <w:r>
          <w:t xml:space="preserve">Til E-boks fra </w:t>
        </w:r>
        <w:proofErr w:type="spellStart"/>
        <w:r>
          <w:t>Ejerfortegnelse</w:t>
        </w:r>
        <w:proofErr w:type="spellEnd"/>
      </w:ins>
    </w:p>
    <w:p w:rsidR="00774A59" w:rsidRPr="0055382F" w:rsidRDefault="007021B9" w:rsidP="0055382F">
      <w:pPr>
        <w:pStyle w:val="Overskrift2"/>
        <w:rPr>
          <w:ins w:id="129" w:author="Kirsten Elbo" w:date="2013-10-07T22:04:00Z"/>
          <w:lang w:val="da-DK"/>
        </w:rPr>
      </w:pPr>
      <w:bookmarkStart w:id="130" w:name="_Toc369022233"/>
      <w:proofErr w:type="spellStart"/>
      <w:ins w:id="131" w:author="Kirsten Elbo" w:date="2013-10-07T22:04:00Z">
        <w:r w:rsidRPr="0055382F">
          <w:rPr>
            <w:lang w:val="da-DK"/>
          </w:rPr>
          <w:t>Ejerfortegnelse</w:t>
        </w:r>
        <w:proofErr w:type="spellEnd"/>
        <w:r w:rsidRPr="0055382F">
          <w:rPr>
            <w:lang w:val="da-DK"/>
          </w:rPr>
          <w:t xml:space="preserve"> hændelser stillet til rådighed for andre grunddatasystemer</w:t>
        </w:r>
        <w:bookmarkEnd w:id="130"/>
      </w:ins>
    </w:p>
    <w:p w:rsidR="007021B9" w:rsidRDefault="007021B9" w:rsidP="0055382F">
      <w:pPr>
        <w:rPr>
          <w:ins w:id="132" w:author="Kirsten Elbo" w:date="2013-10-07T22:14:00Z"/>
        </w:rPr>
      </w:pPr>
      <w:ins w:id="133" w:author="Kirsten Elbo" w:date="2013-10-07T22:05:00Z">
        <w:r>
          <w:t>Hver gang der sker opdateringer af Ejerskifte, Aktuelt ejerskab, Administratoroplysninger</w:t>
        </w:r>
      </w:ins>
      <w:ins w:id="134" w:author="Kirsten Elbo" w:date="2013-10-07T22:12:00Z">
        <w:r w:rsidR="004F291F">
          <w:t xml:space="preserve">, </w:t>
        </w:r>
        <w:proofErr w:type="spellStart"/>
        <w:r w:rsidR="004F291F">
          <w:t>Ejeroplysninger</w:t>
        </w:r>
      </w:ins>
      <w:proofErr w:type="spellEnd"/>
      <w:ins w:id="135" w:author="Kirsten Elbo" w:date="2013-10-07T22:13:00Z">
        <w:r w:rsidR="004F291F">
          <w:t xml:space="preserve"> eller Ejendomsadministrator</w:t>
        </w:r>
      </w:ins>
      <w:ins w:id="136" w:author="Kirsten Elbo" w:date="2013-10-07T22:14:00Z">
        <w:r w:rsidR="004F291F">
          <w:t xml:space="preserve"> udstilles der en </w:t>
        </w:r>
        <w:proofErr w:type="spellStart"/>
        <w:r w:rsidR="004F291F">
          <w:t>Ejerfortegnelse</w:t>
        </w:r>
        <w:proofErr w:type="spellEnd"/>
        <w:r w:rsidR="004F291F">
          <w:t xml:space="preserve"> registreringshændelse i Datafordeleren.</w:t>
        </w:r>
      </w:ins>
    </w:p>
    <w:p w:rsidR="00C8283F" w:rsidRDefault="00C8283F" w:rsidP="00C8283F">
      <w:pPr>
        <w:ind w:left="720"/>
        <w:rPr>
          <w:ins w:id="137" w:author="Kirsten Elbo" w:date="2013-10-08T00:38:00Z"/>
        </w:rPr>
      </w:pPr>
    </w:p>
    <w:p w:rsidR="00C8283F" w:rsidRDefault="00C8283F" w:rsidP="00C8283F">
      <w:pPr>
        <w:pStyle w:val="Overskrift2"/>
        <w:rPr>
          <w:ins w:id="138" w:author="Kirsten Elbo" w:date="2013-10-08T00:42:00Z"/>
          <w:lang w:val="da-DK"/>
        </w:rPr>
      </w:pPr>
      <w:ins w:id="139" w:author="Kirsten Elbo" w:date="2013-10-08T00:41:00Z">
        <w:r w:rsidRPr="00C8283F">
          <w:rPr>
            <w:lang w:val="da-DK"/>
          </w:rPr>
          <w:t xml:space="preserve"> </w:t>
        </w:r>
      </w:ins>
      <w:bookmarkStart w:id="140" w:name="_Toc369022234"/>
      <w:ins w:id="141" w:author="Kirsten Elbo" w:date="2013-10-08T00:38:00Z">
        <w:r w:rsidRPr="00C8283F">
          <w:rPr>
            <w:lang w:val="da-DK"/>
          </w:rPr>
          <w:t xml:space="preserve">Services som </w:t>
        </w:r>
        <w:proofErr w:type="spellStart"/>
        <w:r w:rsidRPr="00C8283F">
          <w:rPr>
            <w:lang w:val="da-DK"/>
          </w:rPr>
          <w:t>Ejerfortegnelsen</w:t>
        </w:r>
        <w:proofErr w:type="spellEnd"/>
        <w:r w:rsidRPr="00C8283F">
          <w:rPr>
            <w:lang w:val="da-DK"/>
          </w:rPr>
          <w:t xml:space="preserve"> har brug for hos andre grunddatasystemer/systemer</w:t>
        </w:r>
      </w:ins>
      <w:ins w:id="142" w:author="Kirsten Elbo" w:date="2013-10-08T00:53:00Z">
        <w:r w:rsidR="00CD5719">
          <w:rPr>
            <w:lang w:val="da-DK"/>
          </w:rPr>
          <w:t xml:space="preserve"> via datafordeleren</w:t>
        </w:r>
      </w:ins>
      <w:bookmarkEnd w:id="140"/>
    </w:p>
    <w:p w:rsidR="00C8283F" w:rsidRDefault="00D51746" w:rsidP="00C8283F">
      <w:pPr>
        <w:rPr>
          <w:ins w:id="143" w:author="Kirsten Elbo" w:date="2013-10-08T00:52:00Z"/>
          <w:b/>
        </w:rPr>
      </w:pPr>
      <w:ins w:id="144" w:author="Kirsten Elbo" w:date="2013-10-08T00:42:00Z">
        <w:r w:rsidRPr="00D51746">
          <w:rPr>
            <w:b/>
          </w:rPr>
          <w:t>Fra Matriklen</w:t>
        </w:r>
      </w:ins>
    </w:p>
    <w:p w:rsidR="00D51746" w:rsidRPr="0072579C" w:rsidRDefault="00D51746" w:rsidP="00D51746">
      <w:pPr>
        <w:pStyle w:val="Listeafsnit"/>
        <w:numPr>
          <w:ilvl w:val="0"/>
          <w:numId w:val="25"/>
        </w:numPr>
        <w:rPr>
          <w:ins w:id="145" w:author="Kirsten Elbo" w:date="2013-10-08T16:36:00Z"/>
          <w:b/>
        </w:rPr>
      </w:pPr>
      <w:ins w:id="146" w:author="Kirsten Elbo" w:date="2013-10-08T00:52:00Z">
        <w:r>
          <w:t xml:space="preserve">Service der henter </w:t>
        </w:r>
      </w:ins>
      <w:ins w:id="147" w:author="Kirsten Elbo" w:date="2013-10-08T16:37:00Z">
        <w:r w:rsidR="009B4BDB">
          <w:t>ejendoms</w:t>
        </w:r>
      </w:ins>
      <w:ins w:id="148" w:author="Kirsten Elbo" w:date="2013-10-08T00:52:00Z">
        <w:r w:rsidR="009B4BDB">
          <w:t xml:space="preserve">oplysninger </w:t>
        </w:r>
      </w:ins>
      <w:ins w:id="149" w:author="Kirsten Elbo" w:date="2013-10-08T16:37:00Z">
        <w:r w:rsidR="009B4BDB">
          <w:t xml:space="preserve">på grundlag af </w:t>
        </w:r>
      </w:ins>
      <w:ins w:id="150" w:author="Kirsten Elbo" w:date="2013-10-08T00:52:00Z">
        <w:r>
          <w:t>BFE-</w:t>
        </w:r>
        <w:proofErr w:type="spellStart"/>
        <w:r>
          <w:t>nr</w:t>
        </w:r>
      </w:ins>
      <w:proofErr w:type="spellEnd"/>
      <w:ins w:id="151" w:author="Kirsten Elbo" w:date="2013-10-08T16:38:00Z">
        <w:r w:rsidR="009B4BDB">
          <w:t xml:space="preserve">, </w:t>
        </w:r>
        <w:proofErr w:type="spellStart"/>
        <w:r w:rsidR="009B4BDB">
          <w:t>matriklenr</w:t>
        </w:r>
        <w:proofErr w:type="spellEnd"/>
        <w:r w:rsidR="009B4BDB">
          <w:t>, koordinat, polygon</w:t>
        </w:r>
      </w:ins>
      <w:ins w:id="152" w:author="Kirsten Elbo" w:date="2013-10-08T16:37:00Z">
        <w:r w:rsidR="009B4BDB">
          <w:t xml:space="preserve"> eller adresse</w:t>
        </w:r>
      </w:ins>
    </w:p>
    <w:p w:rsidR="009B4BDB" w:rsidRPr="0072579C" w:rsidRDefault="009B4BDB" w:rsidP="00D51746">
      <w:pPr>
        <w:pStyle w:val="Listeafsnit"/>
        <w:numPr>
          <w:ilvl w:val="0"/>
          <w:numId w:val="25"/>
        </w:numPr>
        <w:rPr>
          <w:ins w:id="153" w:author="Kirsten Elbo" w:date="2013-10-08T16:38:00Z"/>
          <w:b/>
        </w:rPr>
      </w:pPr>
      <w:ins w:id="154" w:author="Kirsten Elbo" w:date="2013-10-08T16:36:00Z">
        <w:r>
          <w:t xml:space="preserve">Service </w:t>
        </w:r>
      </w:ins>
      <w:ins w:id="155" w:author="Kirsten Elbo" w:date="2013-10-08T16:38:00Z">
        <w:r>
          <w:t>der henter</w:t>
        </w:r>
      </w:ins>
      <w:ins w:id="156" w:author="Kirsten Elbo" w:date="2013-10-08T18:51:00Z">
        <w:r w:rsidR="0072579C" w:rsidDel="0072579C">
          <w:t xml:space="preserve"> </w:t>
        </w:r>
        <w:r w:rsidR="0072579C">
          <w:t>BFE</w:t>
        </w:r>
      </w:ins>
      <w:ins w:id="157" w:author="Kirsten Elbo" w:date="2013-10-08T16:36:00Z">
        <w:r>
          <w:t>-</w:t>
        </w:r>
        <w:proofErr w:type="spellStart"/>
        <w:r>
          <w:t>nr</w:t>
        </w:r>
        <w:proofErr w:type="spellEnd"/>
        <w:r>
          <w:t xml:space="preserve"> på grundlag af </w:t>
        </w:r>
        <w:proofErr w:type="gramStart"/>
        <w:r>
          <w:t>adresse</w:t>
        </w:r>
      </w:ins>
      <w:ins w:id="158" w:author="Kirsten Elbo" w:date="2013-10-08T18:51:00Z">
        <w:r w:rsidR="0072579C">
          <w:t>,</w:t>
        </w:r>
      </w:ins>
      <w:ins w:id="159" w:author="Kirsten Elbo" w:date="2013-10-08T16:39:00Z">
        <w:r>
          <w:t xml:space="preserve">  </w:t>
        </w:r>
        <w:proofErr w:type="spellStart"/>
        <w:r>
          <w:t>matriklenr</w:t>
        </w:r>
        <w:proofErr w:type="spellEnd"/>
        <w:proofErr w:type="gramEnd"/>
        <w:r w:rsidR="0072579C">
          <w:t>, koordinat</w:t>
        </w:r>
      </w:ins>
      <w:ins w:id="160" w:author="Kirsten Elbo" w:date="2013-10-08T18:51:00Z">
        <w:r w:rsidR="0072579C">
          <w:t xml:space="preserve"> eller </w:t>
        </w:r>
      </w:ins>
      <w:ins w:id="161" w:author="Kirsten Elbo" w:date="2013-10-08T16:39:00Z">
        <w:r>
          <w:t>polygon</w:t>
        </w:r>
      </w:ins>
    </w:p>
    <w:p w:rsidR="00D51746" w:rsidRDefault="00D51746" w:rsidP="00D51746">
      <w:pPr>
        <w:rPr>
          <w:ins w:id="162" w:author="Kirsten Elbo" w:date="2013-10-08T00:46:00Z"/>
        </w:rPr>
      </w:pPr>
    </w:p>
    <w:p w:rsidR="00D51746" w:rsidRDefault="00D51746" w:rsidP="00D51746">
      <w:pPr>
        <w:rPr>
          <w:ins w:id="163" w:author="Kirsten Elbo" w:date="2013-10-08T00:53:00Z"/>
          <w:b/>
        </w:rPr>
      </w:pPr>
      <w:ins w:id="164" w:author="Kirsten Elbo" w:date="2013-10-08T00:46:00Z">
        <w:r>
          <w:rPr>
            <w:b/>
          </w:rPr>
          <w:t>Fra BBR</w:t>
        </w:r>
      </w:ins>
    </w:p>
    <w:p w:rsidR="00CD5719" w:rsidRPr="0072579C" w:rsidRDefault="009B4BDB" w:rsidP="00CD5719">
      <w:pPr>
        <w:pStyle w:val="Listeafsnit"/>
        <w:numPr>
          <w:ilvl w:val="0"/>
          <w:numId w:val="25"/>
        </w:numPr>
        <w:rPr>
          <w:ins w:id="165" w:author="Kirsten Elbo" w:date="2013-10-08T16:41:00Z"/>
          <w:b/>
        </w:rPr>
      </w:pPr>
      <w:ins w:id="166" w:author="Kirsten Elbo" w:date="2013-10-08T16:40:00Z">
        <w:r>
          <w:t>Service der henter oplysninger om samlet enhed på ba</w:t>
        </w:r>
      </w:ins>
      <w:ins w:id="167" w:author="Kirsten Elbo" w:date="2013-10-08T18:52:00Z">
        <w:r w:rsidR="0072579C">
          <w:t>ggrund af</w:t>
        </w:r>
      </w:ins>
      <w:ins w:id="168" w:author="Kirsten Elbo" w:date="2013-10-08T16:40:00Z">
        <w:r w:rsidR="0072579C">
          <w:t xml:space="preserve"> </w:t>
        </w:r>
      </w:ins>
      <w:ins w:id="169" w:author="Kirsten Elbo" w:date="2013-10-08T18:52:00Z">
        <w:r w:rsidR="0072579C">
          <w:t>BFE-nr</w:t>
        </w:r>
      </w:ins>
      <w:ins w:id="170" w:author="Kirsten Elbo" w:date="2013-10-08T18:53:00Z">
        <w:r w:rsidR="0072579C">
          <w:t>.</w:t>
        </w:r>
      </w:ins>
      <w:ins w:id="171" w:author="Kirsten Elbo" w:date="2013-10-08T18:52:00Z">
        <w:r w:rsidR="0072579C">
          <w:t xml:space="preserve"> eller</w:t>
        </w:r>
      </w:ins>
      <w:ins w:id="172" w:author="Kirsten Elbo" w:date="2013-10-08T16:40:00Z">
        <w:r>
          <w:t xml:space="preserve"> adresse </w:t>
        </w:r>
      </w:ins>
    </w:p>
    <w:p w:rsidR="00D51746" w:rsidRPr="0072579C" w:rsidRDefault="009B4BDB" w:rsidP="0072579C">
      <w:pPr>
        <w:pStyle w:val="Listeafsnit"/>
        <w:numPr>
          <w:ilvl w:val="0"/>
          <w:numId w:val="25"/>
        </w:numPr>
        <w:rPr>
          <w:ins w:id="173" w:author="Kirsten Elbo" w:date="2013-10-08T00:46:00Z"/>
          <w:b/>
        </w:rPr>
      </w:pPr>
      <w:ins w:id="174" w:author="Kirsten Elbo" w:date="2013-10-08T16:42:00Z">
        <w:r>
          <w:t>Service der henter oplysninger om BPFG</w:t>
        </w:r>
        <w:r w:rsidR="0072579C">
          <w:t xml:space="preserve"> på b</w:t>
        </w:r>
      </w:ins>
      <w:ins w:id="175" w:author="Kirsten Elbo" w:date="2013-10-08T18:52:00Z">
        <w:r w:rsidR="0072579C">
          <w:t>aggrund af BFE-nr</w:t>
        </w:r>
      </w:ins>
      <w:ins w:id="176" w:author="Kirsten Elbo" w:date="2013-10-08T18:53:00Z">
        <w:r w:rsidR="0072579C">
          <w:t>.</w:t>
        </w:r>
      </w:ins>
      <w:ins w:id="177" w:author="Kirsten Elbo" w:date="2013-10-08T18:52:00Z">
        <w:r w:rsidR="0072579C">
          <w:t xml:space="preserve"> eller</w:t>
        </w:r>
      </w:ins>
      <w:ins w:id="178" w:author="Kirsten Elbo" w:date="2013-10-08T16:42:00Z">
        <w:r>
          <w:t xml:space="preserve"> adresse </w:t>
        </w:r>
      </w:ins>
    </w:p>
    <w:p w:rsidR="00D51746" w:rsidRPr="00C8283F" w:rsidRDefault="00D51746" w:rsidP="00D51746">
      <w:pPr>
        <w:rPr>
          <w:ins w:id="179" w:author="Kirsten Elbo" w:date="2013-10-08T00:46:00Z"/>
        </w:rPr>
      </w:pPr>
    </w:p>
    <w:p w:rsidR="00D51746" w:rsidRPr="00D51746" w:rsidRDefault="00D51746" w:rsidP="00D51746">
      <w:pPr>
        <w:rPr>
          <w:ins w:id="180" w:author="Kirsten Elbo" w:date="2013-10-08T00:46:00Z"/>
          <w:b/>
        </w:rPr>
      </w:pPr>
      <w:ins w:id="181" w:author="Kirsten Elbo" w:date="2013-10-08T00:46:00Z">
        <w:r>
          <w:rPr>
            <w:b/>
          </w:rPr>
          <w:t>Fra Adresseregister</w:t>
        </w:r>
      </w:ins>
    </w:p>
    <w:p w:rsidR="00D51746" w:rsidRPr="00C8283F" w:rsidRDefault="00D51746" w:rsidP="0072579C">
      <w:pPr>
        <w:pStyle w:val="Listeafsnit"/>
        <w:numPr>
          <w:ilvl w:val="0"/>
          <w:numId w:val="25"/>
        </w:numPr>
        <w:rPr>
          <w:ins w:id="182" w:author="Kirsten Elbo" w:date="2013-10-08T00:46:00Z"/>
        </w:rPr>
      </w:pPr>
      <w:ins w:id="183" w:author="Kirsten Elbo" w:date="2013-10-08T00:51:00Z">
        <w:r>
          <w:t>Service der henter</w:t>
        </w:r>
      </w:ins>
      <w:ins w:id="184" w:author="Kirsten Elbo" w:date="2013-10-08T16:42:00Z">
        <w:r w:rsidR="009B4BDB">
          <w:t xml:space="preserve"> adresse </w:t>
        </w:r>
        <w:proofErr w:type="spellStart"/>
        <w:r w:rsidR="009B4BDB">
          <w:t>pba</w:t>
        </w:r>
        <w:proofErr w:type="spellEnd"/>
        <w:r w:rsidR="009B4BDB">
          <w:t xml:space="preserve"> BFE-</w:t>
        </w:r>
        <w:proofErr w:type="spellStart"/>
        <w:r w:rsidR="009B4BDB">
          <w:t>nr</w:t>
        </w:r>
        <w:proofErr w:type="spellEnd"/>
        <w:r w:rsidR="009B4BDB">
          <w:t>, adresse-UUID</w:t>
        </w:r>
      </w:ins>
    </w:p>
    <w:p w:rsidR="00D51746" w:rsidRPr="00C8283F" w:rsidRDefault="00D51746" w:rsidP="00D51746">
      <w:pPr>
        <w:pStyle w:val="Listeafsnit"/>
        <w:rPr>
          <w:ins w:id="185" w:author="Kirsten Elbo" w:date="2013-10-08T00:46:00Z"/>
        </w:rPr>
      </w:pPr>
    </w:p>
    <w:p w:rsidR="00D51746" w:rsidRPr="00D51746" w:rsidRDefault="00D51746" w:rsidP="00D51746">
      <w:pPr>
        <w:rPr>
          <w:ins w:id="186" w:author="Kirsten Elbo" w:date="2013-10-08T00:46:00Z"/>
          <w:b/>
        </w:rPr>
      </w:pPr>
      <w:ins w:id="187" w:author="Kirsten Elbo" w:date="2013-10-08T00:46:00Z">
        <w:r>
          <w:rPr>
            <w:b/>
          </w:rPr>
          <w:t xml:space="preserve">Fra </w:t>
        </w:r>
      </w:ins>
      <w:ins w:id="188" w:author="Kirsten Elbo" w:date="2013-10-08T00:47:00Z">
        <w:r>
          <w:rPr>
            <w:b/>
          </w:rPr>
          <w:t>CPR</w:t>
        </w:r>
      </w:ins>
    </w:p>
    <w:p w:rsidR="00D51746" w:rsidRDefault="009B4BDB" w:rsidP="00D51746">
      <w:pPr>
        <w:pStyle w:val="Listeafsnit"/>
        <w:numPr>
          <w:ilvl w:val="0"/>
          <w:numId w:val="25"/>
        </w:numPr>
        <w:rPr>
          <w:ins w:id="189" w:author="Kirsten Elbo" w:date="2013-10-08T00:50:00Z"/>
        </w:rPr>
      </w:pPr>
      <w:ins w:id="190" w:author="Kirsten Elbo" w:date="2013-10-08T00:49:00Z">
        <w:r>
          <w:t xml:space="preserve">Service der henter </w:t>
        </w:r>
      </w:ins>
      <w:ins w:id="191" w:author="Kirsten Elbo" w:date="2013-10-08T16:45:00Z">
        <w:r>
          <w:t>person</w:t>
        </w:r>
      </w:ins>
      <w:ins w:id="192" w:author="Kirsten Elbo" w:date="2013-10-08T00:49:00Z">
        <w:r w:rsidR="00D51746">
          <w:t>oplysninger til CPR-nr</w:t>
        </w:r>
      </w:ins>
      <w:ins w:id="193" w:author="Kirsten Elbo" w:date="2013-10-08T18:53:00Z">
        <w:r w:rsidR="0072579C">
          <w:t>.</w:t>
        </w:r>
      </w:ins>
    </w:p>
    <w:p w:rsidR="00D51746" w:rsidRPr="00C8283F" w:rsidRDefault="00D51746" w:rsidP="00D51746">
      <w:pPr>
        <w:pStyle w:val="Listeafsnit"/>
        <w:rPr>
          <w:ins w:id="194" w:author="Kirsten Elbo" w:date="2013-10-08T00:46:00Z"/>
        </w:rPr>
      </w:pPr>
    </w:p>
    <w:p w:rsidR="00D51746" w:rsidRPr="00D51746" w:rsidRDefault="00D51746" w:rsidP="00D51746">
      <w:pPr>
        <w:rPr>
          <w:ins w:id="195" w:author="Kirsten Elbo" w:date="2013-10-08T00:47:00Z"/>
          <w:b/>
        </w:rPr>
      </w:pPr>
      <w:ins w:id="196" w:author="Kirsten Elbo" w:date="2013-10-08T00:47:00Z">
        <w:r>
          <w:rPr>
            <w:b/>
          </w:rPr>
          <w:t>Fra CVR</w:t>
        </w:r>
      </w:ins>
    </w:p>
    <w:p w:rsidR="00D51746" w:rsidRDefault="009B4BDB" w:rsidP="00D51746">
      <w:pPr>
        <w:pStyle w:val="Listeafsnit"/>
        <w:numPr>
          <w:ilvl w:val="0"/>
          <w:numId w:val="25"/>
        </w:numPr>
        <w:rPr>
          <w:ins w:id="197" w:author="Kirsten Elbo" w:date="2013-10-08T16:44:00Z"/>
        </w:rPr>
      </w:pPr>
      <w:ins w:id="198" w:author="Kirsten Elbo" w:date="2013-10-08T00:49:00Z">
        <w:r>
          <w:t xml:space="preserve">Service der henter </w:t>
        </w:r>
      </w:ins>
      <w:ins w:id="199" w:author="Kirsten Elbo" w:date="2013-10-08T16:45:00Z">
        <w:r w:rsidR="0072579C">
          <w:t>v</w:t>
        </w:r>
      </w:ins>
      <w:ins w:id="200" w:author="Kirsten Elbo" w:date="2013-10-08T18:53:00Z">
        <w:r w:rsidR="0072579C">
          <w:t>ir</w:t>
        </w:r>
      </w:ins>
      <w:ins w:id="201" w:author="Kirsten Elbo" w:date="2013-10-08T16:45:00Z">
        <w:r>
          <w:t>ksomheds</w:t>
        </w:r>
      </w:ins>
      <w:ins w:id="202" w:author="Kirsten Elbo" w:date="2013-10-08T00:49:00Z">
        <w:r w:rsidR="00D51746">
          <w:t>oplysninger til CVR-nr</w:t>
        </w:r>
      </w:ins>
      <w:ins w:id="203" w:author="Kirsten Elbo" w:date="2013-10-08T18:53:00Z">
        <w:r w:rsidR="0072579C">
          <w:t>.</w:t>
        </w:r>
      </w:ins>
    </w:p>
    <w:p w:rsidR="009B4BDB" w:rsidRDefault="009B4BDB" w:rsidP="0072579C">
      <w:pPr>
        <w:ind w:left="720"/>
        <w:rPr>
          <w:ins w:id="204" w:author="Kirsten Elbo" w:date="2013-10-08T16:44:00Z"/>
        </w:rPr>
      </w:pPr>
    </w:p>
    <w:p w:rsidR="009B4BDB" w:rsidRDefault="009B4BDB" w:rsidP="009B4BDB">
      <w:pPr>
        <w:pStyle w:val="Listeafsnit"/>
        <w:rPr>
          <w:ins w:id="205" w:author="Kirsten Elbo" w:date="2013-10-08T16:56:00Z"/>
        </w:rPr>
      </w:pPr>
    </w:p>
    <w:p w:rsidR="009B4BDB" w:rsidRDefault="009B4BDB" w:rsidP="009B4BDB">
      <w:pPr>
        <w:rPr>
          <w:ins w:id="206" w:author="Kirsten Elbo" w:date="2013-10-08T16:48:00Z"/>
        </w:rPr>
      </w:pPr>
    </w:p>
    <w:p w:rsidR="009B4BDB" w:rsidRDefault="009B4BDB" w:rsidP="009B4BDB">
      <w:pPr>
        <w:pStyle w:val="Listeafsnit"/>
        <w:rPr>
          <w:ins w:id="207" w:author="Kirsten Elbo" w:date="2013-10-08T16:49:00Z"/>
        </w:rPr>
      </w:pPr>
    </w:p>
    <w:p w:rsidR="009B4BDB" w:rsidRPr="00C8283F" w:rsidRDefault="009B4BDB" w:rsidP="009B4BDB">
      <w:pPr>
        <w:pStyle w:val="Listeafsnit"/>
        <w:rPr>
          <w:ins w:id="208" w:author="Kirsten Elbo" w:date="2013-10-08T00:47:00Z"/>
        </w:rPr>
      </w:pPr>
    </w:p>
    <w:p w:rsidR="00D51746" w:rsidRPr="00C8283F" w:rsidRDefault="00D51746" w:rsidP="00D51746"/>
    <w:sectPr w:rsidR="00D51746" w:rsidRPr="00C8283F" w:rsidSect="007B040A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6C" w:rsidRDefault="00A6766C">
      <w:pPr>
        <w:pStyle w:val="Overskrift1"/>
      </w:pPr>
      <w:r>
        <w:t>References.</w:t>
      </w:r>
    </w:p>
  </w:endnote>
  <w:endnote w:type="continuationSeparator" w:id="0">
    <w:p w:rsidR="00A6766C" w:rsidRDefault="00A6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26" w:rsidRDefault="00F92126"/>
  <w:p w:rsidR="00F92126" w:rsidRDefault="00F92126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F92126" w:rsidTr="00022208">
      <w:tc>
        <w:tcPr>
          <w:tcW w:w="2881" w:type="dxa"/>
          <w:shd w:val="clear" w:color="auto" w:fill="auto"/>
        </w:tcPr>
        <w:p w:rsidR="00F92126" w:rsidRDefault="00F92126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:rsidR="00F92126" w:rsidRDefault="00F92126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FC3FA7"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FC3FA7">
            <w:rPr>
              <w:rStyle w:val="Sidetal"/>
              <w:noProof/>
            </w:rPr>
            <w:t>12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  <w:tc>
        <w:tcPr>
          <w:tcW w:w="2992" w:type="dxa"/>
          <w:shd w:val="clear" w:color="auto" w:fill="auto"/>
        </w:tcPr>
        <w:p w:rsidR="00F92126" w:rsidRPr="004E5375" w:rsidRDefault="00F92126" w:rsidP="002F63CF">
          <w:pPr>
            <w:pStyle w:val="Sidefod"/>
            <w:jc w:val="right"/>
          </w:pPr>
          <w:r w:rsidRPr="00022208">
            <w:rPr>
              <w:rStyle w:val="Sidetal"/>
              <w:sz w:val="18"/>
              <w:szCs w:val="16"/>
              <w:lang w:eastAsia="da-DK"/>
            </w:rPr>
            <w:t xml:space="preserve"> </w:t>
          </w:r>
          <w:r>
            <w:rPr>
              <w:rStyle w:val="Sidetal"/>
              <w:sz w:val="18"/>
              <w:szCs w:val="16"/>
              <w:lang w:eastAsia="da-DK"/>
            </w:rPr>
            <w:t>MBBL</w:t>
          </w:r>
          <w:r w:rsidRPr="00022208">
            <w:rPr>
              <w:rStyle w:val="Sidetal"/>
              <w:sz w:val="18"/>
              <w:szCs w:val="16"/>
              <w:lang w:eastAsia="da-DK"/>
            </w:rPr>
            <w:t xml:space="preserve">-REF: </w:t>
          </w:r>
          <w:r>
            <w:rPr>
              <w:rStyle w:val="Sidetal"/>
              <w:sz w:val="18"/>
              <w:szCs w:val="16"/>
              <w:lang w:eastAsia="da-DK"/>
            </w:rPr>
            <w:t>2012-3565</w:t>
          </w:r>
        </w:p>
      </w:tc>
    </w:tr>
  </w:tbl>
  <w:p w:rsidR="00F92126" w:rsidRDefault="00F92126" w:rsidP="004E5375">
    <w:pPr>
      <w:pStyle w:val="Sidehoved"/>
      <w:jc w:val="right"/>
    </w:pPr>
  </w:p>
  <w:p w:rsidR="00F92126" w:rsidRDefault="00F92126">
    <w:pPr>
      <w:pStyle w:val="Sidefod"/>
      <w:jc w:val="center"/>
    </w:pPr>
  </w:p>
  <w:p w:rsidR="00F92126" w:rsidRDefault="00F9212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F92126" w:rsidRPr="00022208" w:rsidTr="00022208">
      <w:tc>
        <w:tcPr>
          <w:tcW w:w="7088" w:type="dxa"/>
          <w:shd w:val="clear" w:color="auto" w:fill="auto"/>
        </w:tcPr>
        <w:p w:rsidR="00F92126" w:rsidRPr="00877C63" w:rsidRDefault="00F92126" w:rsidP="00786F5A">
          <w:pPr>
            <w:pStyle w:val="Sidefod"/>
          </w:pPr>
          <w:r w:rsidRPr="00877C63">
            <w:t>Fil:</w:t>
          </w:r>
          <w:fldSimple w:instr=" FILENAME ">
            <w:r>
              <w:rPr>
                <w:noProof/>
              </w:rPr>
              <w:t>GD1 Ejerfortegnelse - Løsningsarkitektur - Bilag A Servicebeskrivelser ver 0.31</w:t>
            </w:r>
          </w:fldSimple>
        </w:p>
      </w:tc>
      <w:tc>
        <w:tcPr>
          <w:tcW w:w="1449" w:type="dxa"/>
          <w:shd w:val="clear" w:color="auto" w:fill="auto"/>
        </w:tcPr>
        <w:p w:rsidR="00F92126" w:rsidRPr="00022208" w:rsidRDefault="00F92126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:rsidR="00F92126" w:rsidRPr="00C251C5" w:rsidRDefault="00F92126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6C" w:rsidRDefault="00A6766C">
      <w:r>
        <w:separator/>
      </w:r>
    </w:p>
  </w:footnote>
  <w:footnote w:type="continuationSeparator" w:id="0">
    <w:p w:rsidR="00A6766C" w:rsidRDefault="00A6766C">
      <w:r>
        <w:continuationSeparator/>
      </w:r>
    </w:p>
  </w:footnote>
  <w:footnote w:type="continuationNotice" w:id="1">
    <w:p w:rsidR="00A6766C" w:rsidRDefault="00A6766C"/>
  </w:footnote>
  <w:footnote w:id="2">
    <w:p w:rsidR="00F92126" w:rsidRPr="00D31326" w:rsidRDefault="00F92126" w:rsidP="00A73C5A">
      <w:pPr>
        <w:pStyle w:val="Fodnotetekst"/>
        <w:jc w:val="left"/>
        <w:rPr>
          <w:lang w:val="da-DK"/>
        </w:rPr>
      </w:pPr>
      <w:r>
        <w:rPr>
          <w:rStyle w:val="Fodnotehenvisning"/>
        </w:rPr>
        <w:footnoteRef/>
      </w:r>
      <w:r>
        <w:t xml:space="preserve"> </w:t>
      </w:r>
      <w:r>
        <w:rPr>
          <w:lang w:val="da-DK"/>
        </w:rPr>
        <w:t xml:space="preserve">Beskrevet i pjecen </w:t>
      </w:r>
      <w:r w:rsidRPr="00D31326">
        <w:t>”Serviceorienteret arkitektur – hvad og hvorfor”</w:t>
      </w:r>
      <w:r>
        <w:rPr>
          <w:lang w:val="da-DK"/>
        </w:rPr>
        <w:t xml:space="preserve">, som findes på Digitaliserings-styrelsens hjemmeside: </w:t>
      </w:r>
      <w:r w:rsidRPr="00D31326">
        <w:rPr>
          <w:lang w:val="da-DK"/>
        </w:rPr>
        <w:t>http://www.digst.dk/Arkitektur-og-standarder/It-arkitektur/Serviceorienteret-arkitektur/~/media/Files/Arkitektur%20og%20standarder/Arkitektur/Pjece_Serviceorienteret_arkitektur.ashx</w:t>
      </w:r>
    </w:p>
  </w:footnote>
  <w:footnote w:id="3">
    <w:p w:rsidR="00F92126" w:rsidRPr="00F2649E" w:rsidRDefault="00F92126" w:rsidP="00A73C5A">
      <w:pPr>
        <w:pStyle w:val="Fodnotetekst"/>
      </w:pPr>
      <w:r>
        <w:rPr>
          <w:rStyle w:val="Fodnotehenvisning"/>
        </w:rPr>
        <w:footnoteRef/>
      </w:r>
      <w:r>
        <w:t xml:space="preserve"> Se </w:t>
      </w:r>
      <w:hyperlink r:id="rId1" w:history="1">
        <w:r w:rsidRPr="006421A7">
          <w:rPr>
            <w:rStyle w:val="Hyperlink"/>
          </w:rPr>
          <w:t>http://digitaliser.dk/</w:t>
        </w:r>
      </w:hyperlink>
      <w:r>
        <w:t xml:space="preserve"> for en oversigt over anbefalede standarder.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26" w:rsidRDefault="00F92126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"Ejendomsdataprogrammet - Løsningsarkitektur for Ejerfortegnelse - Bilag A Servicebeskrivelser"  \* MERGEFORMAT </w:instrText>
    </w:r>
    <w:r>
      <w:rPr>
        <w:kern w:val="28"/>
        <w:sz w:val="16"/>
      </w:rPr>
      <w:fldChar w:fldCharType="separate"/>
    </w:r>
    <w:r>
      <w:rPr>
        <w:kern w:val="28"/>
        <w:sz w:val="16"/>
      </w:rPr>
      <w:t xml:space="preserve">Ejendomsdataprogrammet - Løsningsarkitektur for </w:t>
    </w:r>
    <w:proofErr w:type="spellStart"/>
    <w:r>
      <w:rPr>
        <w:kern w:val="28"/>
        <w:sz w:val="16"/>
      </w:rPr>
      <w:t>Ejerfortegnelse</w:t>
    </w:r>
    <w:proofErr w:type="spellEnd"/>
    <w:r>
      <w:rPr>
        <w:kern w:val="28"/>
        <w:sz w:val="16"/>
      </w:rPr>
      <w:t xml:space="preserve"> - Bilag A Servicebeskrivelser</w:t>
    </w:r>
    <w:r>
      <w:rPr>
        <w:kern w:val="28"/>
        <w:sz w:val="16"/>
      </w:rPr>
      <w:fldChar w:fldCharType="end"/>
    </w:r>
  </w:p>
  <w:p w:rsidR="00F92126" w:rsidRPr="006171CF" w:rsidRDefault="00F92126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:rsidR="00F92126" w:rsidRDefault="00F921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26" w:rsidRPr="001D4A86" w:rsidRDefault="00F92126" w:rsidP="00786F5A">
    <w:pPr>
      <w:pStyle w:val="Sidehoved"/>
      <w:tabs>
        <w:tab w:val="clear" w:pos="4819"/>
        <w:tab w:val="center" w:pos="4253"/>
      </w:tabs>
    </w:pPr>
    <w:r>
      <w:rPr>
        <w:noProof/>
      </w:rPr>
      <w:drawing>
        <wp:inline distT="0" distB="0" distL="0" distR="0" wp14:anchorId="08835A65" wp14:editId="322F9727">
          <wp:extent cx="1299600" cy="849600"/>
          <wp:effectExtent l="0" t="0" r="0" b="8255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Ejendomsd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84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6C6916D" wp14:editId="6AC5EFC4">
          <wp:extent cx="2581275" cy="809625"/>
          <wp:effectExtent l="0" t="0" r="9525" b="9525"/>
          <wp:docPr id="1" name="Picture 7" descr="Beskrivelse: mbbl_logo_rgb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skrivelse: mbbl_logo_rgb_s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CEC785E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11702D25"/>
    <w:multiLevelType w:val="hybridMultilevel"/>
    <w:tmpl w:val="94CA7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83834"/>
    <w:multiLevelType w:val="hybridMultilevel"/>
    <w:tmpl w:val="A77A8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94EB5"/>
    <w:multiLevelType w:val="hybridMultilevel"/>
    <w:tmpl w:val="5AE8F4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C0F82"/>
    <w:multiLevelType w:val="hybridMultilevel"/>
    <w:tmpl w:val="3806C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47EB"/>
    <w:multiLevelType w:val="hybridMultilevel"/>
    <w:tmpl w:val="742AE8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F722A"/>
    <w:multiLevelType w:val="hybridMultilevel"/>
    <w:tmpl w:val="23E8E9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42EFE"/>
    <w:multiLevelType w:val="hybridMultilevel"/>
    <w:tmpl w:val="E670D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364B6"/>
    <w:multiLevelType w:val="hybridMultilevel"/>
    <w:tmpl w:val="BC886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C10B8"/>
    <w:multiLevelType w:val="hybridMultilevel"/>
    <w:tmpl w:val="205CCC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A5F24"/>
    <w:multiLevelType w:val="hybridMultilevel"/>
    <w:tmpl w:val="202243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16">
    <w:nsid w:val="4DBF4F46"/>
    <w:multiLevelType w:val="hybridMultilevel"/>
    <w:tmpl w:val="60CAAB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D7FB9"/>
    <w:multiLevelType w:val="hybridMultilevel"/>
    <w:tmpl w:val="7AC2E4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A1830"/>
    <w:multiLevelType w:val="hybridMultilevel"/>
    <w:tmpl w:val="32F2F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A7512"/>
    <w:multiLevelType w:val="hybridMultilevel"/>
    <w:tmpl w:val="110081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C208F"/>
    <w:multiLevelType w:val="hybridMultilevel"/>
    <w:tmpl w:val="ACBAD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23">
    <w:nsid w:val="739206DE"/>
    <w:multiLevelType w:val="hybridMultilevel"/>
    <w:tmpl w:val="499A2F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47E70"/>
    <w:multiLevelType w:val="hybridMultilevel"/>
    <w:tmpl w:val="CE040C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6"/>
  </w:num>
  <w:num w:numId="5">
    <w:abstractNumId w:val="15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17"/>
  </w:num>
  <w:num w:numId="7">
    <w:abstractNumId w:val="14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 w:numId="13">
    <w:abstractNumId w:val="18"/>
  </w:num>
  <w:num w:numId="14">
    <w:abstractNumId w:val="7"/>
  </w:num>
  <w:num w:numId="15">
    <w:abstractNumId w:val="21"/>
  </w:num>
  <w:num w:numId="16">
    <w:abstractNumId w:val="24"/>
  </w:num>
  <w:num w:numId="17">
    <w:abstractNumId w:val="19"/>
  </w:num>
  <w:num w:numId="18">
    <w:abstractNumId w:val="23"/>
  </w:num>
  <w:num w:numId="19">
    <w:abstractNumId w:val="2"/>
  </w:num>
  <w:num w:numId="20">
    <w:abstractNumId w:val="4"/>
  </w:num>
  <w:num w:numId="21">
    <w:abstractNumId w:val="16"/>
  </w:num>
  <w:num w:numId="22">
    <w:abstractNumId w:val="20"/>
  </w:num>
  <w:num w:numId="23">
    <w:abstractNumId w:val="9"/>
  </w:num>
  <w:num w:numId="24">
    <w:abstractNumId w:val="13"/>
  </w:num>
  <w:num w:numId="2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1CA9"/>
    <w:rsid w:val="00002160"/>
    <w:rsid w:val="0000267E"/>
    <w:rsid w:val="00003343"/>
    <w:rsid w:val="00003D45"/>
    <w:rsid w:val="00005005"/>
    <w:rsid w:val="00005F7E"/>
    <w:rsid w:val="0000718E"/>
    <w:rsid w:val="00010548"/>
    <w:rsid w:val="00010B27"/>
    <w:rsid w:val="000117BA"/>
    <w:rsid w:val="00012891"/>
    <w:rsid w:val="00013A41"/>
    <w:rsid w:val="00013B19"/>
    <w:rsid w:val="000155AE"/>
    <w:rsid w:val="00015D87"/>
    <w:rsid w:val="00015FBC"/>
    <w:rsid w:val="00016B61"/>
    <w:rsid w:val="00016D7E"/>
    <w:rsid w:val="00017079"/>
    <w:rsid w:val="00017730"/>
    <w:rsid w:val="00021C6A"/>
    <w:rsid w:val="00022208"/>
    <w:rsid w:val="000227DC"/>
    <w:rsid w:val="00022E81"/>
    <w:rsid w:val="00024857"/>
    <w:rsid w:val="00025438"/>
    <w:rsid w:val="000260A2"/>
    <w:rsid w:val="000309D0"/>
    <w:rsid w:val="00030CD3"/>
    <w:rsid w:val="00032977"/>
    <w:rsid w:val="00033A20"/>
    <w:rsid w:val="0003451B"/>
    <w:rsid w:val="00035360"/>
    <w:rsid w:val="00035BEB"/>
    <w:rsid w:val="00036170"/>
    <w:rsid w:val="000369B6"/>
    <w:rsid w:val="0003723E"/>
    <w:rsid w:val="00040293"/>
    <w:rsid w:val="000439D5"/>
    <w:rsid w:val="00043DA5"/>
    <w:rsid w:val="000458CB"/>
    <w:rsid w:val="00047E25"/>
    <w:rsid w:val="0005092A"/>
    <w:rsid w:val="00052748"/>
    <w:rsid w:val="00052A5E"/>
    <w:rsid w:val="0005381C"/>
    <w:rsid w:val="000553AE"/>
    <w:rsid w:val="00056834"/>
    <w:rsid w:val="00056D68"/>
    <w:rsid w:val="00057844"/>
    <w:rsid w:val="00057ECA"/>
    <w:rsid w:val="00060168"/>
    <w:rsid w:val="000606F4"/>
    <w:rsid w:val="000616AA"/>
    <w:rsid w:val="00061BB6"/>
    <w:rsid w:val="00062C98"/>
    <w:rsid w:val="00062D3B"/>
    <w:rsid w:val="00065AD3"/>
    <w:rsid w:val="000660F2"/>
    <w:rsid w:val="00066551"/>
    <w:rsid w:val="00067469"/>
    <w:rsid w:val="000676CE"/>
    <w:rsid w:val="00067848"/>
    <w:rsid w:val="0006796E"/>
    <w:rsid w:val="00070658"/>
    <w:rsid w:val="000717D3"/>
    <w:rsid w:val="0007189E"/>
    <w:rsid w:val="0007223F"/>
    <w:rsid w:val="000723D8"/>
    <w:rsid w:val="000737AB"/>
    <w:rsid w:val="00073983"/>
    <w:rsid w:val="0007402E"/>
    <w:rsid w:val="00076695"/>
    <w:rsid w:val="00077931"/>
    <w:rsid w:val="000800A3"/>
    <w:rsid w:val="000809BC"/>
    <w:rsid w:val="00082321"/>
    <w:rsid w:val="0008267D"/>
    <w:rsid w:val="00082DAD"/>
    <w:rsid w:val="00083D6B"/>
    <w:rsid w:val="000858E0"/>
    <w:rsid w:val="0008626D"/>
    <w:rsid w:val="00086457"/>
    <w:rsid w:val="00086E1B"/>
    <w:rsid w:val="00087A17"/>
    <w:rsid w:val="00090103"/>
    <w:rsid w:val="000909C2"/>
    <w:rsid w:val="00091759"/>
    <w:rsid w:val="00091BFA"/>
    <w:rsid w:val="000923FC"/>
    <w:rsid w:val="00093746"/>
    <w:rsid w:val="000954C4"/>
    <w:rsid w:val="00096D23"/>
    <w:rsid w:val="00097AE2"/>
    <w:rsid w:val="000A00C3"/>
    <w:rsid w:val="000A022F"/>
    <w:rsid w:val="000A05E3"/>
    <w:rsid w:val="000A113C"/>
    <w:rsid w:val="000A21A2"/>
    <w:rsid w:val="000A27C2"/>
    <w:rsid w:val="000A5951"/>
    <w:rsid w:val="000A5EFD"/>
    <w:rsid w:val="000A6DF5"/>
    <w:rsid w:val="000A755D"/>
    <w:rsid w:val="000A76A6"/>
    <w:rsid w:val="000A78EC"/>
    <w:rsid w:val="000A7965"/>
    <w:rsid w:val="000A79DA"/>
    <w:rsid w:val="000B3A9C"/>
    <w:rsid w:val="000B4222"/>
    <w:rsid w:val="000B5078"/>
    <w:rsid w:val="000C1E46"/>
    <w:rsid w:val="000C24C9"/>
    <w:rsid w:val="000C2D54"/>
    <w:rsid w:val="000C36F8"/>
    <w:rsid w:val="000C45F4"/>
    <w:rsid w:val="000C473E"/>
    <w:rsid w:val="000C5EB6"/>
    <w:rsid w:val="000C6065"/>
    <w:rsid w:val="000D02F7"/>
    <w:rsid w:val="000D1284"/>
    <w:rsid w:val="000D14FC"/>
    <w:rsid w:val="000D21E6"/>
    <w:rsid w:val="000D27E0"/>
    <w:rsid w:val="000D37E0"/>
    <w:rsid w:val="000D6322"/>
    <w:rsid w:val="000E1602"/>
    <w:rsid w:val="000E2A07"/>
    <w:rsid w:val="000E4578"/>
    <w:rsid w:val="000E614C"/>
    <w:rsid w:val="000F0F39"/>
    <w:rsid w:val="000F1424"/>
    <w:rsid w:val="000F26DE"/>
    <w:rsid w:val="000F3E53"/>
    <w:rsid w:val="000F772D"/>
    <w:rsid w:val="00100899"/>
    <w:rsid w:val="00100D6B"/>
    <w:rsid w:val="00100E0B"/>
    <w:rsid w:val="001026E3"/>
    <w:rsid w:val="00102B70"/>
    <w:rsid w:val="00103C04"/>
    <w:rsid w:val="00103EC6"/>
    <w:rsid w:val="00104568"/>
    <w:rsid w:val="00104E22"/>
    <w:rsid w:val="00106589"/>
    <w:rsid w:val="0010747A"/>
    <w:rsid w:val="001135EE"/>
    <w:rsid w:val="001140B3"/>
    <w:rsid w:val="001154C3"/>
    <w:rsid w:val="001160F1"/>
    <w:rsid w:val="0011620D"/>
    <w:rsid w:val="001162D8"/>
    <w:rsid w:val="00117EEE"/>
    <w:rsid w:val="00122594"/>
    <w:rsid w:val="00122989"/>
    <w:rsid w:val="00122DC0"/>
    <w:rsid w:val="00123FF1"/>
    <w:rsid w:val="00130123"/>
    <w:rsid w:val="00130BAA"/>
    <w:rsid w:val="001323E5"/>
    <w:rsid w:val="0013267C"/>
    <w:rsid w:val="001339F5"/>
    <w:rsid w:val="001344BD"/>
    <w:rsid w:val="00134950"/>
    <w:rsid w:val="00137A55"/>
    <w:rsid w:val="00140B7D"/>
    <w:rsid w:val="00141B06"/>
    <w:rsid w:val="0014252A"/>
    <w:rsid w:val="00144770"/>
    <w:rsid w:val="001454BD"/>
    <w:rsid w:val="0014604D"/>
    <w:rsid w:val="001517EE"/>
    <w:rsid w:val="00160122"/>
    <w:rsid w:val="001616B7"/>
    <w:rsid w:val="00162481"/>
    <w:rsid w:val="00162636"/>
    <w:rsid w:val="00162851"/>
    <w:rsid w:val="0016332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4661"/>
    <w:rsid w:val="0017574A"/>
    <w:rsid w:val="00175FAF"/>
    <w:rsid w:val="0017629B"/>
    <w:rsid w:val="0017740D"/>
    <w:rsid w:val="0017783F"/>
    <w:rsid w:val="001830C2"/>
    <w:rsid w:val="00183898"/>
    <w:rsid w:val="00183D0D"/>
    <w:rsid w:val="00183EAE"/>
    <w:rsid w:val="00190401"/>
    <w:rsid w:val="00190E0E"/>
    <w:rsid w:val="001911A8"/>
    <w:rsid w:val="00194EF5"/>
    <w:rsid w:val="001968B3"/>
    <w:rsid w:val="00196A8C"/>
    <w:rsid w:val="00196E88"/>
    <w:rsid w:val="00197118"/>
    <w:rsid w:val="0019731A"/>
    <w:rsid w:val="00197718"/>
    <w:rsid w:val="001A0171"/>
    <w:rsid w:val="001A24F4"/>
    <w:rsid w:val="001A2FAB"/>
    <w:rsid w:val="001A3C6F"/>
    <w:rsid w:val="001A4882"/>
    <w:rsid w:val="001A5118"/>
    <w:rsid w:val="001A5762"/>
    <w:rsid w:val="001A6CA4"/>
    <w:rsid w:val="001A7EB2"/>
    <w:rsid w:val="001B2DCF"/>
    <w:rsid w:val="001B3525"/>
    <w:rsid w:val="001B6711"/>
    <w:rsid w:val="001C33F5"/>
    <w:rsid w:val="001C40E8"/>
    <w:rsid w:val="001C6D35"/>
    <w:rsid w:val="001D0511"/>
    <w:rsid w:val="001D05E2"/>
    <w:rsid w:val="001D0AD4"/>
    <w:rsid w:val="001D1FF0"/>
    <w:rsid w:val="001D3718"/>
    <w:rsid w:val="001D4444"/>
    <w:rsid w:val="001D48AD"/>
    <w:rsid w:val="001D4A86"/>
    <w:rsid w:val="001D6A7A"/>
    <w:rsid w:val="001D72B8"/>
    <w:rsid w:val="001D7C90"/>
    <w:rsid w:val="001D7F30"/>
    <w:rsid w:val="001E0F45"/>
    <w:rsid w:val="001E1A81"/>
    <w:rsid w:val="001E419A"/>
    <w:rsid w:val="001E5F2A"/>
    <w:rsid w:val="001F018C"/>
    <w:rsid w:val="001F5738"/>
    <w:rsid w:val="001F5999"/>
    <w:rsid w:val="001F5F97"/>
    <w:rsid w:val="00200620"/>
    <w:rsid w:val="00204829"/>
    <w:rsid w:val="00205F48"/>
    <w:rsid w:val="00206B48"/>
    <w:rsid w:val="00206CA4"/>
    <w:rsid w:val="002112B3"/>
    <w:rsid w:val="002144DF"/>
    <w:rsid w:val="002144EB"/>
    <w:rsid w:val="002148C1"/>
    <w:rsid w:val="00220449"/>
    <w:rsid w:val="00220D79"/>
    <w:rsid w:val="00222B47"/>
    <w:rsid w:val="00222E98"/>
    <w:rsid w:val="00224534"/>
    <w:rsid w:val="002261C8"/>
    <w:rsid w:val="00227D91"/>
    <w:rsid w:val="00227E24"/>
    <w:rsid w:val="00230637"/>
    <w:rsid w:val="00231331"/>
    <w:rsid w:val="00231622"/>
    <w:rsid w:val="00231C2D"/>
    <w:rsid w:val="00231F6A"/>
    <w:rsid w:val="00233400"/>
    <w:rsid w:val="00234581"/>
    <w:rsid w:val="002356E4"/>
    <w:rsid w:val="00235F92"/>
    <w:rsid w:val="002410AD"/>
    <w:rsid w:val="002411FD"/>
    <w:rsid w:val="00243844"/>
    <w:rsid w:val="00243BE4"/>
    <w:rsid w:val="002448AF"/>
    <w:rsid w:val="00246268"/>
    <w:rsid w:val="002478E8"/>
    <w:rsid w:val="002506B3"/>
    <w:rsid w:val="00252534"/>
    <w:rsid w:val="00252584"/>
    <w:rsid w:val="0025303D"/>
    <w:rsid w:val="00253479"/>
    <w:rsid w:val="00256163"/>
    <w:rsid w:val="002573BB"/>
    <w:rsid w:val="00260023"/>
    <w:rsid w:val="00260F2B"/>
    <w:rsid w:val="0026155B"/>
    <w:rsid w:val="0026590D"/>
    <w:rsid w:val="00266C0B"/>
    <w:rsid w:val="00267286"/>
    <w:rsid w:val="00267931"/>
    <w:rsid w:val="00267ED0"/>
    <w:rsid w:val="002712EB"/>
    <w:rsid w:val="00272C96"/>
    <w:rsid w:val="002740DE"/>
    <w:rsid w:val="002745BA"/>
    <w:rsid w:val="002749C5"/>
    <w:rsid w:val="002759C9"/>
    <w:rsid w:val="00275D8A"/>
    <w:rsid w:val="00281BA4"/>
    <w:rsid w:val="00281E8D"/>
    <w:rsid w:val="002845EE"/>
    <w:rsid w:val="00285836"/>
    <w:rsid w:val="00290435"/>
    <w:rsid w:val="002911E3"/>
    <w:rsid w:val="002920F7"/>
    <w:rsid w:val="00292585"/>
    <w:rsid w:val="002929D2"/>
    <w:rsid w:val="0029306D"/>
    <w:rsid w:val="0029345B"/>
    <w:rsid w:val="0029419D"/>
    <w:rsid w:val="00294AC8"/>
    <w:rsid w:val="00294C00"/>
    <w:rsid w:val="00294F57"/>
    <w:rsid w:val="00295AC9"/>
    <w:rsid w:val="002A127C"/>
    <w:rsid w:val="002A2F18"/>
    <w:rsid w:val="002A57B2"/>
    <w:rsid w:val="002A5C16"/>
    <w:rsid w:val="002A5D11"/>
    <w:rsid w:val="002A5F9C"/>
    <w:rsid w:val="002B0351"/>
    <w:rsid w:val="002B0647"/>
    <w:rsid w:val="002B10B3"/>
    <w:rsid w:val="002B1996"/>
    <w:rsid w:val="002B27C2"/>
    <w:rsid w:val="002B4154"/>
    <w:rsid w:val="002B4B6B"/>
    <w:rsid w:val="002B63EF"/>
    <w:rsid w:val="002B7B8F"/>
    <w:rsid w:val="002C60AB"/>
    <w:rsid w:val="002C6983"/>
    <w:rsid w:val="002D12D7"/>
    <w:rsid w:val="002D1876"/>
    <w:rsid w:val="002D1B66"/>
    <w:rsid w:val="002D2A99"/>
    <w:rsid w:val="002D62E5"/>
    <w:rsid w:val="002D7B62"/>
    <w:rsid w:val="002E0BB8"/>
    <w:rsid w:val="002E5D37"/>
    <w:rsid w:val="002E65C4"/>
    <w:rsid w:val="002E73DE"/>
    <w:rsid w:val="002E781B"/>
    <w:rsid w:val="002F0842"/>
    <w:rsid w:val="002F09A1"/>
    <w:rsid w:val="002F0F39"/>
    <w:rsid w:val="002F10B4"/>
    <w:rsid w:val="002F1E0C"/>
    <w:rsid w:val="002F276C"/>
    <w:rsid w:val="002F4FBA"/>
    <w:rsid w:val="002F59D5"/>
    <w:rsid w:val="002F63CF"/>
    <w:rsid w:val="002F7F8B"/>
    <w:rsid w:val="00303259"/>
    <w:rsid w:val="00303CD5"/>
    <w:rsid w:val="00305C97"/>
    <w:rsid w:val="0030735D"/>
    <w:rsid w:val="00307A19"/>
    <w:rsid w:val="00312989"/>
    <w:rsid w:val="00313F0A"/>
    <w:rsid w:val="003144F0"/>
    <w:rsid w:val="00315660"/>
    <w:rsid w:val="00317325"/>
    <w:rsid w:val="00317358"/>
    <w:rsid w:val="003175A2"/>
    <w:rsid w:val="00321AB3"/>
    <w:rsid w:val="00322993"/>
    <w:rsid w:val="00324DFF"/>
    <w:rsid w:val="00325608"/>
    <w:rsid w:val="0032694A"/>
    <w:rsid w:val="00327937"/>
    <w:rsid w:val="003313CF"/>
    <w:rsid w:val="0033177F"/>
    <w:rsid w:val="00332CB8"/>
    <w:rsid w:val="00333280"/>
    <w:rsid w:val="00333323"/>
    <w:rsid w:val="00333750"/>
    <w:rsid w:val="00334788"/>
    <w:rsid w:val="00335BBE"/>
    <w:rsid w:val="00336553"/>
    <w:rsid w:val="00337210"/>
    <w:rsid w:val="003375B5"/>
    <w:rsid w:val="00341511"/>
    <w:rsid w:val="003417E2"/>
    <w:rsid w:val="00341B0A"/>
    <w:rsid w:val="00341F0C"/>
    <w:rsid w:val="00341FC5"/>
    <w:rsid w:val="003430A8"/>
    <w:rsid w:val="003430E9"/>
    <w:rsid w:val="00343112"/>
    <w:rsid w:val="00343A6F"/>
    <w:rsid w:val="00343AE2"/>
    <w:rsid w:val="00345A75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4944"/>
    <w:rsid w:val="00365B6B"/>
    <w:rsid w:val="00367237"/>
    <w:rsid w:val="0037099A"/>
    <w:rsid w:val="00370FEC"/>
    <w:rsid w:val="0037142C"/>
    <w:rsid w:val="003728AF"/>
    <w:rsid w:val="00373C21"/>
    <w:rsid w:val="00374148"/>
    <w:rsid w:val="003746AE"/>
    <w:rsid w:val="00375C4B"/>
    <w:rsid w:val="003762F2"/>
    <w:rsid w:val="00376CD9"/>
    <w:rsid w:val="003774BA"/>
    <w:rsid w:val="003774F7"/>
    <w:rsid w:val="00380151"/>
    <w:rsid w:val="00380368"/>
    <w:rsid w:val="00382B04"/>
    <w:rsid w:val="00384359"/>
    <w:rsid w:val="003847BA"/>
    <w:rsid w:val="00384CB4"/>
    <w:rsid w:val="00384E4F"/>
    <w:rsid w:val="00386E8B"/>
    <w:rsid w:val="0038719B"/>
    <w:rsid w:val="00392888"/>
    <w:rsid w:val="003940E8"/>
    <w:rsid w:val="0039534E"/>
    <w:rsid w:val="0039593C"/>
    <w:rsid w:val="003A0904"/>
    <w:rsid w:val="003A09C6"/>
    <w:rsid w:val="003A0B16"/>
    <w:rsid w:val="003A3529"/>
    <w:rsid w:val="003A5ACA"/>
    <w:rsid w:val="003A6BF4"/>
    <w:rsid w:val="003A7C79"/>
    <w:rsid w:val="003B10BF"/>
    <w:rsid w:val="003B17DC"/>
    <w:rsid w:val="003B46A1"/>
    <w:rsid w:val="003B4CE2"/>
    <w:rsid w:val="003B4D72"/>
    <w:rsid w:val="003B543C"/>
    <w:rsid w:val="003B5D3E"/>
    <w:rsid w:val="003B5EFF"/>
    <w:rsid w:val="003B76FE"/>
    <w:rsid w:val="003C38E2"/>
    <w:rsid w:val="003C481D"/>
    <w:rsid w:val="003C4F1C"/>
    <w:rsid w:val="003C5737"/>
    <w:rsid w:val="003C79E5"/>
    <w:rsid w:val="003D4AB8"/>
    <w:rsid w:val="003D5566"/>
    <w:rsid w:val="003E0026"/>
    <w:rsid w:val="003E03FD"/>
    <w:rsid w:val="003E184A"/>
    <w:rsid w:val="003E293B"/>
    <w:rsid w:val="003E2CAB"/>
    <w:rsid w:val="003E2FD2"/>
    <w:rsid w:val="003E3ACD"/>
    <w:rsid w:val="003E48B7"/>
    <w:rsid w:val="003E7077"/>
    <w:rsid w:val="003E72CE"/>
    <w:rsid w:val="003F1EB9"/>
    <w:rsid w:val="003F27F1"/>
    <w:rsid w:val="003F2D9F"/>
    <w:rsid w:val="003F2E78"/>
    <w:rsid w:val="003F3519"/>
    <w:rsid w:val="003F399E"/>
    <w:rsid w:val="003F3D24"/>
    <w:rsid w:val="003F3DFB"/>
    <w:rsid w:val="003F4A07"/>
    <w:rsid w:val="003F4AD2"/>
    <w:rsid w:val="003F7BD6"/>
    <w:rsid w:val="003F7DB5"/>
    <w:rsid w:val="0040031B"/>
    <w:rsid w:val="00400340"/>
    <w:rsid w:val="004009F0"/>
    <w:rsid w:val="00400A27"/>
    <w:rsid w:val="00402A45"/>
    <w:rsid w:val="00403807"/>
    <w:rsid w:val="0040409A"/>
    <w:rsid w:val="004053D2"/>
    <w:rsid w:val="004072AF"/>
    <w:rsid w:val="0041042C"/>
    <w:rsid w:val="00411E7F"/>
    <w:rsid w:val="0041260C"/>
    <w:rsid w:val="004142B9"/>
    <w:rsid w:val="004150B2"/>
    <w:rsid w:val="0041601E"/>
    <w:rsid w:val="00416AD8"/>
    <w:rsid w:val="004208FF"/>
    <w:rsid w:val="004212EA"/>
    <w:rsid w:val="00424DE0"/>
    <w:rsid w:val="004252A9"/>
    <w:rsid w:val="0042579B"/>
    <w:rsid w:val="00426151"/>
    <w:rsid w:val="00426E08"/>
    <w:rsid w:val="00426FA9"/>
    <w:rsid w:val="00430CFB"/>
    <w:rsid w:val="00431909"/>
    <w:rsid w:val="004347F3"/>
    <w:rsid w:val="004349F6"/>
    <w:rsid w:val="00435AED"/>
    <w:rsid w:val="0043770B"/>
    <w:rsid w:val="00440EF7"/>
    <w:rsid w:val="00442606"/>
    <w:rsid w:val="00443B06"/>
    <w:rsid w:val="00445724"/>
    <w:rsid w:val="00445EC8"/>
    <w:rsid w:val="00450061"/>
    <w:rsid w:val="00450E62"/>
    <w:rsid w:val="0045183B"/>
    <w:rsid w:val="0045250D"/>
    <w:rsid w:val="0045392C"/>
    <w:rsid w:val="0045440D"/>
    <w:rsid w:val="004545EB"/>
    <w:rsid w:val="0045596C"/>
    <w:rsid w:val="00455D35"/>
    <w:rsid w:val="004560AE"/>
    <w:rsid w:val="004568D9"/>
    <w:rsid w:val="004608B0"/>
    <w:rsid w:val="004609D5"/>
    <w:rsid w:val="00462F12"/>
    <w:rsid w:val="00463A3E"/>
    <w:rsid w:val="00463D42"/>
    <w:rsid w:val="004641B9"/>
    <w:rsid w:val="00466EBD"/>
    <w:rsid w:val="00467060"/>
    <w:rsid w:val="00471258"/>
    <w:rsid w:val="0047291D"/>
    <w:rsid w:val="004741B9"/>
    <w:rsid w:val="004759EA"/>
    <w:rsid w:val="0047610C"/>
    <w:rsid w:val="0048050C"/>
    <w:rsid w:val="0048196E"/>
    <w:rsid w:val="00481CBA"/>
    <w:rsid w:val="00484383"/>
    <w:rsid w:val="00485E9C"/>
    <w:rsid w:val="00486A2A"/>
    <w:rsid w:val="00486DC4"/>
    <w:rsid w:val="00490501"/>
    <w:rsid w:val="004907CF"/>
    <w:rsid w:val="00491C2C"/>
    <w:rsid w:val="00492FFD"/>
    <w:rsid w:val="00493155"/>
    <w:rsid w:val="00493599"/>
    <w:rsid w:val="00496DB8"/>
    <w:rsid w:val="004A0C26"/>
    <w:rsid w:val="004A1EB5"/>
    <w:rsid w:val="004A2282"/>
    <w:rsid w:val="004A2535"/>
    <w:rsid w:val="004A2F9B"/>
    <w:rsid w:val="004A322C"/>
    <w:rsid w:val="004A4F8D"/>
    <w:rsid w:val="004A61F6"/>
    <w:rsid w:val="004A623A"/>
    <w:rsid w:val="004A6BC8"/>
    <w:rsid w:val="004A7271"/>
    <w:rsid w:val="004A72D0"/>
    <w:rsid w:val="004B1721"/>
    <w:rsid w:val="004B28E0"/>
    <w:rsid w:val="004B3A07"/>
    <w:rsid w:val="004B3EF6"/>
    <w:rsid w:val="004B5A95"/>
    <w:rsid w:val="004B626B"/>
    <w:rsid w:val="004B647B"/>
    <w:rsid w:val="004B65C9"/>
    <w:rsid w:val="004C00F0"/>
    <w:rsid w:val="004C2CD2"/>
    <w:rsid w:val="004C3B19"/>
    <w:rsid w:val="004C44A4"/>
    <w:rsid w:val="004C4FBC"/>
    <w:rsid w:val="004C7A00"/>
    <w:rsid w:val="004D0565"/>
    <w:rsid w:val="004D0849"/>
    <w:rsid w:val="004D09C1"/>
    <w:rsid w:val="004D5B80"/>
    <w:rsid w:val="004D6A93"/>
    <w:rsid w:val="004E00B0"/>
    <w:rsid w:val="004E1EF7"/>
    <w:rsid w:val="004E3C37"/>
    <w:rsid w:val="004E41B1"/>
    <w:rsid w:val="004E47EF"/>
    <w:rsid w:val="004E4F31"/>
    <w:rsid w:val="004E5375"/>
    <w:rsid w:val="004E67C9"/>
    <w:rsid w:val="004E760E"/>
    <w:rsid w:val="004F2554"/>
    <w:rsid w:val="004F291F"/>
    <w:rsid w:val="004F5434"/>
    <w:rsid w:val="004F5B5C"/>
    <w:rsid w:val="004F65DD"/>
    <w:rsid w:val="004F7E41"/>
    <w:rsid w:val="005028F0"/>
    <w:rsid w:val="005038C8"/>
    <w:rsid w:val="00504808"/>
    <w:rsid w:val="00504FB5"/>
    <w:rsid w:val="005058E8"/>
    <w:rsid w:val="00505C7D"/>
    <w:rsid w:val="005078C7"/>
    <w:rsid w:val="00510934"/>
    <w:rsid w:val="00512DAF"/>
    <w:rsid w:val="005210AC"/>
    <w:rsid w:val="005230FB"/>
    <w:rsid w:val="005238DD"/>
    <w:rsid w:val="00527274"/>
    <w:rsid w:val="00527516"/>
    <w:rsid w:val="00530BE4"/>
    <w:rsid w:val="005339B4"/>
    <w:rsid w:val="00533B6F"/>
    <w:rsid w:val="00534A6E"/>
    <w:rsid w:val="00534AF5"/>
    <w:rsid w:val="00534B4A"/>
    <w:rsid w:val="00537D91"/>
    <w:rsid w:val="00541775"/>
    <w:rsid w:val="005425BA"/>
    <w:rsid w:val="00542E88"/>
    <w:rsid w:val="005434BE"/>
    <w:rsid w:val="00544BDD"/>
    <w:rsid w:val="0054540A"/>
    <w:rsid w:val="005455C5"/>
    <w:rsid w:val="005456F6"/>
    <w:rsid w:val="005457B4"/>
    <w:rsid w:val="00546235"/>
    <w:rsid w:val="00547925"/>
    <w:rsid w:val="00547CE3"/>
    <w:rsid w:val="0055382F"/>
    <w:rsid w:val="005549E6"/>
    <w:rsid w:val="00557B38"/>
    <w:rsid w:val="00560A1E"/>
    <w:rsid w:val="00561990"/>
    <w:rsid w:val="00562427"/>
    <w:rsid w:val="00564EB4"/>
    <w:rsid w:val="0056644D"/>
    <w:rsid w:val="00567F93"/>
    <w:rsid w:val="0057015E"/>
    <w:rsid w:val="005715D6"/>
    <w:rsid w:val="005741CF"/>
    <w:rsid w:val="00574DA8"/>
    <w:rsid w:val="00575356"/>
    <w:rsid w:val="00575569"/>
    <w:rsid w:val="005756A1"/>
    <w:rsid w:val="005760D1"/>
    <w:rsid w:val="005773C9"/>
    <w:rsid w:val="005776C8"/>
    <w:rsid w:val="00577EE2"/>
    <w:rsid w:val="00580462"/>
    <w:rsid w:val="005816C8"/>
    <w:rsid w:val="00582372"/>
    <w:rsid w:val="00585088"/>
    <w:rsid w:val="005857D2"/>
    <w:rsid w:val="005864DD"/>
    <w:rsid w:val="00586775"/>
    <w:rsid w:val="005879CE"/>
    <w:rsid w:val="00587F95"/>
    <w:rsid w:val="00590C3A"/>
    <w:rsid w:val="00590CEC"/>
    <w:rsid w:val="00591640"/>
    <w:rsid w:val="00591706"/>
    <w:rsid w:val="00591913"/>
    <w:rsid w:val="00591A67"/>
    <w:rsid w:val="00592776"/>
    <w:rsid w:val="00592AF1"/>
    <w:rsid w:val="00592CAA"/>
    <w:rsid w:val="005A032D"/>
    <w:rsid w:val="005A0697"/>
    <w:rsid w:val="005A0DAB"/>
    <w:rsid w:val="005A2017"/>
    <w:rsid w:val="005A2D04"/>
    <w:rsid w:val="005A3050"/>
    <w:rsid w:val="005A3D8F"/>
    <w:rsid w:val="005A7670"/>
    <w:rsid w:val="005B05B4"/>
    <w:rsid w:val="005B2F20"/>
    <w:rsid w:val="005B3827"/>
    <w:rsid w:val="005B41D5"/>
    <w:rsid w:val="005B5212"/>
    <w:rsid w:val="005B59BE"/>
    <w:rsid w:val="005B6070"/>
    <w:rsid w:val="005B6868"/>
    <w:rsid w:val="005B7AD0"/>
    <w:rsid w:val="005C108A"/>
    <w:rsid w:val="005C3EAD"/>
    <w:rsid w:val="005C426C"/>
    <w:rsid w:val="005C4C0D"/>
    <w:rsid w:val="005C68E4"/>
    <w:rsid w:val="005D1A74"/>
    <w:rsid w:val="005D1D5A"/>
    <w:rsid w:val="005D242A"/>
    <w:rsid w:val="005D3FB3"/>
    <w:rsid w:val="005D45B8"/>
    <w:rsid w:val="005D6A09"/>
    <w:rsid w:val="005D7238"/>
    <w:rsid w:val="005D7B40"/>
    <w:rsid w:val="005E06E4"/>
    <w:rsid w:val="005E0BD4"/>
    <w:rsid w:val="005E1050"/>
    <w:rsid w:val="005E6901"/>
    <w:rsid w:val="005F0585"/>
    <w:rsid w:val="005F13F9"/>
    <w:rsid w:val="005F1492"/>
    <w:rsid w:val="005F1F35"/>
    <w:rsid w:val="005F24A1"/>
    <w:rsid w:val="005F2AE3"/>
    <w:rsid w:val="005F415B"/>
    <w:rsid w:val="005F45F2"/>
    <w:rsid w:val="005F4B66"/>
    <w:rsid w:val="005F4D51"/>
    <w:rsid w:val="005F64B6"/>
    <w:rsid w:val="00602D16"/>
    <w:rsid w:val="00602F6F"/>
    <w:rsid w:val="00606318"/>
    <w:rsid w:val="0061060E"/>
    <w:rsid w:val="0061064B"/>
    <w:rsid w:val="006139DF"/>
    <w:rsid w:val="00614A5C"/>
    <w:rsid w:val="00614F64"/>
    <w:rsid w:val="006171CF"/>
    <w:rsid w:val="0061725E"/>
    <w:rsid w:val="00617CD9"/>
    <w:rsid w:val="006218AA"/>
    <w:rsid w:val="00622C17"/>
    <w:rsid w:val="00623D20"/>
    <w:rsid w:val="00627488"/>
    <w:rsid w:val="0063138E"/>
    <w:rsid w:val="00632661"/>
    <w:rsid w:val="00632A76"/>
    <w:rsid w:val="00636A8C"/>
    <w:rsid w:val="0063717C"/>
    <w:rsid w:val="0063718D"/>
    <w:rsid w:val="006408A3"/>
    <w:rsid w:val="00641365"/>
    <w:rsid w:val="00641FF7"/>
    <w:rsid w:val="00642847"/>
    <w:rsid w:val="0064343A"/>
    <w:rsid w:val="00643D43"/>
    <w:rsid w:val="00645680"/>
    <w:rsid w:val="00646676"/>
    <w:rsid w:val="0064723E"/>
    <w:rsid w:val="00651C45"/>
    <w:rsid w:val="00653C19"/>
    <w:rsid w:val="006600AF"/>
    <w:rsid w:val="00662D23"/>
    <w:rsid w:val="00663949"/>
    <w:rsid w:val="00663D52"/>
    <w:rsid w:val="00666ABC"/>
    <w:rsid w:val="00670E03"/>
    <w:rsid w:val="00671D91"/>
    <w:rsid w:val="00671E6C"/>
    <w:rsid w:val="00672B06"/>
    <w:rsid w:val="00674CEF"/>
    <w:rsid w:val="00675D25"/>
    <w:rsid w:val="0067657C"/>
    <w:rsid w:val="0067681D"/>
    <w:rsid w:val="00677450"/>
    <w:rsid w:val="00680A63"/>
    <w:rsid w:val="006821D0"/>
    <w:rsid w:val="0068432C"/>
    <w:rsid w:val="006848D0"/>
    <w:rsid w:val="00686068"/>
    <w:rsid w:val="00687AC0"/>
    <w:rsid w:val="0069021B"/>
    <w:rsid w:val="006922DF"/>
    <w:rsid w:val="00692CD6"/>
    <w:rsid w:val="00694ACB"/>
    <w:rsid w:val="00697468"/>
    <w:rsid w:val="006975CE"/>
    <w:rsid w:val="00697D8D"/>
    <w:rsid w:val="006A021B"/>
    <w:rsid w:val="006A04A7"/>
    <w:rsid w:val="006A0FB8"/>
    <w:rsid w:val="006A1DD1"/>
    <w:rsid w:val="006A437D"/>
    <w:rsid w:val="006A59AE"/>
    <w:rsid w:val="006B0929"/>
    <w:rsid w:val="006B1141"/>
    <w:rsid w:val="006B11DA"/>
    <w:rsid w:val="006B2580"/>
    <w:rsid w:val="006B3382"/>
    <w:rsid w:val="006C286D"/>
    <w:rsid w:val="006C2BD0"/>
    <w:rsid w:val="006C4BAB"/>
    <w:rsid w:val="006C4BFC"/>
    <w:rsid w:val="006C560A"/>
    <w:rsid w:val="006D093E"/>
    <w:rsid w:val="006D10BD"/>
    <w:rsid w:val="006D18BC"/>
    <w:rsid w:val="006D24AC"/>
    <w:rsid w:val="006D35C0"/>
    <w:rsid w:val="006D48CE"/>
    <w:rsid w:val="006D4922"/>
    <w:rsid w:val="006D4D6F"/>
    <w:rsid w:val="006D586A"/>
    <w:rsid w:val="006D71B1"/>
    <w:rsid w:val="006E0590"/>
    <w:rsid w:val="006E2516"/>
    <w:rsid w:val="006E28DA"/>
    <w:rsid w:val="006E2977"/>
    <w:rsid w:val="006E58FF"/>
    <w:rsid w:val="006E659F"/>
    <w:rsid w:val="006E6D76"/>
    <w:rsid w:val="006F07B8"/>
    <w:rsid w:val="006F2651"/>
    <w:rsid w:val="006F4EBA"/>
    <w:rsid w:val="006F5D2F"/>
    <w:rsid w:val="006F7F69"/>
    <w:rsid w:val="007000C0"/>
    <w:rsid w:val="007003A1"/>
    <w:rsid w:val="007021B9"/>
    <w:rsid w:val="0070381E"/>
    <w:rsid w:val="007050C9"/>
    <w:rsid w:val="00705A32"/>
    <w:rsid w:val="00705C4D"/>
    <w:rsid w:val="00706427"/>
    <w:rsid w:val="0070647F"/>
    <w:rsid w:val="00710AC2"/>
    <w:rsid w:val="00711018"/>
    <w:rsid w:val="00711E42"/>
    <w:rsid w:val="00712C76"/>
    <w:rsid w:val="0071579C"/>
    <w:rsid w:val="00716C3A"/>
    <w:rsid w:val="00717885"/>
    <w:rsid w:val="00722BC1"/>
    <w:rsid w:val="007230E5"/>
    <w:rsid w:val="007238FC"/>
    <w:rsid w:val="0072482A"/>
    <w:rsid w:val="0072579C"/>
    <w:rsid w:val="0072702F"/>
    <w:rsid w:val="0072728D"/>
    <w:rsid w:val="00730D94"/>
    <w:rsid w:val="00732551"/>
    <w:rsid w:val="0073356F"/>
    <w:rsid w:val="00733AE1"/>
    <w:rsid w:val="00735680"/>
    <w:rsid w:val="00737799"/>
    <w:rsid w:val="007420EF"/>
    <w:rsid w:val="00742161"/>
    <w:rsid w:val="0074304C"/>
    <w:rsid w:val="007440F2"/>
    <w:rsid w:val="00744A19"/>
    <w:rsid w:val="00744A90"/>
    <w:rsid w:val="00752147"/>
    <w:rsid w:val="0075306D"/>
    <w:rsid w:val="0075338C"/>
    <w:rsid w:val="00753E2B"/>
    <w:rsid w:val="00756996"/>
    <w:rsid w:val="00757C4A"/>
    <w:rsid w:val="00760D30"/>
    <w:rsid w:val="00761914"/>
    <w:rsid w:val="007633F8"/>
    <w:rsid w:val="007636CD"/>
    <w:rsid w:val="007660E9"/>
    <w:rsid w:val="00770E38"/>
    <w:rsid w:val="00772AE6"/>
    <w:rsid w:val="0077348C"/>
    <w:rsid w:val="00773511"/>
    <w:rsid w:val="0077381F"/>
    <w:rsid w:val="00773D90"/>
    <w:rsid w:val="007746A1"/>
    <w:rsid w:val="00774A59"/>
    <w:rsid w:val="007757B0"/>
    <w:rsid w:val="0077624C"/>
    <w:rsid w:val="007768BF"/>
    <w:rsid w:val="00776E44"/>
    <w:rsid w:val="00777242"/>
    <w:rsid w:val="00780E22"/>
    <w:rsid w:val="00781FE1"/>
    <w:rsid w:val="00784654"/>
    <w:rsid w:val="00785C48"/>
    <w:rsid w:val="00786F5A"/>
    <w:rsid w:val="007913AB"/>
    <w:rsid w:val="00791994"/>
    <w:rsid w:val="0079329E"/>
    <w:rsid w:val="007951B8"/>
    <w:rsid w:val="00797756"/>
    <w:rsid w:val="007A06C9"/>
    <w:rsid w:val="007A1343"/>
    <w:rsid w:val="007A38BA"/>
    <w:rsid w:val="007A5245"/>
    <w:rsid w:val="007A52FC"/>
    <w:rsid w:val="007A5859"/>
    <w:rsid w:val="007A69B3"/>
    <w:rsid w:val="007A7095"/>
    <w:rsid w:val="007B040A"/>
    <w:rsid w:val="007B1691"/>
    <w:rsid w:val="007B2837"/>
    <w:rsid w:val="007B29AF"/>
    <w:rsid w:val="007B35E8"/>
    <w:rsid w:val="007B3AD0"/>
    <w:rsid w:val="007B4796"/>
    <w:rsid w:val="007B55AC"/>
    <w:rsid w:val="007B55FF"/>
    <w:rsid w:val="007B656B"/>
    <w:rsid w:val="007C0328"/>
    <w:rsid w:val="007C2A7A"/>
    <w:rsid w:val="007C35F0"/>
    <w:rsid w:val="007C3F54"/>
    <w:rsid w:val="007C4154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E0035"/>
    <w:rsid w:val="007E0D72"/>
    <w:rsid w:val="007E136C"/>
    <w:rsid w:val="007E161C"/>
    <w:rsid w:val="007E3615"/>
    <w:rsid w:val="007E4685"/>
    <w:rsid w:val="007E509D"/>
    <w:rsid w:val="007E736C"/>
    <w:rsid w:val="007E7EE2"/>
    <w:rsid w:val="007F00D7"/>
    <w:rsid w:val="007F0786"/>
    <w:rsid w:val="007F25D3"/>
    <w:rsid w:val="007F546C"/>
    <w:rsid w:val="007F68D8"/>
    <w:rsid w:val="007F6C7E"/>
    <w:rsid w:val="0080003F"/>
    <w:rsid w:val="00801427"/>
    <w:rsid w:val="008018C8"/>
    <w:rsid w:val="008019C1"/>
    <w:rsid w:val="008020AD"/>
    <w:rsid w:val="0080401B"/>
    <w:rsid w:val="00806630"/>
    <w:rsid w:val="008068CA"/>
    <w:rsid w:val="008069FF"/>
    <w:rsid w:val="008114B4"/>
    <w:rsid w:val="00812C1B"/>
    <w:rsid w:val="008150C6"/>
    <w:rsid w:val="00815BAF"/>
    <w:rsid w:val="00815F54"/>
    <w:rsid w:val="0081691C"/>
    <w:rsid w:val="00817E08"/>
    <w:rsid w:val="0082191A"/>
    <w:rsid w:val="00821E84"/>
    <w:rsid w:val="00822F10"/>
    <w:rsid w:val="00823683"/>
    <w:rsid w:val="00824CE5"/>
    <w:rsid w:val="0083002B"/>
    <w:rsid w:val="008306F7"/>
    <w:rsid w:val="0083263A"/>
    <w:rsid w:val="00832896"/>
    <w:rsid w:val="008341FF"/>
    <w:rsid w:val="008379D8"/>
    <w:rsid w:val="00840738"/>
    <w:rsid w:val="00840B51"/>
    <w:rsid w:val="00840E6A"/>
    <w:rsid w:val="00843C38"/>
    <w:rsid w:val="00843EF5"/>
    <w:rsid w:val="00844534"/>
    <w:rsid w:val="00844C4A"/>
    <w:rsid w:val="00845478"/>
    <w:rsid w:val="008502EB"/>
    <w:rsid w:val="00852761"/>
    <w:rsid w:val="008530BF"/>
    <w:rsid w:val="00853DD6"/>
    <w:rsid w:val="00855294"/>
    <w:rsid w:val="00857BC4"/>
    <w:rsid w:val="00860DF6"/>
    <w:rsid w:val="00860F67"/>
    <w:rsid w:val="0086219F"/>
    <w:rsid w:val="00864301"/>
    <w:rsid w:val="00865A71"/>
    <w:rsid w:val="0087180C"/>
    <w:rsid w:val="008724AF"/>
    <w:rsid w:val="00873E8C"/>
    <w:rsid w:val="00874F8C"/>
    <w:rsid w:val="00875C1D"/>
    <w:rsid w:val="00877840"/>
    <w:rsid w:val="00877C63"/>
    <w:rsid w:val="0088017E"/>
    <w:rsid w:val="008802F0"/>
    <w:rsid w:val="00881DB1"/>
    <w:rsid w:val="00882820"/>
    <w:rsid w:val="00882945"/>
    <w:rsid w:val="00882C6A"/>
    <w:rsid w:val="00884BDA"/>
    <w:rsid w:val="0088777D"/>
    <w:rsid w:val="0089110B"/>
    <w:rsid w:val="00891741"/>
    <w:rsid w:val="00891E46"/>
    <w:rsid w:val="00891E8F"/>
    <w:rsid w:val="008927B0"/>
    <w:rsid w:val="00892CC5"/>
    <w:rsid w:val="00892DD7"/>
    <w:rsid w:val="00893A3B"/>
    <w:rsid w:val="00894AEF"/>
    <w:rsid w:val="0089565B"/>
    <w:rsid w:val="00895B07"/>
    <w:rsid w:val="00896A47"/>
    <w:rsid w:val="008971BA"/>
    <w:rsid w:val="008A0C8C"/>
    <w:rsid w:val="008A0F55"/>
    <w:rsid w:val="008A1AC4"/>
    <w:rsid w:val="008A2BE6"/>
    <w:rsid w:val="008A410B"/>
    <w:rsid w:val="008A454F"/>
    <w:rsid w:val="008A4CA6"/>
    <w:rsid w:val="008A7218"/>
    <w:rsid w:val="008B0A7E"/>
    <w:rsid w:val="008B2020"/>
    <w:rsid w:val="008B32BB"/>
    <w:rsid w:val="008B6E13"/>
    <w:rsid w:val="008B70D1"/>
    <w:rsid w:val="008B77EA"/>
    <w:rsid w:val="008C1573"/>
    <w:rsid w:val="008C41E3"/>
    <w:rsid w:val="008C4D55"/>
    <w:rsid w:val="008D3218"/>
    <w:rsid w:val="008D3B64"/>
    <w:rsid w:val="008D4642"/>
    <w:rsid w:val="008D5488"/>
    <w:rsid w:val="008D6218"/>
    <w:rsid w:val="008D7A4D"/>
    <w:rsid w:val="008D7CAA"/>
    <w:rsid w:val="008E0A40"/>
    <w:rsid w:val="008E16FE"/>
    <w:rsid w:val="008E2256"/>
    <w:rsid w:val="008E2E63"/>
    <w:rsid w:val="008E36B0"/>
    <w:rsid w:val="008E5350"/>
    <w:rsid w:val="008E67C9"/>
    <w:rsid w:val="008E79D9"/>
    <w:rsid w:val="008E7C7A"/>
    <w:rsid w:val="008F2465"/>
    <w:rsid w:val="008F2856"/>
    <w:rsid w:val="008F6DE6"/>
    <w:rsid w:val="008F6E35"/>
    <w:rsid w:val="00900F68"/>
    <w:rsid w:val="00904BA8"/>
    <w:rsid w:val="009052A6"/>
    <w:rsid w:val="00907825"/>
    <w:rsid w:val="00907A7F"/>
    <w:rsid w:val="0091029C"/>
    <w:rsid w:val="0091082E"/>
    <w:rsid w:val="00912043"/>
    <w:rsid w:val="009134A8"/>
    <w:rsid w:val="00913E52"/>
    <w:rsid w:val="00917855"/>
    <w:rsid w:val="00920839"/>
    <w:rsid w:val="00920F2E"/>
    <w:rsid w:val="00921629"/>
    <w:rsid w:val="00923D57"/>
    <w:rsid w:val="009246C4"/>
    <w:rsid w:val="00924C24"/>
    <w:rsid w:val="00926858"/>
    <w:rsid w:val="00927A61"/>
    <w:rsid w:val="009306A5"/>
    <w:rsid w:val="009312D5"/>
    <w:rsid w:val="00931D76"/>
    <w:rsid w:val="009333F8"/>
    <w:rsid w:val="0093655E"/>
    <w:rsid w:val="0093679A"/>
    <w:rsid w:val="009371AE"/>
    <w:rsid w:val="00940906"/>
    <w:rsid w:val="009428CC"/>
    <w:rsid w:val="009443F1"/>
    <w:rsid w:val="0094492D"/>
    <w:rsid w:val="00944A50"/>
    <w:rsid w:val="00944E4F"/>
    <w:rsid w:val="00947548"/>
    <w:rsid w:val="009475F7"/>
    <w:rsid w:val="0095078E"/>
    <w:rsid w:val="009541F6"/>
    <w:rsid w:val="009551FF"/>
    <w:rsid w:val="009571E3"/>
    <w:rsid w:val="009606DD"/>
    <w:rsid w:val="00960737"/>
    <w:rsid w:val="00961961"/>
    <w:rsid w:val="009626BC"/>
    <w:rsid w:val="00966B10"/>
    <w:rsid w:val="00967E28"/>
    <w:rsid w:val="0097069C"/>
    <w:rsid w:val="00973DDE"/>
    <w:rsid w:val="00974179"/>
    <w:rsid w:val="00980DF8"/>
    <w:rsid w:val="00982B14"/>
    <w:rsid w:val="009839B0"/>
    <w:rsid w:val="0098447D"/>
    <w:rsid w:val="00984B03"/>
    <w:rsid w:val="00984B5C"/>
    <w:rsid w:val="00984F27"/>
    <w:rsid w:val="0098540B"/>
    <w:rsid w:val="009854A4"/>
    <w:rsid w:val="00985FA9"/>
    <w:rsid w:val="00986360"/>
    <w:rsid w:val="0098638C"/>
    <w:rsid w:val="00986BFF"/>
    <w:rsid w:val="009871D4"/>
    <w:rsid w:val="009914B1"/>
    <w:rsid w:val="00991FC4"/>
    <w:rsid w:val="009932C5"/>
    <w:rsid w:val="00993316"/>
    <w:rsid w:val="009939DF"/>
    <w:rsid w:val="009939F5"/>
    <w:rsid w:val="009959B5"/>
    <w:rsid w:val="00996362"/>
    <w:rsid w:val="009A130E"/>
    <w:rsid w:val="009A3781"/>
    <w:rsid w:val="009A4661"/>
    <w:rsid w:val="009A4855"/>
    <w:rsid w:val="009A5C70"/>
    <w:rsid w:val="009B056F"/>
    <w:rsid w:val="009B1F45"/>
    <w:rsid w:val="009B29EE"/>
    <w:rsid w:val="009B4BDB"/>
    <w:rsid w:val="009B5F36"/>
    <w:rsid w:val="009B6B2D"/>
    <w:rsid w:val="009B78FC"/>
    <w:rsid w:val="009B7BA9"/>
    <w:rsid w:val="009C0A74"/>
    <w:rsid w:val="009C378A"/>
    <w:rsid w:val="009C3E4F"/>
    <w:rsid w:val="009C3FAB"/>
    <w:rsid w:val="009C578E"/>
    <w:rsid w:val="009C57BC"/>
    <w:rsid w:val="009C656C"/>
    <w:rsid w:val="009C76F9"/>
    <w:rsid w:val="009C7899"/>
    <w:rsid w:val="009C7981"/>
    <w:rsid w:val="009D0BA7"/>
    <w:rsid w:val="009D1451"/>
    <w:rsid w:val="009D356E"/>
    <w:rsid w:val="009D4619"/>
    <w:rsid w:val="009D6325"/>
    <w:rsid w:val="009D7C80"/>
    <w:rsid w:val="009E002B"/>
    <w:rsid w:val="009E19A3"/>
    <w:rsid w:val="009E26DF"/>
    <w:rsid w:val="009E2B93"/>
    <w:rsid w:val="009E6442"/>
    <w:rsid w:val="009F0474"/>
    <w:rsid w:val="009F06D8"/>
    <w:rsid w:val="009F28E3"/>
    <w:rsid w:val="009F3289"/>
    <w:rsid w:val="009F56E3"/>
    <w:rsid w:val="00A00A76"/>
    <w:rsid w:val="00A02401"/>
    <w:rsid w:val="00A03715"/>
    <w:rsid w:val="00A04259"/>
    <w:rsid w:val="00A0457A"/>
    <w:rsid w:val="00A0535A"/>
    <w:rsid w:val="00A07B85"/>
    <w:rsid w:val="00A1090D"/>
    <w:rsid w:val="00A12439"/>
    <w:rsid w:val="00A127FB"/>
    <w:rsid w:val="00A137F2"/>
    <w:rsid w:val="00A13E2C"/>
    <w:rsid w:val="00A17A36"/>
    <w:rsid w:val="00A17A6B"/>
    <w:rsid w:val="00A210A0"/>
    <w:rsid w:val="00A21C8A"/>
    <w:rsid w:val="00A21ECD"/>
    <w:rsid w:val="00A24CA2"/>
    <w:rsid w:val="00A252AA"/>
    <w:rsid w:val="00A256E5"/>
    <w:rsid w:val="00A30032"/>
    <w:rsid w:val="00A30281"/>
    <w:rsid w:val="00A317BB"/>
    <w:rsid w:val="00A36F45"/>
    <w:rsid w:val="00A374B0"/>
    <w:rsid w:val="00A40BB3"/>
    <w:rsid w:val="00A40F52"/>
    <w:rsid w:val="00A41D81"/>
    <w:rsid w:val="00A42135"/>
    <w:rsid w:val="00A423E8"/>
    <w:rsid w:val="00A42B23"/>
    <w:rsid w:val="00A43517"/>
    <w:rsid w:val="00A4354E"/>
    <w:rsid w:val="00A43604"/>
    <w:rsid w:val="00A44C20"/>
    <w:rsid w:val="00A456EA"/>
    <w:rsid w:val="00A46A8C"/>
    <w:rsid w:val="00A50B72"/>
    <w:rsid w:val="00A524A4"/>
    <w:rsid w:val="00A53396"/>
    <w:rsid w:val="00A55A79"/>
    <w:rsid w:val="00A56DF3"/>
    <w:rsid w:val="00A57812"/>
    <w:rsid w:val="00A578A4"/>
    <w:rsid w:val="00A634A4"/>
    <w:rsid w:val="00A65BBA"/>
    <w:rsid w:val="00A665C5"/>
    <w:rsid w:val="00A66CF1"/>
    <w:rsid w:val="00A6712E"/>
    <w:rsid w:val="00A6766C"/>
    <w:rsid w:val="00A72D1F"/>
    <w:rsid w:val="00A738B5"/>
    <w:rsid w:val="00A73C5A"/>
    <w:rsid w:val="00A76FBC"/>
    <w:rsid w:val="00A8313A"/>
    <w:rsid w:val="00A839F9"/>
    <w:rsid w:val="00A8445F"/>
    <w:rsid w:val="00A84F86"/>
    <w:rsid w:val="00A8743A"/>
    <w:rsid w:val="00A8763A"/>
    <w:rsid w:val="00A910D7"/>
    <w:rsid w:val="00A91F9C"/>
    <w:rsid w:val="00A93A31"/>
    <w:rsid w:val="00A93C4F"/>
    <w:rsid w:val="00A9471C"/>
    <w:rsid w:val="00A960DB"/>
    <w:rsid w:val="00A9651F"/>
    <w:rsid w:val="00A967C6"/>
    <w:rsid w:val="00AA0E51"/>
    <w:rsid w:val="00AA2FC7"/>
    <w:rsid w:val="00AA30FC"/>
    <w:rsid w:val="00AA48DF"/>
    <w:rsid w:val="00AA4D3B"/>
    <w:rsid w:val="00AA5705"/>
    <w:rsid w:val="00AA577A"/>
    <w:rsid w:val="00AB01B2"/>
    <w:rsid w:val="00AB0B92"/>
    <w:rsid w:val="00AB1DB7"/>
    <w:rsid w:val="00AB1F9B"/>
    <w:rsid w:val="00AB20A1"/>
    <w:rsid w:val="00AB221B"/>
    <w:rsid w:val="00AB26C3"/>
    <w:rsid w:val="00AB2A33"/>
    <w:rsid w:val="00AB55F8"/>
    <w:rsid w:val="00AB5F06"/>
    <w:rsid w:val="00AB6135"/>
    <w:rsid w:val="00AB79D7"/>
    <w:rsid w:val="00AB7CA6"/>
    <w:rsid w:val="00AB7DA0"/>
    <w:rsid w:val="00AC0DCF"/>
    <w:rsid w:val="00AC22D4"/>
    <w:rsid w:val="00AC381E"/>
    <w:rsid w:val="00AC3A55"/>
    <w:rsid w:val="00AC3BD7"/>
    <w:rsid w:val="00AC4B1D"/>
    <w:rsid w:val="00AC5579"/>
    <w:rsid w:val="00AC5FCB"/>
    <w:rsid w:val="00AC6AC4"/>
    <w:rsid w:val="00AC72E4"/>
    <w:rsid w:val="00AC7384"/>
    <w:rsid w:val="00AC7922"/>
    <w:rsid w:val="00AD156D"/>
    <w:rsid w:val="00AD17E3"/>
    <w:rsid w:val="00AD36ED"/>
    <w:rsid w:val="00AD693B"/>
    <w:rsid w:val="00AD7A3F"/>
    <w:rsid w:val="00AE0349"/>
    <w:rsid w:val="00AE2398"/>
    <w:rsid w:val="00AE23D7"/>
    <w:rsid w:val="00AE2639"/>
    <w:rsid w:val="00AE387C"/>
    <w:rsid w:val="00AE3FA7"/>
    <w:rsid w:val="00AE6435"/>
    <w:rsid w:val="00AE66D6"/>
    <w:rsid w:val="00AF2516"/>
    <w:rsid w:val="00AF41A6"/>
    <w:rsid w:val="00AF4543"/>
    <w:rsid w:val="00AF4D24"/>
    <w:rsid w:val="00AF589F"/>
    <w:rsid w:val="00AF6DB6"/>
    <w:rsid w:val="00AF6FCE"/>
    <w:rsid w:val="00AF7CA0"/>
    <w:rsid w:val="00AF7D77"/>
    <w:rsid w:val="00B00374"/>
    <w:rsid w:val="00B01E1F"/>
    <w:rsid w:val="00B06378"/>
    <w:rsid w:val="00B07D5C"/>
    <w:rsid w:val="00B10799"/>
    <w:rsid w:val="00B10B77"/>
    <w:rsid w:val="00B11AF7"/>
    <w:rsid w:val="00B12235"/>
    <w:rsid w:val="00B1279D"/>
    <w:rsid w:val="00B13493"/>
    <w:rsid w:val="00B13D23"/>
    <w:rsid w:val="00B163BB"/>
    <w:rsid w:val="00B168F6"/>
    <w:rsid w:val="00B16DE0"/>
    <w:rsid w:val="00B2044E"/>
    <w:rsid w:val="00B20485"/>
    <w:rsid w:val="00B212DA"/>
    <w:rsid w:val="00B22740"/>
    <w:rsid w:val="00B24D09"/>
    <w:rsid w:val="00B250C7"/>
    <w:rsid w:val="00B26D36"/>
    <w:rsid w:val="00B27E04"/>
    <w:rsid w:val="00B3193E"/>
    <w:rsid w:val="00B31DE8"/>
    <w:rsid w:val="00B325A8"/>
    <w:rsid w:val="00B400CA"/>
    <w:rsid w:val="00B419B8"/>
    <w:rsid w:val="00B42168"/>
    <w:rsid w:val="00B42645"/>
    <w:rsid w:val="00B43522"/>
    <w:rsid w:val="00B438CD"/>
    <w:rsid w:val="00B45272"/>
    <w:rsid w:val="00B47E29"/>
    <w:rsid w:val="00B502CE"/>
    <w:rsid w:val="00B515A6"/>
    <w:rsid w:val="00B516AC"/>
    <w:rsid w:val="00B519A5"/>
    <w:rsid w:val="00B52B72"/>
    <w:rsid w:val="00B530EC"/>
    <w:rsid w:val="00B533BA"/>
    <w:rsid w:val="00B5384C"/>
    <w:rsid w:val="00B53C53"/>
    <w:rsid w:val="00B54C6A"/>
    <w:rsid w:val="00B54D89"/>
    <w:rsid w:val="00B556BB"/>
    <w:rsid w:val="00B57AFE"/>
    <w:rsid w:val="00B60086"/>
    <w:rsid w:val="00B62A33"/>
    <w:rsid w:val="00B635DD"/>
    <w:rsid w:val="00B640E2"/>
    <w:rsid w:val="00B64B19"/>
    <w:rsid w:val="00B64C4D"/>
    <w:rsid w:val="00B652C1"/>
    <w:rsid w:val="00B66B48"/>
    <w:rsid w:val="00B67152"/>
    <w:rsid w:val="00B70963"/>
    <w:rsid w:val="00B71524"/>
    <w:rsid w:val="00B728F5"/>
    <w:rsid w:val="00B72B3C"/>
    <w:rsid w:val="00B7427F"/>
    <w:rsid w:val="00B76473"/>
    <w:rsid w:val="00B7763D"/>
    <w:rsid w:val="00B812C3"/>
    <w:rsid w:val="00B8278E"/>
    <w:rsid w:val="00B84B65"/>
    <w:rsid w:val="00B84CF5"/>
    <w:rsid w:val="00B865A8"/>
    <w:rsid w:val="00B87B0B"/>
    <w:rsid w:val="00B87B60"/>
    <w:rsid w:val="00B90DC4"/>
    <w:rsid w:val="00B92BB0"/>
    <w:rsid w:val="00B930ED"/>
    <w:rsid w:val="00B9319A"/>
    <w:rsid w:val="00B94322"/>
    <w:rsid w:val="00B94503"/>
    <w:rsid w:val="00B95364"/>
    <w:rsid w:val="00B95F4E"/>
    <w:rsid w:val="00B96466"/>
    <w:rsid w:val="00B96BA3"/>
    <w:rsid w:val="00B96F92"/>
    <w:rsid w:val="00BA0571"/>
    <w:rsid w:val="00BA0CF5"/>
    <w:rsid w:val="00BA176C"/>
    <w:rsid w:val="00BA3729"/>
    <w:rsid w:val="00BA66AF"/>
    <w:rsid w:val="00BA73A2"/>
    <w:rsid w:val="00BB1550"/>
    <w:rsid w:val="00BB1E28"/>
    <w:rsid w:val="00BB3509"/>
    <w:rsid w:val="00BB5D9B"/>
    <w:rsid w:val="00BB6448"/>
    <w:rsid w:val="00BB653E"/>
    <w:rsid w:val="00BC15BB"/>
    <w:rsid w:val="00BC1B7A"/>
    <w:rsid w:val="00BC22FA"/>
    <w:rsid w:val="00BC236B"/>
    <w:rsid w:val="00BC2974"/>
    <w:rsid w:val="00BC4651"/>
    <w:rsid w:val="00BC4B7D"/>
    <w:rsid w:val="00BC7AAA"/>
    <w:rsid w:val="00BD0ED9"/>
    <w:rsid w:val="00BD20B6"/>
    <w:rsid w:val="00BD2511"/>
    <w:rsid w:val="00BD2C9D"/>
    <w:rsid w:val="00BD5705"/>
    <w:rsid w:val="00BD57D4"/>
    <w:rsid w:val="00BD66CA"/>
    <w:rsid w:val="00BD67DD"/>
    <w:rsid w:val="00BD7640"/>
    <w:rsid w:val="00BD78EA"/>
    <w:rsid w:val="00BD7C6B"/>
    <w:rsid w:val="00BE1053"/>
    <w:rsid w:val="00BE20B2"/>
    <w:rsid w:val="00BE39E7"/>
    <w:rsid w:val="00BE423E"/>
    <w:rsid w:val="00BE50BA"/>
    <w:rsid w:val="00BE55FA"/>
    <w:rsid w:val="00BE5BA7"/>
    <w:rsid w:val="00BE6CB7"/>
    <w:rsid w:val="00BF114B"/>
    <w:rsid w:val="00BF265B"/>
    <w:rsid w:val="00BF3758"/>
    <w:rsid w:val="00BF3930"/>
    <w:rsid w:val="00BF3C27"/>
    <w:rsid w:val="00BF459E"/>
    <w:rsid w:val="00BF5600"/>
    <w:rsid w:val="00BF7B8C"/>
    <w:rsid w:val="00BF7EB5"/>
    <w:rsid w:val="00C0053F"/>
    <w:rsid w:val="00C009E6"/>
    <w:rsid w:val="00C00FD5"/>
    <w:rsid w:val="00C028DA"/>
    <w:rsid w:val="00C03957"/>
    <w:rsid w:val="00C03E8A"/>
    <w:rsid w:val="00C03F66"/>
    <w:rsid w:val="00C0422B"/>
    <w:rsid w:val="00C050F6"/>
    <w:rsid w:val="00C05C8E"/>
    <w:rsid w:val="00C06DF0"/>
    <w:rsid w:val="00C07C21"/>
    <w:rsid w:val="00C10247"/>
    <w:rsid w:val="00C11CC4"/>
    <w:rsid w:val="00C125AB"/>
    <w:rsid w:val="00C12E71"/>
    <w:rsid w:val="00C14C89"/>
    <w:rsid w:val="00C16061"/>
    <w:rsid w:val="00C16269"/>
    <w:rsid w:val="00C16720"/>
    <w:rsid w:val="00C1721D"/>
    <w:rsid w:val="00C2339D"/>
    <w:rsid w:val="00C251C5"/>
    <w:rsid w:val="00C25C6C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37B"/>
    <w:rsid w:val="00C417A1"/>
    <w:rsid w:val="00C4246B"/>
    <w:rsid w:val="00C43600"/>
    <w:rsid w:val="00C43677"/>
    <w:rsid w:val="00C45F06"/>
    <w:rsid w:val="00C465A2"/>
    <w:rsid w:val="00C4720F"/>
    <w:rsid w:val="00C50152"/>
    <w:rsid w:val="00C50E0C"/>
    <w:rsid w:val="00C52E29"/>
    <w:rsid w:val="00C53700"/>
    <w:rsid w:val="00C539F2"/>
    <w:rsid w:val="00C53DFF"/>
    <w:rsid w:val="00C542C9"/>
    <w:rsid w:val="00C545B4"/>
    <w:rsid w:val="00C54A58"/>
    <w:rsid w:val="00C5546E"/>
    <w:rsid w:val="00C55C88"/>
    <w:rsid w:val="00C55D45"/>
    <w:rsid w:val="00C560E5"/>
    <w:rsid w:val="00C56731"/>
    <w:rsid w:val="00C5762A"/>
    <w:rsid w:val="00C579E6"/>
    <w:rsid w:val="00C60D46"/>
    <w:rsid w:val="00C61906"/>
    <w:rsid w:val="00C62C70"/>
    <w:rsid w:val="00C63488"/>
    <w:rsid w:val="00C66592"/>
    <w:rsid w:val="00C666C5"/>
    <w:rsid w:val="00C7031C"/>
    <w:rsid w:val="00C70AA3"/>
    <w:rsid w:val="00C72F61"/>
    <w:rsid w:val="00C73B8C"/>
    <w:rsid w:val="00C74792"/>
    <w:rsid w:val="00C75058"/>
    <w:rsid w:val="00C75E9F"/>
    <w:rsid w:val="00C7631B"/>
    <w:rsid w:val="00C76EBE"/>
    <w:rsid w:val="00C77377"/>
    <w:rsid w:val="00C77C9B"/>
    <w:rsid w:val="00C80852"/>
    <w:rsid w:val="00C81D29"/>
    <w:rsid w:val="00C8283F"/>
    <w:rsid w:val="00C82A01"/>
    <w:rsid w:val="00C82D90"/>
    <w:rsid w:val="00C84A17"/>
    <w:rsid w:val="00C84ED0"/>
    <w:rsid w:val="00C85622"/>
    <w:rsid w:val="00C86F06"/>
    <w:rsid w:val="00C878BE"/>
    <w:rsid w:val="00C92D20"/>
    <w:rsid w:val="00C936F8"/>
    <w:rsid w:val="00C93CEF"/>
    <w:rsid w:val="00C95126"/>
    <w:rsid w:val="00C95392"/>
    <w:rsid w:val="00C954D3"/>
    <w:rsid w:val="00C9595A"/>
    <w:rsid w:val="00C96E5E"/>
    <w:rsid w:val="00C977B1"/>
    <w:rsid w:val="00C97A22"/>
    <w:rsid w:val="00CA17E3"/>
    <w:rsid w:val="00CA29C8"/>
    <w:rsid w:val="00CA327B"/>
    <w:rsid w:val="00CA3A87"/>
    <w:rsid w:val="00CA4FA7"/>
    <w:rsid w:val="00CA6102"/>
    <w:rsid w:val="00CA6BD7"/>
    <w:rsid w:val="00CA72F1"/>
    <w:rsid w:val="00CB145F"/>
    <w:rsid w:val="00CB1F0C"/>
    <w:rsid w:val="00CB25E4"/>
    <w:rsid w:val="00CB339E"/>
    <w:rsid w:val="00CB3DE3"/>
    <w:rsid w:val="00CB44DA"/>
    <w:rsid w:val="00CB4607"/>
    <w:rsid w:val="00CB5A98"/>
    <w:rsid w:val="00CB5BB1"/>
    <w:rsid w:val="00CB6B26"/>
    <w:rsid w:val="00CB71C0"/>
    <w:rsid w:val="00CC0D75"/>
    <w:rsid w:val="00CC3C98"/>
    <w:rsid w:val="00CC59E8"/>
    <w:rsid w:val="00CC717E"/>
    <w:rsid w:val="00CD138C"/>
    <w:rsid w:val="00CD1F7D"/>
    <w:rsid w:val="00CD2678"/>
    <w:rsid w:val="00CD3C92"/>
    <w:rsid w:val="00CD53F4"/>
    <w:rsid w:val="00CD5719"/>
    <w:rsid w:val="00CD6928"/>
    <w:rsid w:val="00CD713E"/>
    <w:rsid w:val="00CE19D0"/>
    <w:rsid w:val="00CE28DD"/>
    <w:rsid w:val="00CE2D5C"/>
    <w:rsid w:val="00CE4488"/>
    <w:rsid w:val="00CE5EDF"/>
    <w:rsid w:val="00CE647D"/>
    <w:rsid w:val="00CE6612"/>
    <w:rsid w:val="00CE669E"/>
    <w:rsid w:val="00CE78B0"/>
    <w:rsid w:val="00CE7956"/>
    <w:rsid w:val="00CF060E"/>
    <w:rsid w:val="00CF0DA6"/>
    <w:rsid w:val="00CF127D"/>
    <w:rsid w:val="00CF147B"/>
    <w:rsid w:val="00CF1E08"/>
    <w:rsid w:val="00CF2123"/>
    <w:rsid w:val="00CF28C3"/>
    <w:rsid w:val="00CF2F06"/>
    <w:rsid w:val="00CF57CB"/>
    <w:rsid w:val="00CF6249"/>
    <w:rsid w:val="00CF643E"/>
    <w:rsid w:val="00CF65FC"/>
    <w:rsid w:val="00CF7CD7"/>
    <w:rsid w:val="00CF7E03"/>
    <w:rsid w:val="00D01F4E"/>
    <w:rsid w:val="00D02A36"/>
    <w:rsid w:val="00D03459"/>
    <w:rsid w:val="00D05B03"/>
    <w:rsid w:val="00D069F4"/>
    <w:rsid w:val="00D0731A"/>
    <w:rsid w:val="00D07DD3"/>
    <w:rsid w:val="00D07F36"/>
    <w:rsid w:val="00D10688"/>
    <w:rsid w:val="00D11BAB"/>
    <w:rsid w:val="00D132A6"/>
    <w:rsid w:val="00D13F9C"/>
    <w:rsid w:val="00D142DA"/>
    <w:rsid w:val="00D15637"/>
    <w:rsid w:val="00D157BA"/>
    <w:rsid w:val="00D16223"/>
    <w:rsid w:val="00D22747"/>
    <w:rsid w:val="00D227A2"/>
    <w:rsid w:val="00D23024"/>
    <w:rsid w:val="00D230FC"/>
    <w:rsid w:val="00D23AC3"/>
    <w:rsid w:val="00D23D7B"/>
    <w:rsid w:val="00D24423"/>
    <w:rsid w:val="00D244BE"/>
    <w:rsid w:val="00D24A90"/>
    <w:rsid w:val="00D250BB"/>
    <w:rsid w:val="00D313A7"/>
    <w:rsid w:val="00D31C94"/>
    <w:rsid w:val="00D33695"/>
    <w:rsid w:val="00D364CA"/>
    <w:rsid w:val="00D407B4"/>
    <w:rsid w:val="00D410AA"/>
    <w:rsid w:val="00D416B8"/>
    <w:rsid w:val="00D41D34"/>
    <w:rsid w:val="00D4344E"/>
    <w:rsid w:val="00D438C2"/>
    <w:rsid w:val="00D4431A"/>
    <w:rsid w:val="00D456F2"/>
    <w:rsid w:val="00D501EF"/>
    <w:rsid w:val="00D503AA"/>
    <w:rsid w:val="00D51324"/>
    <w:rsid w:val="00D51746"/>
    <w:rsid w:val="00D51D59"/>
    <w:rsid w:val="00D5232B"/>
    <w:rsid w:val="00D52460"/>
    <w:rsid w:val="00D53948"/>
    <w:rsid w:val="00D54418"/>
    <w:rsid w:val="00D54DC4"/>
    <w:rsid w:val="00D55268"/>
    <w:rsid w:val="00D604DC"/>
    <w:rsid w:val="00D60C07"/>
    <w:rsid w:val="00D61BEC"/>
    <w:rsid w:val="00D65A26"/>
    <w:rsid w:val="00D67678"/>
    <w:rsid w:val="00D70B5E"/>
    <w:rsid w:val="00D711BE"/>
    <w:rsid w:val="00D71D45"/>
    <w:rsid w:val="00D72A35"/>
    <w:rsid w:val="00D72FC5"/>
    <w:rsid w:val="00D74ADF"/>
    <w:rsid w:val="00D76B00"/>
    <w:rsid w:val="00D76D9B"/>
    <w:rsid w:val="00D76EBF"/>
    <w:rsid w:val="00D77796"/>
    <w:rsid w:val="00D77DDC"/>
    <w:rsid w:val="00D80045"/>
    <w:rsid w:val="00D8128E"/>
    <w:rsid w:val="00D82F8A"/>
    <w:rsid w:val="00D83535"/>
    <w:rsid w:val="00D87CB9"/>
    <w:rsid w:val="00D914D7"/>
    <w:rsid w:val="00D91FE7"/>
    <w:rsid w:val="00D94ED7"/>
    <w:rsid w:val="00D9577C"/>
    <w:rsid w:val="00D96D46"/>
    <w:rsid w:val="00DA1114"/>
    <w:rsid w:val="00DA1678"/>
    <w:rsid w:val="00DA1B2D"/>
    <w:rsid w:val="00DA1ECE"/>
    <w:rsid w:val="00DA22F7"/>
    <w:rsid w:val="00DA27B9"/>
    <w:rsid w:val="00DA3763"/>
    <w:rsid w:val="00DA7286"/>
    <w:rsid w:val="00DA7616"/>
    <w:rsid w:val="00DA7680"/>
    <w:rsid w:val="00DB2726"/>
    <w:rsid w:val="00DB315F"/>
    <w:rsid w:val="00DB3333"/>
    <w:rsid w:val="00DB3837"/>
    <w:rsid w:val="00DB4589"/>
    <w:rsid w:val="00DB46CF"/>
    <w:rsid w:val="00DB7C0E"/>
    <w:rsid w:val="00DC1B5B"/>
    <w:rsid w:val="00DC5337"/>
    <w:rsid w:val="00DC5744"/>
    <w:rsid w:val="00DD1A63"/>
    <w:rsid w:val="00DD1DEE"/>
    <w:rsid w:val="00DD5907"/>
    <w:rsid w:val="00DD667A"/>
    <w:rsid w:val="00DD66D6"/>
    <w:rsid w:val="00DE16B1"/>
    <w:rsid w:val="00DE2F6C"/>
    <w:rsid w:val="00DE3463"/>
    <w:rsid w:val="00DE39BE"/>
    <w:rsid w:val="00DE52B5"/>
    <w:rsid w:val="00DE71FE"/>
    <w:rsid w:val="00DF009B"/>
    <w:rsid w:val="00DF0B9F"/>
    <w:rsid w:val="00DF289D"/>
    <w:rsid w:val="00DF2D10"/>
    <w:rsid w:val="00DF4AFE"/>
    <w:rsid w:val="00DF6474"/>
    <w:rsid w:val="00DF66C0"/>
    <w:rsid w:val="00DF7769"/>
    <w:rsid w:val="00E012F5"/>
    <w:rsid w:val="00E0174D"/>
    <w:rsid w:val="00E02264"/>
    <w:rsid w:val="00E02C2B"/>
    <w:rsid w:val="00E03ADF"/>
    <w:rsid w:val="00E03E1B"/>
    <w:rsid w:val="00E04A5D"/>
    <w:rsid w:val="00E052F9"/>
    <w:rsid w:val="00E05F4C"/>
    <w:rsid w:val="00E05F65"/>
    <w:rsid w:val="00E060B4"/>
    <w:rsid w:val="00E060C8"/>
    <w:rsid w:val="00E06277"/>
    <w:rsid w:val="00E07929"/>
    <w:rsid w:val="00E07FC8"/>
    <w:rsid w:val="00E11C03"/>
    <w:rsid w:val="00E120DF"/>
    <w:rsid w:val="00E1262F"/>
    <w:rsid w:val="00E12918"/>
    <w:rsid w:val="00E12B25"/>
    <w:rsid w:val="00E14214"/>
    <w:rsid w:val="00E1530E"/>
    <w:rsid w:val="00E16440"/>
    <w:rsid w:val="00E2085B"/>
    <w:rsid w:val="00E25288"/>
    <w:rsid w:val="00E270CF"/>
    <w:rsid w:val="00E27616"/>
    <w:rsid w:val="00E309FD"/>
    <w:rsid w:val="00E30EF0"/>
    <w:rsid w:val="00E31713"/>
    <w:rsid w:val="00E31889"/>
    <w:rsid w:val="00E31CB7"/>
    <w:rsid w:val="00E32A0E"/>
    <w:rsid w:val="00E32B48"/>
    <w:rsid w:val="00E33006"/>
    <w:rsid w:val="00E33019"/>
    <w:rsid w:val="00E33855"/>
    <w:rsid w:val="00E342DD"/>
    <w:rsid w:val="00E3457A"/>
    <w:rsid w:val="00E34FCB"/>
    <w:rsid w:val="00E35FF6"/>
    <w:rsid w:val="00E36070"/>
    <w:rsid w:val="00E36F85"/>
    <w:rsid w:val="00E41773"/>
    <w:rsid w:val="00E41868"/>
    <w:rsid w:val="00E43237"/>
    <w:rsid w:val="00E43D08"/>
    <w:rsid w:val="00E462A5"/>
    <w:rsid w:val="00E46A45"/>
    <w:rsid w:val="00E51C11"/>
    <w:rsid w:val="00E51FFC"/>
    <w:rsid w:val="00E52D6D"/>
    <w:rsid w:val="00E53029"/>
    <w:rsid w:val="00E5374E"/>
    <w:rsid w:val="00E563D7"/>
    <w:rsid w:val="00E565F9"/>
    <w:rsid w:val="00E56938"/>
    <w:rsid w:val="00E56EC6"/>
    <w:rsid w:val="00E57426"/>
    <w:rsid w:val="00E62920"/>
    <w:rsid w:val="00E633E2"/>
    <w:rsid w:val="00E63A9B"/>
    <w:rsid w:val="00E6509B"/>
    <w:rsid w:val="00E70F9E"/>
    <w:rsid w:val="00E72FCD"/>
    <w:rsid w:val="00E73129"/>
    <w:rsid w:val="00E73EEB"/>
    <w:rsid w:val="00E74B57"/>
    <w:rsid w:val="00E75C6E"/>
    <w:rsid w:val="00E76394"/>
    <w:rsid w:val="00E77593"/>
    <w:rsid w:val="00E7762F"/>
    <w:rsid w:val="00E805EB"/>
    <w:rsid w:val="00E82453"/>
    <w:rsid w:val="00E835CC"/>
    <w:rsid w:val="00E83EEF"/>
    <w:rsid w:val="00E865C3"/>
    <w:rsid w:val="00E90977"/>
    <w:rsid w:val="00E925DB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6527"/>
    <w:rsid w:val="00EB0BEB"/>
    <w:rsid w:val="00EB0C86"/>
    <w:rsid w:val="00EB2535"/>
    <w:rsid w:val="00EB48BE"/>
    <w:rsid w:val="00EC085E"/>
    <w:rsid w:val="00EC0C2B"/>
    <w:rsid w:val="00EC1102"/>
    <w:rsid w:val="00EC19FC"/>
    <w:rsid w:val="00EC1D27"/>
    <w:rsid w:val="00EC30BF"/>
    <w:rsid w:val="00EC42AC"/>
    <w:rsid w:val="00EC45DA"/>
    <w:rsid w:val="00EC4FB4"/>
    <w:rsid w:val="00EC5714"/>
    <w:rsid w:val="00EC64E3"/>
    <w:rsid w:val="00ED10E3"/>
    <w:rsid w:val="00ED22B4"/>
    <w:rsid w:val="00ED2C7E"/>
    <w:rsid w:val="00ED398E"/>
    <w:rsid w:val="00ED4991"/>
    <w:rsid w:val="00ED4E25"/>
    <w:rsid w:val="00ED5E28"/>
    <w:rsid w:val="00ED78E9"/>
    <w:rsid w:val="00EE492A"/>
    <w:rsid w:val="00EE5DDA"/>
    <w:rsid w:val="00EE7650"/>
    <w:rsid w:val="00EE788B"/>
    <w:rsid w:val="00EF01D7"/>
    <w:rsid w:val="00EF127D"/>
    <w:rsid w:val="00EF177E"/>
    <w:rsid w:val="00EF1D97"/>
    <w:rsid w:val="00EF27F4"/>
    <w:rsid w:val="00EF60FC"/>
    <w:rsid w:val="00EF6B21"/>
    <w:rsid w:val="00EF7920"/>
    <w:rsid w:val="00F013FD"/>
    <w:rsid w:val="00F015DE"/>
    <w:rsid w:val="00F0189F"/>
    <w:rsid w:val="00F031BC"/>
    <w:rsid w:val="00F03329"/>
    <w:rsid w:val="00F03CDD"/>
    <w:rsid w:val="00F04621"/>
    <w:rsid w:val="00F06FD9"/>
    <w:rsid w:val="00F101E1"/>
    <w:rsid w:val="00F117E0"/>
    <w:rsid w:val="00F11AF9"/>
    <w:rsid w:val="00F12356"/>
    <w:rsid w:val="00F128B5"/>
    <w:rsid w:val="00F12AC9"/>
    <w:rsid w:val="00F15460"/>
    <w:rsid w:val="00F15686"/>
    <w:rsid w:val="00F16469"/>
    <w:rsid w:val="00F17794"/>
    <w:rsid w:val="00F179FC"/>
    <w:rsid w:val="00F17E8A"/>
    <w:rsid w:val="00F209AA"/>
    <w:rsid w:val="00F216A2"/>
    <w:rsid w:val="00F21AE3"/>
    <w:rsid w:val="00F22A48"/>
    <w:rsid w:val="00F23C6E"/>
    <w:rsid w:val="00F23F0C"/>
    <w:rsid w:val="00F244B2"/>
    <w:rsid w:val="00F25BD0"/>
    <w:rsid w:val="00F27FF0"/>
    <w:rsid w:val="00F30F22"/>
    <w:rsid w:val="00F31125"/>
    <w:rsid w:val="00F31CC4"/>
    <w:rsid w:val="00F320C4"/>
    <w:rsid w:val="00F32267"/>
    <w:rsid w:val="00F323C8"/>
    <w:rsid w:val="00F3271D"/>
    <w:rsid w:val="00F32C19"/>
    <w:rsid w:val="00F32D59"/>
    <w:rsid w:val="00F33DEC"/>
    <w:rsid w:val="00F33EDF"/>
    <w:rsid w:val="00F34F4C"/>
    <w:rsid w:val="00F359A2"/>
    <w:rsid w:val="00F3687E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50E8F"/>
    <w:rsid w:val="00F5175F"/>
    <w:rsid w:val="00F51BAF"/>
    <w:rsid w:val="00F51D5D"/>
    <w:rsid w:val="00F52164"/>
    <w:rsid w:val="00F530AF"/>
    <w:rsid w:val="00F54506"/>
    <w:rsid w:val="00F55FB4"/>
    <w:rsid w:val="00F56DBB"/>
    <w:rsid w:val="00F57F25"/>
    <w:rsid w:val="00F60A20"/>
    <w:rsid w:val="00F60AC6"/>
    <w:rsid w:val="00F668E2"/>
    <w:rsid w:val="00F71365"/>
    <w:rsid w:val="00F71928"/>
    <w:rsid w:val="00F73ACA"/>
    <w:rsid w:val="00F76007"/>
    <w:rsid w:val="00F76ACB"/>
    <w:rsid w:val="00F77735"/>
    <w:rsid w:val="00F77EFE"/>
    <w:rsid w:val="00F81731"/>
    <w:rsid w:val="00F858E4"/>
    <w:rsid w:val="00F8637F"/>
    <w:rsid w:val="00F86F1C"/>
    <w:rsid w:val="00F87B4D"/>
    <w:rsid w:val="00F92126"/>
    <w:rsid w:val="00F92E6D"/>
    <w:rsid w:val="00F933FB"/>
    <w:rsid w:val="00F950CE"/>
    <w:rsid w:val="00F9542E"/>
    <w:rsid w:val="00F954E5"/>
    <w:rsid w:val="00F96C25"/>
    <w:rsid w:val="00FA04A3"/>
    <w:rsid w:val="00FA363D"/>
    <w:rsid w:val="00FA60FA"/>
    <w:rsid w:val="00FA6842"/>
    <w:rsid w:val="00FA6DA1"/>
    <w:rsid w:val="00FA757D"/>
    <w:rsid w:val="00FB0188"/>
    <w:rsid w:val="00FB2333"/>
    <w:rsid w:val="00FB4EA5"/>
    <w:rsid w:val="00FB5A66"/>
    <w:rsid w:val="00FB6F12"/>
    <w:rsid w:val="00FB76EA"/>
    <w:rsid w:val="00FC14FB"/>
    <w:rsid w:val="00FC38C3"/>
    <w:rsid w:val="00FC3FA7"/>
    <w:rsid w:val="00FC4490"/>
    <w:rsid w:val="00FC4610"/>
    <w:rsid w:val="00FC498C"/>
    <w:rsid w:val="00FC5AB3"/>
    <w:rsid w:val="00FC6133"/>
    <w:rsid w:val="00FC6144"/>
    <w:rsid w:val="00FC6667"/>
    <w:rsid w:val="00FC76F6"/>
    <w:rsid w:val="00FC7EB4"/>
    <w:rsid w:val="00FD2C45"/>
    <w:rsid w:val="00FD3D38"/>
    <w:rsid w:val="00FD6410"/>
    <w:rsid w:val="00FD6DCD"/>
    <w:rsid w:val="00FD710D"/>
    <w:rsid w:val="00FD7A59"/>
    <w:rsid w:val="00FD7E16"/>
    <w:rsid w:val="00FE1CDA"/>
    <w:rsid w:val="00FE2619"/>
    <w:rsid w:val="00FE4937"/>
    <w:rsid w:val="00FE54A9"/>
    <w:rsid w:val="00FE554B"/>
    <w:rsid w:val="00FE6062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aliases w:val=" Tegn Tegn,Fodnotetekst Tegn1,Fodnotetekst Tegn1 Tegn Tegn,Fodnotetekst Tegn Tegn Tegn Tegn, Tegn Tegn Tegn Tegn Tegn,Fodnotetekst Tegn Tegn1,foot"/>
    <w:basedOn w:val="Normal"/>
    <w:link w:val="FodnotetekstTegn"/>
    <w:semiHidden/>
    <w:rPr>
      <w:sz w:val="20"/>
      <w:lang w:val="x-none" w:eastAsia="x-none"/>
    </w:rPr>
  </w:style>
  <w:style w:type="character" w:styleId="Fodnotehenvisning">
    <w:name w:val="footnote reference"/>
    <w:aliases w:val="*Footnote Reference,ONLINE USE ONLY,fr,Fodnote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aliases w:val=" Tegn Tegn Tegn,Fodnotetekst Tegn1 Tegn,Fodnotetekst Tegn1 Tegn Tegn Tegn,Fodnotetekst Tegn Tegn Tegn Tegn Tegn, Tegn Tegn Tegn Tegn Tegn Tegn,Fodnotetekst Tegn Tegn1 Tegn,foo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uiPriority w:val="99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aliases w:val=" Tegn Tegn,Fodnotetekst Tegn1,Fodnotetekst Tegn1 Tegn Tegn,Fodnotetekst Tegn Tegn Tegn Tegn, Tegn Tegn Tegn Tegn Tegn,Fodnotetekst Tegn Tegn1,foot"/>
    <w:basedOn w:val="Normal"/>
    <w:link w:val="FodnotetekstTegn"/>
    <w:semiHidden/>
    <w:rPr>
      <w:sz w:val="20"/>
      <w:lang w:val="x-none" w:eastAsia="x-none"/>
    </w:rPr>
  </w:style>
  <w:style w:type="character" w:styleId="Fodnotehenvisning">
    <w:name w:val="footnote reference"/>
    <w:aliases w:val="*Footnote Reference,ONLINE USE ONLY,fr,Fodnote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aliases w:val=" Tegn Tegn Tegn,Fodnotetekst Tegn1 Tegn,Fodnotetekst Tegn1 Tegn Tegn Tegn,Fodnotetekst Tegn Tegn Tegn Tegn Tegn, Tegn Tegn Tegn Tegn Tegn Tegn,Fodnotetekst Tegn Tegn1 Tegn,foo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uiPriority w:val="99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igitaliser.d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33EA-BA09-4B15-A13E-AA446A4A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2251</Words>
  <Characters>17609</Characters>
  <Application>Microsoft Office Word</Application>
  <DocSecurity>0</DocSecurity>
  <Lines>146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Ejendomsdataprogrammet - Ejerfortegnelse Løsningsarkitektur - Bilag A Servicebeskrivelser</vt:lpstr>
    </vt:vector>
  </TitlesOfParts>
  <Company>MBBL</Company>
  <LinksUpToDate>false</LinksUpToDate>
  <CharactersWithSpaces>19821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Ejendomsdataprogrammet - Ejerfortegnelse Løsningsarkitektur - Bilag A Servicebeskrivelser</dc:title>
  <dc:subject>Grunddataprogrammet under den Fællesoffentlig digitaliseringsstrategi 2012 - 2015</dc:subject>
  <dc:creator>pll-MBBL</dc:creator>
  <cp:keywords>MBBL-REF: 2012-271</cp:keywords>
  <cp:lastModifiedBy>Kirsten Elbo</cp:lastModifiedBy>
  <cp:revision>10</cp:revision>
  <cp:lastPrinted>2013-06-13T14:24:00Z</cp:lastPrinted>
  <dcterms:created xsi:type="dcterms:W3CDTF">2013-10-08T15:08:00Z</dcterms:created>
  <dcterms:modified xsi:type="dcterms:W3CDTF">2013-10-10T09:14:00Z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