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2348" w14:textId="77777777" w:rsidR="009A3781" w:rsidRPr="00AC5579" w:rsidRDefault="009A3781" w:rsidP="00267ED0">
      <w:pPr>
        <w:pStyle w:val="Brdtekst"/>
      </w:pPr>
      <w:bookmarkStart w:id="0" w:name="_Ref482418243"/>
      <w:bookmarkStart w:id="1" w:name="_GoBack"/>
      <w:bookmarkEnd w:id="1"/>
    </w:p>
    <w:p w14:paraId="232B4737" w14:textId="77777777" w:rsidR="00663949" w:rsidRPr="00AC5579" w:rsidRDefault="00663949" w:rsidP="00267ED0">
      <w:pPr>
        <w:pStyle w:val="Brdtekst"/>
      </w:pPr>
    </w:p>
    <w:p w14:paraId="7297850C" w14:textId="77777777" w:rsidR="009839B0" w:rsidRPr="00AC5579" w:rsidRDefault="009839B0" w:rsidP="00267ED0">
      <w:pPr>
        <w:pStyle w:val="Brdtekst"/>
      </w:pPr>
    </w:p>
    <w:p w14:paraId="39D81878" w14:textId="77777777" w:rsidR="00F530AF" w:rsidRPr="00940BA6" w:rsidRDefault="009C578E" w:rsidP="006171CF">
      <w:pPr>
        <w:pStyle w:val="Brdtekst"/>
        <w:rPr>
          <w:b/>
          <w:sz w:val="24"/>
        </w:rPr>
      </w:pPr>
      <w:r w:rsidRPr="00940BA6">
        <w:rPr>
          <w:b/>
          <w:sz w:val="24"/>
        </w:rPr>
        <w:t>Grunddataprogrammet</w:t>
      </w:r>
      <w:r w:rsidR="0063718D" w:rsidRPr="00940BA6">
        <w:rPr>
          <w:b/>
          <w:sz w:val="24"/>
        </w:rPr>
        <w:t xml:space="preserve">s delaftale </w:t>
      </w:r>
      <w:r w:rsidR="00897886" w:rsidRPr="00940BA6">
        <w:rPr>
          <w:b/>
          <w:sz w:val="24"/>
        </w:rPr>
        <w:t>2</w:t>
      </w:r>
      <w:r w:rsidRPr="00940BA6">
        <w:rPr>
          <w:b/>
          <w:sz w:val="24"/>
        </w:rPr>
        <w:t xml:space="preserve"> </w:t>
      </w:r>
      <w:r w:rsidR="00897886" w:rsidRPr="00940BA6">
        <w:rPr>
          <w:b/>
          <w:sz w:val="24"/>
        </w:rPr>
        <w:t xml:space="preserve">om effektivt genbrug af grunddata om adresser, administrative inddelinger og stednavne </w:t>
      </w:r>
      <w:r w:rsidRPr="00940BA6">
        <w:rPr>
          <w:b/>
          <w:sz w:val="24"/>
        </w:rPr>
        <w:t>under den</w:t>
      </w:r>
      <w:r w:rsidR="0063718D" w:rsidRPr="00940BA6">
        <w:rPr>
          <w:b/>
          <w:sz w:val="24"/>
        </w:rPr>
        <w:t xml:space="preserve"> </w:t>
      </w:r>
      <w:r w:rsidR="00F530AF" w:rsidRPr="00940BA6">
        <w:rPr>
          <w:b/>
          <w:sz w:val="24"/>
        </w:rPr>
        <w:t>Fællesoffentlig</w:t>
      </w:r>
      <w:r w:rsidRPr="00940BA6">
        <w:rPr>
          <w:b/>
          <w:sz w:val="24"/>
        </w:rPr>
        <w:t>e</w:t>
      </w:r>
      <w:r w:rsidR="00F530AF" w:rsidRPr="00940BA6">
        <w:rPr>
          <w:b/>
          <w:sz w:val="24"/>
        </w:rPr>
        <w:t xml:space="preserve"> Digitaliseringsstrategi 2012 </w:t>
      </w:r>
      <w:r w:rsidR="00F530AF" w:rsidRPr="00940BA6">
        <w:rPr>
          <w:b/>
          <w:sz w:val="24"/>
        </w:rPr>
        <w:softHyphen/>
        <w:t>– 2015</w:t>
      </w:r>
    </w:p>
    <w:p w14:paraId="322F77DB" w14:textId="77777777" w:rsidR="0063718D" w:rsidRPr="00940BA6" w:rsidRDefault="0063718D" w:rsidP="006171CF">
      <w:pPr>
        <w:pStyle w:val="Brdtekst"/>
        <w:rPr>
          <w:b/>
          <w:sz w:val="28"/>
          <w:szCs w:val="28"/>
        </w:rPr>
      </w:pPr>
    </w:p>
    <w:p w14:paraId="137C250D" w14:textId="4914DDFD" w:rsidR="000C4C31" w:rsidRPr="00940BA6" w:rsidRDefault="00352CCA" w:rsidP="0063718D">
      <w:pPr>
        <w:pStyle w:val="Brdtekst"/>
        <w:rPr>
          <w:sz w:val="40"/>
          <w:szCs w:val="40"/>
        </w:rPr>
      </w:pPr>
      <w:r w:rsidRPr="00940BA6">
        <w:rPr>
          <w:sz w:val="40"/>
          <w:szCs w:val="40"/>
        </w:rPr>
        <w:fldChar w:fldCharType="begin"/>
      </w:r>
      <w:r w:rsidRPr="00940BA6">
        <w:rPr>
          <w:sz w:val="40"/>
          <w:szCs w:val="40"/>
        </w:rPr>
        <w:instrText xml:space="preserve"> TITLE  "Ejendomsdataprogrammet - Implementeringsplan"  \* MERGEFORMAT </w:instrText>
      </w:r>
      <w:r w:rsidRPr="00940BA6">
        <w:rPr>
          <w:sz w:val="40"/>
          <w:szCs w:val="40"/>
        </w:rPr>
        <w:fldChar w:fldCharType="separate"/>
      </w:r>
      <w:r w:rsidR="000C4C31" w:rsidRPr="00940BA6">
        <w:rPr>
          <w:sz w:val="40"/>
          <w:szCs w:val="40"/>
        </w:rPr>
        <w:t xml:space="preserve"> </w:t>
      </w:r>
    </w:p>
    <w:p w14:paraId="1CA623B7" w14:textId="77777777" w:rsidR="000C4C31" w:rsidRPr="00940BA6" w:rsidRDefault="000C4C31" w:rsidP="0063718D">
      <w:pPr>
        <w:pStyle w:val="Brdtekst"/>
        <w:rPr>
          <w:sz w:val="40"/>
          <w:szCs w:val="40"/>
        </w:rPr>
      </w:pPr>
    </w:p>
    <w:p w14:paraId="67E12E54" w14:textId="77777777" w:rsidR="00361868" w:rsidRPr="00940BA6" w:rsidRDefault="00361868" w:rsidP="0063718D">
      <w:pPr>
        <w:pStyle w:val="Brdtekst"/>
        <w:rPr>
          <w:sz w:val="40"/>
          <w:szCs w:val="40"/>
        </w:rPr>
      </w:pPr>
    </w:p>
    <w:p w14:paraId="2CB4DB9A" w14:textId="5A4BD9EC" w:rsidR="003421A0" w:rsidRPr="000D57BE" w:rsidRDefault="00352CCA" w:rsidP="0063718D">
      <w:pPr>
        <w:pStyle w:val="Brdtekst"/>
        <w:rPr>
          <w:sz w:val="48"/>
          <w:szCs w:val="48"/>
        </w:rPr>
      </w:pPr>
      <w:r w:rsidRPr="00940BA6">
        <w:rPr>
          <w:sz w:val="40"/>
          <w:szCs w:val="40"/>
        </w:rPr>
        <w:fldChar w:fldCharType="end"/>
      </w:r>
    </w:p>
    <w:p w14:paraId="720F42F4" w14:textId="363FA936" w:rsidR="00B64C4D" w:rsidRDefault="003A66DE" w:rsidP="00EF7920">
      <w:pPr>
        <w:pStyle w:val="Brdtekst"/>
        <w:rPr>
          <w:sz w:val="48"/>
          <w:szCs w:val="48"/>
        </w:rPr>
      </w:pPr>
      <w:r w:rsidRPr="000D57BE">
        <w:rPr>
          <w:sz w:val="48"/>
          <w:szCs w:val="48"/>
        </w:rPr>
        <w:t xml:space="preserve">Bilag A </w:t>
      </w:r>
      <w:r w:rsidR="006C38E0">
        <w:rPr>
          <w:sz w:val="48"/>
          <w:szCs w:val="48"/>
        </w:rPr>
        <w:t>–</w:t>
      </w:r>
      <w:r w:rsidRPr="000D57BE">
        <w:rPr>
          <w:sz w:val="48"/>
          <w:szCs w:val="48"/>
        </w:rPr>
        <w:t xml:space="preserve"> Milepælsplan</w:t>
      </w:r>
      <w:r w:rsidR="004B42EE">
        <w:rPr>
          <w:sz w:val="48"/>
          <w:szCs w:val="48"/>
        </w:rPr>
        <w:t xml:space="preserve"> for GD2</w:t>
      </w:r>
    </w:p>
    <w:p w14:paraId="356CCF08" w14:textId="77777777" w:rsidR="006C38E0" w:rsidRPr="006C38E0" w:rsidRDefault="006C38E0" w:rsidP="00EF7920">
      <w:pPr>
        <w:pStyle w:val="Brdtekst"/>
        <w:rPr>
          <w:sz w:val="48"/>
          <w:szCs w:val="48"/>
        </w:rPr>
      </w:pPr>
    </w:p>
    <w:p w14:paraId="63DFEEC8" w14:textId="5724A82D" w:rsidR="003A66DE" w:rsidRPr="00C840C2" w:rsidRDefault="00661CD9" w:rsidP="00661CD9">
      <w:pPr>
        <w:tabs>
          <w:tab w:val="left" w:pos="2835"/>
        </w:tabs>
        <w:jc w:val="left"/>
        <w:rPr>
          <w:rFonts w:asciiTheme="minorHAnsi" w:eastAsiaTheme="minorHAnsi" w:hAnsiTheme="minorHAnsi" w:cstheme="minorBidi"/>
          <w:sz w:val="24"/>
          <w:lang w:eastAsia="en-US"/>
        </w:rPr>
      </w:pPr>
      <w:r w:rsidRPr="000D57BE">
        <w:rPr>
          <w:rFonts w:asciiTheme="minorHAnsi" w:eastAsiaTheme="minorHAnsi" w:hAnsiTheme="minorHAnsi" w:cstheme="minorBidi"/>
          <w:sz w:val="24"/>
          <w:lang w:eastAsia="en-US"/>
        </w:rPr>
        <w:tab/>
      </w:r>
    </w:p>
    <w:p w14:paraId="20D85CBA" w14:textId="3C83F477" w:rsidR="003A66DE" w:rsidRPr="00C840C2" w:rsidRDefault="003A66DE" w:rsidP="003A6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rFonts w:asciiTheme="minorHAnsi" w:eastAsiaTheme="minorHAnsi" w:hAnsiTheme="minorHAnsi" w:cstheme="minorBidi"/>
          <w:szCs w:val="22"/>
          <w:lang w:eastAsia="en-US"/>
        </w:rPr>
      </w:pP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Dette bilag indeholder milepæle fra </w:t>
      </w:r>
      <w:r w:rsidR="00A23136">
        <w:rPr>
          <w:rFonts w:asciiTheme="minorHAnsi" w:eastAsiaTheme="minorHAnsi" w:hAnsiTheme="minorHAnsi" w:cstheme="minorBidi"/>
          <w:sz w:val="24"/>
          <w:lang w:eastAsia="en-US"/>
        </w:rPr>
        <w:t>GD2’s implementeringsplan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 v2.0.  Milepælene opdateres løbende</w:t>
      </w:r>
      <w:r w:rsidR="00A23136">
        <w:rPr>
          <w:rFonts w:asciiTheme="minorHAnsi" w:eastAsiaTheme="minorHAnsi" w:hAnsiTheme="minorHAnsi" w:cstheme="minorBidi"/>
          <w:sz w:val="24"/>
          <w:lang w:eastAsia="en-US"/>
        </w:rPr>
        <w:t xml:space="preserve"> ift. tidsfrister og indhold, så dette bilag 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til </w:t>
      </w:r>
      <w:r w:rsidR="00CD27A1">
        <w:rPr>
          <w:rFonts w:asciiTheme="minorHAnsi" w:eastAsiaTheme="minorHAnsi" w:hAnsiTheme="minorHAnsi" w:cstheme="minorBidi"/>
          <w:sz w:val="24"/>
          <w:lang w:eastAsia="en-US"/>
        </w:rPr>
        <w:t xml:space="preserve">en 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 xml:space="preserve">hver tid afspejler GD2s gældende </w:t>
      </w:r>
      <w:r w:rsidR="00CD27A1">
        <w:rPr>
          <w:rFonts w:asciiTheme="minorHAnsi" w:eastAsiaTheme="minorHAnsi" w:hAnsiTheme="minorHAnsi" w:cstheme="minorBidi"/>
          <w:sz w:val="24"/>
          <w:lang w:eastAsia="en-US"/>
        </w:rPr>
        <w:t>milepælsplan</w:t>
      </w:r>
      <w:r w:rsidRPr="000D57BE">
        <w:rPr>
          <w:rFonts w:asciiTheme="minorHAnsi" w:eastAsiaTheme="minorHAnsi" w:hAnsiTheme="minorHAnsi" w:cstheme="minorBidi"/>
          <w:sz w:val="24"/>
          <w:lang w:eastAsia="en-US"/>
        </w:rPr>
        <w:t>.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br/>
      </w:r>
    </w:p>
    <w:p w14:paraId="276A1EE4" w14:textId="77777777" w:rsidR="003A66DE" w:rsidRPr="00C840C2" w:rsidRDefault="003A66DE" w:rsidP="003A66DE">
      <w:pPr>
        <w:jc w:val="left"/>
        <w:rPr>
          <w:rFonts w:asciiTheme="minorHAnsi" w:eastAsiaTheme="minorHAnsi" w:hAnsiTheme="minorHAnsi" w:cstheme="minorBidi"/>
          <w:szCs w:val="22"/>
          <w:lang w:eastAsia="en-US"/>
        </w:rPr>
      </w:pPr>
    </w:p>
    <w:p w14:paraId="2D2FEA12" w14:textId="77777777" w:rsidR="003A66DE" w:rsidRPr="00940BA6" w:rsidRDefault="003A66DE" w:rsidP="003A66DE">
      <w:pPr>
        <w:pStyle w:val="Brdtekst"/>
      </w:pPr>
    </w:p>
    <w:p w14:paraId="6627D5AF" w14:textId="77777777" w:rsidR="002144DF" w:rsidRPr="00940BA6" w:rsidRDefault="002144DF" w:rsidP="00F87B4D">
      <w:pPr>
        <w:pStyle w:val="Brdtekst"/>
      </w:pPr>
    </w:p>
    <w:p w14:paraId="213D9575" w14:textId="77777777" w:rsidR="00EC6695" w:rsidRPr="00940BA6" w:rsidRDefault="00EC6695" w:rsidP="00F87B4D">
      <w:pPr>
        <w:pStyle w:val="Brdtekst"/>
      </w:pPr>
    </w:p>
    <w:p w14:paraId="529B7F25" w14:textId="77777777" w:rsidR="00EC6695" w:rsidRDefault="00EC6695" w:rsidP="00F87B4D">
      <w:pPr>
        <w:pStyle w:val="Brdtekst"/>
      </w:pPr>
    </w:p>
    <w:p w14:paraId="2AE6B180" w14:textId="77777777" w:rsidR="006C38E0" w:rsidRDefault="006C38E0" w:rsidP="00F87B4D">
      <w:pPr>
        <w:pStyle w:val="Brdtekst"/>
      </w:pPr>
    </w:p>
    <w:p w14:paraId="0B103204" w14:textId="77777777" w:rsidR="006C38E0" w:rsidRDefault="006C38E0" w:rsidP="00F87B4D">
      <w:pPr>
        <w:pStyle w:val="Brdtekst"/>
      </w:pPr>
    </w:p>
    <w:p w14:paraId="075B6B2B" w14:textId="77777777" w:rsidR="006C38E0" w:rsidRDefault="006C38E0" w:rsidP="00F87B4D">
      <w:pPr>
        <w:pStyle w:val="Brdtekst"/>
      </w:pPr>
    </w:p>
    <w:p w14:paraId="592B0E70" w14:textId="77777777" w:rsidR="006C38E0" w:rsidRDefault="006C38E0" w:rsidP="00F87B4D">
      <w:pPr>
        <w:pStyle w:val="Brdtekst"/>
      </w:pPr>
    </w:p>
    <w:p w14:paraId="183D4E6B" w14:textId="77777777" w:rsidR="006C38E0" w:rsidRPr="00940BA6" w:rsidRDefault="006C38E0" w:rsidP="00F87B4D">
      <w:pPr>
        <w:pStyle w:val="Brdtekst"/>
      </w:pPr>
    </w:p>
    <w:p w14:paraId="5E2AC0E2" w14:textId="552401F8" w:rsidR="003A66DE" w:rsidRPr="00940BA6" w:rsidRDefault="003A66DE" w:rsidP="003A66DE">
      <w:pPr>
        <w:pStyle w:val="Brdtekst"/>
      </w:pPr>
      <w:bookmarkStart w:id="2" w:name="_Toc60202579"/>
      <w:bookmarkStart w:id="3" w:name="_Toc60202701"/>
      <w:bookmarkStart w:id="4" w:name="_Toc60203162"/>
      <w:bookmarkEnd w:id="0"/>
      <w:r w:rsidRPr="00940BA6">
        <w:t xml:space="preserve">Version: </w:t>
      </w:r>
      <w:bookmarkEnd w:id="2"/>
      <w:bookmarkEnd w:id="3"/>
      <w:bookmarkEnd w:id="4"/>
      <w:r w:rsidR="00EB11EA">
        <w:t>2.</w:t>
      </w:r>
      <w:ins w:id="5" w:author="Else-Marie Ulvsgaard" w:date="2015-05-29T13:02:00Z">
        <w:r w:rsidR="00972D0B">
          <w:t>3</w:t>
        </w:r>
      </w:ins>
      <w:del w:id="6" w:author="Else-Marie Ulvsgaard" w:date="2015-05-29T13:02:00Z">
        <w:r w:rsidR="00EB11EA" w:rsidDel="00972D0B">
          <w:delText>2</w:delText>
        </w:r>
      </w:del>
    </w:p>
    <w:p w14:paraId="2936758B" w14:textId="3890AF3C" w:rsidR="003A66DE" w:rsidRPr="00940BA6" w:rsidRDefault="003A66DE" w:rsidP="003A66DE">
      <w:pPr>
        <w:pStyle w:val="Brdtekst"/>
      </w:pPr>
      <w:bookmarkStart w:id="7" w:name="_Toc60202580"/>
      <w:bookmarkStart w:id="8" w:name="_Toc60202702"/>
      <w:bookmarkStart w:id="9" w:name="_Toc60203163"/>
      <w:r w:rsidRPr="00940BA6">
        <w:t xml:space="preserve">Status: </w:t>
      </w:r>
      <w:del w:id="10" w:author="Else-Marie Ulvsgaard" w:date="2015-05-29T13:02:00Z">
        <w:r w:rsidDel="00972D0B">
          <w:delText>Godkendt</w:delText>
        </w:r>
      </w:del>
      <w:ins w:id="11" w:author="Else-Marie Ulvsgaard" w:date="2015-05-29T13:02:00Z">
        <w:r w:rsidR="00972D0B">
          <w:t>Forslag</w:t>
        </w:r>
      </w:ins>
    </w:p>
    <w:p w14:paraId="29482E5D" w14:textId="086C5744" w:rsidR="003A66DE" w:rsidRPr="00940BA6" w:rsidRDefault="00FD753E" w:rsidP="003A66DE">
      <w:pPr>
        <w:pStyle w:val="Brdtekst"/>
      </w:pPr>
      <w:r>
        <w:t>Dato</w:t>
      </w:r>
      <w:r w:rsidR="003A66DE" w:rsidRPr="00940BA6">
        <w:t>:</w:t>
      </w:r>
      <w:bookmarkEnd w:id="7"/>
      <w:bookmarkEnd w:id="8"/>
      <w:bookmarkEnd w:id="9"/>
      <w:r w:rsidR="003A66DE" w:rsidRPr="00940BA6">
        <w:t xml:space="preserve"> </w:t>
      </w:r>
      <w:r w:rsidR="003A66DE" w:rsidRPr="00940BA6">
        <w:fldChar w:fldCharType="begin"/>
      </w:r>
      <w:r w:rsidR="003A66DE" w:rsidRPr="00940BA6">
        <w:instrText xml:space="preserve"> SAVEDATE  \@ "d. MMMM yyyy"  \* MERGEFORMAT </w:instrText>
      </w:r>
      <w:r w:rsidR="003A66DE" w:rsidRPr="00940BA6">
        <w:fldChar w:fldCharType="separate"/>
      </w:r>
      <w:ins w:id="12" w:author="Tanja Haagh Jensen" w:date="2015-06-11T15:13:00Z">
        <w:r w:rsidR="00931EC9">
          <w:rPr>
            <w:noProof/>
          </w:rPr>
          <w:t>11. juni 2015</w:t>
        </w:r>
      </w:ins>
      <w:del w:id="13" w:author="Tanja Haagh Jensen" w:date="2015-06-08T15:39:00Z">
        <w:r w:rsidR="00AD642F" w:rsidDel="000D51D6">
          <w:rPr>
            <w:noProof/>
          </w:rPr>
          <w:delText>2</w:delText>
        </w:r>
      </w:del>
      <w:ins w:id="14" w:author="Else-Marie Ulvsgaard" w:date="2015-05-29T13:02:00Z">
        <w:del w:id="15" w:author="Tanja Haagh Jensen" w:date="2015-06-08T15:39:00Z">
          <w:r w:rsidR="00972D0B" w:rsidDel="000D51D6">
            <w:rPr>
              <w:noProof/>
            </w:rPr>
            <w:delText>9</w:delText>
          </w:r>
        </w:del>
      </w:ins>
      <w:del w:id="16" w:author="Tanja Haagh Jensen" w:date="2015-06-08T15:39:00Z">
        <w:r w:rsidR="00AD642F" w:rsidDel="000D51D6">
          <w:rPr>
            <w:noProof/>
          </w:rPr>
          <w:delText>2. maj 2015</w:delText>
        </w:r>
      </w:del>
      <w:r w:rsidR="003A66DE" w:rsidRPr="00940BA6">
        <w:fldChar w:fldCharType="end"/>
      </w:r>
    </w:p>
    <w:p w14:paraId="51276998" w14:textId="77777777" w:rsidR="003A66DE" w:rsidRPr="00940BA6" w:rsidRDefault="003A66DE" w:rsidP="003A66DE">
      <w:pPr>
        <w:jc w:val="left"/>
      </w:pPr>
      <w:r>
        <w:br w:type="page"/>
      </w:r>
      <w:r w:rsidRPr="00940BA6"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"/>
        <w:gridCol w:w="1508"/>
        <w:gridCol w:w="4949"/>
        <w:gridCol w:w="1254"/>
      </w:tblGrid>
      <w:tr w:rsidR="003A66DE" w:rsidRPr="00940BA6" w14:paraId="283C2F87" w14:textId="77777777" w:rsidTr="00D63091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00AD4D1" w14:textId="77777777" w:rsidR="003A66DE" w:rsidRPr="00940BA6" w:rsidRDefault="003A66DE" w:rsidP="00D63091">
            <w:pPr>
              <w:pStyle w:val="BrdtekstTabel"/>
              <w:jc w:val="center"/>
            </w:pPr>
            <w:r w:rsidRPr="00940BA6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A9345A4" w14:textId="77777777" w:rsidR="003A66DE" w:rsidRPr="00940BA6" w:rsidRDefault="003A66DE" w:rsidP="00D63091">
            <w:pPr>
              <w:pStyle w:val="BrdtekstTabel"/>
              <w:jc w:val="center"/>
            </w:pPr>
            <w:r w:rsidRPr="00940BA6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EE39E30" w14:textId="77777777" w:rsidR="003A66DE" w:rsidRPr="00940BA6" w:rsidRDefault="003A66DE" w:rsidP="00D63091">
            <w:pPr>
              <w:pStyle w:val="BrdtekstTabel"/>
            </w:pPr>
            <w:r w:rsidRPr="00940BA6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3869B5" w14:textId="77777777" w:rsidR="003A66DE" w:rsidRPr="00940BA6" w:rsidRDefault="003A66DE" w:rsidP="00D63091">
            <w:pPr>
              <w:pStyle w:val="BrdtekstTabel"/>
            </w:pPr>
            <w:r w:rsidRPr="00940BA6">
              <w:t>Initialer</w:t>
            </w:r>
          </w:p>
        </w:tc>
      </w:tr>
      <w:tr w:rsidR="003A66DE" w:rsidRPr="00940BA6" w14:paraId="17B6AFD2" w14:textId="77777777" w:rsidTr="00D630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F821BD" w14:textId="2254174C" w:rsidR="003A66DE" w:rsidRPr="00940BA6" w:rsidRDefault="003A66DE" w:rsidP="00D63091">
            <w:pPr>
              <w:pStyle w:val="BrdtekstTabel"/>
              <w:jc w:val="center"/>
            </w:pPr>
            <w:r>
              <w:t>2.</w:t>
            </w:r>
            <w:r w:rsidR="00CD27A1"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332560" w14:textId="33B3F7F8" w:rsidR="003A66DE" w:rsidRPr="00940BA6" w:rsidRDefault="00CD27A1" w:rsidP="00D63091">
            <w:pPr>
              <w:pStyle w:val="BrdtekstTabel"/>
              <w:jc w:val="center"/>
            </w:pPr>
            <w:proofErr w:type="gramStart"/>
            <w:r>
              <w:t>15</w:t>
            </w:r>
            <w:r w:rsidR="003A66DE">
              <w:t>.03.2015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2DCC49" w14:textId="4196E5F0" w:rsidR="003A66DE" w:rsidRPr="00940BA6" w:rsidRDefault="00705E70" w:rsidP="00705E70">
            <w:pPr>
              <w:pStyle w:val="BrdtekstTabel"/>
            </w:pPr>
            <w:r>
              <w:t>Milepæle fra GD2’s implementeringsplan v2.0 udskilt i særskilt bilag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602E276" w14:textId="67448E6E" w:rsidR="003A66DE" w:rsidRPr="00940BA6" w:rsidRDefault="00A23136" w:rsidP="00D63091">
            <w:pPr>
              <w:pStyle w:val="BrdtekstTabel"/>
            </w:pPr>
            <w:r>
              <w:t>T</w:t>
            </w:r>
            <w:r w:rsidR="00AF44C2">
              <w:t>HJ</w:t>
            </w:r>
          </w:p>
        </w:tc>
      </w:tr>
      <w:tr w:rsidR="00CD27A1" w:rsidRPr="00940BA6" w14:paraId="7ADB3F32" w14:textId="77777777" w:rsidTr="00D630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683D4CB" w14:textId="267B4160" w:rsidR="00CD27A1" w:rsidRPr="00940BA6" w:rsidRDefault="00CD27A1" w:rsidP="00D63091">
            <w:pPr>
              <w:pStyle w:val="BrdtekstTabel"/>
              <w:jc w:val="center"/>
            </w:pPr>
            <w:r>
              <w:t>2.1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8750DB" w14:textId="6187D105" w:rsidR="00CD27A1" w:rsidRPr="00940BA6" w:rsidRDefault="00CD27A1" w:rsidP="00D63091">
            <w:pPr>
              <w:pStyle w:val="BrdtekstTabel"/>
              <w:jc w:val="center"/>
            </w:pPr>
            <w:proofErr w:type="gramStart"/>
            <w:r>
              <w:t>19.03.2015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435A49E" w14:textId="695805E6" w:rsidR="00CD27A1" w:rsidRPr="00940BA6" w:rsidRDefault="00CD27A1" w:rsidP="00D63091">
            <w:pPr>
              <w:pStyle w:val="BrdtekstTabel"/>
            </w:pPr>
            <w:r>
              <w:t>Ændringer til M4 &amp; M5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8F9310B" w14:textId="058BF728" w:rsidR="00CD27A1" w:rsidRPr="00940BA6" w:rsidRDefault="00CD27A1" w:rsidP="00D63091">
            <w:pPr>
              <w:pStyle w:val="BrdtekstTabel"/>
            </w:pPr>
            <w:r>
              <w:t>T</w:t>
            </w:r>
            <w:r w:rsidR="00AF44C2">
              <w:t>HJ</w:t>
            </w:r>
          </w:p>
        </w:tc>
      </w:tr>
      <w:tr w:rsidR="00EB11EA" w:rsidRPr="00940BA6" w14:paraId="3030DC78" w14:textId="77777777" w:rsidTr="00D6309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AE6F6" w14:textId="5D86C674" w:rsidR="00EB11EA" w:rsidRDefault="00EB11EA" w:rsidP="00D63091">
            <w:pPr>
              <w:pStyle w:val="BrdtekstTabel"/>
              <w:jc w:val="center"/>
            </w:pPr>
            <w:r>
              <w:t>2.2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BDB705E" w14:textId="167833D6" w:rsidR="00EB11EA" w:rsidRDefault="00EB11EA" w:rsidP="00D63091">
            <w:pPr>
              <w:pStyle w:val="BrdtekstTabel"/>
              <w:jc w:val="center"/>
            </w:pPr>
            <w:proofErr w:type="gramStart"/>
            <w:r>
              <w:t>19.05.2015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C728982" w14:textId="306DE786" w:rsidR="00EB11EA" w:rsidRDefault="00EB11EA" w:rsidP="00D63091">
            <w:pPr>
              <w:pStyle w:val="BrdtekstTabel"/>
            </w:pPr>
            <w:r>
              <w:t>M4 ændret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1122562" w14:textId="3F775ABE" w:rsidR="00EB11EA" w:rsidRDefault="00EB11EA" w:rsidP="00D63091">
            <w:pPr>
              <w:pStyle w:val="BrdtekstTabel"/>
            </w:pPr>
            <w:r>
              <w:t>THJ</w:t>
            </w:r>
          </w:p>
        </w:tc>
      </w:tr>
      <w:tr w:rsidR="00BE46CC" w:rsidRPr="00940BA6" w14:paraId="72DF5FF3" w14:textId="77777777" w:rsidTr="00D63091">
        <w:trPr>
          <w:ins w:id="17" w:author="Else-Marie Ulvsgaard" w:date="2015-05-29T12:46:00Z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BA8190" w14:textId="7E70DB7E" w:rsidR="00BE46CC" w:rsidRDefault="00BE46CC" w:rsidP="00D63091">
            <w:pPr>
              <w:pStyle w:val="BrdtekstTabel"/>
              <w:jc w:val="center"/>
              <w:rPr>
                <w:ins w:id="18" w:author="Else-Marie Ulvsgaard" w:date="2015-05-29T12:46:00Z"/>
              </w:rPr>
            </w:pPr>
            <w:ins w:id="19" w:author="Else-Marie Ulvsgaard" w:date="2015-05-29T12:46:00Z">
              <w:r>
                <w:t>2.3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093532" w14:textId="5A655AEF" w:rsidR="00BE46CC" w:rsidRDefault="00B1658B" w:rsidP="00B1658B">
            <w:pPr>
              <w:pStyle w:val="BrdtekstTabel"/>
              <w:jc w:val="center"/>
              <w:rPr>
                <w:ins w:id="20" w:author="Else-Marie Ulvsgaard" w:date="2015-05-29T12:46:00Z"/>
              </w:rPr>
            </w:pPr>
            <w:ins w:id="21" w:author="Tanja Haagh Jensen" w:date="2015-06-10T13:42:00Z">
              <w:r>
                <w:t>1</w:t>
              </w:r>
            </w:ins>
            <w:ins w:id="22" w:author="Tanja Haagh Jensen" w:date="2015-06-11T14:30:00Z">
              <w:r w:rsidR="00A54602">
                <w:t>1</w:t>
              </w:r>
            </w:ins>
            <w:ins w:id="23" w:author="Else-Marie Ulvsgaard" w:date="2015-05-29T12:46:00Z">
              <w:del w:id="24" w:author="Tanja Haagh Jensen" w:date="2015-06-10T13:42:00Z">
                <w:r w:rsidR="00BE46CC" w:rsidDel="00B1658B">
                  <w:delText>29</w:delText>
                </w:r>
              </w:del>
              <w:r w:rsidR="00BE46CC">
                <w:t>.0</w:t>
              </w:r>
              <w:del w:id="25" w:author="Tanja Haagh Jensen" w:date="2015-06-10T13:42:00Z">
                <w:r w:rsidR="00BE46CC" w:rsidDel="00B1658B">
                  <w:delText>5</w:delText>
                </w:r>
              </w:del>
            </w:ins>
            <w:ins w:id="26" w:author="Tanja Haagh Jensen" w:date="2015-06-10T13:42:00Z">
              <w:r>
                <w:t>6</w:t>
              </w:r>
            </w:ins>
            <w:ins w:id="27" w:author="Else-Marie Ulvsgaard" w:date="2015-05-29T12:46:00Z">
              <w:r w:rsidR="00BE46CC">
                <w:t>.2015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F4AAEBB" w14:textId="2F976BA3" w:rsidR="00BE46CC" w:rsidRDefault="00BE46CC" w:rsidP="00D63091">
            <w:pPr>
              <w:pStyle w:val="BrdtekstTabel"/>
              <w:rPr>
                <w:ins w:id="28" w:author="Else-Marie Ulvsgaard" w:date="2015-05-29T12:46:00Z"/>
              </w:rPr>
            </w:pPr>
            <w:ins w:id="29" w:author="Else-Marie Ulvsgaard" w:date="2015-05-29T12:46:00Z">
              <w:r>
                <w:t>Forslag til ændringer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1E2787" w14:textId="5F091019" w:rsidR="00BE46CC" w:rsidRDefault="00BE46CC" w:rsidP="00D63091">
            <w:pPr>
              <w:pStyle w:val="BrdtekstTabel"/>
              <w:rPr>
                <w:ins w:id="30" w:author="Else-Marie Ulvsgaard" w:date="2015-05-29T12:46:00Z"/>
              </w:rPr>
            </w:pPr>
            <w:ins w:id="31" w:author="Else-Marie Ulvsgaard" w:date="2015-05-29T12:46:00Z">
              <w:r>
                <w:t>EMU</w:t>
              </w:r>
            </w:ins>
          </w:p>
        </w:tc>
      </w:tr>
    </w:tbl>
    <w:p w14:paraId="481456F3" w14:textId="77777777" w:rsidR="003A66DE" w:rsidRPr="00940BA6" w:rsidRDefault="003A66DE" w:rsidP="003A66DE"/>
    <w:p w14:paraId="4F5896CC" w14:textId="77777777" w:rsidR="003A66DE" w:rsidRDefault="003A66DE" w:rsidP="003A66DE"/>
    <w:p w14:paraId="149DE6E1" w14:textId="77777777" w:rsidR="003A66DE" w:rsidRDefault="003A66DE" w:rsidP="003A66DE"/>
    <w:p w14:paraId="3D8FAE26" w14:textId="032CD124" w:rsidR="003A66DE" w:rsidRDefault="00796E46" w:rsidP="00A03F96">
      <w:pPr>
        <w:pStyle w:val="Billedtekst"/>
        <w:rPr>
          <w:rStyle w:val="Overskrift1Tegn"/>
        </w:rPr>
      </w:pPr>
      <w:r>
        <w:rPr>
          <w:rStyle w:val="Overskrift1Tegn"/>
        </w:rPr>
        <w:t>M</w:t>
      </w:r>
      <w:r w:rsidR="003A66DE">
        <w:rPr>
          <w:rStyle w:val="Overskrift1Tegn"/>
        </w:rPr>
        <w:t>ilepælsplan</w:t>
      </w:r>
      <w:r>
        <w:rPr>
          <w:rStyle w:val="Overskrift1Tegn"/>
        </w:rPr>
        <w:t xml:space="preserve"> for GD2</w:t>
      </w:r>
    </w:p>
    <w:p w14:paraId="746C8B66" w14:textId="77777777" w:rsidR="00796E46" w:rsidRPr="00796E46" w:rsidRDefault="00796E46" w:rsidP="00796E46"/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521"/>
        <w:gridCol w:w="1307"/>
      </w:tblGrid>
      <w:tr w:rsidR="003A66DE" w:rsidRPr="00940BA6" w14:paraId="76408AB7" w14:textId="77777777" w:rsidTr="00A03F96">
        <w:trPr>
          <w:cantSplit/>
        </w:trPr>
        <w:tc>
          <w:tcPr>
            <w:tcW w:w="817" w:type="dxa"/>
            <w:vAlign w:val="center"/>
          </w:tcPr>
          <w:p w14:paraId="4C18CD08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1</w:t>
            </w:r>
          </w:p>
        </w:tc>
        <w:tc>
          <w:tcPr>
            <w:tcW w:w="6521" w:type="dxa"/>
            <w:vAlign w:val="center"/>
          </w:tcPr>
          <w:p w14:paraId="6E7E94F4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DAR </w:t>
            </w:r>
            <w:proofErr w:type="gramStart"/>
            <w:r w:rsidRPr="00940BA6">
              <w:rPr>
                <w:b/>
              </w:rPr>
              <w:t>0.9</w:t>
            </w:r>
            <w:proofErr w:type="gramEnd"/>
            <w:r w:rsidRPr="00940BA6">
              <w:rPr>
                <w:b/>
              </w:rPr>
              <w:t xml:space="preserve"> og AWS 4.0 idriftsat</w:t>
            </w:r>
          </w:p>
        </w:tc>
        <w:tc>
          <w:tcPr>
            <w:tcW w:w="1307" w:type="dxa"/>
            <w:vAlign w:val="center"/>
          </w:tcPr>
          <w:p w14:paraId="092547CF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r w:rsidRPr="00940BA6">
              <w:rPr>
                <w:b/>
              </w:rPr>
              <w:t>15-05-2015</w:t>
            </w:r>
          </w:p>
        </w:tc>
      </w:tr>
      <w:tr w:rsidR="003A66DE" w:rsidRPr="00940BA6" w14:paraId="13297EC6" w14:textId="77777777" w:rsidTr="00A03F96">
        <w:trPr>
          <w:cantSplit/>
        </w:trPr>
        <w:tc>
          <w:tcPr>
            <w:tcW w:w="817" w:type="dxa"/>
            <w:vAlign w:val="center"/>
          </w:tcPr>
          <w:p w14:paraId="2516895D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6CA08A6D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 xml:space="preserve">Registret loadet med produktionsdata og der er åbnet for </w:t>
            </w:r>
            <w:r w:rsidRPr="00940BA6">
              <w:br/>
              <w:t>anvendelse både internt og eksternt.</w:t>
            </w:r>
          </w:p>
        </w:tc>
        <w:tc>
          <w:tcPr>
            <w:tcW w:w="1307" w:type="dxa"/>
            <w:vAlign w:val="center"/>
          </w:tcPr>
          <w:p w14:paraId="65EB690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753A9BF5" w14:textId="77777777" w:rsidTr="00A03F96">
        <w:trPr>
          <w:cantSplit/>
        </w:trPr>
        <w:tc>
          <w:tcPr>
            <w:tcW w:w="817" w:type="dxa"/>
            <w:vAlign w:val="center"/>
          </w:tcPr>
          <w:p w14:paraId="39F1391D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2</w:t>
            </w:r>
          </w:p>
        </w:tc>
        <w:tc>
          <w:tcPr>
            <w:tcW w:w="6521" w:type="dxa"/>
            <w:vAlign w:val="center"/>
          </w:tcPr>
          <w:p w14:paraId="7628D670" w14:textId="16A3D777" w:rsidR="003A66DE" w:rsidRPr="00940BA6" w:rsidRDefault="003A66DE" w:rsidP="00972D0B">
            <w:pPr>
              <w:keepNext/>
              <w:spacing w:before="120"/>
              <w:jc w:val="left"/>
            </w:pPr>
            <w:r w:rsidRPr="00940BA6">
              <w:rPr>
                <w:b/>
              </w:rPr>
              <w:t xml:space="preserve">Stednavnes </w:t>
            </w:r>
            <w:del w:id="32" w:author="Else-Marie Ulvsgaard" w:date="2015-05-29T13:04:00Z">
              <w:r w:rsidRPr="00940BA6" w:rsidDel="00972D0B">
                <w:rPr>
                  <w:b/>
                </w:rPr>
                <w:delText xml:space="preserve">dataleveranceaftale </w:delText>
              </w:r>
            </w:del>
            <w:ins w:id="33" w:author="Else-Marie Ulvsgaard" w:date="2015-05-29T13:04:00Z">
              <w:r w:rsidR="00972D0B" w:rsidRPr="00940BA6">
                <w:rPr>
                  <w:b/>
                </w:rPr>
                <w:t>dataleverance</w:t>
              </w:r>
              <w:r w:rsidR="00972D0B">
                <w:rPr>
                  <w:b/>
                </w:rPr>
                <w:t>specifikation</w:t>
              </w:r>
              <w:r w:rsidR="00972D0B" w:rsidRPr="00940BA6">
                <w:rPr>
                  <w:b/>
                </w:rPr>
                <w:t xml:space="preserve"> </w:t>
              </w:r>
            </w:ins>
            <w:r w:rsidRPr="00940BA6">
              <w:rPr>
                <w:b/>
              </w:rPr>
              <w:t>indgået med DAF-operatør og DAF-leverandør</w:t>
            </w:r>
          </w:p>
        </w:tc>
        <w:tc>
          <w:tcPr>
            <w:tcW w:w="1307" w:type="dxa"/>
            <w:vAlign w:val="center"/>
          </w:tcPr>
          <w:p w14:paraId="51EE1485" w14:textId="77777777" w:rsidR="003A66DE" w:rsidRDefault="003A66DE" w:rsidP="00A03F96">
            <w:pPr>
              <w:keepNext/>
              <w:spacing w:before="240"/>
              <w:jc w:val="center"/>
              <w:rPr>
                <w:ins w:id="34" w:author="Else-Marie Ulvsgaard" w:date="2015-05-29T12:45:00Z"/>
                <w:b/>
              </w:rPr>
            </w:pPr>
            <w:del w:id="35" w:author="Else-Marie Ulvsgaard" w:date="2015-05-29T12:45:00Z">
              <w:r w:rsidRPr="00940BA6" w:rsidDel="00BE46CC">
                <w:rPr>
                  <w:b/>
                </w:rPr>
                <w:delText>01-06-2015</w:delText>
              </w:r>
            </w:del>
          </w:p>
          <w:p w14:paraId="17B77CC7" w14:textId="359616DF" w:rsidR="00BE46CC" w:rsidRPr="00940BA6" w:rsidRDefault="00BE46CC" w:rsidP="00A03F96">
            <w:pPr>
              <w:keepNext/>
              <w:spacing w:before="240"/>
              <w:jc w:val="center"/>
              <w:rPr>
                <w:b/>
              </w:rPr>
            </w:pPr>
            <w:ins w:id="36" w:author="Else-Marie Ulvsgaard" w:date="2015-05-29T12:45:00Z">
              <w:r>
                <w:rPr>
                  <w:b/>
                </w:rPr>
                <w:t>02-10-2015</w:t>
              </w:r>
            </w:ins>
          </w:p>
        </w:tc>
      </w:tr>
      <w:tr w:rsidR="003A66DE" w:rsidRPr="00940BA6" w14:paraId="5AEAD17E" w14:textId="77777777" w:rsidTr="00A03F96">
        <w:trPr>
          <w:cantSplit/>
        </w:trPr>
        <w:tc>
          <w:tcPr>
            <w:tcW w:w="817" w:type="dxa"/>
            <w:vAlign w:val="center"/>
          </w:tcPr>
          <w:p w14:paraId="647DF2A6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4ED2B2D4" w14:textId="034CF666" w:rsidR="003A66DE" w:rsidRPr="00940BA6" w:rsidRDefault="003A66DE" w:rsidP="00BE46CC">
            <w:pPr>
              <w:keepNext/>
              <w:spacing w:before="120"/>
              <w:jc w:val="left"/>
            </w:pPr>
            <w:r w:rsidRPr="00940BA6">
              <w:t>Dataleverance</w:t>
            </w:r>
            <w:ins w:id="37" w:author="Else-Marie Ulvsgaard" w:date="2015-05-29T13:04:00Z">
              <w:r w:rsidR="00972D0B">
                <w:rPr>
                  <w:b/>
                </w:rPr>
                <w:t>specifikation</w:t>
              </w:r>
            </w:ins>
            <w:del w:id="38" w:author="Else-Marie Ulvsgaard" w:date="2015-05-29T13:04:00Z">
              <w:r w:rsidRPr="00940BA6" w:rsidDel="00972D0B">
                <w:delText>aftale</w:delText>
              </w:r>
            </w:del>
            <w:r w:rsidRPr="00940BA6">
              <w:t xml:space="preserve"> indgået med DAF-leverandør (og DAF-operatør) på baggrund af Datamodeller, </w:t>
            </w:r>
            <w:del w:id="39" w:author="Else-Marie Ulvsgaard" w:date="2015-05-29T12:45:00Z">
              <w:r w:rsidRPr="00940BA6" w:rsidDel="00BE46CC">
                <w:delText xml:space="preserve">transformationsregler, </w:delText>
              </w:r>
            </w:del>
            <w:r w:rsidRPr="00940BA6">
              <w:t>tjeneste-specifikationer, prøvedata mv.</w:t>
            </w:r>
          </w:p>
        </w:tc>
        <w:tc>
          <w:tcPr>
            <w:tcW w:w="1307" w:type="dxa"/>
            <w:vAlign w:val="center"/>
          </w:tcPr>
          <w:p w14:paraId="042357C5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02E21E02" w14:textId="77777777" w:rsidTr="00A03F96">
        <w:trPr>
          <w:cantSplit/>
        </w:trPr>
        <w:tc>
          <w:tcPr>
            <w:tcW w:w="817" w:type="dxa"/>
            <w:vAlign w:val="center"/>
          </w:tcPr>
          <w:p w14:paraId="7D73C010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3</w:t>
            </w:r>
          </w:p>
        </w:tc>
        <w:tc>
          <w:tcPr>
            <w:tcW w:w="6521" w:type="dxa"/>
            <w:vAlign w:val="center"/>
          </w:tcPr>
          <w:p w14:paraId="5C9C183A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rPr>
                <w:b/>
              </w:rPr>
              <w:t>DAGI ændringsanmodning aftalt med DAF-operatør og DAF-leverandør</w:t>
            </w:r>
          </w:p>
        </w:tc>
        <w:tc>
          <w:tcPr>
            <w:tcW w:w="1307" w:type="dxa"/>
            <w:vAlign w:val="center"/>
          </w:tcPr>
          <w:p w14:paraId="58338560" w14:textId="77777777" w:rsidR="003A66DE" w:rsidRDefault="003A66DE" w:rsidP="00A03F96">
            <w:pPr>
              <w:keepNext/>
              <w:spacing w:before="240"/>
              <w:jc w:val="center"/>
              <w:rPr>
                <w:ins w:id="40" w:author="Else-Marie Ulvsgaard" w:date="2015-05-29T12:45:00Z"/>
                <w:b/>
              </w:rPr>
            </w:pPr>
            <w:del w:id="41" w:author="Else-Marie Ulvsgaard" w:date="2015-05-29T12:45:00Z">
              <w:r w:rsidRPr="00940BA6" w:rsidDel="00BE46CC">
                <w:rPr>
                  <w:b/>
                </w:rPr>
                <w:delText>01-06-2015</w:delText>
              </w:r>
            </w:del>
          </w:p>
          <w:p w14:paraId="6B5A50FE" w14:textId="4B90A11F" w:rsidR="00BE46CC" w:rsidRPr="00940BA6" w:rsidRDefault="00BE46CC" w:rsidP="00A03F96">
            <w:pPr>
              <w:keepNext/>
              <w:spacing w:before="240"/>
              <w:jc w:val="center"/>
              <w:rPr>
                <w:b/>
              </w:rPr>
            </w:pPr>
            <w:ins w:id="42" w:author="Else-Marie Ulvsgaard" w:date="2015-05-29T12:45:00Z">
              <w:r>
                <w:rPr>
                  <w:b/>
                </w:rPr>
                <w:t>02-10-2015</w:t>
              </w:r>
            </w:ins>
          </w:p>
        </w:tc>
      </w:tr>
      <w:tr w:rsidR="003A66DE" w:rsidRPr="00940BA6" w14:paraId="61913DD3" w14:textId="77777777" w:rsidTr="00A03F96">
        <w:trPr>
          <w:cantSplit/>
        </w:trPr>
        <w:tc>
          <w:tcPr>
            <w:tcW w:w="817" w:type="dxa"/>
            <w:vAlign w:val="center"/>
          </w:tcPr>
          <w:p w14:paraId="37A5DE69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1523803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 xml:space="preserve">Ændringsanmodning om endelige DAGI 1 temaer/services medtages i DAF aftalt med DAF-leverandør (og DAF-operatør) </w:t>
            </w:r>
          </w:p>
        </w:tc>
        <w:tc>
          <w:tcPr>
            <w:tcW w:w="1307" w:type="dxa"/>
            <w:vAlign w:val="center"/>
          </w:tcPr>
          <w:p w14:paraId="7A3BC21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62266839" w14:textId="77777777" w:rsidTr="00A03F96">
        <w:trPr>
          <w:cantSplit/>
        </w:trPr>
        <w:tc>
          <w:tcPr>
            <w:tcW w:w="817" w:type="dxa"/>
            <w:vAlign w:val="center"/>
          </w:tcPr>
          <w:p w14:paraId="1BFDA949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4</w:t>
            </w:r>
          </w:p>
        </w:tc>
        <w:tc>
          <w:tcPr>
            <w:tcW w:w="6521" w:type="dxa"/>
            <w:vAlign w:val="center"/>
          </w:tcPr>
          <w:p w14:paraId="6D5422FE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rPr>
                <w:b/>
              </w:rPr>
              <w:t>DAR 1.0 kontrakt indgået med leverandør</w:t>
            </w:r>
          </w:p>
        </w:tc>
        <w:tc>
          <w:tcPr>
            <w:tcW w:w="1307" w:type="dxa"/>
            <w:vAlign w:val="center"/>
          </w:tcPr>
          <w:p w14:paraId="4FCF636F" w14:textId="7FB930BF" w:rsidR="003A66DE" w:rsidRPr="00940BA6" w:rsidRDefault="00EB11EA" w:rsidP="00A03F96">
            <w:pPr>
              <w:keepNext/>
              <w:spacing w:before="240"/>
              <w:jc w:val="center"/>
              <w:rPr>
                <w:b/>
              </w:rPr>
            </w:pPr>
            <w:r>
              <w:rPr>
                <w:b/>
              </w:rPr>
              <w:t>25-08</w:t>
            </w:r>
            <w:r w:rsidR="003A66DE">
              <w:rPr>
                <w:b/>
              </w:rPr>
              <w:t>-</w:t>
            </w:r>
            <w:r w:rsidR="003A66DE" w:rsidRPr="00940BA6">
              <w:rPr>
                <w:b/>
              </w:rPr>
              <w:t>201</w:t>
            </w:r>
            <w:r w:rsidR="003A66DE">
              <w:rPr>
                <w:b/>
              </w:rPr>
              <w:t>5</w:t>
            </w:r>
          </w:p>
        </w:tc>
      </w:tr>
      <w:tr w:rsidR="003A66DE" w:rsidRPr="00940BA6" w14:paraId="5C9645FC" w14:textId="77777777" w:rsidTr="00A03F96">
        <w:trPr>
          <w:cantSplit/>
        </w:trPr>
        <w:tc>
          <w:tcPr>
            <w:tcW w:w="817" w:type="dxa"/>
            <w:vAlign w:val="center"/>
          </w:tcPr>
          <w:p w14:paraId="767936CF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33896D1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Udbudsprocessen er afsluttet og valg af leverandør er godkendt af styregruppen for BBR</w:t>
            </w:r>
          </w:p>
        </w:tc>
        <w:tc>
          <w:tcPr>
            <w:tcW w:w="1307" w:type="dxa"/>
            <w:vAlign w:val="center"/>
          </w:tcPr>
          <w:p w14:paraId="4CFE8DE4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1C69D644" w14:textId="77777777" w:rsidTr="00A03F96">
        <w:trPr>
          <w:cantSplit/>
        </w:trPr>
        <w:tc>
          <w:tcPr>
            <w:tcW w:w="817" w:type="dxa"/>
            <w:vAlign w:val="center"/>
          </w:tcPr>
          <w:p w14:paraId="0C07AC71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5</w:t>
            </w:r>
          </w:p>
        </w:tc>
        <w:tc>
          <w:tcPr>
            <w:tcW w:w="6521" w:type="dxa"/>
            <w:vAlign w:val="center"/>
          </w:tcPr>
          <w:p w14:paraId="1D6F2100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Referenceimplementering af DAGI (DAGI 0 </w:t>
            </w:r>
            <w:proofErr w:type="spellStart"/>
            <w:r w:rsidRPr="00940BA6">
              <w:rPr>
                <w:b/>
              </w:rPr>
              <w:t>prod.data</w:t>
            </w:r>
            <w:proofErr w:type="spellEnd"/>
            <w:r w:rsidRPr="00940BA6">
              <w:rPr>
                <w:b/>
              </w:rPr>
              <w:t xml:space="preserve"> og DAGI 1 testdata) i drift</w:t>
            </w:r>
          </w:p>
        </w:tc>
        <w:tc>
          <w:tcPr>
            <w:tcW w:w="1307" w:type="dxa"/>
            <w:vAlign w:val="center"/>
          </w:tcPr>
          <w:p w14:paraId="42BA0E3D" w14:textId="77777777" w:rsidR="003A66DE" w:rsidRDefault="003A66DE" w:rsidP="00A03F96">
            <w:pPr>
              <w:keepNext/>
              <w:spacing w:before="240"/>
              <w:jc w:val="center"/>
              <w:rPr>
                <w:ins w:id="43" w:author="Else-Marie Ulvsgaard" w:date="2015-05-29T12:45:00Z"/>
                <w:b/>
              </w:rPr>
            </w:pPr>
            <w:del w:id="44" w:author="Else-Marie Ulvsgaard" w:date="2015-05-29T12:45:00Z">
              <w:r w:rsidRPr="00940BA6" w:rsidDel="00BE46CC">
                <w:rPr>
                  <w:b/>
                </w:rPr>
                <w:delText>01-08-2015</w:delText>
              </w:r>
            </w:del>
          </w:p>
          <w:p w14:paraId="4B51CE72" w14:textId="76C11CB0" w:rsidR="00BE46CC" w:rsidRPr="00940BA6" w:rsidRDefault="00BE46CC" w:rsidP="00A03F96">
            <w:pPr>
              <w:keepNext/>
              <w:spacing w:before="240"/>
              <w:jc w:val="center"/>
              <w:rPr>
                <w:b/>
                <w:bCs/>
              </w:rPr>
            </w:pPr>
            <w:ins w:id="45" w:author="Else-Marie Ulvsgaard" w:date="2015-05-29T12:46:00Z">
              <w:r>
                <w:rPr>
                  <w:b/>
                </w:rPr>
                <w:t>07-09-2015</w:t>
              </w:r>
            </w:ins>
          </w:p>
        </w:tc>
      </w:tr>
      <w:tr w:rsidR="003A66DE" w:rsidRPr="00940BA6" w14:paraId="1E0181D1" w14:textId="77777777" w:rsidTr="00A03F96">
        <w:trPr>
          <w:cantSplit/>
        </w:trPr>
        <w:tc>
          <w:tcPr>
            <w:tcW w:w="817" w:type="dxa"/>
            <w:vAlign w:val="center"/>
          </w:tcPr>
          <w:p w14:paraId="234DA2EE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74704F16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DAGI idriftsat i registret.</w:t>
            </w:r>
          </w:p>
          <w:p w14:paraId="1396FBE7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ind w:left="714" w:hanging="357"/>
              <w:jc w:val="left"/>
              <w:rPr>
                <w:b/>
                <w:bCs/>
              </w:rPr>
            </w:pPr>
            <w:r w:rsidRPr="00940BA6">
              <w:t xml:space="preserve">Registret loadet med produktionsdata og der er åbnet for </w:t>
            </w:r>
            <w:r w:rsidRPr="00940BA6">
              <w:br/>
              <w:t>anvendelse både internt og eksternt.</w:t>
            </w:r>
          </w:p>
        </w:tc>
        <w:tc>
          <w:tcPr>
            <w:tcW w:w="1307" w:type="dxa"/>
            <w:vAlign w:val="center"/>
          </w:tcPr>
          <w:p w14:paraId="224A789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3D7971EB" w14:textId="77777777" w:rsidTr="00A03F96">
        <w:trPr>
          <w:cantSplit/>
        </w:trPr>
        <w:tc>
          <w:tcPr>
            <w:tcW w:w="817" w:type="dxa"/>
            <w:vAlign w:val="center"/>
          </w:tcPr>
          <w:p w14:paraId="3ADDE88C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6E2F107C" w14:textId="77777777" w:rsidR="003A66DE" w:rsidRPr="00940BA6" w:rsidRDefault="003A66DE" w:rsidP="00A03F96">
            <w:pPr>
              <w:keepNext/>
              <w:spacing w:before="120"/>
              <w:jc w:val="left"/>
            </w:pPr>
            <w:proofErr w:type="spellStart"/>
            <w:r w:rsidRPr="00940BA6">
              <w:t>DAGIs</w:t>
            </w:r>
            <w:proofErr w:type="spellEnd"/>
            <w:r w:rsidRPr="00940BA6">
              <w:t xml:space="preserve"> DAF-tjenester implementeret.</w:t>
            </w:r>
          </w:p>
          <w:p w14:paraId="1E9845C8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  <w:rPr>
                <w:b/>
                <w:bCs/>
              </w:rPr>
            </w:pPr>
            <w:r w:rsidRPr="00940BA6">
              <w:t>Datafordeleren loadet med produktionsdata fra grunddataregistret og der er åbnet for adgang til de tilhørende tjenester.</w:t>
            </w:r>
          </w:p>
        </w:tc>
        <w:tc>
          <w:tcPr>
            <w:tcW w:w="1307" w:type="dxa"/>
            <w:vAlign w:val="center"/>
          </w:tcPr>
          <w:p w14:paraId="52B9D050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6F93ED87" w14:textId="77777777" w:rsidTr="00A03F96">
        <w:trPr>
          <w:cantSplit/>
        </w:trPr>
        <w:tc>
          <w:tcPr>
            <w:tcW w:w="817" w:type="dxa"/>
            <w:vAlign w:val="center"/>
          </w:tcPr>
          <w:p w14:paraId="77140A93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6</w:t>
            </w:r>
          </w:p>
        </w:tc>
        <w:tc>
          <w:tcPr>
            <w:tcW w:w="6521" w:type="dxa"/>
            <w:vAlign w:val="center"/>
          </w:tcPr>
          <w:p w14:paraId="56E6B12C" w14:textId="10E6CC41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</w:rPr>
              <w:t>DAR 1.0 og AWS 5.0 Dataleverance</w:t>
            </w:r>
            <w:ins w:id="46" w:author="Else-Marie Ulvsgaard" w:date="2015-05-29T13:04:00Z">
              <w:r w:rsidR="00972D0B">
                <w:rPr>
                  <w:b/>
                </w:rPr>
                <w:t>specifikation</w:t>
              </w:r>
            </w:ins>
            <w:del w:id="47" w:author="Else-Marie Ulvsgaard" w:date="2015-05-29T13:04:00Z">
              <w:r w:rsidRPr="00940BA6" w:rsidDel="00972D0B">
                <w:rPr>
                  <w:b/>
                </w:rPr>
                <w:delText>aftale</w:delText>
              </w:r>
            </w:del>
            <w:r w:rsidRPr="00940BA6">
              <w:rPr>
                <w:b/>
              </w:rPr>
              <w:t xml:space="preserve"> indgået med DAF-operatør og DAF-leverandør</w:t>
            </w:r>
          </w:p>
        </w:tc>
        <w:tc>
          <w:tcPr>
            <w:tcW w:w="1307" w:type="dxa"/>
            <w:vAlign w:val="center"/>
          </w:tcPr>
          <w:p w14:paraId="6B27C3EB" w14:textId="01368BAB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  <w:r w:rsidRPr="00940BA6">
              <w:rPr>
                <w:b/>
              </w:rPr>
              <w:t>0</w:t>
            </w:r>
            <w:ins w:id="48" w:author="Else-Marie Ulvsgaard" w:date="2015-05-29T13:04:00Z">
              <w:r w:rsidR="00972D0B">
                <w:rPr>
                  <w:b/>
                </w:rPr>
                <w:t>2</w:t>
              </w:r>
            </w:ins>
            <w:del w:id="49" w:author="Else-Marie Ulvsgaard" w:date="2015-05-29T13:04:00Z">
              <w:r w:rsidRPr="00940BA6" w:rsidDel="00972D0B">
                <w:rPr>
                  <w:b/>
                </w:rPr>
                <w:delText>1</w:delText>
              </w:r>
            </w:del>
            <w:r w:rsidRPr="00940BA6">
              <w:rPr>
                <w:b/>
              </w:rPr>
              <w:t>-10-2015</w:t>
            </w:r>
          </w:p>
        </w:tc>
      </w:tr>
      <w:tr w:rsidR="003A66DE" w:rsidRPr="00940BA6" w14:paraId="37BD6248" w14:textId="77777777" w:rsidTr="00A03F96">
        <w:trPr>
          <w:cantSplit/>
        </w:trPr>
        <w:tc>
          <w:tcPr>
            <w:tcW w:w="817" w:type="dxa"/>
            <w:vAlign w:val="center"/>
          </w:tcPr>
          <w:p w14:paraId="190C4842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073CDB54" w14:textId="79BB7EA6" w:rsidR="003A66DE" w:rsidRPr="00940BA6" w:rsidRDefault="003A66DE" w:rsidP="00BE46CC">
            <w:pPr>
              <w:keepNext/>
              <w:spacing w:before="120"/>
              <w:jc w:val="left"/>
            </w:pPr>
            <w:r w:rsidRPr="00940BA6">
              <w:t>Dataleveranceaftale indgået med DAF-leverandør på baggrund af</w:t>
            </w:r>
            <w:r w:rsidRPr="00940BA6">
              <w:br/>
              <w:t xml:space="preserve">Datamodeller, </w:t>
            </w:r>
            <w:del w:id="50" w:author="Else-Marie Ulvsgaard" w:date="2015-05-29T12:46:00Z">
              <w:r w:rsidRPr="00940BA6" w:rsidDel="00BE46CC">
                <w:delText>transformationsregler</w:delText>
              </w:r>
            </w:del>
            <w:r w:rsidRPr="00940BA6">
              <w:t>, tjenestespecifikationer, prøvedata mv.</w:t>
            </w:r>
          </w:p>
        </w:tc>
        <w:tc>
          <w:tcPr>
            <w:tcW w:w="1307" w:type="dxa"/>
            <w:vAlign w:val="center"/>
          </w:tcPr>
          <w:p w14:paraId="44B6E6B4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7DBE13E6" w14:textId="77777777" w:rsidTr="00A03F96">
        <w:trPr>
          <w:cantSplit/>
        </w:trPr>
        <w:tc>
          <w:tcPr>
            <w:tcW w:w="817" w:type="dxa"/>
            <w:vAlign w:val="center"/>
          </w:tcPr>
          <w:p w14:paraId="7770244B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7</w:t>
            </w:r>
          </w:p>
        </w:tc>
        <w:tc>
          <w:tcPr>
            <w:tcW w:w="6521" w:type="dxa"/>
            <w:vAlign w:val="center"/>
          </w:tcPr>
          <w:p w14:paraId="242D3DAB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DAGI, Stednavne, DAR, AWS,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rPr>
                <w:b/>
              </w:rPr>
              <w:t>, GD1 og DAF klar til snitflade test</w:t>
            </w:r>
          </w:p>
        </w:tc>
        <w:tc>
          <w:tcPr>
            <w:tcW w:w="1307" w:type="dxa"/>
            <w:vAlign w:val="center"/>
          </w:tcPr>
          <w:p w14:paraId="16481E77" w14:textId="77777777" w:rsidR="003A66DE" w:rsidRDefault="003A66DE" w:rsidP="00A03F96">
            <w:pPr>
              <w:keepNext/>
              <w:spacing w:before="240"/>
              <w:jc w:val="center"/>
              <w:rPr>
                <w:ins w:id="51" w:author="Else-Marie Ulvsgaard" w:date="2015-05-29T12:47:00Z"/>
                <w:b/>
              </w:rPr>
            </w:pPr>
            <w:del w:id="52" w:author="Else-Marie Ulvsgaard" w:date="2015-05-29T12:47:00Z">
              <w:r w:rsidRPr="00940BA6" w:rsidDel="00BE46CC">
                <w:rPr>
                  <w:b/>
                </w:rPr>
                <w:delText>01-01-2016</w:delText>
              </w:r>
            </w:del>
          </w:p>
          <w:p w14:paraId="76A39CAA" w14:textId="67C58302" w:rsidR="00BE46CC" w:rsidRPr="00940BA6" w:rsidRDefault="00BE46CC" w:rsidP="00A03F96">
            <w:pPr>
              <w:keepNext/>
              <w:spacing w:before="240"/>
              <w:jc w:val="center"/>
              <w:rPr>
                <w:b/>
              </w:rPr>
            </w:pPr>
            <w:ins w:id="53" w:author="Else-Marie Ulvsgaard" w:date="2015-05-29T12:47:00Z">
              <w:r>
                <w:rPr>
                  <w:b/>
                </w:rPr>
                <w:t>01-05-2016</w:t>
              </w:r>
            </w:ins>
          </w:p>
        </w:tc>
      </w:tr>
      <w:tr w:rsidR="003A66DE" w:rsidRPr="00940BA6" w14:paraId="4B0B9E8A" w14:textId="77777777" w:rsidTr="00A03F96">
        <w:trPr>
          <w:cantSplit/>
        </w:trPr>
        <w:tc>
          <w:tcPr>
            <w:tcW w:w="817" w:type="dxa"/>
            <w:vAlign w:val="center"/>
          </w:tcPr>
          <w:p w14:paraId="000E5F5C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426D0930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>Fælles testmiljøer etableret</w:t>
            </w:r>
          </w:p>
        </w:tc>
        <w:tc>
          <w:tcPr>
            <w:tcW w:w="1307" w:type="dxa"/>
            <w:vAlign w:val="center"/>
          </w:tcPr>
          <w:p w14:paraId="6C065C30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4A936638" w14:textId="77777777" w:rsidTr="00A03F96">
        <w:trPr>
          <w:cantSplit/>
        </w:trPr>
        <w:tc>
          <w:tcPr>
            <w:tcW w:w="817" w:type="dxa"/>
            <w:vAlign w:val="center"/>
          </w:tcPr>
          <w:p w14:paraId="17CDECC7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52013D33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>Testmiljøer til brug for tværgående test mellem to eller flere registre</w:t>
            </w:r>
            <w:r w:rsidRPr="00940BA6">
              <w:br/>
              <w:t>etableret – herunder testmiljøer på Datafordeleren.</w:t>
            </w:r>
          </w:p>
        </w:tc>
        <w:tc>
          <w:tcPr>
            <w:tcW w:w="1307" w:type="dxa"/>
            <w:vAlign w:val="center"/>
          </w:tcPr>
          <w:p w14:paraId="14959C21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7AAD97A6" w14:textId="77777777" w:rsidTr="00A03F96">
        <w:trPr>
          <w:cantSplit/>
        </w:trPr>
        <w:tc>
          <w:tcPr>
            <w:tcW w:w="817" w:type="dxa"/>
            <w:vAlign w:val="center"/>
          </w:tcPr>
          <w:p w14:paraId="13C55015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139DF206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DAGI, Stednavne, DAR 1.0, AWS 5.0 testet internt</w:t>
            </w:r>
          </w:p>
          <w:p w14:paraId="2D5A9318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</w:pPr>
            <w:r w:rsidRPr="00940BA6">
              <w:t xml:space="preserve">Udvikling og test gennemført internt i projektet. </w:t>
            </w:r>
          </w:p>
          <w:p w14:paraId="06C9BB11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ind w:left="714" w:hanging="357"/>
              <w:jc w:val="left"/>
            </w:pPr>
            <w:r w:rsidRPr="00940BA6">
              <w:t>Systemerne klargjort til snitfladetest.</w:t>
            </w:r>
          </w:p>
        </w:tc>
        <w:tc>
          <w:tcPr>
            <w:tcW w:w="1307" w:type="dxa"/>
            <w:vAlign w:val="center"/>
          </w:tcPr>
          <w:p w14:paraId="041A294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11E4421C" w14:textId="77777777" w:rsidTr="00A03F96">
        <w:trPr>
          <w:cantSplit/>
        </w:trPr>
        <w:tc>
          <w:tcPr>
            <w:tcW w:w="817" w:type="dxa"/>
            <w:vAlign w:val="center"/>
          </w:tcPr>
          <w:p w14:paraId="709FB0DD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39510E57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DAGI, Stednavne, DAR 1.0, AWS 5.0’s DAF-tjenester udviklet, testet og godkendt af Registeransvarlige.</w:t>
            </w:r>
          </w:p>
        </w:tc>
        <w:tc>
          <w:tcPr>
            <w:tcW w:w="1307" w:type="dxa"/>
            <w:vAlign w:val="center"/>
          </w:tcPr>
          <w:p w14:paraId="759FE36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15B684CB" w14:textId="77777777" w:rsidTr="00A03F96">
        <w:trPr>
          <w:cantSplit/>
        </w:trPr>
        <w:tc>
          <w:tcPr>
            <w:tcW w:w="817" w:type="dxa"/>
            <w:vAlign w:val="center"/>
          </w:tcPr>
          <w:p w14:paraId="7CC8F586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8</w:t>
            </w:r>
          </w:p>
        </w:tc>
        <w:tc>
          <w:tcPr>
            <w:tcW w:w="6521" w:type="dxa"/>
            <w:vAlign w:val="center"/>
          </w:tcPr>
          <w:p w14:paraId="44800F37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</w:rPr>
              <w:t xml:space="preserve">DAGI, Stednavne, DAR, AWS,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rPr>
                <w:b/>
              </w:rPr>
              <w:t xml:space="preserve"> og GD1 snitflader godkendt af GD2</w:t>
            </w:r>
          </w:p>
        </w:tc>
        <w:tc>
          <w:tcPr>
            <w:tcW w:w="1307" w:type="dxa"/>
            <w:vAlign w:val="center"/>
          </w:tcPr>
          <w:p w14:paraId="7129325B" w14:textId="77777777" w:rsidR="003A66DE" w:rsidRDefault="003A66DE" w:rsidP="00A03F96">
            <w:pPr>
              <w:keepNext/>
              <w:spacing w:before="240"/>
              <w:jc w:val="center"/>
              <w:rPr>
                <w:ins w:id="54" w:author="Else-Marie Ulvsgaard" w:date="2015-05-29T12:47:00Z"/>
                <w:b/>
              </w:rPr>
            </w:pPr>
            <w:del w:id="55" w:author="Else-Marie Ulvsgaard" w:date="2015-05-29T12:47:00Z">
              <w:r w:rsidRPr="00940BA6" w:rsidDel="00BE46CC">
                <w:rPr>
                  <w:b/>
                </w:rPr>
                <w:delText>01-03-2016</w:delText>
              </w:r>
            </w:del>
            <w:ins w:id="56" w:author="Else-Marie Ulvsgaard" w:date="2015-05-29T12:47:00Z">
              <w:r w:rsidR="00BE46CC">
                <w:rPr>
                  <w:b/>
                </w:rPr>
                <w:t>-</w:t>
              </w:r>
            </w:ins>
          </w:p>
          <w:p w14:paraId="7FD47C6E" w14:textId="7572808A" w:rsidR="00BE46CC" w:rsidRPr="00940BA6" w:rsidRDefault="00BE46CC" w:rsidP="00A03F96">
            <w:pPr>
              <w:keepNext/>
              <w:spacing w:before="240"/>
              <w:jc w:val="center"/>
              <w:rPr>
                <w:b/>
              </w:rPr>
            </w:pPr>
            <w:ins w:id="57" w:author="Else-Marie Ulvsgaard" w:date="2015-05-29T12:47:00Z">
              <w:r>
                <w:rPr>
                  <w:b/>
                </w:rPr>
                <w:t>01-07-2016</w:t>
              </w:r>
            </w:ins>
          </w:p>
        </w:tc>
      </w:tr>
      <w:tr w:rsidR="003A66DE" w:rsidRPr="00940BA6" w14:paraId="31B523CA" w14:textId="77777777" w:rsidTr="00A03F96">
        <w:trPr>
          <w:cantSplit/>
        </w:trPr>
        <w:tc>
          <w:tcPr>
            <w:tcW w:w="817" w:type="dxa"/>
            <w:vAlign w:val="center"/>
          </w:tcPr>
          <w:p w14:paraId="16112AE7" w14:textId="547DB416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BA79A83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 xml:space="preserve">Alle snitflader mellem DAGI, Stednavne, DAR 1.0, AWS 5.0,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t xml:space="preserve"> og GD1 testet og godkendt af Registeransvarlige med ”live-integrationer”</w:t>
            </w:r>
          </w:p>
        </w:tc>
        <w:tc>
          <w:tcPr>
            <w:tcW w:w="1307" w:type="dxa"/>
            <w:vAlign w:val="center"/>
          </w:tcPr>
          <w:p w14:paraId="57DF6F1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531ECBC8" w14:textId="77777777" w:rsidTr="00A03F96">
        <w:trPr>
          <w:cantSplit/>
        </w:trPr>
        <w:tc>
          <w:tcPr>
            <w:tcW w:w="817" w:type="dxa"/>
            <w:vAlign w:val="center"/>
          </w:tcPr>
          <w:p w14:paraId="0D2AC7D7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  <w:bCs/>
              </w:rPr>
              <w:t>M 9a</w:t>
            </w:r>
          </w:p>
        </w:tc>
        <w:tc>
          <w:tcPr>
            <w:tcW w:w="6521" w:type="dxa"/>
            <w:vAlign w:val="center"/>
          </w:tcPr>
          <w:p w14:paraId="3D413336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  <w:bCs/>
              </w:rPr>
              <w:t>Supplering af adresser til personregistrering gennemført</w:t>
            </w:r>
          </w:p>
        </w:tc>
        <w:tc>
          <w:tcPr>
            <w:tcW w:w="1307" w:type="dxa"/>
            <w:vAlign w:val="center"/>
          </w:tcPr>
          <w:p w14:paraId="3154BBD2" w14:textId="77777777" w:rsidR="003A66DE" w:rsidRDefault="003A66DE" w:rsidP="00A03F96">
            <w:pPr>
              <w:keepNext/>
              <w:spacing w:before="240"/>
              <w:jc w:val="center"/>
              <w:rPr>
                <w:ins w:id="58" w:author="Else-Marie Ulvsgaard" w:date="2015-05-29T12:48:00Z"/>
                <w:b/>
                <w:bCs/>
              </w:rPr>
            </w:pPr>
            <w:del w:id="59" w:author="Else-Marie Ulvsgaard" w:date="2015-05-29T12:47:00Z">
              <w:r w:rsidRPr="00940BA6" w:rsidDel="00BE46CC">
                <w:rPr>
                  <w:b/>
                  <w:bCs/>
                </w:rPr>
                <w:delText>01-03-2016</w:delText>
              </w:r>
            </w:del>
          </w:p>
          <w:p w14:paraId="095669A0" w14:textId="69D9A25E" w:rsidR="00BE46CC" w:rsidRPr="00940BA6" w:rsidRDefault="00BE46CC" w:rsidP="00A03F96">
            <w:pPr>
              <w:keepNext/>
              <w:spacing w:before="240"/>
              <w:jc w:val="center"/>
              <w:rPr>
                <w:b/>
              </w:rPr>
            </w:pPr>
            <w:ins w:id="60" w:author="Else-Marie Ulvsgaard" w:date="2015-05-29T12:48:00Z">
              <w:r>
                <w:rPr>
                  <w:b/>
                  <w:bCs/>
                </w:rPr>
                <w:t>01-0</w:t>
              </w:r>
            </w:ins>
            <w:ins w:id="61" w:author="Tanja Haagh Jensen" w:date="2015-06-11T13:10:00Z">
              <w:r w:rsidR="00AA6869">
                <w:rPr>
                  <w:b/>
                  <w:bCs/>
                </w:rPr>
                <w:t>7</w:t>
              </w:r>
            </w:ins>
            <w:ins w:id="62" w:author="Else-Marie Ulvsgaard" w:date="2015-05-29T12:48:00Z">
              <w:r>
                <w:rPr>
                  <w:b/>
                  <w:bCs/>
                </w:rPr>
                <w:t>-2016</w:t>
              </w:r>
            </w:ins>
          </w:p>
        </w:tc>
      </w:tr>
      <w:tr w:rsidR="003A66DE" w:rsidRPr="00940BA6" w14:paraId="184DA5D9" w14:textId="77777777" w:rsidTr="00A03F96">
        <w:trPr>
          <w:cantSplit/>
        </w:trPr>
        <w:tc>
          <w:tcPr>
            <w:tcW w:w="817" w:type="dxa"/>
            <w:vAlign w:val="center"/>
          </w:tcPr>
          <w:p w14:paraId="5F7C9B62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9b</w:t>
            </w:r>
          </w:p>
        </w:tc>
        <w:tc>
          <w:tcPr>
            <w:tcW w:w="6521" w:type="dxa"/>
            <w:vAlign w:val="center"/>
          </w:tcPr>
          <w:p w14:paraId="4A61F5BD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rPr>
                <w:b/>
                <w:bCs/>
              </w:rPr>
              <w:t>Supplering af adresser til erhvervsregistrering og øvrige gennemført</w:t>
            </w:r>
          </w:p>
        </w:tc>
        <w:tc>
          <w:tcPr>
            <w:tcW w:w="1307" w:type="dxa"/>
            <w:vAlign w:val="center"/>
          </w:tcPr>
          <w:p w14:paraId="6E743333" w14:textId="77777777" w:rsidR="003A66DE" w:rsidRDefault="003A66DE" w:rsidP="00A03F96">
            <w:pPr>
              <w:keepNext/>
              <w:spacing w:before="240"/>
              <w:jc w:val="center"/>
              <w:rPr>
                <w:ins w:id="63" w:author="Else-Marie Ulvsgaard" w:date="2015-05-29T12:48:00Z"/>
                <w:b/>
                <w:bCs/>
              </w:rPr>
            </w:pPr>
            <w:del w:id="64" w:author="Else-Marie Ulvsgaard" w:date="2015-05-29T12:48:00Z">
              <w:r w:rsidRPr="00940BA6" w:rsidDel="00BE46CC">
                <w:rPr>
                  <w:b/>
                  <w:bCs/>
                </w:rPr>
                <w:delText>01-06-2016</w:delText>
              </w:r>
            </w:del>
          </w:p>
          <w:p w14:paraId="2B1D2628" w14:textId="136B4A25" w:rsidR="00BE46CC" w:rsidRPr="00940BA6" w:rsidRDefault="00C265CE" w:rsidP="00A03F96">
            <w:pPr>
              <w:keepNext/>
              <w:spacing w:before="240"/>
              <w:jc w:val="center"/>
              <w:rPr>
                <w:b/>
                <w:bCs/>
              </w:rPr>
            </w:pPr>
            <w:ins w:id="65" w:author="Else-Marie Ulvsgaard" w:date="2015-05-29T13:02:00Z">
              <w:r>
                <w:rPr>
                  <w:b/>
                  <w:bCs/>
                </w:rPr>
                <w:t>1</w:t>
              </w:r>
            </w:ins>
            <w:r w:rsidR="00D60C78">
              <w:rPr>
                <w:b/>
                <w:bCs/>
              </w:rPr>
              <w:t>5</w:t>
            </w:r>
            <w:ins w:id="66" w:author="Else-Marie Ulvsgaard" w:date="2015-05-29T13:02:00Z">
              <w:r>
                <w:rPr>
                  <w:b/>
                  <w:bCs/>
                </w:rPr>
                <w:t>-09-2015</w:t>
              </w:r>
            </w:ins>
          </w:p>
        </w:tc>
      </w:tr>
      <w:tr w:rsidR="003A66DE" w:rsidRPr="00940BA6" w14:paraId="6AA9376A" w14:textId="77777777" w:rsidTr="00A03F96">
        <w:trPr>
          <w:cantSplit/>
        </w:trPr>
        <w:tc>
          <w:tcPr>
            <w:tcW w:w="817" w:type="dxa"/>
            <w:vAlign w:val="center"/>
          </w:tcPr>
          <w:p w14:paraId="75E03D16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10</w:t>
            </w:r>
          </w:p>
        </w:tc>
        <w:tc>
          <w:tcPr>
            <w:tcW w:w="6521" w:type="dxa"/>
            <w:vAlign w:val="center"/>
          </w:tcPr>
          <w:p w14:paraId="36946B3B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rPr>
                <w:b/>
              </w:rPr>
              <w:t>CPR og Digital flytning klar til anvendertest</w:t>
            </w:r>
          </w:p>
        </w:tc>
        <w:tc>
          <w:tcPr>
            <w:tcW w:w="1307" w:type="dxa"/>
            <w:vAlign w:val="center"/>
          </w:tcPr>
          <w:p w14:paraId="4E993CB4" w14:textId="77777777" w:rsidR="003A66DE" w:rsidRDefault="003A66DE" w:rsidP="00A03F96">
            <w:pPr>
              <w:keepNext/>
              <w:spacing w:before="240"/>
              <w:jc w:val="center"/>
              <w:rPr>
                <w:ins w:id="67" w:author="Else-Marie Ulvsgaard" w:date="2015-05-29T12:49:00Z"/>
                <w:b/>
              </w:rPr>
            </w:pPr>
            <w:del w:id="68" w:author="Else-Marie Ulvsgaard" w:date="2015-05-29T12:49:00Z">
              <w:r w:rsidRPr="00940BA6" w:rsidDel="00BE46CC">
                <w:rPr>
                  <w:b/>
                </w:rPr>
                <w:delText>01-04-2016</w:delText>
              </w:r>
            </w:del>
          </w:p>
          <w:p w14:paraId="76E2822F" w14:textId="67BAB256" w:rsidR="00BE46CC" w:rsidRPr="00940BA6" w:rsidRDefault="00BE46CC" w:rsidP="00A03F96">
            <w:pPr>
              <w:keepNext/>
              <w:spacing w:before="240"/>
              <w:jc w:val="center"/>
              <w:rPr>
                <w:b/>
                <w:bCs/>
              </w:rPr>
            </w:pPr>
            <w:ins w:id="69" w:author="Else-Marie Ulvsgaard" w:date="2015-05-29T12:49:00Z">
              <w:r>
                <w:rPr>
                  <w:b/>
                </w:rPr>
                <w:t>01-08-2016</w:t>
              </w:r>
            </w:ins>
          </w:p>
        </w:tc>
      </w:tr>
      <w:tr w:rsidR="003A66DE" w:rsidRPr="00940BA6" w14:paraId="00282BA0" w14:textId="77777777" w:rsidTr="00A03F96">
        <w:trPr>
          <w:cantSplit/>
        </w:trPr>
        <w:tc>
          <w:tcPr>
            <w:tcW w:w="817" w:type="dxa"/>
            <w:vAlign w:val="center"/>
          </w:tcPr>
          <w:p w14:paraId="78BFBE89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6EFD9696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t>Fælles testmiljøer etableret</w:t>
            </w:r>
          </w:p>
        </w:tc>
        <w:tc>
          <w:tcPr>
            <w:tcW w:w="1307" w:type="dxa"/>
            <w:vAlign w:val="center"/>
          </w:tcPr>
          <w:p w14:paraId="1186EC6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1834CBAE" w14:textId="77777777" w:rsidTr="00A03F96">
        <w:trPr>
          <w:cantSplit/>
        </w:trPr>
        <w:tc>
          <w:tcPr>
            <w:tcW w:w="817" w:type="dxa"/>
            <w:vAlign w:val="center"/>
          </w:tcPr>
          <w:p w14:paraId="201E4470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44342FB7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t xml:space="preserve">Testmiljøer til brug for tværgående anvendertest </w:t>
            </w:r>
            <w:proofErr w:type="gramStart"/>
            <w:r w:rsidRPr="00940BA6">
              <w:t>etableret</w:t>
            </w:r>
            <w:proofErr w:type="gramEnd"/>
            <w:r w:rsidRPr="00940BA6">
              <w:t xml:space="preserve"> – herunder testmiljøer på Datafordeleren.</w:t>
            </w:r>
          </w:p>
        </w:tc>
        <w:tc>
          <w:tcPr>
            <w:tcW w:w="1307" w:type="dxa"/>
            <w:vAlign w:val="center"/>
          </w:tcPr>
          <w:p w14:paraId="21175C18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69AEE44A" w14:textId="77777777" w:rsidTr="00A03F96">
        <w:trPr>
          <w:cantSplit/>
        </w:trPr>
        <w:tc>
          <w:tcPr>
            <w:tcW w:w="817" w:type="dxa"/>
            <w:vAlign w:val="center"/>
          </w:tcPr>
          <w:p w14:paraId="3C768636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2A07A1B5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CPR og Digital flytning testet internt</w:t>
            </w:r>
          </w:p>
          <w:p w14:paraId="01D3594D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</w:pPr>
            <w:r w:rsidRPr="00940BA6">
              <w:t xml:space="preserve">Udvikling og test gennemført internt i projektet. </w:t>
            </w:r>
          </w:p>
          <w:p w14:paraId="24158976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t>System klargjort til tværgående anvendertest.</w:t>
            </w:r>
          </w:p>
        </w:tc>
        <w:tc>
          <w:tcPr>
            <w:tcW w:w="1307" w:type="dxa"/>
            <w:vAlign w:val="center"/>
          </w:tcPr>
          <w:p w14:paraId="694726F8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33D8B8F7" w14:textId="77777777" w:rsidTr="00A03F96">
        <w:trPr>
          <w:cantSplit/>
        </w:trPr>
        <w:tc>
          <w:tcPr>
            <w:tcW w:w="817" w:type="dxa"/>
            <w:vAlign w:val="center"/>
          </w:tcPr>
          <w:p w14:paraId="7578CFCF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11</w:t>
            </w:r>
          </w:p>
        </w:tc>
        <w:tc>
          <w:tcPr>
            <w:tcW w:w="6521" w:type="dxa"/>
            <w:vAlign w:val="center"/>
          </w:tcPr>
          <w:p w14:paraId="36C92BBD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</w:rPr>
            </w:pPr>
            <w:r w:rsidRPr="00940BA6">
              <w:rPr>
                <w:b/>
              </w:rPr>
              <w:t xml:space="preserve">DAGI, Stednavne, DAR, AWS, </w:t>
            </w:r>
            <w:proofErr w:type="spellStart"/>
            <w:r>
              <w:rPr>
                <w:b/>
              </w:rPr>
              <w:t>GeoDanmark</w:t>
            </w:r>
            <w:proofErr w:type="spellEnd"/>
            <w:r w:rsidRPr="00940BA6">
              <w:rPr>
                <w:b/>
              </w:rPr>
              <w:t xml:space="preserve"> og GD1 tværgående end-to-end test på DAF godkendt</w:t>
            </w:r>
          </w:p>
        </w:tc>
        <w:tc>
          <w:tcPr>
            <w:tcW w:w="1307" w:type="dxa"/>
            <w:vAlign w:val="center"/>
          </w:tcPr>
          <w:p w14:paraId="5B129B51" w14:textId="77777777" w:rsidR="003A66DE" w:rsidRDefault="003A66DE" w:rsidP="00A03F96">
            <w:pPr>
              <w:keepNext/>
              <w:spacing w:before="240"/>
              <w:jc w:val="center"/>
              <w:rPr>
                <w:ins w:id="70" w:author="Else-Marie Ulvsgaard" w:date="2015-05-29T12:49:00Z"/>
                <w:b/>
              </w:rPr>
            </w:pPr>
            <w:del w:id="71" w:author="Else-Marie Ulvsgaard" w:date="2015-05-29T12:49:00Z">
              <w:r w:rsidRPr="00940BA6" w:rsidDel="00BE46CC">
                <w:rPr>
                  <w:b/>
                </w:rPr>
                <w:delText>15-05-2016</w:delText>
              </w:r>
            </w:del>
          </w:p>
          <w:p w14:paraId="5E9FCF18" w14:textId="5634AC0B" w:rsidR="00BE46CC" w:rsidRPr="00940BA6" w:rsidRDefault="00BE46CC" w:rsidP="00343FA6">
            <w:pPr>
              <w:keepNext/>
              <w:spacing w:before="240"/>
              <w:jc w:val="center"/>
              <w:rPr>
                <w:b/>
              </w:rPr>
            </w:pPr>
            <w:ins w:id="72" w:author="Else-Marie Ulvsgaard" w:date="2015-05-29T12:49:00Z">
              <w:r>
                <w:rPr>
                  <w:b/>
                </w:rPr>
                <w:t>15-</w:t>
              </w:r>
            </w:ins>
            <w:ins w:id="73" w:author="Tanja Haagh Jensen" w:date="2015-06-10T17:13:00Z">
              <w:r w:rsidR="00343FA6">
                <w:rPr>
                  <w:b/>
                </w:rPr>
                <w:t>10</w:t>
              </w:r>
            </w:ins>
            <w:ins w:id="74" w:author="Else-Marie Ulvsgaard" w:date="2015-05-29T12:49:00Z">
              <w:r>
                <w:rPr>
                  <w:b/>
                </w:rPr>
                <w:t>-2016</w:t>
              </w:r>
            </w:ins>
          </w:p>
        </w:tc>
      </w:tr>
      <w:tr w:rsidR="003A66DE" w:rsidRPr="00940BA6" w14:paraId="34E9E604" w14:textId="77777777" w:rsidTr="00A03F96">
        <w:trPr>
          <w:cantSplit/>
        </w:trPr>
        <w:tc>
          <w:tcPr>
            <w:tcW w:w="817" w:type="dxa"/>
            <w:vAlign w:val="center"/>
          </w:tcPr>
          <w:p w14:paraId="1C3CAF21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5F173ED5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>Godkendte testrapporter relation til de enkelte registre, de sammensatte services og delprogrammet som helhed.</w:t>
            </w:r>
          </w:p>
        </w:tc>
        <w:tc>
          <w:tcPr>
            <w:tcW w:w="1307" w:type="dxa"/>
            <w:vAlign w:val="center"/>
          </w:tcPr>
          <w:p w14:paraId="19D253EA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5AAF08FF" w14:textId="77777777" w:rsidTr="00A03F96">
        <w:trPr>
          <w:cantSplit/>
        </w:trPr>
        <w:tc>
          <w:tcPr>
            <w:tcW w:w="817" w:type="dxa"/>
            <w:vAlign w:val="center"/>
          </w:tcPr>
          <w:p w14:paraId="0C29EF2A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  <w:r w:rsidRPr="00940BA6">
              <w:rPr>
                <w:b/>
              </w:rPr>
              <w:t>M 12</w:t>
            </w:r>
          </w:p>
        </w:tc>
        <w:tc>
          <w:tcPr>
            <w:tcW w:w="6521" w:type="dxa"/>
            <w:vAlign w:val="center"/>
          </w:tcPr>
          <w:p w14:paraId="3FC8CB37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rPr>
                <w:b/>
              </w:rPr>
              <w:t>CVR, SKAT og DST klar til anvendertest</w:t>
            </w:r>
          </w:p>
        </w:tc>
        <w:tc>
          <w:tcPr>
            <w:tcW w:w="1307" w:type="dxa"/>
            <w:vAlign w:val="center"/>
          </w:tcPr>
          <w:p w14:paraId="1528D639" w14:textId="0CD7A059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  <w:del w:id="75" w:author="Else-Marie Ulvsgaard" w:date="2015-05-29T12:50:00Z">
              <w:r w:rsidRPr="00940BA6" w:rsidDel="00BE46CC">
                <w:rPr>
                  <w:b/>
                </w:rPr>
                <w:delText>01-07-2016</w:delText>
              </w:r>
            </w:del>
          </w:p>
        </w:tc>
      </w:tr>
      <w:tr w:rsidR="003A66DE" w:rsidRPr="00940BA6" w14:paraId="0376F63F" w14:textId="77777777" w:rsidTr="00A03F96">
        <w:trPr>
          <w:cantSplit/>
        </w:trPr>
        <w:tc>
          <w:tcPr>
            <w:tcW w:w="817" w:type="dxa"/>
            <w:vAlign w:val="center"/>
          </w:tcPr>
          <w:p w14:paraId="07F8F2A3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480FC14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>Fælles testmiljøer etableret</w:t>
            </w:r>
          </w:p>
        </w:tc>
        <w:tc>
          <w:tcPr>
            <w:tcW w:w="1307" w:type="dxa"/>
            <w:vAlign w:val="center"/>
          </w:tcPr>
          <w:p w14:paraId="13537332" w14:textId="003CC8E8" w:rsidR="003A66DE" w:rsidRPr="00940BA6" w:rsidRDefault="00C265CE" w:rsidP="00A03F96">
            <w:pPr>
              <w:keepNext/>
              <w:spacing w:before="240"/>
              <w:jc w:val="center"/>
              <w:rPr>
                <w:b/>
              </w:rPr>
            </w:pPr>
            <w:ins w:id="76" w:author="Else-Marie Ulvsgaard" w:date="2015-05-29T13:02:00Z">
              <w:r>
                <w:rPr>
                  <w:b/>
                </w:rPr>
                <w:t>1</w:t>
              </w:r>
            </w:ins>
            <w:ins w:id="77" w:author="Tanja Haagh Jensen" w:date="2015-06-10T17:14:00Z">
              <w:r w:rsidR="00343FA6">
                <w:rPr>
                  <w:b/>
                </w:rPr>
                <w:t>5</w:t>
              </w:r>
            </w:ins>
            <w:ins w:id="78" w:author="Else-Marie Ulvsgaard" w:date="2015-05-29T13:02:00Z">
              <w:r>
                <w:rPr>
                  <w:b/>
                </w:rPr>
                <w:t>-10-2016</w:t>
              </w:r>
            </w:ins>
          </w:p>
        </w:tc>
      </w:tr>
      <w:tr w:rsidR="003A66DE" w:rsidRPr="00940BA6" w14:paraId="44E45CC8" w14:textId="77777777" w:rsidTr="00A03F96">
        <w:trPr>
          <w:cantSplit/>
        </w:trPr>
        <w:tc>
          <w:tcPr>
            <w:tcW w:w="817" w:type="dxa"/>
            <w:vAlign w:val="center"/>
          </w:tcPr>
          <w:p w14:paraId="05D18164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515D9D23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 xml:space="preserve">Testmiljøer til brug for tværgående anvendertest </w:t>
            </w:r>
            <w:proofErr w:type="gramStart"/>
            <w:r w:rsidRPr="00940BA6">
              <w:t>etableret</w:t>
            </w:r>
            <w:proofErr w:type="gramEnd"/>
            <w:r w:rsidRPr="00940BA6">
              <w:t xml:space="preserve"> – herunder testmiljøer på Datafordeleren.</w:t>
            </w:r>
          </w:p>
        </w:tc>
        <w:tc>
          <w:tcPr>
            <w:tcW w:w="1307" w:type="dxa"/>
            <w:vAlign w:val="center"/>
          </w:tcPr>
          <w:p w14:paraId="0F623051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2D67D1E8" w14:textId="77777777" w:rsidTr="00A03F96">
        <w:trPr>
          <w:cantSplit/>
        </w:trPr>
        <w:tc>
          <w:tcPr>
            <w:tcW w:w="817" w:type="dxa"/>
            <w:vAlign w:val="center"/>
          </w:tcPr>
          <w:p w14:paraId="07C837D5" w14:textId="77777777" w:rsidR="003A66DE" w:rsidRPr="00940BA6" w:rsidRDefault="003A66DE" w:rsidP="00A03F96">
            <w:pPr>
              <w:keepNext/>
              <w:spacing w:before="240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7128B52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CVR, SKAT og DST testet internt</w:t>
            </w:r>
          </w:p>
          <w:p w14:paraId="0D779153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</w:pPr>
            <w:r w:rsidRPr="00940BA6">
              <w:t xml:space="preserve">Udvikling og test gennemført internt i projektet. </w:t>
            </w:r>
          </w:p>
          <w:p w14:paraId="3F0ECA09" w14:textId="77777777" w:rsidR="003A66DE" w:rsidRPr="00940BA6" w:rsidRDefault="003A66DE" w:rsidP="00A03F96">
            <w:pPr>
              <w:keepNext/>
              <w:spacing w:before="240"/>
              <w:jc w:val="left"/>
            </w:pPr>
            <w:r w:rsidRPr="00940BA6">
              <w:t>Systemerne klargjort til tværgående anvendertest.</w:t>
            </w:r>
          </w:p>
        </w:tc>
        <w:tc>
          <w:tcPr>
            <w:tcW w:w="1307" w:type="dxa"/>
            <w:vAlign w:val="center"/>
          </w:tcPr>
          <w:p w14:paraId="35698D8B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3E4B4161" w14:textId="77777777" w:rsidTr="00A03F96">
        <w:trPr>
          <w:cantSplit/>
        </w:trPr>
        <w:tc>
          <w:tcPr>
            <w:tcW w:w="817" w:type="dxa"/>
            <w:vAlign w:val="center"/>
          </w:tcPr>
          <w:p w14:paraId="02EC84E8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</w:rPr>
              <w:t>M 13</w:t>
            </w:r>
          </w:p>
        </w:tc>
        <w:tc>
          <w:tcPr>
            <w:tcW w:w="6521" w:type="dxa"/>
            <w:vAlign w:val="center"/>
          </w:tcPr>
          <w:p w14:paraId="46B360AB" w14:textId="77777777" w:rsidR="003A66DE" w:rsidRPr="00940BA6" w:rsidRDefault="003A66DE" w:rsidP="00A03F96">
            <w:pPr>
              <w:keepNext/>
              <w:spacing w:before="240"/>
              <w:jc w:val="left"/>
              <w:rPr>
                <w:b/>
                <w:bCs/>
              </w:rPr>
            </w:pPr>
            <w:r w:rsidRPr="00940BA6">
              <w:rPr>
                <w:b/>
              </w:rPr>
              <w:t>DAGI, Stednavne, DAR og AWS idriftsat</w:t>
            </w:r>
          </w:p>
        </w:tc>
        <w:tc>
          <w:tcPr>
            <w:tcW w:w="1307" w:type="dxa"/>
            <w:vAlign w:val="center"/>
          </w:tcPr>
          <w:p w14:paraId="7A941724" w14:textId="77777777" w:rsidR="003A66DE" w:rsidRDefault="003A66DE" w:rsidP="00A03F96">
            <w:pPr>
              <w:keepNext/>
              <w:spacing w:before="240"/>
              <w:jc w:val="center"/>
              <w:rPr>
                <w:ins w:id="79" w:author="Else-Marie Ulvsgaard" w:date="2015-05-29T12:51:00Z"/>
                <w:b/>
              </w:rPr>
            </w:pPr>
            <w:del w:id="80" w:author="Else-Marie Ulvsgaard" w:date="2015-05-29T12:51:00Z">
              <w:r w:rsidRPr="00940BA6" w:rsidDel="00BE46CC">
                <w:rPr>
                  <w:b/>
                </w:rPr>
                <w:delText>01-09-2016</w:delText>
              </w:r>
            </w:del>
          </w:p>
          <w:p w14:paraId="6A90564A" w14:textId="2C42C988" w:rsidR="00BE46CC" w:rsidRPr="00940BA6" w:rsidRDefault="00BE46CC" w:rsidP="00A03F96">
            <w:pPr>
              <w:keepNext/>
              <w:spacing w:before="240"/>
              <w:jc w:val="center"/>
              <w:rPr>
                <w:b/>
                <w:bCs/>
              </w:rPr>
            </w:pPr>
            <w:ins w:id="81" w:author="Else-Marie Ulvsgaard" w:date="2015-05-29T12:51:00Z">
              <w:r>
                <w:rPr>
                  <w:b/>
                </w:rPr>
                <w:t>01-01-2017</w:t>
              </w:r>
            </w:ins>
          </w:p>
        </w:tc>
      </w:tr>
      <w:tr w:rsidR="003A66DE" w:rsidRPr="00940BA6" w14:paraId="2EB338AA" w14:textId="77777777" w:rsidTr="00A03F96">
        <w:trPr>
          <w:cantSplit/>
        </w:trPr>
        <w:tc>
          <w:tcPr>
            <w:tcW w:w="817" w:type="dxa"/>
            <w:vAlign w:val="center"/>
          </w:tcPr>
          <w:p w14:paraId="681800AD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7BDECFE6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 xml:space="preserve">DAGI, Stednavne, DAR, AWS </w:t>
            </w:r>
            <w:proofErr w:type="gramStart"/>
            <w:r w:rsidRPr="00940BA6">
              <w:t>idriftsat</w:t>
            </w:r>
            <w:proofErr w:type="gramEnd"/>
            <w:r w:rsidRPr="00940BA6">
              <w:t xml:space="preserve"> i registret.</w:t>
            </w:r>
          </w:p>
          <w:p w14:paraId="2DDAAFB4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ind w:left="714" w:hanging="357"/>
              <w:jc w:val="left"/>
              <w:rPr>
                <w:b/>
                <w:bCs/>
              </w:rPr>
            </w:pPr>
            <w:r w:rsidRPr="00940BA6">
              <w:t>Registrene Stednavne, DAR/AWS loadet med produktionsdata og der er åbnet for anvendelse både internt og eksternt.</w:t>
            </w:r>
          </w:p>
          <w:p w14:paraId="39935DB0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ind w:left="714" w:hanging="357"/>
              <w:jc w:val="left"/>
              <w:rPr>
                <w:b/>
                <w:bCs/>
              </w:rPr>
            </w:pPr>
            <w:r w:rsidRPr="00940BA6">
              <w:t>Eventuelle DAGI rettelser idriftsat i registret</w:t>
            </w:r>
          </w:p>
        </w:tc>
        <w:tc>
          <w:tcPr>
            <w:tcW w:w="1307" w:type="dxa"/>
            <w:vAlign w:val="center"/>
          </w:tcPr>
          <w:p w14:paraId="657E05D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58248293" w14:textId="77777777" w:rsidTr="00A03F96">
        <w:trPr>
          <w:cantSplit/>
        </w:trPr>
        <w:tc>
          <w:tcPr>
            <w:tcW w:w="817" w:type="dxa"/>
            <w:vAlign w:val="center"/>
          </w:tcPr>
          <w:p w14:paraId="2C919BA3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690C99CC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 xml:space="preserve">DAGI, Stednavne, DAR, </w:t>
            </w:r>
            <w:proofErr w:type="spellStart"/>
            <w:r w:rsidRPr="00940BA6">
              <w:t>AWS’s</w:t>
            </w:r>
            <w:proofErr w:type="spellEnd"/>
            <w:r w:rsidRPr="00940BA6">
              <w:t xml:space="preserve"> DAF-tjenester implementeret.</w:t>
            </w:r>
          </w:p>
          <w:p w14:paraId="2375224B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  <w:rPr>
                <w:b/>
                <w:bCs/>
              </w:rPr>
            </w:pPr>
            <w:r w:rsidRPr="00940BA6">
              <w:t>Datafordeleren loadet med produktionsdata fra grunddataregistrene Stednavne, DAR/AWS og der er åbnet for adgang til de tilhørende tjenester.</w:t>
            </w:r>
          </w:p>
          <w:p w14:paraId="5FB16266" w14:textId="77777777" w:rsidR="003A66DE" w:rsidRPr="00940BA6" w:rsidRDefault="003A66DE" w:rsidP="00A03F96">
            <w:pPr>
              <w:pStyle w:val="Listeafsnit"/>
              <w:numPr>
                <w:ilvl w:val="0"/>
                <w:numId w:val="18"/>
              </w:numPr>
              <w:jc w:val="left"/>
              <w:rPr>
                <w:b/>
                <w:bCs/>
              </w:rPr>
            </w:pPr>
            <w:r w:rsidRPr="00940BA6">
              <w:t>Eventuelle rettelser af DAGI tjenester implementeret</w:t>
            </w:r>
          </w:p>
        </w:tc>
        <w:tc>
          <w:tcPr>
            <w:tcW w:w="1307" w:type="dxa"/>
            <w:vAlign w:val="center"/>
          </w:tcPr>
          <w:p w14:paraId="3318C403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  <w:bCs/>
              </w:rPr>
            </w:pPr>
          </w:p>
        </w:tc>
      </w:tr>
      <w:tr w:rsidR="003A66DE" w:rsidRPr="00940BA6" w14:paraId="3C93D51F" w14:textId="77777777" w:rsidTr="00A03F96">
        <w:trPr>
          <w:cantSplit/>
        </w:trPr>
        <w:tc>
          <w:tcPr>
            <w:tcW w:w="817" w:type="dxa"/>
            <w:vAlign w:val="center"/>
          </w:tcPr>
          <w:p w14:paraId="0BB2394B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14</w:t>
            </w:r>
          </w:p>
        </w:tc>
        <w:tc>
          <w:tcPr>
            <w:tcW w:w="6521" w:type="dxa"/>
            <w:vAlign w:val="center"/>
          </w:tcPr>
          <w:p w14:paraId="4F4C9756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rPr>
                <w:b/>
              </w:rPr>
              <w:t>CPR, CVR, SKAT, DST og Digital Flytteløsning anvendertest godkendt</w:t>
            </w:r>
          </w:p>
        </w:tc>
        <w:tc>
          <w:tcPr>
            <w:tcW w:w="1307" w:type="dxa"/>
            <w:vAlign w:val="center"/>
          </w:tcPr>
          <w:p w14:paraId="6766E918" w14:textId="77777777" w:rsidR="003A66DE" w:rsidRDefault="003A66DE" w:rsidP="00A03F96">
            <w:pPr>
              <w:keepNext/>
              <w:spacing w:before="240"/>
              <w:jc w:val="center"/>
              <w:rPr>
                <w:ins w:id="82" w:author="Else-Marie Ulvsgaard" w:date="2015-05-29T12:52:00Z"/>
                <w:b/>
              </w:rPr>
            </w:pPr>
            <w:del w:id="83" w:author="Else-Marie Ulvsgaard" w:date="2015-05-29T12:52:00Z">
              <w:r w:rsidRPr="00940BA6" w:rsidDel="00BE46CC">
                <w:rPr>
                  <w:b/>
                </w:rPr>
                <w:delText>01-12-2016</w:delText>
              </w:r>
            </w:del>
          </w:p>
          <w:p w14:paraId="485694B6" w14:textId="72093DEB" w:rsidR="00BE46CC" w:rsidRPr="00940BA6" w:rsidRDefault="00BE46CC" w:rsidP="00A03F96">
            <w:pPr>
              <w:keepNext/>
              <w:spacing w:before="240"/>
              <w:jc w:val="center"/>
              <w:rPr>
                <w:b/>
                <w:bCs/>
              </w:rPr>
            </w:pPr>
            <w:ins w:id="84" w:author="Else-Marie Ulvsgaard" w:date="2015-05-29T12:52:00Z">
              <w:r>
                <w:rPr>
                  <w:b/>
                </w:rPr>
                <w:t>01-03-2017</w:t>
              </w:r>
            </w:ins>
          </w:p>
        </w:tc>
      </w:tr>
      <w:tr w:rsidR="003A66DE" w:rsidRPr="00940BA6" w14:paraId="668269A7" w14:textId="77777777" w:rsidTr="00A03F96">
        <w:trPr>
          <w:cantSplit/>
        </w:trPr>
        <w:tc>
          <w:tcPr>
            <w:tcW w:w="817" w:type="dxa"/>
            <w:vAlign w:val="center"/>
          </w:tcPr>
          <w:p w14:paraId="0E63D949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279382E3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t>Godkendte testrapporter relation til de enkelte anvendere.</w:t>
            </w:r>
          </w:p>
        </w:tc>
        <w:tc>
          <w:tcPr>
            <w:tcW w:w="1307" w:type="dxa"/>
            <w:vAlign w:val="center"/>
          </w:tcPr>
          <w:p w14:paraId="61110F3C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25F4F52D" w14:textId="77777777" w:rsidTr="00A03F96">
        <w:trPr>
          <w:cantSplit/>
        </w:trPr>
        <w:tc>
          <w:tcPr>
            <w:tcW w:w="817" w:type="dxa"/>
            <w:vAlign w:val="center"/>
          </w:tcPr>
          <w:p w14:paraId="341C2B59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37B7BC97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Godkendt testrapport i relation til delprogrammet som helhed.</w:t>
            </w:r>
          </w:p>
          <w:p w14:paraId="1ECABCBB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Test i adresseprogrammet på tværs af grunddatasystemer og anvendersystemer i GD2 gennemført med tilfredsstillende resultat.</w:t>
            </w:r>
          </w:p>
        </w:tc>
        <w:tc>
          <w:tcPr>
            <w:tcW w:w="1307" w:type="dxa"/>
            <w:vAlign w:val="center"/>
          </w:tcPr>
          <w:p w14:paraId="62B71D89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0FC33B17" w14:textId="77777777" w:rsidTr="00A03F96">
        <w:trPr>
          <w:cantSplit/>
        </w:trPr>
        <w:tc>
          <w:tcPr>
            <w:tcW w:w="817" w:type="dxa"/>
            <w:vAlign w:val="center"/>
          </w:tcPr>
          <w:p w14:paraId="416E821C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lastRenderedPageBreak/>
              <w:t>M 15</w:t>
            </w:r>
          </w:p>
        </w:tc>
        <w:tc>
          <w:tcPr>
            <w:tcW w:w="6521" w:type="dxa"/>
            <w:vAlign w:val="center"/>
          </w:tcPr>
          <w:p w14:paraId="47823FF1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rPr>
                <w:b/>
              </w:rPr>
              <w:t>DAGI, DAR 1.0 og AWS 5.0 eventuelle rettelser idriftsat</w:t>
            </w:r>
          </w:p>
        </w:tc>
        <w:tc>
          <w:tcPr>
            <w:tcW w:w="1307" w:type="dxa"/>
            <w:vAlign w:val="center"/>
          </w:tcPr>
          <w:p w14:paraId="624590F3" w14:textId="77777777" w:rsidR="00BE46CC" w:rsidRDefault="003A66DE" w:rsidP="00A03F96">
            <w:pPr>
              <w:keepNext/>
              <w:spacing w:before="240"/>
              <w:jc w:val="center"/>
              <w:rPr>
                <w:ins w:id="85" w:author="Else-Marie Ulvsgaard" w:date="2015-05-29T12:52:00Z"/>
                <w:b/>
              </w:rPr>
            </w:pPr>
            <w:del w:id="86" w:author="Else-Marie Ulvsgaard" w:date="2015-05-29T12:52:00Z">
              <w:r w:rsidRPr="00940BA6" w:rsidDel="00BE46CC">
                <w:rPr>
                  <w:b/>
                </w:rPr>
                <w:delText>01-01-2017</w:delText>
              </w:r>
            </w:del>
          </w:p>
          <w:p w14:paraId="6ADBDD3C" w14:textId="21D6A428" w:rsidR="003A66DE" w:rsidRPr="00940BA6" w:rsidRDefault="00BE46CC" w:rsidP="00A03F96">
            <w:pPr>
              <w:keepNext/>
              <w:spacing w:before="240"/>
              <w:jc w:val="center"/>
              <w:rPr>
                <w:b/>
              </w:rPr>
            </w:pPr>
            <w:ins w:id="87" w:author="Else-Marie Ulvsgaard" w:date="2015-05-29T12:52:00Z">
              <w:r>
                <w:rPr>
                  <w:b/>
                </w:rPr>
                <w:t>01-04-2017</w:t>
              </w:r>
            </w:ins>
          </w:p>
        </w:tc>
      </w:tr>
      <w:tr w:rsidR="003A66DE" w:rsidRPr="00940BA6" w14:paraId="526C8207" w14:textId="77777777" w:rsidTr="00A03F96">
        <w:trPr>
          <w:cantSplit/>
        </w:trPr>
        <w:tc>
          <w:tcPr>
            <w:tcW w:w="817" w:type="dxa"/>
            <w:vAlign w:val="center"/>
          </w:tcPr>
          <w:p w14:paraId="4FBE913C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5CD68742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Eventuelle DAGI rettelser idriftsat i registret og ændringer til DAF-tjenester implementeret</w:t>
            </w:r>
          </w:p>
        </w:tc>
        <w:tc>
          <w:tcPr>
            <w:tcW w:w="1307" w:type="dxa"/>
            <w:vAlign w:val="center"/>
          </w:tcPr>
          <w:p w14:paraId="2D0FCE5D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  <w:tr w:rsidR="003A66DE" w:rsidRPr="00940BA6" w14:paraId="290FB192" w14:textId="77777777" w:rsidTr="00A03F96">
        <w:trPr>
          <w:cantSplit/>
        </w:trPr>
        <w:tc>
          <w:tcPr>
            <w:tcW w:w="817" w:type="dxa"/>
            <w:vAlign w:val="center"/>
          </w:tcPr>
          <w:p w14:paraId="27C521E2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  <w:r w:rsidRPr="00940BA6">
              <w:rPr>
                <w:b/>
                <w:bCs/>
              </w:rPr>
              <w:t>M 16</w:t>
            </w:r>
          </w:p>
        </w:tc>
        <w:tc>
          <w:tcPr>
            <w:tcW w:w="6521" w:type="dxa"/>
            <w:vAlign w:val="center"/>
          </w:tcPr>
          <w:p w14:paraId="50B19EB0" w14:textId="77777777" w:rsidR="003A66DE" w:rsidRPr="00940BA6" w:rsidRDefault="003A66DE" w:rsidP="00A03F96">
            <w:pPr>
              <w:keepNext/>
              <w:spacing w:before="120"/>
              <w:jc w:val="left"/>
              <w:rPr>
                <w:b/>
              </w:rPr>
            </w:pPr>
            <w:r w:rsidRPr="00940BA6">
              <w:rPr>
                <w:b/>
              </w:rPr>
              <w:t>CPR, CVR, SKAT, DST og Digital Flytteløsning opdateret med anvendelse af autoritative adresser</w:t>
            </w:r>
          </w:p>
        </w:tc>
        <w:tc>
          <w:tcPr>
            <w:tcW w:w="1307" w:type="dxa"/>
            <w:vAlign w:val="center"/>
          </w:tcPr>
          <w:p w14:paraId="1B9F4F3F" w14:textId="77777777" w:rsidR="003A66DE" w:rsidRDefault="003A66DE" w:rsidP="00A03F96">
            <w:pPr>
              <w:keepNext/>
              <w:spacing w:before="240"/>
              <w:jc w:val="center"/>
              <w:rPr>
                <w:ins w:id="88" w:author="Else-Marie Ulvsgaard" w:date="2015-05-29T12:52:00Z"/>
                <w:b/>
              </w:rPr>
            </w:pPr>
            <w:del w:id="89" w:author="Else-Marie Ulvsgaard" w:date="2015-05-29T12:52:00Z">
              <w:r w:rsidRPr="00940BA6" w:rsidDel="00BE46CC">
                <w:rPr>
                  <w:b/>
                </w:rPr>
                <w:delText>01-01-2017</w:delText>
              </w:r>
            </w:del>
          </w:p>
          <w:p w14:paraId="492199A2" w14:textId="49AFE4D9" w:rsidR="00BE46CC" w:rsidRPr="00940BA6" w:rsidRDefault="00BE46CC" w:rsidP="00A03F96">
            <w:pPr>
              <w:keepNext/>
              <w:spacing w:before="240"/>
              <w:jc w:val="center"/>
              <w:rPr>
                <w:b/>
                <w:bCs/>
              </w:rPr>
            </w:pPr>
            <w:ins w:id="90" w:author="Else-Marie Ulvsgaard" w:date="2015-05-29T12:52:00Z">
              <w:r>
                <w:rPr>
                  <w:b/>
                </w:rPr>
                <w:t>01-04-2017</w:t>
              </w:r>
            </w:ins>
          </w:p>
        </w:tc>
      </w:tr>
      <w:tr w:rsidR="003A66DE" w:rsidRPr="00940BA6" w14:paraId="25B9DD5C" w14:textId="77777777" w:rsidTr="00A03F96">
        <w:trPr>
          <w:cantSplit/>
        </w:trPr>
        <w:tc>
          <w:tcPr>
            <w:tcW w:w="817" w:type="dxa"/>
            <w:vAlign w:val="center"/>
          </w:tcPr>
          <w:p w14:paraId="5A1C0016" w14:textId="77777777" w:rsidR="003A66DE" w:rsidRPr="00940BA6" w:rsidRDefault="003A66DE" w:rsidP="00A03F96">
            <w:pPr>
              <w:keepNext/>
              <w:spacing w:before="240"/>
              <w:rPr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14:paraId="7F3C21DB" w14:textId="77777777" w:rsidR="003A66DE" w:rsidRPr="00940BA6" w:rsidRDefault="003A66DE" w:rsidP="00A03F96">
            <w:pPr>
              <w:keepNext/>
              <w:spacing w:before="120"/>
              <w:jc w:val="left"/>
            </w:pPr>
            <w:r w:rsidRPr="00940BA6">
              <w:t>Opdateringerne til CPR, CVR, SKAT, DST, Digital Flytteløsning idriftsat</w:t>
            </w:r>
          </w:p>
          <w:p w14:paraId="40EBD4E8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jc w:val="left"/>
            </w:pPr>
            <w:r w:rsidRPr="00940BA6">
              <w:t>Evt. dataopgradering</w:t>
            </w:r>
          </w:p>
          <w:p w14:paraId="325395FC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jc w:val="left"/>
            </w:pPr>
            <w:r w:rsidRPr="00940BA6">
              <w:t>Anvendelse af adresser</w:t>
            </w:r>
          </w:p>
          <w:p w14:paraId="4BADA5E2" w14:textId="77777777" w:rsidR="003A66DE" w:rsidRPr="00940BA6" w:rsidRDefault="003A66DE" w:rsidP="00A03F96">
            <w:pPr>
              <w:pStyle w:val="Listeafsnit"/>
              <w:keepNext/>
              <w:numPr>
                <w:ilvl w:val="0"/>
                <w:numId w:val="18"/>
              </w:numPr>
              <w:spacing w:before="120"/>
              <w:jc w:val="left"/>
            </w:pPr>
            <w:r w:rsidRPr="00940BA6">
              <w:t>Evt. udstilling</w:t>
            </w:r>
          </w:p>
        </w:tc>
        <w:tc>
          <w:tcPr>
            <w:tcW w:w="1307" w:type="dxa"/>
            <w:vAlign w:val="center"/>
          </w:tcPr>
          <w:p w14:paraId="5FC1B7ED" w14:textId="77777777" w:rsidR="003A66DE" w:rsidRPr="00940BA6" w:rsidRDefault="003A66DE" w:rsidP="00A03F96">
            <w:pPr>
              <w:keepNext/>
              <w:spacing w:before="240"/>
              <w:jc w:val="center"/>
              <w:rPr>
                <w:b/>
              </w:rPr>
            </w:pPr>
          </w:p>
        </w:tc>
      </w:tr>
    </w:tbl>
    <w:p w14:paraId="666DD93A" w14:textId="77777777" w:rsidR="003A66DE" w:rsidRDefault="003A66DE" w:rsidP="003A66DE"/>
    <w:p w14:paraId="1F3378DD" w14:textId="77777777" w:rsidR="003A66DE" w:rsidRPr="004831D2" w:rsidRDefault="003A66DE" w:rsidP="003A66DE"/>
    <w:p w14:paraId="13333CAF" w14:textId="45F249D4" w:rsidR="00287178" w:rsidRPr="003A66DE" w:rsidRDefault="003A66DE" w:rsidP="003A66DE">
      <w:pPr>
        <w:pStyle w:val="TitelOverskrift2"/>
        <w:rPr>
          <w:lang w:val="da-DK"/>
        </w:rPr>
      </w:pPr>
      <w:r w:rsidRPr="003A66DE">
        <w:rPr>
          <w:lang w:val="da-DK"/>
        </w:rPr>
        <w:t xml:space="preserve"> </w:t>
      </w:r>
    </w:p>
    <w:p w14:paraId="2FABB920" w14:textId="77777777" w:rsidR="00DB42CA" w:rsidRDefault="00DB42CA" w:rsidP="00870B1B">
      <w:pPr>
        <w:jc w:val="left"/>
      </w:pPr>
    </w:p>
    <w:sectPr w:rsidR="00DB42CA" w:rsidSect="007B040A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9DD7BE" w14:textId="77777777" w:rsidR="00BC5573" w:rsidRDefault="00BC5573">
      <w:pPr>
        <w:pStyle w:val="Overskrift1"/>
      </w:pPr>
      <w:r>
        <w:t>References.</w:t>
      </w:r>
    </w:p>
  </w:endnote>
  <w:endnote w:type="continuationSeparator" w:id="0">
    <w:p w14:paraId="572FCD8A" w14:textId="77777777" w:rsidR="00BC5573" w:rsidRDefault="00BC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CB43B" w14:textId="77777777" w:rsidR="00EA11D9" w:rsidRDefault="00EA11D9"/>
  <w:p w14:paraId="7F1B19EA" w14:textId="77777777" w:rsidR="00EA11D9" w:rsidRDefault="00EA11D9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EA11D9" w14:paraId="41B3FFB9" w14:textId="77777777" w:rsidTr="00022208">
      <w:tc>
        <w:tcPr>
          <w:tcW w:w="2881" w:type="dxa"/>
          <w:shd w:val="clear" w:color="auto" w:fill="auto"/>
        </w:tcPr>
        <w:p w14:paraId="4DBE2815" w14:textId="77777777" w:rsidR="00EA11D9" w:rsidRDefault="00EA11D9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1314940F" w14:textId="77777777" w:rsidR="00EA11D9" w:rsidRDefault="00EA11D9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931EC9">
            <w:rPr>
              <w:rStyle w:val="Sidetal"/>
              <w:noProof/>
            </w:rPr>
            <w:t>5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931EC9">
            <w:rPr>
              <w:rStyle w:val="Sidetal"/>
              <w:noProof/>
            </w:rPr>
            <w:t>5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  <w:tc>
        <w:tcPr>
          <w:tcW w:w="2992" w:type="dxa"/>
          <w:shd w:val="clear" w:color="auto" w:fill="auto"/>
        </w:tcPr>
        <w:p w14:paraId="1780C28B" w14:textId="77777777" w:rsidR="00EA11D9" w:rsidRPr="004E5375" w:rsidRDefault="00EA11D9" w:rsidP="00EC6695">
          <w:pPr>
            <w:pStyle w:val="Sidefod"/>
            <w:jc w:val="right"/>
          </w:pPr>
          <w:r w:rsidRPr="00022208">
            <w:rPr>
              <w:rStyle w:val="Sidetal"/>
              <w:sz w:val="18"/>
              <w:szCs w:val="16"/>
              <w:lang w:eastAsia="da-DK"/>
            </w:rPr>
            <w:t xml:space="preserve"> </w:t>
          </w:r>
        </w:p>
      </w:tc>
    </w:tr>
  </w:tbl>
  <w:p w14:paraId="31664303" w14:textId="77777777" w:rsidR="00EA11D9" w:rsidRDefault="00EA11D9" w:rsidP="004E5375">
    <w:pPr>
      <w:pStyle w:val="Sidehoved"/>
      <w:jc w:val="right"/>
    </w:pPr>
  </w:p>
  <w:p w14:paraId="3B2585A9" w14:textId="77777777" w:rsidR="00EA11D9" w:rsidRDefault="00EA11D9">
    <w:pPr>
      <w:pStyle w:val="Sidefod"/>
      <w:jc w:val="center"/>
    </w:pPr>
  </w:p>
  <w:p w14:paraId="29856762" w14:textId="77777777" w:rsidR="00EA11D9" w:rsidRDefault="00EA11D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EA11D9" w:rsidRPr="00022208" w14:paraId="602696E2" w14:textId="77777777" w:rsidTr="00022208">
      <w:tc>
        <w:tcPr>
          <w:tcW w:w="7088" w:type="dxa"/>
          <w:shd w:val="clear" w:color="auto" w:fill="auto"/>
        </w:tcPr>
        <w:p w14:paraId="5BF9EA36" w14:textId="19E4BFA3" w:rsidR="00EA11D9" w:rsidRPr="00877C63" w:rsidRDefault="00EA11D9" w:rsidP="00D1163F">
          <w:pPr>
            <w:pStyle w:val="Sidefod"/>
          </w:pPr>
          <w:r w:rsidRPr="00877C63">
            <w:t>Fil:</w:t>
          </w:r>
          <w:r w:rsidR="00931EC9">
            <w:fldChar w:fldCharType="begin"/>
          </w:r>
          <w:r w:rsidR="00931EC9">
            <w:instrText xml:space="preserve"> FILENAME </w:instrText>
          </w:r>
          <w:r w:rsidR="00931EC9">
            <w:fldChar w:fldCharType="separate"/>
          </w:r>
          <w:ins w:id="91" w:author="Tanja Haagh Jensen" w:date="2015-06-10T17:14:00Z">
            <w:r w:rsidR="001A2663">
              <w:rPr>
                <w:noProof/>
              </w:rPr>
              <w:t>GD2_Implementeringsplan_bilagA_Milepælsplan v2.3_med ændringer.docx</w:t>
            </w:r>
          </w:ins>
          <w:ins w:id="92" w:author="Else-Marie Ulvsgaard" w:date="2015-05-29T12:53:00Z">
            <w:del w:id="93" w:author="Tanja Haagh Jensen" w:date="2015-06-08T15:41:00Z">
              <w:r w:rsidR="00C265CE" w:rsidDel="00DC77A6">
                <w:rPr>
                  <w:noProof/>
                </w:rPr>
                <w:delText>GD2_Implementeringsplan_bilagA_Milepælsplan v2 3.docx</w:delText>
              </w:r>
            </w:del>
          </w:ins>
          <w:del w:id="94" w:author="Tanja Haagh Jensen" w:date="2015-06-08T15:41:00Z">
            <w:r w:rsidR="00FD753E" w:rsidDel="00DC77A6">
              <w:rPr>
                <w:noProof/>
              </w:rPr>
              <w:delText>GD2_Implementeringsplan_bilagA_Milepælsplan v2 2.docx</w:delText>
            </w:r>
          </w:del>
          <w:r w:rsidR="00931EC9"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14:paraId="1D9B0BF6" w14:textId="77777777" w:rsidR="00EA11D9" w:rsidRPr="00022208" w:rsidRDefault="00EA11D9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437756FC" w14:textId="77777777" w:rsidR="00EA11D9" w:rsidRPr="00C251C5" w:rsidRDefault="00EA11D9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F76B3" w14:textId="77777777" w:rsidR="00BC5573" w:rsidRDefault="00BC5573">
      <w:r>
        <w:separator/>
      </w:r>
    </w:p>
  </w:footnote>
  <w:footnote w:type="continuationSeparator" w:id="0">
    <w:p w14:paraId="125763E4" w14:textId="77777777" w:rsidR="00BC5573" w:rsidRDefault="00BC5573">
      <w:r>
        <w:continuationSeparator/>
      </w:r>
    </w:p>
  </w:footnote>
  <w:footnote w:type="continuationNotice" w:id="1">
    <w:p w14:paraId="37DDE1F9" w14:textId="77777777" w:rsidR="00BC5573" w:rsidRDefault="00BC55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90B4" w14:textId="77777777" w:rsidR="00EA11D9" w:rsidRDefault="00EA11D9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"Effektivt genbrug af grunddata om adresser, administrative inddelinger og stednavne - Implementeringsplan"  \* MERGEFORMAT </w:instrText>
    </w:r>
    <w:r>
      <w:rPr>
        <w:kern w:val="28"/>
        <w:sz w:val="16"/>
      </w:rPr>
      <w:fldChar w:fldCharType="separate"/>
    </w:r>
    <w:r w:rsidR="001A2663">
      <w:rPr>
        <w:kern w:val="28"/>
        <w:sz w:val="16"/>
      </w:rPr>
      <w:t xml:space="preserve">Effektivt genbrug af </w:t>
    </w:r>
    <w:proofErr w:type="spellStart"/>
    <w:r w:rsidR="001A2663">
      <w:rPr>
        <w:kern w:val="28"/>
        <w:sz w:val="16"/>
      </w:rPr>
      <w:t>grunddata</w:t>
    </w:r>
    <w:proofErr w:type="spellEnd"/>
    <w:r w:rsidR="001A2663">
      <w:rPr>
        <w:kern w:val="28"/>
        <w:sz w:val="16"/>
      </w:rPr>
      <w:t xml:space="preserve"> om adresser, administrative inddelinger og stednavne - Implementeringsplan</w:t>
    </w:r>
    <w:r>
      <w:rPr>
        <w:kern w:val="28"/>
        <w:sz w:val="16"/>
      </w:rPr>
      <w:fldChar w:fldCharType="end"/>
    </w:r>
  </w:p>
  <w:p w14:paraId="256BFA05" w14:textId="77777777" w:rsidR="00EA11D9" w:rsidRPr="006171CF" w:rsidRDefault="00EA11D9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 w:rsidR="001A2663"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3A63673C" w14:textId="77777777" w:rsidR="00EA11D9" w:rsidRDefault="00EA1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CD54" w14:textId="77777777" w:rsidR="00EA11D9" w:rsidRPr="001D4A86" w:rsidRDefault="00EA11D9" w:rsidP="000C4C31">
    <w:pPr>
      <w:pStyle w:val="Sidehoved"/>
      <w:tabs>
        <w:tab w:val="clear" w:pos="4819"/>
        <w:tab w:val="left" w:pos="1812"/>
        <w:tab w:val="center" w:pos="4253"/>
      </w:tabs>
    </w:pPr>
    <w:r>
      <w:rPr>
        <w:noProof/>
      </w:rPr>
      <w:drawing>
        <wp:inline distT="0" distB="0" distL="0" distR="0" wp14:anchorId="39BEBABA" wp14:editId="650E512D">
          <wp:extent cx="1567815" cy="6858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</w:r>
    <w:r>
      <w:rPr>
        <w:noProof/>
      </w:rPr>
      <w:drawing>
        <wp:inline distT="0" distB="0" distL="0" distR="0" wp14:anchorId="714D22DB" wp14:editId="373F20E6">
          <wp:extent cx="1720800" cy="540000"/>
          <wp:effectExtent l="0" t="0" r="0" b="0"/>
          <wp:docPr id="1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AEA3E78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3C70AED"/>
    <w:multiLevelType w:val="hybridMultilevel"/>
    <w:tmpl w:val="895866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CE4"/>
    <w:multiLevelType w:val="hybridMultilevel"/>
    <w:tmpl w:val="F5101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50763"/>
    <w:multiLevelType w:val="hybridMultilevel"/>
    <w:tmpl w:val="63BA58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C5F16"/>
    <w:multiLevelType w:val="hybridMultilevel"/>
    <w:tmpl w:val="4C8048B8"/>
    <w:lvl w:ilvl="0" w:tplc="2C30AC6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2C30AC66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815860"/>
    <w:multiLevelType w:val="hybridMultilevel"/>
    <w:tmpl w:val="52D636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B6340"/>
    <w:multiLevelType w:val="hybridMultilevel"/>
    <w:tmpl w:val="0B6CB406"/>
    <w:lvl w:ilvl="0" w:tplc="2C30AC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6512B"/>
    <w:multiLevelType w:val="hybridMultilevel"/>
    <w:tmpl w:val="362473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E3846"/>
    <w:multiLevelType w:val="hybridMultilevel"/>
    <w:tmpl w:val="71E60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5148A"/>
    <w:multiLevelType w:val="hybridMultilevel"/>
    <w:tmpl w:val="5C661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662A5"/>
    <w:multiLevelType w:val="hybridMultilevel"/>
    <w:tmpl w:val="0A9AFB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E33C28"/>
    <w:multiLevelType w:val="hybridMultilevel"/>
    <w:tmpl w:val="0FCEB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876B3"/>
    <w:multiLevelType w:val="hybridMultilevel"/>
    <w:tmpl w:val="29C4D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4202D"/>
    <w:multiLevelType w:val="hybridMultilevel"/>
    <w:tmpl w:val="2500BC32"/>
    <w:lvl w:ilvl="0" w:tplc="F4AE7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C18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CA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C834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E3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7EC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43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2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3811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54789"/>
    <w:multiLevelType w:val="hybridMultilevel"/>
    <w:tmpl w:val="C97634D0"/>
    <w:lvl w:ilvl="0" w:tplc="2C30AC66"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2C30AC66"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0">
    <w:nsid w:val="53907F9A"/>
    <w:multiLevelType w:val="hybridMultilevel"/>
    <w:tmpl w:val="0CE27D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986B48"/>
    <w:multiLevelType w:val="hybridMultilevel"/>
    <w:tmpl w:val="EBA261DC"/>
    <w:lvl w:ilvl="0" w:tplc="040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3">
    <w:nsid w:val="5E2048E4"/>
    <w:multiLevelType w:val="hybridMultilevel"/>
    <w:tmpl w:val="24BE1016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25">
    <w:nsid w:val="6BA45340"/>
    <w:multiLevelType w:val="hybridMultilevel"/>
    <w:tmpl w:val="0B007E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30AC6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DC635C"/>
    <w:multiLevelType w:val="hybridMultilevel"/>
    <w:tmpl w:val="11681AAE"/>
    <w:lvl w:ilvl="0" w:tplc="F8E4E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E3920">
      <w:start w:val="16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A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2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4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4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2D7034E"/>
    <w:multiLevelType w:val="hybridMultilevel"/>
    <w:tmpl w:val="E0EA1E7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CE3920">
      <w:start w:val="164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CA8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F46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2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4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CE6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C44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B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246B07"/>
    <w:multiLevelType w:val="hybridMultilevel"/>
    <w:tmpl w:val="1B62E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451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C53AC"/>
    <w:multiLevelType w:val="hybridMultilevel"/>
    <w:tmpl w:val="6DB056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DB168A"/>
    <w:multiLevelType w:val="hybridMultilevel"/>
    <w:tmpl w:val="FBE29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35EEF"/>
    <w:multiLevelType w:val="hybridMultilevel"/>
    <w:tmpl w:val="0C3A4E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F2946"/>
    <w:multiLevelType w:val="hybridMultilevel"/>
    <w:tmpl w:val="31B2D0D4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7F93027E"/>
    <w:multiLevelType w:val="hybridMultilevel"/>
    <w:tmpl w:val="A1F0DC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AE0A5E"/>
    <w:multiLevelType w:val="hybridMultilevel"/>
    <w:tmpl w:val="F0EE9BAE"/>
    <w:lvl w:ilvl="0" w:tplc="FB36D05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8"/>
  </w:num>
  <w:num w:numId="5">
    <w:abstractNumId w:val="19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21"/>
  </w:num>
  <w:num w:numId="7">
    <w:abstractNumId w:val="18"/>
  </w:num>
  <w:num w:numId="8">
    <w:abstractNumId w:val="12"/>
  </w:num>
  <w:num w:numId="9">
    <w:abstractNumId w:val="30"/>
  </w:num>
  <w:num w:numId="10">
    <w:abstractNumId w:val="22"/>
  </w:num>
  <w:num w:numId="11">
    <w:abstractNumId w:val="29"/>
  </w:num>
  <w:num w:numId="12">
    <w:abstractNumId w:val="3"/>
  </w:num>
  <w:num w:numId="13">
    <w:abstractNumId w:val="26"/>
  </w:num>
  <w:num w:numId="14">
    <w:abstractNumId w:val="10"/>
  </w:num>
  <w:num w:numId="15">
    <w:abstractNumId w:val="14"/>
  </w:num>
  <w:num w:numId="16">
    <w:abstractNumId w:val="28"/>
  </w:num>
  <w:num w:numId="17">
    <w:abstractNumId w:val="23"/>
  </w:num>
  <w:num w:numId="18">
    <w:abstractNumId w:val="11"/>
  </w:num>
  <w:num w:numId="19">
    <w:abstractNumId w:val="34"/>
  </w:num>
  <w:num w:numId="20">
    <w:abstractNumId w:val="16"/>
  </w:num>
  <w:num w:numId="21">
    <w:abstractNumId w:val="2"/>
  </w:num>
  <w:num w:numId="22">
    <w:abstractNumId w:val="32"/>
  </w:num>
  <w:num w:numId="23">
    <w:abstractNumId w:val="5"/>
  </w:num>
  <w:num w:numId="24">
    <w:abstractNumId w:val="15"/>
  </w:num>
  <w:num w:numId="25">
    <w:abstractNumId w:val="20"/>
  </w:num>
  <w:num w:numId="26">
    <w:abstractNumId w:val="7"/>
  </w:num>
  <w:num w:numId="27">
    <w:abstractNumId w:val="6"/>
  </w:num>
  <w:num w:numId="28">
    <w:abstractNumId w:val="31"/>
  </w:num>
  <w:num w:numId="29">
    <w:abstractNumId w:val="17"/>
  </w:num>
  <w:num w:numId="30">
    <w:abstractNumId w:val="25"/>
  </w:num>
  <w:num w:numId="31">
    <w:abstractNumId w:val="4"/>
  </w:num>
  <w:num w:numId="32">
    <w:abstractNumId w:val="9"/>
  </w:num>
  <w:num w:numId="33">
    <w:abstractNumId w:val="7"/>
  </w:num>
  <w:num w:numId="34">
    <w:abstractNumId w:val="33"/>
  </w:num>
  <w:num w:numId="35">
    <w:abstractNumId w:val="1"/>
  </w:num>
  <w:num w:numId="36">
    <w:abstractNumId w:val="27"/>
  </w:num>
  <w:numIdMacAtCleanup w:val="3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. Lind">
    <w15:presenceInfo w15:providerId="Windows Live" w15:userId="2ee8e663526fab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GrammaticalErrors/>
  <w:proofState w:spelling="clean" w:grammar="clean"/>
  <w:stylePaneFormatFilter w:val="1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163"/>
    <w:rsid w:val="0000267E"/>
    <w:rsid w:val="00003343"/>
    <w:rsid w:val="00003D45"/>
    <w:rsid w:val="00004703"/>
    <w:rsid w:val="00005005"/>
    <w:rsid w:val="0000698A"/>
    <w:rsid w:val="00006AB7"/>
    <w:rsid w:val="0000718E"/>
    <w:rsid w:val="00010548"/>
    <w:rsid w:val="00010B27"/>
    <w:rsid w:val="000117BA"/>
    <w:rsid w:val="00011EAF"/>
    <w:rsid w:val="000120B4"/>
    <w:rsid w:val="00013A41"/>
    <w:rsid w:val="00013B19"/>
    <w:rsid w:val="00013B87"/>
    <w:rsid w:val="000155AE"/>
    <w:rsid w:val="00015D87"/>
    <w:rsid w:val="00016B61"/>
    <w:rsid w:val="00016D06"/>
    <w:rsid w:val="00016D7E"/>
    <w:rsid w:val="00017079"/>
    <w:rsid w:val="00017730"/>
    <w:rsid w:val="000202A0"/>
    <w:rsid w:val="000215A9"/>
    <w:rsid w:val="00021C6A"/>
    <w:rsid w:val="00022208"/>
    <w:rsid w:val="00022E81"/>
    <w:rsid w:val="00023014"/>
    <w:rsid w:val="00023B9E"/>
    <w:rsid w:val="00025438"/>
    <w:rsid w:val="00027952"/>
    <w:rsid w:val="000309D0"/>
    <w:rsid w:val="00030CD3"/>
    <w:rsid w:val="00032977"/>
    <w:rsid w:val="00033074"/>
    <w:rsid w:val="000344BA"/>
    <w:rsid w:val="0003451B"/>
    <w:rsid w:val="00035B26"/>
    <w:rsid w:val="00036170"/>
    <w:rsid w:val="000363EC"/>
    <w:rsid w:val="000369B6"/>
    <w:rsid w:val="0003723E"/>
    <w:rsid w:val="0004100A"/>
    <w:rsid w:val="00041C30"/>
    <w:rsid w:val="00043DA5"/>
    <w:rsid w:val="00044208"/>
    <w:rsid w:val="000458CB"/>
    <w:rsid w:val="00046090"/>
    <w:rsid w:val="00047E25"/>
    <w:rsid w:val="0005092A"/>
    <w:rsid w:val="00050DD8"/>
    <w:rsid w:val="00051371"/>
    <w:rsid w:val="00052A5E"/>
    <w:rsid w:val="0005472E"/>
    <w:rsid w:val="00055B41"/>
    <w:rsid w:val="00056834"/>
    <w:rsid w:val="00056902"/>
    <w:rsid w:val="00056D68"/>
    <w:rsid w:val="00057844"/>
    <w:rsid w:val="00057ECA"/>
    <w:rsid w:val="000606F4"/>
    <w:rsid w:val="000616AA"/>
    <w:rsid w:val="00061BB6"/>
    <w:rsid w:val="00065370"/>
    <w:rsid w:val="000660F2"/>
    <w:rsid w:val="00066551"/>
    <w:rsid w:val="00067469"/>
    <w:rsid w:val="0006796E"/>
    <w:rsid w:val="00070658"/>
    <w:rsid w:val="000717D3"/>
    <w:rsid w:val="000723D8"/>
    <w:rsid w:val="00073983"/>
    <w:rsid w:val="0007402E"/>
    <w:rsid w:val="00075B52"/>
    <w:rsid w:val="00076695"/>
    <w:rsid w:val="00077231"/>
    <w:rsid w:val="00077BB8"/>
    <w:rsid w:val="0008089A"/>
    <w:rsid w:val="000809BC"/>
    <w:rsid w:val="00081DDA"/>
    <w:rsid w:val="00081EC0"/>
    <w:rsid w:val="00082AA4"/>
    <w:rsid w:val="00082DAD"/>
    <w:rsid w:val="00083D6B"/>
    <w:rsid w:val="000858E0"/>
    <w:rsid w:val="000860B7"/>
    <w:rsid w:val="0008626D"/>
    <w:rsid w:val="00086457"/>
    <w:rsid w:val="00086E1B"/>
    <w:rsid w:val="00087106"/>
    <w:rsid w:val="00090103"/>
    <w:rsid w:val="00091759"/>
    <w:rsid w:val="00093BBE"/>
    <w:rsid w:val="000954C4"/>
    <w:rsid w:val="00096D23"/>
    <w:rsid w:val="00097AE2"/>
    <w:rsid w:val="000A00C3"/>
    <w:rsid w:val="000A113C"/>
    <w:rsid w:val="000A1BCD"/>
    <w:rsid w:val="000A2645"/>
    <w:rsid w:val="000A5951"/>
    <w:rsid w:val="000A5EFD"/>
    <w:rsid w:val="000A6DF5"/>
    <w:rsid w:val="000A76A6"/>
    <w:rsid w:val="000A78EC"/>
    <w:rsid w:val="000B0B0B"/>
    <w:rsid w:val="000B11C8"/>
    <w:rsid w:val="000B2A30"/>
    <w:rsid w:val="000B3326"/>
    <w:rsid w:val="000B3A9C"/>
    <w:rsid w:val="000B5078"/>
    <w:rsid w:val="000C17E4"/>
    <w:rsid w:val="000C1938"/>
    <w:rsid w:val="000C24C9"/>
    <w:rsid w:val="000C36F8"/>
    <w:rsid w:val="000C473E"/>
    <w:rsid w:val="000C4C31"/>
    <w:rsid w:val="000C5EB6"/>
    <w:rsid w:val="000C6065"/>
    <w:rsid w:val="000C6CBE"/>
    <w:rsid w:val="000D1284"/>
    <w:rsid w:val="000D21E6"/>
    <w:rsid w:val="000D27E0"/>
    <w:rsid w:val="000D37E0"/>
    <w:rsid w:val="000D51D6"/>
    <w:rsid w:val="000D57BE"/>
    <w:rsid w:val="000D6322"/>
    <w:rsid w:val="000D7684"/>
    <w:rsid w:val="000E02D6"/>
    <w:rsid w:val="000E1602"/>
    <w:rsid w:val="000E2216"/>
    <w:rsid w:val="000E40D5"/>
    <w:rsid w:val="000E4578"/>
    <w:rsid w:val="000E48D3"/>
    <w:rsid w:val="000E7E46"/>
    <w:rsid w:val="000F0EE1"/>
    <w:rsid w:val="000F0F39"/>
    <w:rsid w:val="000F1424"/>
    <w:rsid w:val="000F26DE"/>
    <w:rsid w:val="000F3E53"/>
    <w:rsid w:val="000F4C7C"/>
    <w:rsid w:val="000F528C"/>
    <w:rsid w:val="000F772D"/>
    <w:rsid w:val="00100899"/>
    <w:rsid w:val="00100D6B"/>
    <w:rsid w:val="00100DD7"/>
    <w:rsid w:val="001026E3"/>
    <w:rsid w:val="00102B70"/>
    <w:rsid w:val="00102D37"/>
    <w:rsid w:val="0010394A"/>
    <w:rsid w:val="00103A37"/>
    <w:rsid w:val="00103EC6"/>
    <w:rsid w:val="001042DD"/>
    <w:rsid w:val="00104568"/>
    <w:rsid w:val="00104E22"/>
    <w:rsid w:val="00106589"/>
    <w:rsid w:val="001066A7"/>
    <w:rsid w:val="0010747A"/>
    <w:rsid w:val="00107F0A"/>
    <w:rsid w:val="00110B5D"/>
    <w:rsid w:val="00113DF3"/>
    <w:rsid w:val="001154C3"/>
    <w:rsid w:val="001160F1"/>
    <w:rsid w:val="0011620D"/>
    <w:rsid w:val="00117EEE"/>
    <w:rsid w:val="00120A8D"/>
    <w:rsid w:val="00122989"/>
    <w:rsid w:val="00122E0E"/>
    <w:rsid w:val="00123998"/>
    <w:rsid w:val="001242FA"/>
    <w:rsid w:val="00125671"/>
    <w:rsid w:val="00130123"/>
    <w:rsid w:val="001317AE"/>
    <w:rsid w:val="001323E5"/>
    <w:rsid w:val="0013267C"/>
    <w:rsid w:val="0013323C"/>
    <w:rsid w:val="001339F5"/>
    <w:rsid w:val="00137A55"/>
    <w:rsid w:val="00140B7D"/>
    <w:rsid w:val="00140FFD"/>
    <w:rsid w:val="00141B06"/>
    <w:rsid w:val="0014252A"/>
    <w:rsid w:val="001454BD"/>
    <w:rsid w:val="0014604D"/>
    <w:rsid w:val="00150365"/>
    <w:rsid w:val="001519B2"/>
    <w:rsid w:val="00156C0B"/>
    <w:rsid w:val="00160122"/>
    <w:rsid w:val="001616B7"/>
    <w:rsid w:val="00162636"/>
    <w:rsid w:val="00162851"/>
    <w:rsid w:val="001629BF"/>
    <w:rsid w:val="0016333D"/>
    <w:rsid w:val="001644CD"/>
    <w:rsid w:val="001663ED"/>
    <w:rsid w:val="001664CA"/>
    <w:rsid w:val="00166F88"/>
    <w:rsid w:val="0017096B"/>
    <w:rsid w:val="00170D27"/>
    <w:rsid w:val="0017126A"/>
    <w:rsid w:val="00171D89"/>
    <w:rsid w:val="00172298"/>
    <w:rsid w:val="00173412"/>
    <w:rsid w:val="00174661"/>
    <w:rsid w:val="0017574A"/>
    <w:rsid w:val="00175FAF"/>
    <w:rsid w:val="0017629B"/>
    <w:rsid w:val="0017740D"/>
    <w:rsid w:val="001774FE"/>
    <w:rsid w:val="0017783F"/>
    <w:rsid w:val="0018023C"/>
    <w:rsid w:val="00180720"/>
    <w:rsid w:val="001830C2"/>
    <w:rsid w:val="00183207"/>
    <w:rsid w:val="00183898"/>
    <w:rsid w:val="00183D0D"/>
    <w:rsid w:val="00183EAE"/>
    <w:rsid w:val="00190401"/>
    <w:rsid w:val="00190E0E"/>
    <w:rsid w:val="0019133D"/>
    <w:rsid w:val="00194598"/>
    <w:rsid w:val="00194EF5"/>
    <w:rsid w:val="001968B3"/>
    <w:rsid w:val="00196A8C"/>
    <w:rsid w:val="00197118"/>
    <w:rsid w:val="00197718"/>
    <w:rsid w:val="001A0171"/>
    <w:rsid w:val="001A1178"/>
    <w:rsid w:val="001A23E8"/>
    <w:rsid w:val="001A24F4"/>
    <w:rsid w:val="001A2663"/>
    <w:rsid w:val="001A2F9B"/>
    <w:rsid w:val="001A4CE0"/>
    <w:rsid w:val="001A54E3"/>
    <w:rsid w:val="001A5762"/>
    <w:rsid w:val="001A6A67"/>
    <w:rsid w:val="001A6CA4"/>
    <w:rsid w:val="001A6E15"/>
    <w:rsid w:val="001A7A8A"/>
    <w:rsid w:val="001B0F7A"/>
    <w:rsid w:val="001B2DCF"/>
    <w:rsid w:val="001B3525"/>
    <w:rsid w:val="001B6120"/>
    <w:rsid w:val="001B6711"/>
    <w:rsid w:val="001C40E8"/>
    <w:rsid w:val="001C461F"/>
    <w:rsid w:val="001C6D35"/>
    <w:rsid w:val="001D0511"/>
    <w:rsid w:val="001D1FF0"/>
    <w:rsid w:val="001D30F3"/>
    <w:rsid w:val="001D3718"/>
    <w:rsid w:val="001D48AD"/>
    <w:rsid w:val="001D4A86"/>
    <w:rsid w:val="001D6A7A"/>
    <w:rsid w:val="001D74D8"/>
    <w:rsid w:val="001D7F30"/>
    <w:rsid w:val="001E00AD"/>
    <w:rsid w:val="001E0F45"/>
    <w:rsid w:val="001E419A"/>
    <w:rsid w:val="001E5F2A"/>
    <w:rsid w:val="001F018C"/>
    <w:rsid w:val="001F1E04"/>
    <w:rsid w:val="001F480D"/>
    <w:rsid w:val="001F50FE"/>
    <w:rsid w:val="001F5595"/>
    <w:rsid w:val="002029A1"/>
    <w:rsid w:val="00202E97"/>
    <w:rsid w:val="00204988"/>
    <w:rsid w:val="002055C4"/>
    <w:rsid w:val="00205F48"/>
    <w:rsid w:val="00206B48"/>
    <w:rsid w:val="00206CA4"/>
    <w:rsid w:val="002106C2"/>
    <w:rsid w:val="002144DF"/>
    <w:rsid w:val="002144EB"/>
    <w:rsid w:val="002148C1"/>
    <w:rsid w:val="002166CB"/>
    <w:rsid w:val="00220D79"/>
    <w:rsid w:val="00221BD6"/>
    <w:rsid w:val="00222B47"/>
    <w:rsid w:val="00222D35"/>
    <w:rsid w:val="00224534"/>
    <w:rsid w:val="002261C8"/>
    <w:rsid w:val="00227E24"/>
    <w:rsid w:val="00230637"/>
    <w:rsid w:val="00230A0D"/>
    <w:rsid w:val="00231622"/>
    <w:rsid w:val="00231F6A"/>
    <w:rsid w:val="00232B94"/>
    <w:rsid w:val="00233400"/>
    <w:rsid w:val="002356E4"/>
    <w:rsid w:val="00235F92"/>
    <w:rsid w:val="0023648B"/>
    <w:rsid w:val="002410AD"/>
    <w:rsid w:val="002411FD"/>
    <w:rsid w:val="0024194D"/>
    <w:rsid w:val="00242384"/>
    <w:rsid w:val="00243844"/>
    <w:rsid w:val="002448AF"/>
    <w:rsid w:val="00245990"/>
    <w:rsid w:val="0024753C"/>
    <w:rsid w:val="0025010C"/>
    <w:rsid w:val="0025037F"/>
    <w:rsid w:val="002506B3"/>
    <w:rsid w:val="00252534"/>
    <w:rsid w:val="00252584"/>
    <w:rsid w:val="00253479"/>
    <w:rsid w:val="00256314"/>
    <w:rsid w:val="00260023"/>
    <w:rsid w:val="00260F2B"/>
    <w:rsid w:val="0026665A"/>
    <w:rsid w:val="00266C0B"/>
    <w:rsid w:val="00267286"/>
    <w:rsid w:val="00267931"/>
    <w:rsid w:val="00267ED0"/>
    <w:rsid w:val="00270152"/>
    <w:rsid w:val="00271B01"/>
    <w:rsid w:val="00272C96"/>
    <w:rsid w:val="002740DE"/>
    <w:rsid w:val="002745BA"/>
    <w:rsid w:val="002759C9"/>
    <w:rsid w:val="00275D8A"/>
    <w:rsid w:val="00281BA4"/>
    <w:rsid w:val="00281E8D"/>
    <w:rsid w:val="002831D7"/>
    <w:rsid w:val="00285836"/>
    <w:rsid w:val="00285C1B"/>
    <w:rsid w:val="00287178"/>
    <w:rsid w:val="00290435"/>
    <w:rsid w:val="002911E3"/>
    <w:rsid w:val="002920F7"/>
    <w:rsid w:val="00292585"/>
    <w:rsid w:val="00293FBC"/>
    <w:rsid w:val="0029419D"/>
    <w:rsid w:val="00294AC8"/>
    <w:rsid w:val="002A07F1"/>
    <w:rsid w:val="002A2DE0"/>
    <w:rsid w:val="002A3E74"/>
    <w:rsid w:val="002A4ABB"/>
    <w:rsid w:val="002A57B2"/>
    <w:rsid w:val="002A5C16"/>
    <w:rsid w:val="002A5D11"/>
    <w:rsid w:val="002B0351"/>
    <w:rsid w:val="002B10B3"/>
    <w:rsid w:val="002B1B0F"/>
    <w:rsid w:val="002B27C2"/>
    <w:rsid w:val="002B4154"/>
    <w:rsid w:val="002B4B6B"/>
    <w:rsid w:val="002B63EF"/>
    <w:rsid w:val="002B7B8F"/>
    <w:rsid w:val="002C0B23"/>
    <w:rsid w:val="002C1EB2"/>
    <w:rsid w:val="002C2F0E"/>
    <w:rsid w:val="002C56BE"/>
    <w:rsid w:val="002C67D6"/>
    <w:rsid w:val="002C7884"/>
    <w:rsid w:val="002D0032"/>
    <w:rsid w:val="002D1876"/>
    <w:rsid w:val="002D2A99"/>
    <w:rsid w:val="002D62E5"/>
    <w:rsid w:val="002D7B62"/>
    <w:rsid w:val="002D7CC0"/>
    <w:rsid w:val="002E0BB8"/>
    <w:rsid w:val="002E6A84"/>
    <w:rsid w:val="002E7169"/>
    <w:rsid w:val="002E73DE"/>
    <w:rsid w:val="002E781B"/>
    <w:rsid w:val="002E7BFC"/>
    <w:rsid w:val="002E7C14"/>
    <w:rsid w:val="002F09A1"/>
    <w:rsid w:val="002F276C"/>
    <w:rsid w:val="002F5394"/>
    <w:rsid w:val="002F59D5"/>
    <w:rsid w:val="002F63CF"/>
    <w:rsid w:val="002F7F8B"/>
    <w:rsid w:val="00304122"/>
    <w:rsid w:val="0030566B"/>
    <w:rsid w:val="00305C97"/>
    <w:rsid w:val="00307087"/>
    <w:rsid w:val="00307280"/>
    <w:rsid w:val="003134C5"/>
    <w:rsid w:val="003144F0"/>
    <w:rsid w:val="00315660"/>
    <w:rsid w:val="00315D7F"/>
    <w:rsid w:val="00317325"/>
    <w:rsid w:val="00317358"/>
    <w:rsid w:val="003175A2"/>
    <w:rsid w:val="00321AB3"/>
    <w:rsid w:val="00322993"/>
    <w:rsid w:val="00322A6A"/>
    <w:rsid w:val="0032694A"/>
    <w:rsid w:val="00327005"/>
    <w:rsid w:val="00327738"/>
    <w:rsid w:val="00327937"/>
    <w:rsid w:val="00327F51"/>
    <w:rsid w:val="00330956"/>
    <w:rsid w:val="003313CF"/>
    <w:rsid w:val="0033177F"/>
    <w:rsid w:val="00332CB8"/>
    <w:rsid w:val="00333280"/>
    <w:rsid w:val="00333323"/>
    <w:rsid w:val="00333750"/>
    <w:rsid w:val="00334189"/>
    <w:rsid w:val="00335BBE"/>
    <w:rsid w:val="0033652F"/>
    <w:rsid w:val="00336553"/>
    <w:rsid w:val="00336750"/>
    <w:rsid w:val="00337210"/>
    <w:rsid w:val="003375B5"/>
    <w:rsid w:val="00341511"/>
    <w:rsid w:val="00341F0C"/>
    <w:rsid w:val="003421A0"/>
    <w:rsid w:val="0034287A"/>
    <w:rsid w:val="003430A8"/>
    <w:rsid w:val="00343112"/>
    <w:rsid w:val="0034359A"/>
    <w:rsid w:val="00343AE2"/>
    <w:rsid w:val="00343E42"/>
    <w:rsid w:val="00343FA6"/>
    <w:rsid w:val="00345A75"/>
    <w:rsid w:val="00351A36"/>
    <w:rsid w:val="00352CCA"/>
    <w:rsid w:val="003534DC"/>
    <w:rsid w:val="00354F78"/>
    <w:rsid w:val="003570A5"/>
    <w:rsid w:val="00357AFE"/>
    <w:rsid w:val="00360ABF"/>
    <w:rsid w:val="00360C59"/>
    <w:rsid w:val="00361868"/>
    <w:rsid w:val="00363545"/>
    <w:rsid w:val="0036377D"/>
    <w:rsid w:val="00363AB0"/>
    <w:rsid w:val="00363F97"/>
    <w:rsid w:val="00365379"/>
    <w:rsid w:val="00365B6B"/>
    <w:rsid w:val="00367A4A"/>
    <w:rsid w:val="00370FEC"/>
    <w:rsid w:val="0037142C"/>
    <w:rsid w:val="003725AB"/>
    <w:rsid w:val="003728AF"/>
    <w:rsid w:val="00375C4B"/>
    <w:rsid w:val="003762F2"/>
    <w:rsid w:val="00376832"/>
    <w:rsid w:val="00376CD9"/>
    <w:rsid w:val="003774F7"/>
    <w:rsid w:val="00380151"/>
    <w:rsid w:val="0038050E"/>
    <w:rsid w:val="003819BF"/>
    <w:rsid w:val="00382B04"/>
    <w:rsid w:val="00384CB4"/>
    <w:rsid w:val="00384D97"/>
    <w:rsid w:val="00384E4F"/>
    <w:rsid w:val="00386478"/>
    <w:rsid w:val="003868BA"/>
    <w:rsid w:val="00386E8B"/>
    <w:rsid w:val="0038719B"/>
    <w:rsid w:val="00392888"/>
    <w:rsid w:val="003931DD"/>
    <w:rsid w:val="003948AD"/>
    <w:rsid w:val="0039534E"/>
    <w:rsid w:val="0039593C"/>
    <w:rsid w:val="003A0904"/>
    <w:rsid w:val="003A0B16"/>
    <w:rsid w:val="003A0BCB"/>
    <w:rsid w:val="003A3529"/>
    <w:rsid w:val="003A5ACA"/>
    <w:rsid w:val="003A66DE"/>
    <w:rsid w:val="003A6BF4"/>
    <w:rsid w:val="003B1099"/>
    <w:rsid w:val="003B17DC"/>
    <w:rsid w:val="003B46A1"/>
    <w:rsid w:val="003B4730"/>
    <w:rsid w:val="003B4CE2"/>
    <w:rsid w:val="003B4D72"/>
    <w:rsid w:val="003B543C"/>
    <w:rsid w:val="003B5D3E"/>
    <w:rsid w:val="003B5EFF"/>
    <w:rsid w:val="003B763D"/>
    <w:rsid w:val="003B76FE"/>
    <w:rsid w:val="003C0F38"/>
    <w:rsid w:val="003C1547"/>
    <w:rsid w:val="003C481D"/>
    <w:rsid w:val="003C4F1C"/>
    <w:rsid w:val="003C5737"/>
    <w:rsid w:val="003D0AE6"/>
    <w:rsid w:val="003D5726"/>
    <w:rsid w:val="003D582C"/>
    <w:rsid w:val="003D7E6E"/>
    <w:rsid w:val="003E0026"/>
    <w:rsid w:val="003E03FD"/>
    <w:rsid w:val="003E184A"/>
    <w:rsid w:val="003E293B"/>
    <w:rsid w:val="003E2FD2"/>
    <w:rsid w:val="003E3ACD"/>
    <w:rsid w:val="003E7077"/>
    <w:rsid w:val="003E72CE"/>
    <w:rsid w:val="003F085E"/>
    <w:rsid w:val="003F1EB9"/>
    <w:rsid w:val="003F27F1"/>
    <w:rsid w:val="003F3519"/>
    <w:rsid w:val="003F399E"/>
    <w:rsid w:val="003F3DFB"/>
    <w:rsid w:val="003F5148"/>
    <w:rsid w:val="003F7F7B"/>
    <w:rsid w:val="004029ED"/>
    <w:rsid w:val="004036BD"/>
    <w:rsid w:val="00404AED"/>
    <w:rsid w:val="0041042C"/>
    <w:rsid w:val="00410DA1"/>
    <w:rsid w:val="00411A41"/>
    <w:rsid w:val="00411E7F"/>
    <w:rsid w:val="0041260A"/>
    <w:rsid w:val="0041260C"/>
    <w:rsid w:val="0041470C"/>
    <w:rsid w:val="00414AFE"/>
    <w:rsid w:val="00414B43"/>
    <w:rsid w:val="00414C0B"/>
    <w:rsid w:val="00414FC9"/>
    <w:rsid w:val="004150B2"/>
    <w:rsid w:val="004154D0"/>
    <w:rsid w:val="0041601E"/>
    <w:rsid w:val="00416370"/>
    <w:rsid w:val="004165E3"/>
    <w:rsid w:val="00416AD8"/>
    <w:rsid w:val="004178B1"/>
    <w:rsid w:val="004212EA"/>
    <w:rsid w:val="004252A9"/>
    <w:rsid w:val="00426151"/>
    <w:rsid w:val="00426E08"/>
    <w:rsid w:val="0042790E"/>
    <w:rsid w:val="00427E92"/>
    <w:rsid w:val="00427F17"/>
    <w:rsid w:val="00430CFB"/>
    <w:rsid w:val="0043176C"/>
    <w:rsid w:val="00431909"/>
    <w:rsid w:val="00433113"/>
    <w:rsid w:val="004349F6"/>
    <w:rsid w:val="00434CC2"/>
    <w:rsid w:val="00435AED"/>
    <w:rsid w:val="00436FBC"/>
    <w:rsid w:val="0043770B"/>
    <w:rsid w:val="00442316"/>
    <w:rsid w:val="004423AD"/>
    <w:rsid w:val="004438B6"/>
    <w:rsid w:val="00443B06"/>
    <w:rsid w:val="00445724"/>
    <w:rsid w:val="00445923"/>
    <w:rsid w:val="004465D7"/>
    <w:rsid w:val="00450061"/>
    <w:rsid w:val="00450E62"/>
    <w:rsid w:val="00451453"/>
    <w:rsid w:val="00453593"/>
    <w:rsid w:val="0045392C"/>
    <w:rsid w:val="00453D03"/>
    <w:rsid w:val="0045440D"/>
    <w:rsid w:val="004545EB"/>
    <w:rsid w:val="004554ED"/>
    <w:rsid w:val="0045596C"/>
    <w:rsid w:val="00455D35"/>
    <w:rsid w:val="004568D9"/>
    <w:rsid w:val="0046067D"/>
    <w:rsid w:val="004608B0"/>
    <w:rsid w:val="004609D5"/>
    <w:rsid w:val="00462F12"/>
    <w:rsid w:val="00463D42"/>
    <w:rsid w:val="00466360"/>
    <w:rsid w:val="00466EBD"/>
    <w:rsid w:val="004734C8"/>
    <w:rsid w:val="0047389B"/>
    <w:rsid w:val="0048196E"/>
    <w:rsid w:val="00481CBA"/>
    <w:rsid w:val="00484383"/>
    <w:rsid w:val="00485E9C"/>
    <w:rsid w:val="0048618C"/>
    <w:rsid w:val="004868E2"/>
    <w:rsid w:val="00486A2A"/>
    <w:rsid w:val="00486DC4"/>
    <w:rsid w:val="00487127"/>
    <w:rsid w:val="00490501"/>
    <w:rsid w:val="004907CF"/>
    <w:rsid w:val="00491C2C"/>
    <w:rsid w:val="00492FFD"/>
    <w:rsid w:val="00493155"/>
    <w:rsid w:val="00493599"/>
    <w:rsid w:val="00494AA0"/>
    <w:rsid w:val="004955B1"/>
    <w:rsid w:val="00496E0E"/>
    <w:rsid w:val="004A0C26"/>
    <w:rsid w:val="004A1EB5"/>
    <w:rsid w:val="004A2282"/>
    <w:rsid w:val="004A3859"/>
    <w:rsid w:val="004A41F3"/>
    <w:rsid w:val="004A61F6"/>
    <w:rsid w:val="004A623A"/>
    <w:rsid w:val="004A6814"/>
    <w:rsid w:val="004A68ED"/>
    <w:rsid w:val="004A692E"/>
    <w:rsid w:val="004B2264"/>
    <w:rsid w:val="004B3A07"/>
    <w:rsid w:val="004B3BFA"/>
    <w:rsid w:val="004B3E46"/>
    <w:rsid w:val="004B3EF6"/>
    <w:rsid w:val="004B42EE"/>
    <w:rsid w:val="004B5A95"/>
    <w:rsid w:val="004B647B"/>
    <w:rsid w:val="004C0041"/>
    <w:rsid w:val="004C29B8"/>
    <w:rsid w:val="004C2CD2"/>
    <w:rsid w:val="004C40DB"/>
    <w:rsid w:val="004C5CFD"/>
    <w:rsid w:val="004C7A00"/>
    <w:rsid w:val="004D0565"/>
    <w:rsid w:val="004D09C1"/>
    <w:rsid w:val="004D5AA4"/>
    <w:rsid w:val="004D5B80"/>
    <w:rsid w:val="004D5C45"/>
    <w:rsid w:val="004D7C40"/>
    <w:rsid w:val="004E00B0"/>
    <w:rsid w:val="004E1B42"/>
    <w:rsid w:val="004E1EF7"/>
    <w:rsid w:val="004E4122"/>
    <w:rsid w:val="004E41B1"/>
    <w:rsid w:val="004E438D"/>
    <w:rsid w:val="004E5375"/>
    <w:rsid w:val="004E64B8"/>
    <w:rsid w:val="004E760E"/>
    <w:rsid w:val="004F15BC"/>
    <w:rsid w:val="004F2554"/>
    <w:rsid w:val="004F4199"/>
    <w:rsid w:val="004F5434"/>
    <w:rsid w:val="004F5B5C"/>
    <w:rsid w:val="004F65DD"/>
    <w:rsid w:val="004F7B8E"/>
    <w:rsid w:val="004F7E41"/>
    <w:rsid w:val="0050245C"/>
    <w:rsid w:val="005038C8"/>
    <w:rsid w:val="00503A01"/>
    <w:rsid w:val="00504ABA"/>
    <w:rsid w:val="00504ADA"/>
    <w:rsid w:val="005058E8"/>
    <w:rsid w:val="0050674A"/>
    <w:rsid w:val="00506B3E"/>
    <w:rsid w:val="00507794"/>
    <w:rsid w:val="005078C7"/>
    <w:rsid w:val="00511ADB"/>
    <w:rsid w:val="00512516"/>
    <w:rsid w:val="005133DC"/>
    <w:rsid w:val="00520048"/>
    <w:rsid w:val="005230FB"/>
    <w:rsid w:val="005238DD"/>
    <w:rsid w:val="00524270"/>
    <w:rsid w:val="00527274"/>
    <w:rsid w:val="00527516"/>
    <w:rsid w:val="005275B4"/>
    <w:rsid w:val="00530BE4"/>
    <w:rsid w:val="00533B6F"/>
    <w:rsid w:val="00534AF5"/>
    <w:rsid w:val="00534B4A"/>
    <w:rsid w:val="00534B96"/>
    <w:rsid w:val="00541775"/>
    <w:rsid w:val="00541C2C"/>
    <w:rsid w:val="005425BA"/>
    <w:rsid w:val="005434BE"/>
    <w:rsid w:val="00544BDD"/>
    <w:rsid w:val="0054540A"/>
    <w:rsid w:val="005455C5"/>
    <w:rsid w:val="005457B4"/>
    <w:rsid w:val="00546235"/>
    <w:rsid w:val="005474E6"/>
    <w:rsid w:val="00547925"/>
    <w:rsid w:val="00547CE3"/>
    <w:rsid w:val="005549C8"/>
    <w:rsid w:val="005549E6"/>
    <w:rsid w:val="005561B0"/>
    <w:rsid w:val="00557B38"/>
    <w:rsid w:val="00557B56"/>
    <w:rsid w:val="005604B3"/>
    <w:rsid w:val="00560A1E"/>
    <w:rsid w:val="00562427"/>
    <w:rsid w:val="005639BF"/>
    <w:rsid w:val="005667A6"/>
    <w:rsid w:val="0057015E"/>
    <w:rsid w:val="00572667"/>
    <w:rsid w:val="00574DA8"/>
    <w:rsid w:val="00575356"/>
    <w:rsid w:val="00575569"/>
    <w:rsid w:val="005756A1"/>
    <w:rsid w:val="005760D1"/>
    <w:rsid w:val="0057738B"/>
    <w:rsid w:val="005776C8"/>
    <w:rsid w:val="00577EE2"/>
    <w:rsid w:val="00580462"/>
    <w:rsid w:val="0058069F"/>
    <w:rsid w:val="005816C8"/>
    <w:rsid w:val="00582372"/>
    <w:rsid w:val="00585088"/>
    <w:rsid w:val="005857D2"/>
    <w:rsid w:val="00585D5B"/>
    <w:rsid w:val="005864DD"/>
    <w:rsid w:val="00586775"/>
    <w:rsid w:val="005879CE"/>
    <w:rsid w:val="00587F95"/>
    <w:rsid w:val="00591640"/>
    <w:rsid w:val="00591706"/>
    <w:rsid w:val="00591913"/>
    <w:rsid w:val="00591A67"/>
    <w:rsid w:val="00592776"/>
    <w:rsid w:val="00592CAA"/>
    <w:rsid w:val="00595D3D"/>
    <w:rsid w:val="005A0697"/>
    <w:rsid w:val="005A0DAB"/>
    <w:rsid w:val="005A3DD8"/>
    <w:rsid w:val="005A59FF"/>
    <w:rsid w:val="005A7670"/>
    <w:rsid w:val="005A7988"/>
    <w:rsid w:val="005B05B4"/>
    <w:rsid w:val="005B19C2"/>
    <w:rsid w:val="005B3827"/>
    <w:rsid w:val="005B41D5"/>
    <w:rsid w:val="005B5212"/>
    <w:rsid w:val="005B5534"/>
    <w:rsid w:val="005B59BE"/>
    <w:rsid w:val="005B6070"/>
    <w:rsid w:val="005B7AD0"/>
    <w:rsid w:val="005C108A"/>
    <w:rsid w:val="005C28F1"/>
    <w:rsid w:val="005C2919"/>
    <w:rsid w:val="005C2955"/>
    <w:rsid w:val="005C426C"/>
    <w:rsid w:val="005C4C0D"/>
    <w:rsid w:val="005C68E4"/>
    <w:rsid w:val="005D1A74"/>
    <w:rsid w:val="005D242A"/>
    <w:rsid w:val="005D4FD5"/>
    <w:rsid w:val="005D5303"/>
    <w:rsid w:val="005D6A09"/>
    <w:rsid w:val="005D7B40"/>
    <w:rsid w:val="005E06E4"/>
    <w:rsid w:val="005E0BD4"/>
    <w:rsid w:val="005E1050"/>
    <w:rsid w:val="005E3E94"/>
    <w:rsid w:val="005E4F3E"/>
    <w:rsid w:val="005E6901"/>
    <w:rsid w:val="005E7C8A"/>
    <w:rsid w:val="005F0585"/>
    <w:rsid w:val="005F1492"/>
    <w:rsid w:val="005F1F35"/>
    <w:rsid w:val="005F24A1"/>
    <w:rsid w:val="005F2AE3"/>
    <w:rsid w:val="005F415B"/>
    <w:rsid w:val="005F45F2"/>
    <w:rsid w:val="005F575D"/>
    <w:rsid w:val="005F6348"/>
    <w:rsid w:val="005F63F6"/>
    <w:rsid w:val="005F64B6"/>
    <w:rsid w:val="005F7553"/>
    <w:rsid w:val="0060017D"/>
    <w:rsid w:val="00601560"/>
    <w:rsid w:val="00602F6F"/>
    <w:rsid w:val="0060557A"/>
    <w:rsid w:val="00606318"/>
    <w:rsid w:val="00606BC8"/>
    <w:rsid w:val="0061060E"/>
    <w:rsid w:val="00613B2D"/>
    <w:rsid w:val="00613F2C"/>
    <w:rsid w:val="006171CF"/>
    <w:rsid w:val="0061725E"/>
    <w:rsid w:val="00617CD9"/>
    <w:rsid w:val="006218AA"/>
    <w:rsid w:val="00621CBE"/>
    <w:rsid w:val="00622C17"/>
    <w:rsid w:val="00622E37"/>
    <w:rsid w:val="00627488"/>
    <w:rsid w:val="00631138"/>
    <w:rsid w:val="00632661"/>
    <w:rsid w:val="00632A76"/>
    <w:rsid w:val="00636C86"/>
    <w:rsid w:val="0063718D"/>
    <w:rsid w:val="006408A3"/>
    <w:rsid w:val="00640E87"/>
    <w:rsid w:val="00641365"/>
    <w:rsid w:val="00641FF7"/>
    <w:rsid w:val="00642847"/>
    <w:rsid w:val="0064343A"/>
    <w:rsid w:val="00646676"/>
    <w:rsid w:val="0064723E"/>
    <w:rsid w:val="00647B6F"/>
    <w:rsid w:val="006518B8"/>
    <w:rsid w:val="00651C45"/>
    <w:rsid w:val="00652AC5"/>
    <w:rsid w:val="006604D7"/>
    <w:rsid w:val="00660AB1"/>
    <w:rsid w:val="00661CD9"/>
    <w:rsid w:val="0066264F"/>
    <w:rsid w:val="00663949"/>
    <w:rsid w:val="00663CEC"/>
    <w:rsid w:val="00666ABC"/>
    <w:rsid w:val="0067061D"/>
    <w:rsid w:val="00670E03"/>
    <w:rsid w:val="00671D91"/>
    <w:rsid w:val="00671E6C"/>
    <w:rsid w:val="00672B06"/>
    <w:rsid w:val="00672F5D"/>
    <w:rsid w:val="00673242"/>
    <w:rsid w:val="00674CEF"/>
    <w:rsid w:val="00675343"/>
    <w:rsid w:val="00675D25"/>
    <w:rsid w:val="0067657C"/>
    <w:rsid w:val="0067681D"/>
    <w:rsid w:val="006769E9"/>
    <w:rsid w:val="0068030D"/>
    <w:rsid w:val="006848D0"/>
    <w:rsid w:val="00685CB9"/>
    <w:rsid w:val="00686068"/>
    <w:rsid w:val="00687AC0"/>
    <w:rsid w:val="00692234"/>
    <w:rsid w:val="006922DF"/>
    <w:rsid w:val="00692CD6"/>
    <w:rsid w:val="00693394"/>
    <w:rsid w:val="00697468"/>
    <w:rsid w:val="00697D8D"/>
    <w:rsid w:val="006A021B"/>
    <w:rsid w:val="006A0FB8"/>
    <w:rsid w:val="006A1DD1"/>
    <w:rsid w:val="006A5AEB"/>
    <w:rsid w:val="006A6A22"/>
    <w:rsid w:val="006A73CD"/>
    <w:rsid w:val="006B0A0C"/>
    <w:rsid w:val="006B1141"/>
    <w:rsid w:val="006B11DA"/>
    <w:rsid w:val="006B3382"/>
    <w:rsid w:val="006B4B9F"/>
    <w:rsid w:val="006B527A"/>
    <w:rsid w:val="006C085F"/>
    <w:rsid w:val="006C09AE"/>
    <w:rsid w:val="006C286D"/>
    <w:rsid w:val="006C2BD0"/>
    <w:rsid w:val="006C38E0"/>
    <w:rsid w:val="006C5106"/>
    <w:rsid w:val="006D004C"/>
    <w:rsid w:val="006D093E"/>
    <w:rsid w:val="006D10BD"/>
    <w:rsid w:val="006D21ED"/>
    <w:rsid w:val="006D24AC"/>
    <w:rsid w:val="006D35C0"/>
    <w:rsid w:val="006D433A"/>
    <w:rsid w:val="006D4922"/>
    <w:rsid w:val="006D586A"/>
    <w:rsid w:val="006D5EF3"/>
    <w:rsid w:val="006D6379"/>
    <w:rsid w:val="006D71B1"/>
    <w:rsid w:val="006E20BE"/>
    <w:rsid w:val="006E28DA"/>
    <w:rsid w:val="006E2977"/>
    <w:rsid w:val="006E3D7C"/>
    <w:rsid w:val="006E5030"/>
    <w:rsid w:val="006E58FF"/>
    <w:rsid w:val="006E636D"/>
    <w:rsid w:val="006E6D76"/>
    <w:rsid w:val="006F1863"/>
    <w:rsid w:val="006F2651"/>
    <w:rsid w:val="006F4EBA"/>
    <w:rsid w:val="006F5D2F"/>
    <w:rsid w:val="006F5F5A"/>
    <w:rsid w:val="007000C0"/>
    <w:rsid w:val="00702A2C"/>
    <w:rsid w:val="0070381E"/>
    <w:rsid w:val="007050C9"/>
    <w:rsid w:val="00705331"/>
    <w:rsid w:val="00705C4D"/>
    <w:rsid w:val="00705E70"/>
    <w:rsid w:val="00706427"/>
    <w:rsid w:val="0070647F"/>
    <w:rsid w:val="00707642"/>
    <w:rsid w:val="0071039A"/>
    <w:rsid w:val="00711018"/>
    <w:rsid w:val="00711E42"/>
    <w:rsid w:val="0071579C"/>
    <w:rsid w:val="00716A74"/>
    <w:rsid w:val="00722BC1"/>
    <w:rsid w:val="00722F32"/>
    <w:rsid w:val="0072307D"/>
    <w:rsid w:val="007238FC"/>
    <w:rsid w:val="0072482A"/>
    <w:rsid w:val="00724A67"/>
    <w:rsid w:val="0072702F"/>
    <w:rsid w:val="00730D94"/>
    <w:rsid w:val="00732551"/>
    <w:rsid w:val="0073321F"/>
    <w:rsid w:val="00733AE1"/>
    <w:rsid w:val="007346E7"/>
    <w:rsid w:val="00734E91"/>
    <w:rsid w:val="007420B1"/>
    <w:rsid w:val="007431E9"/>
    <w:rsid w:val="0074355E"/>
    <w:rsid w:val="00747E4C"/>
    <w:rsid w:val="0075338C"/>
    <w:rsid w:val="007539FE"/>
    <w:rsid w:val="00755139"/>
    <w:rsid w:val="007633F8"/>
    <w:rsid w:val="007636CD"/>
    <w:rsid w:val="007656E7"/>
    <w:rsid w:val="0076578A"/>
    <w:rsid w:val="007660E9"/>
    <w:rsid w:val="00770095"/>
    <w:rsid w:val="00770E38"/>
    <w:rsid w:val="00772AE6"/>
    <w:rsid w:val="0077348C"/>
    <w:rsid w:val="00773511"/>
    <w:rsid w:val="0077381F"/>
    <w:rsid w:val="007746A1"/>
    <w:rsid w:val="00774F81"/>
    <w:rsid w:val="007757B0"/>
    <w:rsid w:val="0077624C"/>
    <w:rsid w:val="007768BF"/>
    <w:rsid w:val="00780E22"/>
    <w:rsid w:val="00784466"/>
    <w:rsid w:val="007854D0"/>
    <w:rsid w:val="007868A2"/>
    <w:rsid w:val="00786F5A"/>
    <w:rsid w:val="007912A1"/>
    <w:rsid w:val="007913AB"/>
    <w:rsid w:val="00791994"/>
    <w:rsid w:val="0079545F"/>
    <w:rsid w:val="00795BFD"/>
    <w:rsid w:val="00796593"/>
    <w:rsid w:val="00796E46"/>
    <w:rsid w:val="00797756"/>
    <w:rsid w:val="007A06C9"/>
    <w:rsid w:val="007A33E7"/>
    <w:rsid w:val="007A38BA"/>
    <w:rsid w:val="007A52FC"/>
    <w:rsid w:val="007A5859"/>
    <w:rsid w:val="007A69B3"/>
    <w:rsid w:val="007A7889"/>
    <w:rsid w:val="007B040A"/>
    <w:rsid w:val="007B04FC"/>
    <w:rsid w:val="007B0611"/>
    <w:rsid w:val="007B29AF"/>
    <w:rsid w:val="007B3AD0"/>
    <w:rsid w:val="007B4796"/>
    <w:rsid w:val="007B777B"/>
    <w:rsid w:val="007C0328"/>
    <w:rsid w:val="007C0D2D"/>
    <w:rsid w:val="007C2A7A"/>
    <w:rsid w:val="007C3F54"/>
    <w:rsid w:val="007C4103"/>
    <w:rsid w:val="007C4154"/>
    <w:rsid w:val="007C4609"/>
    <w:rsid w:val="007C53C0"/>
    <w:rsid w:val="007D1295"/>
    <w:rsid w:val="007D14D2"/>
    <w:rsid w:val="007D17B1"/>
    <w:rsid w:val="007D2771"/>
    <w:rsid w:val="007D2871"/>
    <w:rsid w:val="007D374C"/>
    <w:rsid w:val="007D3D1E"/>
    <w:rsid w:val="007D6642"/>
    <w:rsid w:val="007D72C1"/>
    <w:rsid w:val="007D74E1"/>
    <w:rsid w:val="007E0035"/>
    <w:rsid w:val="007E0D72"/>
    <w:rsid w:val="007E3615"/>
    <w:rsid w:val="007E4685"/>
    <w:rsid w:val="007E52CB"/>
    <w:rsid w:val="007E7EE2"/>
    <w:rsid w:val="007F00D7"/>
    <w:rsid w:val="007F0786"/>
    <w:rsid w:val="007F0F77"/>
    <w:rsid w:val="007F4835"/>
    <w:rsid w:val="007F546C"/>
    <w:rsid w:val="007F68D8"/>
    <w:rsid w:val="007F6C7E"/>
    <w:rsid w:val="007F6CDD"/>
    <w:rsid w:val="00800450"/>
    <w:rsid w:val="00800806"/>
    <w:rsid w:val="0080099A"/>
    <w:rsid w:val="00800A4B"/>
    <w:rsid w:val="00801427"/>
    <w:rsid w:val="008018C8"/>
    <w:rsid w:val="008020AD"/>
    <w:rsid w:val="00803186"/>
    <w:rsid w:val="00806630"/>
    <w:rsid w:val="0081100C"/>
    <w:rsid w:val="008114B4"/>
    <w:rsid w:val="00812C1B"/>
    <w:rsid w:val="008150C6"/>
    <w:rsid w:val="00815BAF"/>
    <w:rsid w:val="0081691C"/>
    <w:rsid w:val="00821810"/>
    <w:rsid w:val="0082191A"/>
    <w:rsid w:val="00821E84"/>
    <w:rsid w:val="00823683"/>
    <w:rsid w:val="00823869"/>
    <w:rsid w:val="00827AD6"/>
    <w:rsid w:val="0083002B"/>
    <w:rsid w:val="0083263A"/>
    <w:rsid w:val="00832896"/>
    <w:rsid w:val="008341FF"/>
    <w:rsid w:val="00835812"/>
    <w:rsid w:val="008379D8"/>
    <w:rsid w:val="0084018B"/>
    <w:rsid w:val="00840738"/>
    <w:rsid w:val="00840B51"/>
    <w:rsid w:val="00840E6A"/>
    <w:rsid w:val="008411D2"/>
    <w:rsid w:val="00843555"/>
    <w:rsid w:val="00843C38"/>
    <w:rsid w:val="00844534"/>
    <w:rsid w:val="00844C4A"/>
    <w:rsid w:val="00845478"/>
    <w:rsid w:val="00846BDB"/>
    <w:rsid w:val="008502EB"/>
    <w:rsid w:val="00852761"/>
    <w:rsid w:val="008530BF"/>
    <w:rsid w:val="00854369"/>
    <w:rsid w:val="008549E2"/>
    <w:rsid w:val="00855294"/>
    <w:rsid w:val="00855C7D"/>
    <w:rsid w:val="00857BC4"/>
    <w:rsid w:val="00861531"/>
    <w:rsid w:val="008617F6"/>
    <w:rsid w:val="008618F6"/>
    <w:rsid w:val="00861CD1"/>
    <w:rsid w:val="00864301"/>
    <w:rsid w:val="00865A71"/>
    <w:rsid w:val="00867773"/>
    <w:rsid w:val="00870B1B"/>
    <w:rsid w:val="0087180C"/>
    <w:rsid w:val="008724AF"/>
    <w:rsid w:val="00872B3C"/>
    <w:rsid w:val="00873E8C"/>
    <w:rsid w:val="008741F2"/>
    <w:rsid w:val="00874F8C"/>
    <w:rsid w:val="00877131"/>
    <w:rsid w:val="00877C63"/>
    <w:rsid w:val="0088017E"/>
    <w:rsid w:val="008802F0"/>
    <w:rsid w:val="00882820"/>
    <w:rsid w:val="00884BDA"/>
    <w:rsid w:val="00886E2E"/>
    <w:rsid w:val="00887CB8"/>
    <w:rsid w:val="00891E46"/>
    <w:rsid w:val="00891E8F"/>
    <w:rsid w:val="008927B0"/>
    <w:rsid w:val="00892CC5"/>
    <w:rsid w:val="00892DD7"/>
    <w:rsid w:val="00893D1A"/>
    <w:rsid w:val="00894AEF"/>
    <w:rsid w:val="00894BD3"/>
    <w:rsid w:val="0089565B"/>
    <w:rsid w:val="00895B07"/>
    <w:rsid w:val="00896A47"/>
    <w:rsid w:val="008971BA"/>
    <w:rsid w:val="00897886"/>
    <w:rsid w:val="008A0C8C"/>
    <w:rsid w:val="008A1653"/>
    <w:rsid w:val="008A1AC4"/>
    <w:rsid w:val="008A410B"/>
    <w:rsid w:val="008A454F"/>
    <w:rsid w:val="008A4CA6"/>
    <w:rsid w:val="008A7218"/>
    <w:rsid w:val="008A775D"/>
    <w:rsid w:val="008A7B22"/>
    <w:rsid w:val="008B0A7E"/>
    <w:rsid w:val="008B2A85"/>
    <w:rsid w:val="008B3255"/>
    <w:rsid w:val="008B32BB"/>
    <w:rsid w:val="008B36E8"/>
    <w:rsid w:val="008B57DC"/>
    <w:rsid w:val="008B6E13"/>
    <w:rsid w:val="008B77EA"/>
    <w:rsid w:val="008C2081"/>
    <w:rsid w:val="008C2C94"/>
    <w:rsid w:val="008C3248"/>
    <w:rsid w:val="008C41E3"/>
    <w:rsid w:val="008C4709"/>
    <w:rsid w:val="008C4D55"/>
    <w:rsid w:val="008C7FE0"/>
    <w:rsid w:val="008D3218"/>
    <w:rsid w:val="008D3C6C"/>
    <w:rsid w:val="008D4642"/>
    <w:rsid w:val="008D4E13"/>
    <w:rsid w:val="008D4FA4"/>
    <w:rsid w:val="008D5488"/>
    <w:rsid w:val="008D6218"/>
    <w:rsid w:val="008D7A4D"/>
    <w:rsid w:val="008D7CAA"/>
    <w:rsid w:val="008D7CDC"/>
    <w:rsid w:val="008E00A2"/>
    <w:rsid w:val="008E0A40"/>
    <w:rsid w:val="008E1177"/>
    <w:rsid w:val="008E1286"/>
    <w:rsid w:val="008E16FE"/>
    <w:rsid w:val="008E1CDC"/>
    <w:rsid w:val="008E25E8"/>
    <w:rsid w:val="008E2E63"/>
    <w:rsid w:val="008E36B0"/>
    <w:rsid w:val="008E411B"/>
    <w:rsid w:val="008E67C9"/>
    <w:rsid w:val="008E79D9"/>
    <w:rsid w:val="008E7C7A"/>
    <w:rsid w:val="008F2856"/>
    <w:rsid w:val="008F6DE6"/>
    <w:rsid w:val="008F6E35"/>
    <w:rsid w:val="008F7CC5"/>
    <w:rsid w:val="00900F68"/>
    <w:rsid w:val="0090395D"/>
    <w:rsid w:val="00904BA8"/>
    <w:rsid w:val="00905AB5"/>
    <w:rsid w:val="00907825"/>
    <w:rsid w:val="00907A7F"/>
    <w:rsid w:val="00910285"/>
    <w:rsid w:val="0091029C"/>
    <w:rsid w:val="0091082E"/>
    <w:rsid w:val="00912043"/>
    <w:rsid w:val="009134A8"/>
    <w:rsid w:val="00917398"/>
    <w:rsid w:val="00917855"/>
    <w:rsid w:val="00917944"/>
    <w:rsid w:val="009246C4"/>
    <w:rsid w:val="00924C47"/>
    <w:rsid w:val="00927A61"/>
    <w:rsid w:val="009306A5"/>
    <w:rsid w:val="00930B0B"/>
    <w:rsid w:val="009312D5"/>
    <w:rsid w:val="00931D76"/>
    <w:rsid w:val="00931EC9"/>
    <w:rsid w:val="0093336B"/>
    <w:rsid w:val="009333F8"/>
    <w:rsid w:val="00933B77"/>
    <w:rsid w:val="0093679A"/>
    <w:rsid w:val="009371AE"/>
    <w:rsid w:val="00940906"/>
    <w:rsid w:val="00940BA6"/>
    <w:rsid w:val="0094205E"/>
    <w:rsid w:val="009428CC"/>
    <w:rsid w:val="0094410A"/>
    <w:rsid w:val="0094492D"/>
    <w:rsid w:val="00944BD0"/>
    <w:rsid w:val="00944E4F"/>
    <w:rsid w:val="00947548"/>
    <w:rsid w:val="0095078E"/>
    <w:rsid w:val="0095079D"/>
    <w:rsid w:val="00953031"/>
    <w:rsid w:val="009532C0"/>
    <w:rsid w:val="009551FF"/>
    <w:rsid w:val="00956D52"/>
    <w:rsid w:val="00957CCA"/>
    <w:rsid w:val="009606DD"/>
    <w:rsid w:val="00960737"/>
    <w:rsid w:val="00961961"/>
    <w:rsid w:val="00962118"/>
    <w:rsid w:val="0096258A"/>
    <w:rsid w:val="009626BC"/>
    <w:rsid w:val="0096785D"/>
    <w:rsid w:val="00967E28"/>
    <w:rsid w:val="0097069C"/>
    <w:rsid w:val="009725D8"/>
    <w:rsid w:val="00972D0B"/>
    <w:rsid w:val="00974179"/>
    <w:rsid w:val="00981762"/>
    <w:rsid w:val="00982B14"/>
    <w:rsid w:val="009839B0"/>
    <w:rsid w:val="00984854"/>
    <w:rsid w:val="00984B03"/>
    <w:rsid w:val="00984F27"/>
    <w:rsid w:val="0098540B"/>
    <w:rsid w:val="009854A4"/>
    <w:rsid w:val="00985FA9"/>
    <w:rsid w:val="009871D4"/>
    <w:rsid w:val="00990458"/>
    <w:rsid w:val="00993316"/>
    <w:rsid w:val="009939DF"/>
    <w:rsid w:val="00993DC3"/>
    <w:rsid w:val="009A130E"/>
    <w:rsid w:val="009A1CAA"/>
    <w:rsid w:val="009A2BF9"/>
    <w:rsid w:val="009A3667"/>
    <w:rsid w:val="009A3781"/>
    <w:rsid w:val="009A4855"/>
    <w:rsid w:val="009A5CD0"/>
    <w:rsid w:val="009B0CC8"/>
    <w:rsid w:val="009B1570"/>
    <w:rsid w:val="009B29EE"/>
    <w:rsid w:val="009B39AA"/>
    <w:rsid w:val="009B531A"/>
    <w:rsid w:val="009B5F36"/>
    <w:rsid w:val="009B5FCD"/>
    <w:rsid w:val="009B622F"/>
    <w:rsid w:val="009B6B2D"/>
    <w:rsid w:val="009B78FC"/>
    <w:rsid w:val="009B7BA9"/>
    <w:rsid w:val="009C0A0B"/>
    <w:rsid w:val="009C378A"/>
    <w:rsid w:val="009C578E"/>
    <w:rsid w:val="009C76F9"/>
    <w:rsid w:val="009C7899"/>
    <w:rsid w:val="009C7981"/>
    <w:rsid w:val="009D090F"/>
    <w:rsid w:val="009D0BA7"/>
    <w:rsid w:val="009D0D02"/>
    <w:rsid w:val="009D1159"/>
    <w:rsid w:val="009D1451"/>
    <w:rsid w:val="009D2F7F"/>
    <w:rsid w:val="009D356E"/>
    <w:rsid w:val="009D6325"/>
    <w:rsid w:val="009D7C80"/>
    <w:rsid w:val="009E002B"/>
    <w:rsid w:val="009E06E0"/>
    <w:rsid w:val="009E26DF"/>
    <w:rsid w:val="009E2B93"/>
    <w:rsid w:val="009E2D0D"/>
    <w:rsid w:val="009E3256"/>
    <w:rsid w:val="009E6442"/>
    <w:rsid w:val="009F0474"/>
    <w:rsid w:val="009F1373"/>
    <w:rsid w:val="009F701B"/>
    <w:rsid w:val="00A00A76"/>
    <w:rsid w:val="00A02401"/>
    <w:rsid w:val="00A03035"/>
    <w:rsid w:val="00A03715"/>
    <w:rsid w:val="00A03F96"/>
    <w:rsid w:val="00A04340"/>
    <w:rsid w:val="00A055CF"/>
    <w:rsid w:val="00A07B85"/>
    <w:rsid w:val="00A1090D"/>
    <w:rsid w:val="00A12439"/>
    <w:rsid w:val="00A127FB"/>
    <w:rsid w:val="00A137F2"/>
    <w:rsid w:val="00A13833"/>
    <w:rsid w:val="00A178AD"/>
    <w:rsid w:val="00A17A36"/>
    <w:rsid w:val="00A17A6B"/>
    <w:rsid w:val="00A21C8A"/>
    <w:rsid w:val="00A21ECD"/>
    <w:rsid w:val="00A2211C"/>
    <w:rsid w:val="00A227FE"/>
    <w:rsid w:val="00A23136"/>
    <w:rsid w:val="00A24CA2"/>
    <w:rsid w:val="00A252AA"/>
    <w:rsid w:val="00A30032"/>
    <w:rsid w:val="00A36EE1"/>
    <w:rsid w:val="00A36F45"/>
    <w:rsid w:val="00A401A1"/>
    <w:rsid w:val="00A40BB3"/>
    <w:rsid w:val="00A40F52"/>
    <w:rsid w:val="00A42135"/>
    <w:rsid w:val="00A423E8"/>
    <w:rsid w:val="00A42B23"/>
    <w:rsid w:val="00A42BE3"/>
    <w:rsid w:val="00A43517"/>
    <w:rsid w:val="00A4354E"/>
    <w:rsid w:val="00A43604"/>
    <w:rsid w:val="00A43879"/>
    <w:rsid w:val="00A43AAE"/>
    <w:rsid w:val="00A4408F"/>
    <w:rsid w:val="00A456EA"/>
    <w:rsid w:val="00A45E6E"/>
    <w:rsid w:val="00A46AFF"/>
    <w:rsid w:val="00A47CC1"/>
    <w:rsid w:val="00A50B72"/>
    <w:rsid w:val="00A51CD3"/>
    <w:rsid w:val="00A524A4"/>
    <w:rsid w:val="00A54602"/>
    <w:rsid w:val="00A54B81"/>
    <w:rsid w:val="00A57812"/>
    <w:rsid w:val="00A578A4"/>
    <w:rsid w:val="00A601D9"/>
    <w:rsid w:val="00A61D17"/>
    <w:rsid w:val="00A61D62"/>
    <w:rsid w:val="00A6352E"/>
    <w:rsid w:val="00A65582"/>
    <w:rsid w:val="00A65BBA"/>
    <w:rsid w:val="00A65C57"/>
    <w:rsid w:val="00A6748A"/>
    <w:rsid w:val="00A7249D"/>
    <w:rsid w:val="00A72D1F"/>
    <w:rsid w:val="00A73FB7"/>
    <w:rsid w:val="00A75B47"/>
    <w:rsid w:val="00A76FBC"/>
    <w:rsid w:val="00A77D44"/>
    <w:rsid w:val="00A8313A"/>
    <w:rsid w:val="00A835EE"/>
    <w:rsid w:val="00A839F9"/>
    <w:rsid w:val="00A841CD"/>
    <w:rsid w:val="00A85A65"/>
    <w:rsid w:val="00A8743A"/>
    <w:rsid w:val="00A8763A"/>
    <w:rsid w:val="00A910D7"/>
    <w:rsid w:val="00A91F9C"/>
    <w:rsid w:val="00A9248C"/>
    <w:rsid w:val="00A92EC0"/>
    <w:rsid w:val="00A94121"/>
    <w:rsid w:val="00A9471C"/>
    <w:rsid w:val="00A94726"/>
    <w:rsid w:val="00A960DB"/>
    <w:rsid w:val="00A967C6"/>
    <w:rsid w:val="00A97F3C"/>
    <w:rsid w:val="00AA0E51"/>
    <w:rsid w:val="00AA30FC"/>
    <w:rsid w:val="00AA5705"/>
    <w:rsid w:val="00AA577A"/>
    <w:rsid w:val="00AA6869"/>
    <w:rsid w:val="00AB0187"/>
    <w:rsid w:val="00AB01B2"/>
    <w:rsid w:val="00AB1664"/>
    <w:rsid w:val="00AB1DB7"/>
    <w:rsid w:val="00AB221B"/>
    <w:rsid w:val="00AB4211"/>
    <w:rsid w:val="00AB55F8"/>
    <w:rsid w:val="00AB5F06"/>
    <w:rsid w:val="00AB7CA6"/>
    <w:rsid w:val="00AC0A6D"/>
    <w:rsid w:val="00AC0DCF"/>
    <w:rsid w:val="00AC3334"/>
    <w:rsid w:val="00AC3A55"/>
    <w:rsid w:val="00AC3BD7"/>
    <w:rsid w:val="00AC4B1D"/>
    <w:rsid w:val="00AC5579"/>
    <w:rsid w:val="00AC5FCB"/>
    <w:rsid w:val="00AC6AC4"/>
    <w:rsid w:val="00AC6B5E"/>
    <w:rsid w:val="00AC72E4"/>
    <w:rsid w:val="00AC7384"/>
    <w:rsid w:val="00AD156D"/>
    <w:rsid w:val="00AD17E3"/>
    <w:rsid w:val="00AD3383"/>
    <w:rsid w:val="00AD3856"/>
    <w:rsid w:val="00AD642F"/>
    <w:rsid w:val="00AD7EF4"/>
    <w:rsid w:val="00AE0349"/>
    <w:rsid w:val="00AE2639"/>
    <w:rsid w:val="00AE354C"/>
    <w:rsid w:val="00AE66D6"/>
    <w:rsid w:val="00AF1970"/>
    <w:rsid w:val="00AF3B53"/>
    <w:rsid w:val="00AF3BCA"/>
    <w:rsid w:val="00AF41A6"/>
    <w:rsid w:val="00AF44C2"/>
    <w:rsid w:val="00AF4E7C"/>
    <w:rsid w:val="00AF6FCE"/>
    <w:rsid w:val="00AF78EC"/>
    <w:rsid w:val="00AF7D77"/>
    <w:rsid w:val="00B01E1F"/>
    <w:rsid w:val="00B03AB6"/>
    <w:rsid w:val="00B03E0A"/>
    <w:rsid w:val="00B074CB"/>
    <w:rsid w:val="00B07D5C"/>
    <w:rsid w:val="00B10799"/>
    <w:rsid w:val="00B10991"/>
    <w:rsid w:val="00B11AF7"/>
    <w:rsid w:val="00B1279D"/>
    <w:rsid w:val="00B13493"/>
    <w:rsid w:val="00B13D23"/>
    <w:rsid w:val="00B163BB"/>
    <w:rsid w:val="00B1658B"/>
    <w:rsid w:val="00B16683"/>
    <w:rsid w:val="00B168F6"/>
    <w:rsid w:val="00B2044E"/>
    <w:rsid w:val="00B20485"/>
    <w:rsid w:val="00B212DA"/>
    <w:rsid w:val="00B22740"/>
    <w:rsid w:val="00B24238"/>
    <w:rsid w:val="00B24D09"/>
    <w:rsid w:val="00B250C7"/>
    <w:rsid w:val="00B25691"/>
    <w:rsid w:val="00B26D36"/>
    <w:rsid w:val="00B27EDE"/>
    <w:rsid w:val="00B3193E"/>
    <w:rsid w:val="00B319FD"/>
    <w:rsid w:val="00B31DE8"/>
    <w:rsid w:val="00B33F6E"/>
    <w:rsid w:val="00B341B7"/>
    <w:rsid w:val="00B36B22"/>
    <w:rsid w:val="00B40C86"/>
    <w:rsid w:val="00B411CC"/>
    <w:rsid w:val="00B42645"/>
    <w:rsid w:val="00B43522"/>
    <w:rsid w:val="00B450DE"/>
    <w:rsid w:val="00B45272"/>
    <w:rsid w:val="00B470D0"/>
    <w:rsid w:val="00B515A6"/>
    <w:rsid w:val="00B516AC"/>
    <w:rsid w:val="00B52139"/>
    <w:rsid w:val="00B530EC"/>
    <w:rsid w:val="00B5384C"/>
    <w:rsid w:val="00B54C6A"/>
    <w:rsid w:val="00B54D89"/>
    <w:rsid w:val="00B556BB"/>
    <w:rsid w:val="00B57DD9"/>
    <w:rsid w:val="00B626B5"/>
    <w:rsid w:val="00B62A33"/>
    <w:rsid w:val="00B640E2"/>
    <w:rsid w:val="00B64B19"/>
    <w:rsid w:val="00B64C4D"/>
    <w:rsid w:val="00B652C1"/>
    <w:rsid w:val="00B654D3"/>
    <w:rsid w:val="00B7290E"/>
    <w:rsid w:val="00B72B3C"/>
    <w:rsid w:val="00B76473"/>
    <w:rsid w:val="00B80780"/>
    <w:rsid w:val="00B84B65"/>
    <w:rsid w:val="00B84CF5"/>
    <w:rsid w:val="00B84DBC"/>
    <w:rsid w:val="00B87B0B"/>
    <w:rsid w:val="00B92C97"/>
    <w:rsid w:val="00B930ED"/>
    <w:rsid w:val="00B94322"/>
    <w:rsid w:val="00B945C0"/>
    <w:rsid w:val="00B95F4E"/>
    <w:rsid w:val="00B968DF"/>
    <w:rsid w:val="00B96BA3"/>
    <w:rsid w:val="00B96D12"/>
    <w:rsid w:val="00B96F92"/>
    <w:rsid w:val="00BA0462"/>
    <w:rsid w:val="00BA0571"/>
    <w:rsid w:val="00BA0CF5"/>
    <w:rsid w:val="00BA2C94"/>
    <w:rsid w:val="00BA7430"/>
    <w:rsid w:val="00BB0DCF"/>
    <w:rsid w:val="00BB114B"/>
    <w:rsid w:val="00BB22CF"/>
    <w:rsid w:val="00BB2EF2"/>
    <w:rsid w:val="00BB417D"/>
    <w:rsid w:val="00BB5D9B"/>
    <w:rsid w:val="00BB653E"/>
    <w:rsid w:val="00BB7887"/>
    <w:rsid w:val="00BC15BB"/>
    <w:rsid w:val="00BC1657"/>
    <w:rsid w:val="00BC22FA"/>
    <w:rsid w:val="00BC236B"/>
    <w:rsid w:val="00BC2974"/>
    <w:rsid w:val="00BC4B7D"/>
    <w:rsid w:val="00BC5573"/>
    <w:rsid w:val="00BC7558"/>
    <w:rsid w:val="00BC7AAA"/>
    <w:rsid w:val="00BD09A6"/>
    <w:rsid w:val="00BD0C48"/>
    <w:rsid w:val="00BD0ED9"/>
    <w:rsid w:val="00BD2511"/>
    <w:rsid w:val="00BD57D4"/>
    <w:rsid w:val="00BD67DD"/>
    <w:rsid w:val="00BD7640"/>
    <w:rsid w:val="00BD7C6B"/>
    <w:rsid w:val="00BD7CDE"/>
    <w:rsid w:val="00BE0201"/>
    <w:rsid w:val="00BE20B2"/>
    <w:rsid w:val="00BE423E"/>
    <w:rsid w:val="00BE46CC"/>
    <w:rsid w:val="00BE50BA"/>
    <w:rsid w:val="00BE55FA"/>
    <w:rsid w:val="00BE5BA7"/>
    <w:rsid w:val="00BE74CB"/>
    <w:rsid w:val="00BF040A"/>
    <w:rsid w:val="00BF114B"/>
    <w:rsid w:val="00BF3758"/>
    <w:rsid w:val="00BF3930"/>
    <w:rsid w:val="00BF3C27"/>
    <w:rsid w:val="00BF63D2"/>
    <w:rsid w:val="00BF7050"/>
    <w:rsid w:val="00BF7EB5"/>
    <w:rsid w:val="00BF7FC9"/>
    <w:rsid w:val="00C009E6"/>
    <w:rsid w:val="00C00FD5"/>
    <w:rsid w:val="00C02788"/>
    <w:rsid w:val="00C03F66"/>
    <w:rsid w:val="00C04197"/>
    <w:rsid w:val="00C0422B"/>
    <w:rsid w:val="00C050F6"/>
    <w:rsid w:val="00C05C8E"/>
    <w:rsid w:val="00C064DD"/>
    <w:rsid w:val="00C06DF0"/>
    <w:rsid w:val="00C10075"/>
    <w:rsid w:val="00C10B3F"/>
    <w:rsid w:val="00C11CC4"/>
    <w:rsid w:val="00C125AB"/>
    <w:rsid w:val="00C14EB2"/>
    <w:rsid w:val="00C15F79"/>
    <w:rsid w:val="00C16061"/>
    <w:rsid w:val="00C16269"/>
    <w:rsid w:val="00C2339D"/>
    <w:rsid w:val="00C239C2"/>
    <w:rsid w:val="00C251C5"/>
    <w:rsid w:val="00C25C6C"/>
    <w:rsid w:val="00C265CE"/>
    <w:rsid w:val="00C2722E"/>
    <w:rsid w:val="00C30180"/>
    <w:rsid w:val="00C32A4C"/>
    <w:rsid w:val="00C33090"/>
    <w:rsid w:val="00C33225"/>
    <w:rsid w:val="00C33376"/>
    <w:rsid w:val="00C344E4"/>
    <w:rsid w:val="00C35E16"/>
    <w:rsid w:val="00C35FA9"/>
    <w:rsid w:val="00C376AB"/>
    <w:rsid w:val="00C40525"/>
    <w:rsid w:val="00C40A21"/>
    <w:rsid w:val="00C4246B"/>
    <w:rsid w:val="00C43677"/>
    <w:rsid w:val="00C44BF8"/>
    <w:rsid w:val="00C465A2"/>
    <w:rsid w:val="00C4720F"/>
    <w:rsid w:val="00C50E0C"/>
    <w:rsid w:val="00C520D6"/>
    <w:rsid w:val="00C52E29"/>
    <w:rsid w:val="00C539F2"/>
    <w:rsid w:val="00C53DFF"/>
    <w:rsid w:val="00C547A2"/>
    <w:rsid w:val="00C54A58"/>
    <w:rsid w:val="00C5546E"/>
    <w:rsid w:val="00C5576F"/>
    <w:rsid w:val="00C55C88"/>
    <w:rsid w:val="00C56731"/>
    <w:rsid w:val="00C56C50"/>
    <w:rsid w:val="00C579E6"/>
    <w:rsid w:val="00C6181B"/>
    <w:rsid w:val="00C63488"/>
    <w:rsid w:val="00C63CCB"/>
    <w:rsid w:val="00C6613C"/>
    <w:rsid w:val="00C666C5"/>
    <w:rsid w:val="00C7031C"/>
    <w:rsid w:val="00C70515"/>
    <w:rsid w:val="00C70AA3"/>
    <w:rsid w:val="00C73B8C"/>
    <w:rsid w:val="00C74792"/>
    <w:rsid w:val="00C75058"/>
    <w:rsid w:val="00C75AA0"/>
    <w:rsid w:val="00C75E9F"/>
    <w:rsid w:val="00C7631B"/>
    <w:rsid w:val="00C77377"/>
    <w:rsid w:val="00C77C9B"/>
    <w:rsid w:val="00C80852"/>
    <w:rsid w:val="00C81F86"/>
    <w:rsid w:val="00C82A01"/>
    <w:rsid w:val="00C82C9C"/>
    <w:rsid w:val="00C833F3"/>
    <w:rsid w:val="00C8436C"/>
    <w:rsid w:val="00C84A17"/>
    <w:rsid w:val="00C84ED0"/>
    <w:rsid w:val="00C85622"/>
    <w:rsid w:val="00C86C9B"/>
    <w:rsid w:val="00C86F06"/>
    <w:rsid w:val="00C909B6"/>
    <w:rsid w:val="00C92D20"/>
    <w:rsid w:val="00C936F8"/>
    <w:rsid w:val="00C93CEF"/>
    <w:rsid w:val="00C95126"/>
    <w:rsid w:val="00C95392"/>
    <w:rsid w:val="00C9595A"/>
    <w:rsid w:val="00C96E5E"/>
    <w:rsid w:val="00C97A22"/>
    <w:rsid w:val="00CA09DF"/>
    <w:rsid w:val="00CA29C8"/>
    <w:rsid w:val="00CA327B"/>
    <w:rsid w:val="00CA4FA7"/>
    <w:rsid w:val="00CA6BD7"/>
    <w:rsid w:val="00CB145F"/>
    <w:rsid w:val="00CB1F0C"/>
    <w:rsid w:val="00CB25E4"/>
    <w:rsid w:val="00CB339E"/>
    <w:rsid w:val="00CB35F9"/>
    <w:rsid w:val="00CB3DE3"/>
    <w:rsid w:val="00CB44DA"/>
    <w:rsid w:val="00CB4607"/>
    <w:rsid w:val="00CB4E01"/>
    <w:rsid w:val="00CB5A98"/>
    <w:rsid w:val="00CB6B26"/>
    <w:rsid w:val="00CB71C0"/>
    <w:rsid w:val="00CB79D3"/>
    <w:rsid w:val="00CC2B86"/>
    <w:rsid w:val="00CC3AB5"/>
    <w:rsid w:val="00CD138C"/>
    <w:rsid w:val="00CD27A1"/>
    <w:rsid w:val="00CD27DD"/>
    <w:rsid w:val="00CD3ED9"/>
    <w:rsid w:val="00CD413A"/>
    <w:rsid w:val="00CD518A"/>
    <w:rsid w:val="00CD53F4"/>
    <w:rsid w:val="00CD713E"/>
    <w:rsid w:val="00CD7D2F"/>
    <w:rsid w:val="00CE1E5A"/>
    <w:rsid w:val="00CE28DD"/>
    <w:rsid w:val="00CE4488"/>
    <w:rsid w:val="00CE5EDF"/>
    <w:rsid w:val="00CE647D"/>
    <w:rsid w:val="00CE658C"/>
    <w:rsid w:val="00CE669E"/>
    <w:rsid w:val="00CE78B0"/>
    <w:rsid w:val="00CF0DA6"/>
    <w:rsid w:val="00CF0ECA"/>
    <w:rsid w:val="00CF127D"/>
    <w:rsid w:val="00CF2864"/>
    <w:rsid w:val="00CF28C3"/>
    <w:rsid w:val="00CF2F06"/>
    <w:rsid w:val="00CF57CB"/>
    <w:rsid w:val="00CF75E5"/>
    <w:rsid w:val="00CF7CD7"/>
    <w:rsid w:val="00CF7E03"/>
    <w:rsid w:val="00D05B03"/>
    <w:rsid w:val="00D069F4"/>
    <w:rsid w:val="00D0731A"/>
    <w:rsid w:val="00D07DD3"/>
    <w:rsid w:val="00D1163F"/>
    <w:rsid w:val="00D11BAB"/>
    <w:rsid w:val="00D132A6"/>
    <w:rsid w:val="00D13F9C"/>
    <w:rsid w:val="00D142DA"/>
    <w:rsid w:val="00D157BA"/>
    <w:rsid w:val="00D16223"/>
    <w:rsid w:val="00D227A2"/>
    <w:rsid w:val="00D22A65"/>
    <w:rsid w:val="00D22D70"/>
    <w:rsid w:val="00D23024"/>
    <w:rsid w:val="00D230FC"/>
    <w:rsid w:val="00D23AC3"/>
    <w:rsid w:val="00D23BB2"/>
    <w:rsid w:val="00D23D7B"/>
    <w:rsid w:val="00D244BE"/>
    <w:rsid w:val="00D24A90"/>
    <w:rsid w:val="00D32520"/>
    <w:rsid w:val="00D33695"/>
    <w:rsid w:val="00D34955"/>
    <w:rsid w:val="00D407B4"/>
    <w:rsid w:val="00D40E6A"/>
    <w:rsid w:val="00D41A27"/>
    <w:rsid w:val="00D41A60"/>
    <w:rsid w:val="00D41D34"/>
    <w:rsid w:val="00D4344E"/>
    <w:rsid w:val="00D438C2"/>
    <w:rsid w:val="00D44027"/>
    <w:rsid w:val="00D4431A"/>
    <w:rsid w:val="00D44C60"/>
    <w:rsid w:val="00D456F2"/>
    <w:rsid w:val="00D47C4A"/>
    <w:rsid w:val="00D501EF"/>
    <w:rsid w:val="00D5232B"/>
    <w:rsid w:val="00D53948"/>
    <w:rsid w:val="00D5421F"/>
    <w:rsid w:val="00D55268"/>
    <w:rsid w:val="00D56DCB"/>
    <w:rsid w:val="00D60C07"/>
    <w:rsid w:val="00D60C78"/>
    <w:rsid w:val="00D61BEC"/>
    <w:rsid w:val="00D650B5"/>
    <w:rsid w:val="00D65A26"/>
    <w:rsid w:val="00D6646D"/>
    <w:rsid w:val="00D67678"/>
    <w:rsid w:val="00D711BE"/>
    <w:rsid w:val="00D72A35"/>
    <w:rsid w:val="00D72FC5"/>
    <w:rsid w:val="00D7332A"/>
    <w:rsid w:val="00D74ADF"/>
    <w:rsid w:val="00D75BC4"/>
    <w:rsid w:val="00D76B00"/>
    <w:rsid w:val="00D76D9B"/>
    <w:rsid w:val="00D76EBF"/>
    <w:rsid w:val="00D7723D"/>
    <w:rsid w:val="00D77DDC"/>
    <w:rsid w:val="00D80045"/>
    <w:rsid w:val="00D8638F"/>
    <w:rsid w:val="00D87517"/>
    <w:rsid w:val="00D87CB9"/>
    <w:rsid w:val="00D914D7"/>
    <w:rsid w:val="00D91FE7"/>
    <w:rsid w:val="00D92926"/>
    <w:rsid w:val="00D93E74"/>
    <w:rsid w:val="00D94D9B"/>
    <w:rsid w:val="00D94ED7"/>
    <w:rsid w:val="00D9577C"/>
    <w:rsid w:val="00D96D46"/>
    <w:rsid w:val="00DA1437"/>
    <w:rsid w:val="00DA1678"/>
    <w:rsid w:val="00DA1B2D"/>
    <w:rsid w:val="00DA1ECE"/>
    <w:rsid w:val="00DA27B9"/>
    <w:rsid w:val="00DA3763"/>
    <w:rsid w:val="00DA7286"/>
    <w:rsid w:val="00DA7616"/>
    <w:rsid w:val="00DA7680"/>
    <w:rsid w:val="00DB236D"/>
    <w:rsid w:val="00DB2726"/>
    <w:rsid w:val="00DB315F"/>
    <w:rsid w:val="00DB3333"/>
    <w:rsid w:val="00DB3837"/>
    <w:rsid w:val="00DB42CA"/>
    <w:rsid w:val="00DB46CF"/>
    <w:rsid w:val="00DB48AE"/>
    <w:rsid w:val="00DB559E"/>
    <w:rsid w:val="00DC1B5B"/>
    <w:rsid w:val="00DC3336"/>
    <w:rsid w:val="00DC5337"/>
    <w:rsid w:val="00DC5744"/>
    <w:rsid w:val="00DC77A6"/>
    <w:rsid w:val="00DD051F"/>
    <w:rsid w:val="00DD0AB0"/>
    <w:rsid w:val="00DD1127"/>
    <w:rsid w:val="00DD4A5C"/>
    <w:rsid w:val="00DD6C41"/>
    <w:rsid w:val="00DE048C"/>
    <w:rsid w:val="00DE2F6C"/>
    <w:rsid w:val="00DE3463"/>
    <w:rsid w:val="00DE4F7D"/>
    <w:rsid w:val="00DE52B5"/>
    <w:rsid w:val="00DE5B27"/>
    <w:rsid w:val="00DE5EC9"/>
    <w:rsid w:val="00DE71FE"/>
    <w:rsid w:val="00DE7B79"/>
    <w:rsid w:val="00DF289D"/>
    <w:rsid w:val="00DF2D10"/>
    <w:rsid w:val="00DF4AFE"/>
    <w:rsid w:val="00DF7769"/>
    <w:rsid w:val="00E01C14"/>
    <w:rsid w:val="00E02C2B"/>
    <w:rsid w:val="00E03E1B"/>
    <w:rsid w:val="00E04A5D"/>
    <w:rsid w:val="00E052F9"/>
    <w:rsid w:val="00E05F4C"/>
    <w:rsid w:val="00E060B4"/>
    <w:rsid w:val="00E06277"/>
    <w:rsid w:val="00E06AC0"/>
    <w:rsid w:val="00E07929"/>
    <w:rsid w:val="00E120DF"/>
    <w:rsid w:val="00E12918"/>
    <w:rsid w:val="00E12B25"/>
    <w:rsid w:val="00E135FA"/>
    <w:rsid w:val="00E14214"/>
    <w:rsid w:val="00E150AE"/>
    <w:rsid w:val="00E1530E"/>
    <w:rsid w:val="00E2085B"/>
    <w:rsid w:val="00E251D8"/>
    <w:rsid w:val="00E25288"/>
    <w:rsid w:val="00E26549"/>
    <w:rsid w:val="00E270CF"/>
    <w:rsid w:val="00E27263"/>
    <w:rsid w:val="00E31889"/>
    <w:rsid w:val="00E31CB7"/>
    <w:rsid w:val="00E33019"/>
    <w:rsid w:val="00E342DD"/>
    <w:rsid w:val="00E3457A"/>
    <w:rsid w:val="00E34FCB"/>
    <w:rsid w:val="00E35FF6"/>
    <w:rsid w:val="00E36F08"/>
    <w:rsid w:val="00E36F85"/>
    <w:rsid w:val="00E41773"/>
    <w:rsid w:val="00E41868"/>
    <w:rsid w:val="00E42253"/>
    <w:rsid w:val="00E43237"/>
    <w:rsid w:val="00E43D08"/>
    <w:rsid w:val="00E44685"/>
    <w:rsid w:val="00E4654E"/>
    <w:rsid w:val="00E51C11"/>
    <w:rsid w:val="00E51F8A"/>
    <w:rsid w:val="00E51FFC"/>
    <w:rsid w:val="00E52A2A"/>
    <w:rsid w:val="00E53029"/>
    <w:rsid w:val="00E530F6"/>
    <w:rsid w:val="00E54172"/>
    <w:rsid w:val="00E551F4"/>
    <w:rsid w:val="00E5534D"/>
    <w:rsid w:val="00E565F9"/>
    <w:rsid w:val="00E56938"/>
    <w:rsid w:val="00E56EC6"/>
    <w:rsid w:val="00E57426"/>
    <w:rsid w:val="00E609BA"/>
    <w:rsid w:val="00E60DE6"/>
    <w:rsid w:val="00E60FA4"/>
    <w:rsid w:val="00E631D6"/>
    <w:rsid w:val="00E640B6"/>
    <w:rsid w:val="00E642D1"/>
    <w:rsid w:val="00E6509B"/>
    <w:rsid w:val="00E65DEB"/>
    <w:rsid w:val="00E667AC"/>
    <w:rsid w:val="00E67A3B"/>
    <w:rsid w:val="00E718D5"/>
    <w:rsid w:val="00E722A6"/>
    <w:rsid w:val="00E72D74"/>
    <w:rsid w:val="00E72FCD"/>
    <w:rsid w:val="00E73129"/>
    <w:rsid w:val="00E73D60"/>
    <w:rsid w:val="00E76394"/>
    <w:rsid w:val="00E7696B"/>
    <w:rsid w:val="00E77593"/>
    <w:rsid w:val="00E82453"/>
    <w:rsid w:val="00E82804"/>
    <w:rsid w:val="00E83447"/>
    <w:rsid w:val="00E835CC"/>
    <w:rsid w:val="00E83EEF"/>
    <w:rsid w:val="00E84502"/>
    <w:rsid w:val="00E84A68"/>
    <w:rsid w:val="00E865C3"/>
    <w:rsid w:val="00E94AB9"/>
    <w:rsid w:val="00E94E2A"/>
    <w:rsid w:val="00E95363"/>
    <w:rsid w:val="00E956DB"/>
    <w:rsid w:val="00E97144"/>
    <w:rsid w:val="00E9791B"/>
    <w:rsid w:val="00E97CF2"/>
    <w:rsid w:val="00E97D68"/>
    <w:rsid w:val="00EA041A"/>
    <w:rsid w:val="00EA0963"/>
    <w:rsid w:val="00EA0EA5"/>
    <w:rsid w:val="00EA0F81"/>
    <w:rsid w:val="00EA11D9"/>
    <w:rsid w:val="00EA16C0"/>
    <w:rsid w:val="00EA1E02"/>
    <w:rsid w:val="00EA2515"/>
    <w:rsid w:val="00EA2B97"/>
    <w:rsid w:val="00EA2EBF"/>
    <w:rsid w:val="00EA3ECF"/>
    <w:rsid w:val="00EA41BC"/>
    <w:rsid w:val="00EA46B2"/>
    <w:rsid w:val="00EA6527"/>
    <w:rsid w:val="00EB0240"/>
    <w:rsid w:val="00EB0BEB"/>
    <w:rsid w:val="00EB11EA"/>
    <w:rsid w:val="00EB14DD"/>
    <w:rsid w:val="00EB29E0"/>
    <w:rsid w:val="00EB48BE"/>
    <w:rsid w:val="00EC085E"/>
    <w:rsid w:val="00EC1102"/>
    <w:rsid w:val="00EC2B90"/>
    <w:rsid w:val="00EC30BF"/>
    <w:rsid w:val="00EC3587"/>
    <w:rsid w:val="00EC3A41"/>
    <w:rsid w:val="00EC42AC"/>
    <w:rsid w:val="00EC45DA"/>
    <w:rsid w:val="00EC6695"/>
    <w:rsid w:val="00ED230E"/>
    <w:rsid w:val="00ED27F4"/>
    <w:rsid w:val="00ED2C7E"/>
    <w:rsid w:val="00ED3783"/>
    <w:rsid w:val="00ED4991"/>
    <w:rsid w:val="00ED4E25"/>
    <w:rsid w:val="00ED78E9"/>
    <w:rsid w:val="00EE4123"/>
    <w:rsid w:val="00EE492A"/>
    <w:rsid w:val="00EE5DDA"/>
    <w:rsid w:val="00EE6F28"/>
    <w:rsid w:val="00EE6F8C"/>
    <w:rsid w:val="00EE788B"/>
    <w:rsid w:val="00EF27F4"/>
    <w:rsid w:val="00EF60FC"/>
    <w:rsid w:val="00EF6B21"/>
    <w:rsid w:val="00EF7544"/>
    <w:rsid w:val="00EF7920"/>
    <w:rsid w:val="00F015DE"/>
    <w:rsid w:val="00F0189F"/>
    <w:rsid w:val="00F031BC"/>
    <w:rsid w:val="00F03329"/>
    <w:rsid w:val="00F06717"/>
    <w:rsid w:val="00F06FD9"/>
    <w:rsid w:val="00F101E1"/>
    <w:rsid w:val="00F10EDF"/>
    <w:rsid w:val="00F1133E"/>
    <w:rsid w:val="00F117E0"/>
    <w:rsid w:val="00F12356"/>
    <w:rsid w:val="00F12742"/>
    <w:rsid w:val="00F128B5"/>
    <w:rsid w:val="00F12AC9"/>
    <w:rsid w:val="00F15D3A"/>
    <w:rsid w:val="00F16469"/>
    <w:rsid w:val="00F1665A"/>
    <w:rsid w:val="00F17794"/>
    <w:rsid w:val="00F179FC"/>
    <w:rsid w:val="00F203F3"/>
    <w:rsid w:val="00F209AA"/>
    <w:rsid w:val="00F216A2"/>
    <w:rsid w:val="00F217FC"/>
    <w:rsid w:val="00F21AE3"/>
    <w:rsid w:val="00F21D1B"/>
    <w:rsid w:val="00F225B5"/>
    <w:rsid w:val="00F22A48"/>
    <w:rsid w:val="00F244B2"/>
    <w:rsid w:val="00F25BD0"/>
    <w:rsid w:val="00F26D7C"/>
    <w:rsid w:val="00F27FF0"/>
    <w:rsid w:val="00F30F22"/>
    <w:rsid w:val="00F31125"/>
    <w:rsid w:val="00F32267"/>
    <w:rsid w:val="00F323C8"/>
    <w:rsid w:val="00F32C19"/>
    <w:rsid w:val="00F32D59"/>
    <w:rsid w:val="00F33EDF"/>
    <w:rsid w:val="00F33FE4"/>
    <w:rsid w:val="00F34F4C"/>
    <w:rsid w:val="00F36A0F"/>
    <w:rsid w:val="00F36D18"/>
    <w:rsid w:val="00F4075C"/>
    <w:rsid w:val="00F40C49"/>
    <w:rsid w:val="00F41280"/>
    <w:rsid w:val="00F420E2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28"/>
    <w:rsid w:val="00F56E9D"/>
    <w:rsid w:val="00F57F08"/>
    <w:rsid w:val="00F57F25"/>
    <w:rsid w:val="00F60A20"/>
    <w:rsid w:val="00F60AC6"/>
    <w:rsid w:val="00F616BC"/>
    <w:rsid w:val="00F619BC"/>
    <w:rsid w:val="00F654E9"/>
    <w:rsid w:val="00F668E2"/>
    <w:rsid w:val="00F673BF"/>
    <w:rsid w:val="00F7099A"/>
    <w:rsid w:val="00F74D8F"/>
    <w:rsid w:val="00F76007"/>
    <w:rsid w:val="00F76ACB"/>
    <w:rsid w:val="00F81731"/>
    <w:rsid w:val="00F81A34"/>
    <w:rsid w:val="00F82316"/>
    <w:rsid w:val="00F83543"/>
    <w:rsid w:val="00F8637F"/>
    <w:rsid w:val="00F87B4D"/>
    <w:rsid w:val="00F92E6D"/>
    <w:rsid w:val="00F933FB"/>
    <w:rsid w:val="00F950CE"/>
    <w:rsid w:val="00F9542E"/>
    <w:rsid w:val="00F95936"/>
    <w:rsid w:val="00F96C25"/>
    <w:rsid w:val="00FA1DF4"/>
    <w:rsid w:val="00FA363D"/>
    <w:rsid w:val="00FA6704"/>
    <w:rsid w:val="00FA6842"/>
    <w:rsid w:val="00FB0188"/>
    <w:rsid w:val="00FB110A"/>
    <w:rsid w:val="00FB2333"/>
    <w:rsid w:val="00FB3838"/>
    <w:rsid w:val="00FB5395"/>
    <w:rsid w:val="00FB5A66"/>
    <w:rsid w:val="00FB5AC2"/>
    <w:rsid w:val="00FB6F12"/>
    <w:rsid w:val="00FB76EA"/>
    <w:rsid w:val="00FC14FB"/>
    <w:rsid w:val="00FC1ED4"/>
    <w:rsid w:val="00FC285D"/>
    <w:rsid w:val="00FC2DB9"/>
    <w:rsid w:val="00FC4490"/>
    <w:rsid w:val="00FC4610"/>
    <w:rsid w:val="00FC53FF"/>
    <w:rsid w:val="00FC5AB3"/>
    <w:rsid w:val="00FC6133"/>
    <w:rsid w:val="00FC6144"/>
    <w:rsid w:val="00FC6667"/>
    <w:rsid w:val="00FC76F6"/>
    <w:rsid w:val="00FC7B85"/>
    <w:rsid w:val="00FC7EB4"/>
    <w:rsid w:val="00FD2C45"/>
    <w:rsid w:val="00FD3D38"/>
    <w:rsid w:val="00FD50D1"/>
    <w:rsid w:val="00FD6410"/>
    <w:rsid w:val="00FD753E"/>
    <w:rsid w:val="00FD7E16"/>
    <w:rsid w:val="00FE1CDA"/>
    <w:rsid w:val="00FE2619"/>
    <w:rsid w:val="00FE3231"/>
    <w:rsid w:val="00FE413D"/>
    <w:rsid w:val="00FE48A0"/>
    <w:rsid w:val="00FE54A9"/>
    <w:rsid w:val="00FE554B"/>
    <w:rsid w:val="00FE5863"/>
    <w:rsid w:val="00FE7AFA"/>
    <w:rsid w:val="00FF0B0F"/>
    <w:rsid w:val="00FF0CED"/>
    <w:rsid w:val="00FF21A4"/>
    <w:rsid w:val="00FF3434"/>
    <w:rsid w:val="00FF38BB"/>
    <w:rsid w:val="00FF3BD5"/>
    <w:rsid w:val="00FF4BC0"/>
    <w:rsid w:val="00FF6C7B"/>
    <w:rsid w:val="00FF6FDC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3DA7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DC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861CD1"/>
    <w:pPr>
      <w:numPr>
        <w:ilvl w:val="2"/>
      </w:numPr>
      <w:outlineLvl w:val="2"/>
    </w:pPr>
    <w:rPr>
      <w:rFonts w:asciiTheme="majorHAnsi" w:hAnsiTheme="majorHAnsi"/>
      <w:bCs/>
      <w:sz w:val="24"/>
      <w:szCs w:val="24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9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861CD1"/>
    <w:rPr>
      <w:rFonts w:asciiTheme="majorHAnsi" w:hAnsiTheme="majorHAnsi"/>
      <w:b/>
      <w:bCs/>
      <w:color w:val="333399"/>
      <w:sz w:val="24"/>
      <w:szCs w:val="24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uiPriority w:val="99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B0611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CD27D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048C"/>
    <w:rPr>
      <w:rFonts w:ascii="Calibri" w:hAnsi="Calibr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DC"/>
    <w:pPr>
      <w:jc w:val="both"/>
    </w:pPr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861CD1"/>
    <w:pPr>
      <w:numPr>
        <w:ilvl w:val="2"/>
      </w:numPr>
      <w:outlineLvl w:val="2"/>
    </w:pPr>
    <w:rPr>
      <w:rFonts w:asciiTheme="majorHAnsi" w:hAnsiTheme="majorHAnsi"/>
      <w:bCs/>
      <w:sz w:val="24"/>
      <w:szCs w:val="24"/>
      <w:lang w:val="da-DK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uiPriority w:val="99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9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861CD1"/>
    <w:rPr>
      <w:rFonts w:asciiTheme="majorHAnsi" w:hAnsiTheme="majorHAnsi"/>
      <w:b/>
      <w:bCs/>
      <w:color w:val="333399"/>
      <w:sz w:val="24"/>
      <w:szCs w:val="24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uiPriority w:val="99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AA5705"/>
    <w:rPr>
      <w:rFonts w:ascii="Cambria" w:hAnsi="Cambria"/>
      <w:b/>
      <w:color w:val="333399"/>
      <w:sz w:val="28"/>
      <w:szCs w:val="32"/>
      <w:lang w:val="en-US"/>
    </w:rPr>
  </w:style>
  <w:style w:type="paragraph" w:styleId="Listeafsnit">
    <w:name w:val="List Paragraph"/>
    <w:basedOn w:val="Normal"/>
    <w:link w:val="ListeafsnitTegn"/>
    <w:uiPriority w:val="34"/>
    <w:qFormat/>
    <w:rsid w:val="000D27E0"/>
    <w:pPr>
      <w:ind w:left="720"/>
      <w:contextualSpacing/>
    </w:pPr>
  </w:style>
  <w:style w:type="character" w:customStyle="1" w:styleId="ListeafsnitTegn">
    <w:name w:val="Listeafsnit Tegn"/>
    <w:basedOn w:val="Standardskrifttypeiafsnit"/>
    <w:link w:val="Listeafsnit"/>
    <w:uiPriority w:val="34"/>
    <w:rsid w:val="007B0611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CD27D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DE048C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3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3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0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12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30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82EF-7DC0-4729-840A-290A085A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668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Effektivt genbrug af grunddata om adresser, administrative inddelinger og stednavne - Implementeringsplan</vt:lpstr>
    </vt:vector>
  </TitlesOfParts>
  <Company>MBBL</Company>
  <LinksUpToDate>false</LinksUpToDate>
  <CharactersWithSpaces>5519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Effektivt genbrug af grunddata om adresser, administrative inddelinger og stednavne - Implementeringsplan</dc:title>
  <dc:subject>Grunddataprogrammet under den Fællesoffentlig digitaliseringsstrategi 2012 - 2015</dc:subject>
  <dc:creator>klaus.hansen@s-d.dk</dc:creator>
  <cp:lastModifiedBy>Tanja Haagh Jensen</cp:lastModifiedBy>
  <cp:revision>2</cp:revision>
  <cp:lastPrinted>2015-06-10T15:14:00Z</cp:lastPrinted>
  <dcterms:created xsi:type="dcterms:W3CDTF">2015-06-11T13:13:00Z</dcterms:created>
  <dcterms:modified xsi:type="dcterms:W3CDTF">2015-06-11T13:13:00Z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