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A97473" w:rsidP="008F2666">
      <w:bookmarkStart w:id="0" w:name="_GoBack"/>
      <w:bookmarkEnd w:id="0"/>
      <w:r>
        <w:t xml:space="preserve">                                                                                                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51588B">
              <w:rPr>
                <w:noProof/>
                <w:sz w:val="16"/>
                <w:szCs w:val="16"/>
              </w:rPr>
              <w:t>29</w:t>
            </w:r>
            <w:r w:rsidR="003E1663">
              <w:rPr>
                <w:noProof/>
                <w:sz w:val="16"/>
                <w:szCs w:val="16"/>
              </w:rPr>
              <w:t xml:space="preserve">. </w:t>
            </w:r>
            <w:r w:rsidR="00F57661">
              <w:rPr>
                <w:noProof/>
                <w:sz w:val="16"/>
                <w:szCs w:val="16"/>
              </w:rPr>
              <w:t>marts</w:t>
            </w:r>
            <w:r w:rsidR="003E1663">
              <w:rPr>
                <w:noProof/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F57661">
              <w:rPr>
                <w:rFonts w:asciiTheme="minorHAnsi" w:hAnsiTheme="minorHAnsi" w:cstheme="minorHAnsi"/>
                <w:sz w:val="16"/>
                <w:szCs w:val="16"/>
              </w:rPr>
              <w:t>600-001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8C426B">
              <w:rPr>
                <w:sz w:val="16"/>
                <w:szCs w:val="16"/>
              </w:rPr>
              <w:t>helms</w:t>
            </w:r>
            <w:proofErr w:type="spellEnd"/>
            <w:r w:rsidR="00474607">
              <w:rPr>
                <w:sz w:val="16"/>
                <w:szCs w:val="16"/>
              </w:rPr>
              <w:t>,</w:t>
            </w:r>
          </w:p>
        </w:tc>
      </w:tr>
    </w:tbl>
    <w:p w:rsidR="008F2666" w:rsidRDefault="008F2666" w:rsidP="00721870">
      <w:pPr>
        <w:spacing w:after="1540"/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2C3A62" w:rsidRPr="002C3A6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Referat af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0C532A">
        <w:rPr>
          <w:rFonts w:asciiTheme="minorHAnsi" w:hAnsiTheme="minorHAnsi" w:cstheme="minorHAnsi"/>
          <w:b/>
          <w:sz w:val="22"/>
        </w:rPr>
        <w:t>fælles GD1 og GD2 styregruppemøde.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F57661">
        <w:rPr>
          <w:rFonts w:asciiTheme="minorHAnsi" w:hAnsiTheme="minorHAnsi" w:cstheme="minorHAnsi"/>
          <w:szCs w:val="20"/>
        </w:rPr>
        <w:t>Torsdag den 15. marts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 w:rsidR="000C532A">
        <w:rPr>
          <w:rFonts w:asciiTheme="minorHAnsi" w:hAnsiTheme="minorHAnsi" w:cstheme="minorHAnsi"/>
          <w:szCs w:val="20"/>
        </w:rPr>
        <w:t>10.15-11</w:t>
      </w:r>
      <w:r w:rsidR="00F57661">
        <w:rPr>
          <w:rFonts w:asciiTheme="minorHAnsi" w:hAnsiTheme="minorHAnsi" w:cstheme="minorHAnsi"/>
          <w:szCs w:val="20"/>
        </w:rPr>
        <w:t>.15</w:t>
      </w:r>
      <w:r w:rsidR="002C3A62" w:rsidRPr="002C3A62">
        <w:rPr>
          <w:rFonts w:asciiTheme="minorHAnsi" w:hAnsiTheme="minorHAnsi" w:cstheme="minorHAnsi"/>
          <w:szCs w:val="20"/>
        </w:rPr>
        <w:t xml:space="preserve">, SDFE mødelok. </w:t>
      </w:r>
      <w:proofErr w:type="gramStart"/>
      <w:r w:rsidR="002C3A62" w:rsidRPr="002C3A62">
        <w:rPr>
          <w:rFonts w:asciiTheme="minorHAnsi" w:hAnsiTheme="minorHAnsi" w:cstheme="minorHAnsi"/>
          <w:szCs w:val="20"/>
        </w:rPr>
        <w:t>0.4</w:t>
      </w:r>
      <w:proofErr w:type="gramEnd"/>
      <w:r w:rsidR="002C3A62" w:rsidRPr="002C3A62">
        <w:rPr>
          <w:rFonts w:asciiTheme="minorHAnsi" w:hAnsiTheme="minorHAnsi" w:cstheme="minorHAnsi"/>
          <w:szCs w:val="20"/>
        </w:rPr>
        <w:t xml:space="preserve"> </w:t>
      </w:r>
    </w:p>
    <w:p w:rsidR="00A97473" w:rsidRDefault="00A97473" w:rsidP="002C3A62">
      <w:pPr>
        <w:rPr>
          <w:rFonts w:asciiTheme="minorHAnsi" w:hAnsiTheme="minorHAnsi" w:cstheme="minorHAnsi"/>
          <w:b/>
          <w:szCs w:val="20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Deltagere: </w:t>
      </w:r>
    </w:p>
    <w:p w:rsidR="000C227F" w:rsidRPr="00F471D1" w:rsidRDefault="003F3F2F" w:rsidP="002C3A62">
      <w:pPr>
        <w:rPr>
          <w:rFonts w:asciiTheme="minorHAnsi" w:hAnsiTheme="minorHAnsi" w:cstheme="minorHAnsi"/>
          <w:szCs w:val="20"/>
        </w:rPr>
      </w:pPr>
      <w:r w:rsidRPr="00F471D1">
        <w:rPr>
          <w:rFonts w:asciiTheme="minorHAnsi" w:hAnsiTheme="minorHAnsi" w:cstheme="minorHAnsi"/>
          <w:szCs w:val="20"/>
        </w:rPr>
        <w:t>Søren Reeberg Nielsen</w:t>
      </w:r>
      <w:r w:rsidR="001B0C15">
        <w:rPr>
          <w:rFonts w:asciiTheme="minorHAnsi" w:hAnsiTheme="minorHAnsi" w:cstheme="minorHAnsi"/>
          <w:szCs w:val="20"/>
        </w:rPr>
        <w:t xml:space="preserve"> (SRN, </w:t>
      </w:r>
      <w:r w:rsidRPr="00F471D1">
        <w:rPr>
          <w:rFonts w:asciiTheme="minorHAnsi" w:hAnsiTheme="minorHAnsi" w:cstheme="minorHAnsi"/>
          <w:szCs w:val="20"/>
        </w:rPr>
        <w:t>SDFE), Brian Arreborg Hansen</w:t>
      </w:r>
      <w:r w:rsidR="001B0C15">
        <w:rPr>
          <w:rFonts w:asciiTheme="minorHAnsi" w:hAnsiTheme="minorHAnsi" w:cstheme="minorHAnsi"/>
          <w:szCs w:val="20"/>
        </w:rPr>
        <w:t xml:space="preserve"> (BRAHA, SDFE)</w:t>
      </w:r>
      <w:r w:rsidRPr="00F471D1">
        <w:rPr>
          <w:rFonts w:asciiTheme="minorHAnsi" w:hAnsiTheme="minorHAnsi" w:cstheme="minorHAnsi"/>
          <w:szCs w:val="20"/>
        </w:rPr>
        <w:t>, Louise Nordskov</w:t>
      </w:r>
      <w:r w:rsidR="001B0C15">
        <w:rPr>
          <w:rFonts w:asciiTheme="minorHAnsi" w:hAnsiTheme="minorHAnsi" w:cstheme="minorHAnsi"/>
          <w:szCs w:val="20"/>
        </w:rPr>
        <w:t xml:space="preserve"> (LONOR, </w:t>
      </w:r>
      <w:r w:rsidRPr="00F471D1">
        <w:rPr>
          <w:rFonts w:asciiTheme="minorHAnsi" w:hAnsiTheme="minorHAnsi" w:cstheme="minorHAnsi"/>
          <w:szCs w:val="20"/>
        </w:rPr>
        <w:t>SDFE)</w:t>
      </w:r>
      <w:r w:rsidR="007B2487" w:rsidRPr="00F471D1">
        <w:rPr>
          <w:rFonts w:asciiTheme="minorHAnsi" w:hAnsiTheme="minorHAnsi" w:cstheme="minorHAnsi"/>
          <w:szCs w:val="20"/>
        </w:rPr>
        <w:t>, Adam Mollerup</w:t>
      </w:r>
      <w:r w:rsidR="001B0C15">
        <w:rPr>
          <w:rFonts w:asciiTheme="minorHAnsi" w:hAnsiTheme="minorHAnsi" w:cstheme="minorHAnsi"/>
          <w:szCs w:val="20"/>
        </w:rPr>
        <w:t xml:space="preserve"> (AGM,</w:t>
      </w:r>
      <w:r w:rsidR="007B2487" w:rsidRPr="00F471D1">
        <w:rPr>
          <w:rFonts w:asciiTheme="minorHAnsi" w:hAnsiTheme="minorHAnsi" w:cstheme="minorHAnsi"/>
          <w:szCs w:val="20"/>
        </w:rPr>
        <w:t xml:space="preserve"> DIGST), Jacob Egelykke Rasch (</w:t>
      </w:r>
      <w:r w:rsidR="001B0C15">
        <w:rPr>
          <w:rFonts w:asciiTheme="minorHAnsi" w:hAnsiTheme="minorHAnsi" w:cstheme="minorHAnsi"/>
          <w:szCs w:val="20"/>
        </w:rPr>
        <w:t xml:space="preserve">JAE, </w:t>
      </w:r>
      <w:r w:rsidR="007B2487" w:rsidRPr="00F471D1">
        <w:rPr>
          <w:rFonts w:asciiTheme="minorHAnsi" w:hAnsiTheme="minorHAnsi" w:cstheme="minorHAnsi"/>
          <w:szCs w:val="20"/>
        </w:rPr>
        <w:t>DIGST), Susan</w:t>
      </w:r>
      <w:r w:rsidR="00F57661">
        <w:rPr>
          <w:rFonts w:asciiTheme="minorHAnsi" w:hAnsiTheme="minorHAnsi" w:cstheme="minorHAnsi"/>
          <w:szCs w:val="20"/>
        </w:rPr>
        <w:t>ne Dael (</w:t>
      </w:r>
      <w:r w:rsidR="001B0C15">
        <w:rPr>
          <w:rFonts w:asciiTheme="minorHAnsi" w:hAnsiTheme="minorHAnsi" w:cstheme="minorHAnsi"/>
          <w:szCs w:val="20"/>
        </w:rPr>
        <w:t xml:space="preserve">SUD, </w:t>
      </w:r>
      <w:r w:rsidR="00F57661">
        <w:rPr>
          <w:rFonts w:asciiTheme="minorHAnsi" w:hAnsiTheme="minorHAnsi" w:cstheme="minorHAnsi"/>
          <w:szCs w:val="20"/>
        </w:rPr>
        <w:t>SDFE)</w:t>
      </w:r>
      <w:r w:rsidR="00E87153">
        <w:rPr>
          <w:rFonts w:asciiTheme="minorHAnsi" w:hAnsiTheme="minorHAnsi" w:cstheme="minorHAnsi"/>
          <w:szCs w:val="20"/>
        </w:rPr>
        <w:t xml:space="preserve">, Steen </w:t>
      </w:r>
      <w:r w:rsidR="007B2487" w:rsidRPr="00F471D1">
        <w:rPr>
          <w:rFonts w:asciiTheme="minorHAnsi" w:hAnsiTheme="minorHAnsi" w:cstheme="minorHAnsi"/>
          <w:szCs w:val="20"/>
        </w:rPr>
        <w:t>Eiberg-Jørgensen (</w:t>
      </w:r>
      <w:r w:rsidR="001B0C15">
        <w:rPr>
          <w:rFonts w:asciiTheme="minorHAnsi" w:hAnsiTheme="minorHAnsi" w:cstheme="minorHAnsi"/>
          <w:szCs w:val="20"/>
        </w:rPr>
        <w:t xml:space="preserve">SEJ, </w:t>
      </w:r>
      <w:r w:rsidR="007B2487" w:rsidRPr="00F471D1">
        <w:rPr>
          <w:rFonts w:asciiTheme="minorHAnsi" w:hAnsiTheme="minorHAnsi" w:cstheme="minorHAnsi"/>
          <w:szCs w:val="20"/>
        </w:rPr>
        <w:t xml:space="preserve">DST), </w:t>
      </w:r>
      <w:r w:rsidR="00FB3126" w:rsidRPr="00F471D1">
        <w:rPr>
          <w:rFonts w:asciiTheme="minorHAnsi" w:hAnsiTheme="minorHAnsi" w:cstheme="minorHAnsi"/>
          <w:szCs w:val="20"/>
        </w:rPr>
        <w:t>Troels Garde</w:t>
      </w:r>
      <w:r w:rsidR="00D64A6A" w:rsidRPr="00F471D1">
        <w:rPr>
          <w:rFonts w:asciiTheme="minorHAnsi" w:hAnsiTheme="minorHAnsi" w:cstheme="minorHAnsi"/>
          <w:szCs w:val="20"/>
        </w:rPr>
        <w:t xml:space="preserve"> Rasmussen (</w:t>
      </w:r>
      <w:r w:rsidR="001B0C15">
        <w:rPr>
          <w:rFonts w:asciiTheme="minorHAnsi" w:hAnsiTheme="minorHAnsi" w:cstheme="minorHAnsi"/>
          <w:szCs w:val="20"/>
        </w:rPr>
        <w:t xml:space="preserve">TGR, </w:t>
      </w:r>
      <w:r w:rsidR="00D64A6A" w:rsidRPr="00F471D1">
        <w:rPr>
          <w:rFonts w:asciiTheme="minorHAnsi" w:hAnsiTheme="minorHAnsi" w:cstheme="minorHAnsi"/>
          <w:szCs w:val="20"/>
        </w:rPr>
        <w:t>KL), Per Smed (</w:t>
      </w:r>
      <w:r w:rsidR="001B0C15">
        <w:rPr>
          <w:rFonts w:asciiTheme="minorHAnsi" w:hAnsiTheme="minorHAnsi" w:cstheme="minorHAnsi"/>
          <w:szCs w:val="20"/>
        </w:rPr>
        <w:t xml:space="preserve">PSM, </w:t>
      </w:r>
      <w:r w:rsidR="00D64A6A" w:rsidRPr="00F471D1">
        <w:rPr>
          <w:rFonts w:asciiTheme="minorHAnsi" w:hAnsiTheme="minorHAnsi" w:cstheme="minorHAnsi"/>
          <w:szCs w:val="20"/>
        </w:rPr>
        <w:t>KL)</w:t>
      </w:r>
      <w:r w:rsidR="00F471D1" w:rsidRPr="00F471D1">
        <w:rPr>
          <w:rFonts w:asciiTheme="minorHAnsi" w:hAnsiTheme="minorHAnsi" w:cstheme="minorHAnsi"/>
          <w:szCs w:val="20"/>
        </w:rPr>
        <w:t>, Cars</w:t>
      </w:r>
      <w:r w:rsidR="00B60AE6">
        <w:rPr>
          <w:rFonts w:asciiTheme="minorHAnsi" w:hAnsiTheme="minorHAnsi" w:cstheme="minorHAnsi"/>
          <w:szCs w:val="20"/>
        </w:rPr>
        <w:t>t</w:t>
      </w:r>
      <w:r w:rsidR="00F471D1" w:rsidRPr="00F471D1">
        <w:rPr>
          <w:rFonts w:asciiTheme="minorHAnsi" w:hAnsiTheme="minorHAnsi" w:cstheme="minorHAnsi"/>
          <w:szCs w:val="20"/>
        </w:rPr>
        <w:t>en Grage (</w:t>
      </w:r>
      <w:r w:rsidR="001B0C15">
        <w:rPr>
          <w:rFonts w:asciiTheme="minorHAnsi" w:hAnsiTheme="minorHAnsi" w:cstheme="minorHAnsi"/>
          <w:szCs w:val="20"/>
        </w:rPr>
        <w:t xml:space="preserve">CG, </w:t>
      </w:r>
      <w:r w:rsidR="00F471D1" w:rsidRPr="00F471D1">
        <w:rPr>
          <w:rFonts w:asciiTheme="minorHAnsi" w:hAnsiTheme="minorHAnsi" w:cstheme="minorHAnsi"/>
          <w:szCs w:val="20"/>
        </w:rPr>
        <w:t>CPR),</w:t>
      </w:r>
      <w:r w:rsidR="00F57661">
        <w:rPr>
          <w:rFonts w:asciiTheme="minorHAnsi" w:hAnsiTheme="minorHAnsi" w:cstheme="minorHAnsi"/>
          <w:szCs w:val="20"/>
        </w:rPr>
        <w:t xml:space="preserve"> Georg Jensen (</w:t>
      </w:r>
      <w:r w:rsidR="001B0C15">
        <w:rPr>
          <w:rFonts w:asciiTheme="minorHAnsi" w:hAnsiTheme="minorHAnsi" w:cstheme="minorHAnsi"/>
          <w:szCs w:val="20"/>
        </w:rPr>
        <w:t xml:space="preserve">GJ, </w:t>
      </w:r>
      <w:r w:rsidR="00F57661">
        <w:rPr>
          <w:rFonts w:asciiTheme="minorHAnsi" w:hAnsiTheme="minorHAnsi" w:cstheme="minorHAnsi"/>
          <w:szCs w:val="20"/>
        </w:rPr>
        <w:t>SDFE),</w:t>
      </w:r>
      <w:r w:rsidR="000B4947">
        <w:rPr>
          <w:rFonts w:asciiTheme="minorHAnsi" w:hAnsiTheme="minorHAnsi" w:cstheme="minorHAnsi"/>
          <w:szCs w:val="20"/>
        </w:rPr>
        <w:t xml:space="preserve"> Peter Lindbo Larsen</w:t>
      </w:r>
      <w:r w:rsidR="001B0C15">
        <w:rPr>
          <w:rFonts w:asciiTheme="minorHAnsi" w:hAnsiTheme="minorHAnsi" w:cstheme="minorHAnsi"/>
          <w:szCs w:val="20"/>
        </w:rPr>
        <w:t xml:space="preserve"> (PLL, SDFE)</w:t>
      </w:r>
      <w:r w:rsidR="000C532A">
        <w:rPr>
          <w:rFonts w:asciiTheme="minorHAnsi" w:hAnsiTheme="minorHAnsi" w:cstheme="minorHAnsi"/>
          <w:szCs w:val="20"/>
        </w:rPr>
        <w:t>, Søren Rude (</w:t>
      </w:r>
      <w:r w:rsidR="001B0C15">
        <w:rPr>
          <w:rFonts w:asciiTheme="minorHAnsi" w:hAnsiTheme="minorHAnsi" w:cstheme="minorHAnsi"/>
          <w:szCs w:val="20"/>
        </w:rPr>
        <w:t xml:space="preserve">SRU, </w:t>
      </w:r>
      <w:r w:rsidR="000C532A">
        <w:rPr>
          <w:rFonts w:asciiTheme="minorHAnsi" w:hAnsiTheme="minorHAnsi" w:cstheme="minorHAnsi"/>
          <w:szCs w:val="20"/>
        </w:rPr>
        <w:t>SKAT), Pia Dahl Højgaard (</w:t>
      </w:r>
      <w:r w:rsidR="001B0C15">
        <w:rPr>
          <w:rFonts w:asciiTheme="minorHAnsi" w:hAnsiTheme="minorHAnsi" w:cstheme="minorHAnsi"/>
          <w:szCs w:val="20"/>
        </w:rPr>
        <w:t xml:space="preserve">PDH, </w:t>
      </w:r>
      <w:r w:rsidR="000C532A">
        <w:rPr>
          <w:rFonts w:asciiTheme="minorHAnsi" w:hAnsiTheme="minorHAnsi" w:cstheme="minorHAnsi"/>
          <w:szCs w:val="20"/>
        </w:rPr>
        <w:t>GST)</w:t>
      </w:r>
      <w:r w:rsidR="000B4947">
        <w:rPr>
          <w:rFonts w:asciiTheme="minorHAnsi" w:hAnsiTheme="minorHAnsi" w:cstheme="minorHAnsi"/>
          <w:szCs w:val="20"/>
        </w:rPr>
        <w:t xml:space="preserve"> </w:t>
      </w:r>
      <w:r w:rsidR="000B4947" w:rsidRPr="000B4947">
        <w:rPr>
          <w:rFonts w:asciiTheme="majorHAnsi" w:hAnsiTheme="majorHAnsi" w:cstheme="majorHAnsi"/>
          <w:i/>
          <w:szCs w:val="20"/>
        </w:rPr>
        <w:t>Deltog som suppleant for Jess Svendesen,</w:t>
      </w:r>
      <w:r w:rsidR="000B4947">
        <w:rPr>
          <w:rFonts w:asciiTheme="majorHAnsi" w:hAnsiTheme="majorHAnsi" w:cstheme="majorHAnsi"/>
          <w:szCs w:val="20"/>
        </w:rPr>
        <w:t xml:space="preserve"> Christian Ballhausen (</w:t>
      </w:r>
      <w:r w:rsidR="0037183F">
        <w:rPr>
          <w:rFonts w:asciiTheme="majorHAnsi" w:hAnsiTheme="majorHAnsi" w:cstheme="majorHAnsi"/>
          <w:szCs w:val="20"/>
        </w:rPr>
        <w:t xml:space="preserve">CBA, </w:t>
      </w:r>
      <w:r w:rsidR="000B4947">
        <w:rPr>
          <w:rFonts w:asciiTheme="majorHAnsi" w:hAnsiTheme="majorHAnsi" w:cstheme="majorHAnsi"/>
          <w:szCs w:val="20"/>
        </w:rPr>
        <w:t>S</w:t>
      </w:r>
      <w:r w:rsidR="00EE7096">
        <w:rPr>
          <w:rFonts w:asciiTheme="majorHAnsi" w:hAnsiTheme="majorHAnsi" w:cstheme="majorHAnsi"/>
          <w:szCs w:val="20"/>
        </w:rPr>
        <w:t>KM</w:t>
      </w:r>
      <w:r w:rsidR="000B4947">
        <w:rPr>
          <w:rFonts w:asciiTheme="majorHAnsi" w:hAnsiTheme="majorHAnsi" w:cstheme="majorHAnsi"/>
          <w:szCs w:val="20"/>
        </w:rPr>
        <w:t xml:space="preserve">) </w:t>
      </w:r>
      <w:r w:rsidR="000B4947" w:rsidRPr="000B4947">
        <w:rPr>
          <w:rFonts w:asciiTheme="majorHAnsi" w:hAnsiTheme="majorHAnsi" w:cstheme="majorHAnsi"/>
          <w:i/>
          <w:szCs w:val="20"/>
        </w:rPr>
        <w:t>deltog som suppl</w:t>
      </w:r>
      <w:r w:rsidR="000B4947">
        <w:rPr>
          <w:rFonts w:asciiTheme="majorHAnsi" w:hAnsiTheme="majorHAnsi" w:cstheme="majorHAnsi"/>
          <w:i/>
          <w:szCs w:val="20"/>
        </w:rPr>
        <w:t>e</w:t>
      </w:r>
      <w:r w:rsidR="000B4947" w:rsidRPr="000B4947">
        <w:rPr>
          <w:rFonts w:asciiTheme="majorHAnsi" w:hAnsiTheme="majorHAnsi" w:cstheme="majorHAnsi"/>
          <w:i/>
          <w:szCs w:val="20"/>
        </w:rPr>
        <w:t>ant for Rasmus Tolstrup</w:t>
      </w:r>
      <w:r w:rsidR="000C532A">
        <w:rPr>
          <w:rFonts w:asciiTheme="minorHAnsi" w:hAnsiTheme="minorHAnsi" w:cstheme="minorHAnsi"/>
          <w:szCs w:val="20"/>
        </w:rPr>
        <w:t xml:space="preserve">, </w:t>
      </w:r>
      <w:r w:rsidR="00B37FF2">
        <w:rPr>
          <w:rFonts w:asciiTheme="minorHAnsi" w:hAnsiTheme="minorHAnsi" w:cstheme="minorHAnsi"/>
          <w:szCs w:val="20"/>
        </w:rPr>
        <w:t>Jørgen Skrubbeltrang (</w:t>
      </w:r>
      <w:r w:rsidR="0037183F">
        <w:rPr>
          <w:rFonts w:asciiTheme="minorHAnsi" w:hAnsiTheme="minorHAnsi" w:cstheme="minorHAnsi"/>
          <w:szCs w:val="20"/>
        </w:rPr>
        <w:t>JSK</w:t>
      </w:r>
      <w:r w:rsidR="001B0C15">
        <w:rPr>
          <w:rFonts w:asciiTheme="minorHAnsi" w:hAnsiTheme="minorHAnsi" w:cstheme="minorHAnsi"/>
          <w:szCs w:val="20"/>
        </w:rPr>
        <w:t xml:space="preserve">, </w:t>
      </w:r>
      <w:r w:rsidR="00B37FF2">
        <w:rPr>
          <w:rFonts w:asciiTheme="minorHAnsi" w:hAnsiTheme="minorHAnsi" w:cstheme="minorHAnsi"/>
          <w:szCs w:val="20"/>
        </w:rPr>
        <w:t xml:space="preserve">SDFE), </w:t>
      </w:r>
      <w:r w:rsidR="000C532A">
        <w:rPr>
          <w:rFonts w:asciiTheme="minorHAnsi" w:hAnsiTheme="minorHAnsi" w:cstheme="minorHAnsi"/>
          <w:szCs w:val="20"/>
        </w:rPr>
        <w:t>Asbjørn Lenbroch (</w:t>
      </w:r>
      <w:r w:rsidR="001B0C15">
        <w:rPr>
          <w:rFonts w:asciiTheme="minorHAnsi" w:hAnsiTheme="minorHAnsi" w:cstheme="minorHAnsi"/>
          <w:szCs w:val="20"/>
        </w:rPr>
        <w:t xml:space="preserve">ALE, </w:t>
      </w:r>
      <w:r w:rsidR="000C532A">
        <w:rPr>
          <w:rFonts w:asciiTheme="minorHAnsi" w:hAnsiTheme="minorHAnsi" w:cstheme="minorHAnsi"/>
          <w:szCs w:val="20"/>
        </w:rPr>
        <w:t>SDFE),</w:t>
      </w:r>
      <w:r w:rsidR="00F57661">
        <w:rPr>
          <w:rFonts w:asciiTheme="minorHAnsi" w:hAnsiTheme="minorHAnsi" w:cstheme="minorHAnsi"/>
          <w:szCs w:val="20"/>
        </w:rPr>
        <w:t xml:space="preserve"> </w:t>
      </w:r>
      <w:r w:rsidR="00F471D1" w:rsidRPr="00F471D1">
        <w:rPr>
          <w:rFonts w:asciiTheme="minorHAnsi" w:hAnsiTheme="minorHAnsi" w:cstheme="minorHAnsi"/>
          <w:szCs w:val="20"/>
        </w:rPr>
        <w:t>Referent Helle Mette Sørensen (</w:t>
      </w:r>
      <w:r w:rsidR="001B0C15">
        <w:rPr>
          <w:rFonts w:asciiTheme="minorHAnsi" w:hAnsiTheme="minorHAnsi" w:cstheme="minorHAnsi"/>
          <w:szCs w:val="20"/>
        </w:rPr>
        <w:t xml:space="preserve">HMS, </w:t>
      </w:r>
      <w:r w:rsidR="00F471D1" w:rsidRPr="00F471D1">
        <w:rPr>
          <w:rFonts w:asciiTheme="minorHAnsi" w:hAnsiTheme="minorHAnsi" w:cstheme="minorHAnsi"/>
          <w:szCs w:val="20"/>
        </w:rPr>
        <w:t xml:space="preserve">SDFE) </w:t>
      </w:r>
      <w:r w:rsidR="002C3A62" w:rsidRPr="00F471D1">
        <w:rPr>
          <w:rFonts w:asciiTheme="minorHAnsi" w:hAnsiTheme="minorHAnsi" w:cstheme="minorHAnsi"/>
          <w:szCs w:val="20"/>
        </w:rPr>
        <w:br/>
      </w:r>
    </w:p>
    <w:p w:rsidR="00B60AE6" w:rsidRDefault="00B60AE6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Afbud:</w:t>
      </w:r>
    </w:p>
    <w:p w:rsidR="00B60AE6" w:rsidRPr="000C532A" w:rsidRDefault="00F57661" w:rsidP="002C3A62">
      <w:pPr>
        <w:rPr>
          <w:rFonts w:asciiTheme="minorHAnsi" w:hAnsiTheme="minorHAnsi" w:cstheme="minorHAnsi"/>
          <w:color w:val="FF0000"/>
          <w:szCs w:val="20"/>
        </w:rPr>
      </w:pPr>
      <w:r>
        <w:rPr>
          <w:rFonts w:asciiTheme="minorHAnsi" w:hAnsiTheme="minorHAnsi" w:cstheme="minorHAnsi"/>
          <w:szCs w:val="20"/>
        </w:rPr>
        <w:t>Gisla Soltau Faber (ERST), Claus Rønne Jensen (SKAT)</w:t>
      </w:r>
      <w:r w:rsidR="000C532A">
        <w:rPr>
          <w:rFonts w:asciiTheme="minorHAnsi" w:hAnsiTheme="minorHAnsi" w:cstheme="minorHAnsi"/>
          <w:szCs w:val="20"/>
        </w:rPr>
        <w:t xml:space="preserve">, </w:t>
      </w:r>
      <w:del w:id="1" w:author="Asbjørn Lenbroch" w:date="2016-04-08T14:11:00Z">
        <w:r w:rsidR="000C532A" w:rsidDel="00495C57">
          <w:rPr>
            <w:rFonts w:asciiTheme="minorHAnsi" w:hAnsiTheme="minorHAnsi" w:cstheme="minorHAnsi"/>
            <w:szCs w:val="20"/>
          </w:rPr>
          <w:delText>Kiann Stenkjær Hein</w:delText>
        </w:r>
        <w:r w:rsidR="001B0C15" w:rsidDel="00495C57">
          <w:rPr>
            <w:rFonts w:asciiTheme="minorHAnsi" w:hAnsiTheme="minorHAnsi" w:cstheme="minorHAnsi"/>
            <w:szCs w:val="20"/>
          </w:rPr>
          <w:delText xml:space="preserve"> (</w:delText>
        </w:r>
        <w:r w:rsidR="00EE7096" w:rsidDel="00495C57">
          <w:rPr>
            <w:rFonts w:asciiTheme="minorHAnsi" w:hAnsiTheme="minorHAnsi" w:cstheme="minorHAnsi"/>
            <w:szCs w:val="20"/>
          </w:rPr>
          <w:delText>SKM</w:delText>
        </w:r>
        <w:r w:rsidR="001B0C15" w:rsidDel="00495C57">
          <w:rPr>
            <w:rFonts w:asciiTheme="minorHAnsi" w:hAnsiTheme="minorHAnsi" w:cstheme="minorHAnsi"/>
            <w:szCs w:val="20"/>
          </w:rPr>
          <w:delText>)</w:delText>
        </w:r>
      </w:del>
      <w:r w:rsidR="000C532A">
        <w:rPr>
          <w:rFonts w:asciiTheme="minorHAnsi" w:hAnsiTheme="minorHAnsi" w:cstheme="minorHAnsi"/>
          <w:szCs w:val="20"/>
        </w:rPr>
        <w:t xml:space="preserve">, </w:t>
      </w:r>
      <w:r w:rsidR="000B4947">
        <w:rPr>
          <w:rFonts w:asciiTheme="minorHAnsi" w:hAnsiTheme="minorHAnsi" w:cstheme="minorHAnsi"/>
          <w:szCs w:val="20"/>
        </w:rPr>
        <w:t>Sørup Hansen (Domstolsstyrelsen)</w:t>
      </w:r>
    </w:p>
    <w:p w:rsidR="000C227F" w:rsidRDefault="000C227F" w:rsidP="002C3A62">
      <w:pPr>
        <w:rPr>
          <w:rFonts w:asciiTheme="minorHAnsi" w:hAnsiTheme="minorHAnsi" w:cstheme="minorHAnsi"/>
          <w:b/>
          <w:szCs w:val="20"/>
        </w:rPr>
      </w:pPr>
    </w:p>
    <w:p w:rsidR="00F471D1" w:rsidRDefault="00F471D1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Dagsorden:</w:t>
      </w:r>
    </w:p>
    <w:p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 (B)</w:t>
      </w:r>
    </w:p>
    <w:p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referat (B)</w:t>
      </w:r>
    </w:p>
    <w:p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>
        <w:rPr>
          <w:rFonts w:asciiTheme="minorHAnsi" w:hAnsiTheme="minorHAnsi" w:cstheme="minorHAnsi"/>
          <w:sz w:val="20"/>
          <w:szCs w:val="20"/>
        </w:rPr>
        <w:t xml:space="preserve"> (B)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F6144" w:rsidRPr="00F57661" w:rsidRDefault="00BF6144" w:rsidP="00F57661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Håndtering af aktuelle emner og risici for delprogrammet (B) </w:t>
      </w:r>
    </w:p>
    <w:p w:rsidR="00BF6144" w:rsidRPr="00BF6144" w:rsidRDefault="00F57661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datavask (O)</w:t>
      </w:r>
    </w:p>
    <w:p w:rsidR="00BF6144" w:rsidRPr="00BF6144" w:rsidRDefault="00F57661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CPR/DAR paralleldrift-periode 1/1 – 1 /4 2017 (O)</w:t>
      </w:r>
    </w:p>
    <w:p w:rsidR="00BF6144" w:rsidRPr="00BF6144" w:rsidRDefault="00F57661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Regulering af anvendelse af DAR i lovgivningen (O)</w:t>
      </w:r>
    </w:p>
    <w:p w:rsidR="00411795" w:rsidRDefault="00BF6144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</w:p>
    <w:p w:rsidR="00411795" w:rsidRDefault="00411795" w:rsidP="00411795">
      <w:pPr>
        <w:rPr>
          <w:rFonts w:asciiTheme="minorHAnsi" w:hAnsiTheme="minorHAnsi" w:cstheme="minorHAnsi"/>
          <w:szCs w:val="20"/>
        </w:rPr>
      </w:pPr>
    </w:p>
    <w:p w:rsidR="0051588B" w:rsidRDefault="0051588B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F471D1" w:rsidRPr="00411795" w:rsidRDefault="00BF6144" w:rsidP="0051588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Referat:</w:t>
      </w:r>
    </w:p>
    <w:p w:rsidR="00F471D1" w:rsidRDefault="008D1E92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 1. Godkendelse af dagsorden (B)</w:t>
      </w:r>
    </w:p>
    <w:p w:rsidR="001B0C15" w:rsidRDefault="001B0C15" w:rsidP="002C3A62">
      <w:pPr>
        <w:rPr>
          <w:rFonts w:asciiTheme="minorHAnsi" w:hAnsiTheme="minorHAnsi" w:cstheme="minorHAnsi"/>
          <w:szCs w:val="20"/>
        </w:rPr>
      </w:pPr>
    </w:p>
    <w:p w:rsidR="001B0C15" w:rsidRPr="001B0C15" w:rsidRDefault="001B0C15" w:rsidP="001B0C15">
      <w:pPr>
        <w:rPr>
          <w:rFonts w:asciiTheme="minorHAnsi" w:hAnsiTheme="minorHAnsi" w:cstheme="minorHAnsi"/>
          <w:szCs w:val="20"/>
        </w:rPr>
      </w:pPr>
      <w:r w:rsidRPr="001B0C15">
        <w:rPr>
          <w:rFonts w:asciiTheme="minorHAnsi" w:hAnsiTheme="minorHAnsi" w:cstheme="minorHAnsi"/>
          <w:szCs w:val="20"/>
        </w:rPr>
        <w:t>SRN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 w:rsidRPr="001B0C15">
        <w:rPr>
          <w:rFonts w:asciiTheme="minorHAnsi" w:hAnsiTheme="minorHAnsi" w:cstheme="minorHAnsi"/>
          <w:szCs w:val="20"/>
        </w:rPr>
        <w:t xml:space="preserve"> indledte med at gøre rede for den nye mødeform, der er indført for at undgå ”dobbelt drøftelse” og </w:t>
      </w:r>
      <w:r w:rsidR="00EE7096">
        <w:rPr>
          <w:rFonts w:asciiTheme="minorHAnsi" w:hAnsiTheme="minorHAnsi" w:cstheme="minorHAnsi"/>
          <w:szCs w:val="20"/>
        </w:rPr>
        <w:t xml:space="preserve">for at få </w:t>
      </w:r>
      <w:r w:rsidRPr="001B0C15">
        <w:rPr>
          <w:rFonts w:asciiTheme="minorHAnsi" w:hAnsiTheme="minorHAnsi" w:cstheme="minorHAnsi"/>
          <w:szCs w:val="20"/>
        </w:rPr>
        <w:t xml:space="preserve">bedre tid til de punkter, der er fælles for GD1 og GD2. </w:t>
      </w:r>
    </w:p>
    <w:p w:rsidR="001B0C15" w:rsidRPr="001B0C15" w:rsidRDefault="001B0C15" w:rsidP="001B0C15">
      <w:pPr>
        <w:rPr>
          <w:rFonts w:asciiTheme="minorHAnsi" w:hAnsiTheme="minorHAnsi" w:cstheme="minorHAnsi"/>
          <w:szCs w:val="20"/>
        </w:rPr>
      </w:pPr>
    </w:p>
    <w:p w:rsidR="001B0C15" w:rsidRDefault="001B0C15" w:rsidP="002C3A62">
      <w:pPr>
        <w:rPr>
          <w:rFonts w:asciiTheme="minorHAnsi" w:hAnsiTheme="minorHAnsi" w:cstheme="minorHAnsi"/>
          <w:szCs w:val="20"/>
        </w:rPr>
      </w:pPr>
    </w:p>
    <w:p w:rsidR="008D1E9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Dags</w:t>
      </w:r>
      <w:r w:rsidR="00080C3E">
        <w:rPr>
          <w:rFonts w:asciiTheme="minorHAnsi" w:hAnsiTheme="minorHAnsi" w:cstheme="minorHAnsi"/>
          <w:szCs w:val="20"/>
        </w:rPr>
        <w:t>ordenen blev godkendt</w:t>
      </w:r>
      <w:r w:rsidR="008D1E92">
        <w:rPr>
          <w:rFonts w:asciiTheme="minorHAnsi" w:hAnsiTheme="minorHAnsi" w:cstheme="minorHAnsi"/>
          <w:szCs w:val="20"/>
        </w:rPr>
        <w:t>.</w:t>
      </w:r>
    </w:p>
    <w:p w:rsidR="008D1E92" w:rsidRDefault="008D1E92" w:rsidP="002C3A62">
      <w:pPr>
        <w:rPr>
          <w:rFonts w:asciiTheme="minorHAnsi" w:hAnsiTheme="minorHAnsi" w:cstheme="minorHAnsi"/>
          <w:szCs w:val="20"/>
        </w:rPr>
      </w:pPr>
    </w:p>
    <w:p w:rsidR="008D1E92" w:rsidRPr="008D1E92" w:rsidRDefault="002C107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5C7CAB">
        <w:rPr>
          <w:rFonts w:asciiTheme="minorHAnsi" w:hAnsiTheme="minorHAnsi" w:cstheme="minorHAnsi"/>
          <w:b/>
          <w:szCs w:val="20"/>
        </w:rPr>
        <w:t xml:space="preserve"> 2. Nyt fra grunddatabestyrelsen (O</w:t>
      </w:r>
      <w:r w:rsidR="00DD578B">
        <w:rPr>
          <w:rFonts w:asciiTheme="minorHAnsi" w:hAnsiTheme="minorHAnsi" w:cstheme="minorHAnsi"/>
          <w:b/>
          <w:szCs w:val="20"/>
        </w:rPr>
        <w:t>)</w:t>
      </w:r>
    </w:p>
    <w:p w:rsidR="00080C3E" w:rsidRDefault="0037183F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AGM</w:t>
      </w:r>
      <w:r w:rsidR="005C7CAB">
        <w:rPr>
          <w:rFonts w:asciiTheme="minorHAnsi" w:hAnsiTheme="minorHAnsi" w:cstheme="minorHAnsi"/>
          <w:szCs w:val="20"/>
        </w:rPr>
        <w:t xml:space="preserve"> (DIGST</w:t>
      </w:r>
      <w:r w:rsidR="00080C3E">
        <w:rPr>
          <w:rFonts w:asciiTheme="minorHAnsi" w:hAnsiTheme="minorHAnsi" w:cstheme="minorHAnsi"/>
          <w:szCs w:val="20"/>
        </w:rPr>
        <w:t>)</w:t>
      </w:r>
      <w:r w:rsidR="00126818">
        <w:rPr>
          <w:rFonts w:asciiTheme="minorHAnsi" w:hAnsiTheme="minorHAnsi" w:cstheme="minorHAnsi"/>
          <w:szCs w:val="20"/>
        </w:rPr>
        <w:t xml:space="preserve"> </w:t>
      </w:r>
      <w:r w:rsidR="005C7CAB">
        <w:rPr>
          <w:rFonts w:asciiTheme="minorHAnsi" w:hAnsiTheme="minorHAnsi" w:cstheme="minorHAnsi"/>
          <w:szCs w:val="20"/>
        </w:rPr>
        <w:t>orienterede kort om konferencen ”Godt i gang med Grunddata” d. 1. marts 2016.</w:t>
      </w:r>
    </w:p>
    <w:p w:rsidR="00126818" w:rsidRDefault="00126818" w:rsidP="002C3A62">
      <w:pPr>
        <w:rPr>
          <w:rFonts w:asciiTheme="minorHAnsi" w:hAnsiTheme="minorHAnsi" w:cstheme="minorHAnsi"/>
          <w:szCs w:val="20"/>
        </w:rPr>
      </w:pPr>
    </w:p>
    <w:p w:rsidR="008D1E92" w:rsidRDefault="0037183F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AGM (DIGST)</w:t>
      </w:r>
      <w:r w:rsidR="005C7CAB">
        <w:rPr>
          <w:rFonts w:asciiTheme="minorHAnsi" w:hAnsiTheme="minorHAnsi" w:cstheme="minorHAnsi"/>
          <w:szCs w:val="20"/>
        </w:rPr>
        <w:t xml:space="preserve"> havde ikke </w:t>
      </w:r>
      <w:r w:rsidR="00EC40C9">
        <w:rPr>
          <w:rFonts w:asciiTheme="minorHAnsi" w:hAnsiTheme="minorHAnsi" w:cstheme="minorHAnsi"/>
          <w:szCs w:val="20"/>
        </w:rPr>
        <w:t xml:space="preserve">bemærkninger til mødet i Grunddatabestyrelsen d. </w:t>
      </w:r>
      <w:r w:rsidR="001B0C15">
        <w:rPr>
          <w:rFonts w:asciiTheme="minorHAnsi" w:hAnsiTheme="minorHAnsi" w:cstheme="minorHAnsi"/>
          <w:szCs w:val="20"/>
        </w:rPr>
        <w:t>11, februar</w:t>
      </w:r>
      <w:r w:rsidR="00EC40C9" w:rsidRPr="008B09B7">
        <w:rPr>
          <w:rFonts w:asciiTheme="minorHAnsi" w:hAnsiTheme="minorHAnsi" w:cstheme="minorHAnsi"/>
          <w:color w:val="FF0000"/>
          <w:szCs w:val="20"/>
        </w:rPr>
        <w:t xml:space="preserve"> </w:t>
      </w:r>
      <w:r w:rsidR="00EC40C9">
        <w:rPr>
          <w:rFonts w:asciiTheme="minorHAnsi" w:hAnsiTheme="minorHAnsi" w:cstheme="minorHAnsi"/>
          <w:szCs w:val="20"/>
        </w:rPr>
        <w:t>2016.</w:t>
      </w:r>
    </w:p>
    <w:p w:rsidR="008D1E92" w:rsidRDefault="008D1E92" w:rsidP="002C3A62">
      <w:pPr>
        <w:rPr>
          <w:rFonts w:asciiTheme="minorHAnsi" w:hAnsiTheme="minorHAnsi" w:cstheme="minorHAnsi"/>
          <w:szCs w:val="20"/>
        </w:rPr>
      </w:pPr>
    </w:p>
    <w:p w:rsidR="008231B2" w:rsidRPr="008231B2" w:rsidRDefault="002C107F" w:rsidP="008231B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8D1E92" w:rsidRPr="00DD578B">
        <w:rPr>
          <w:rFonts w:asciiTheme="minorHAnsi" w:hAnsiTheme="minorHAnsi" w:cstheme="minorHAnsi"/>
          <w:b/>
          <w:szCs w:val="20"/>
        </w:rPr>
        <w:t xml:space="preserve"> 3. </w:t>
      </w:r>
      <w:r w:rsidR="00EC40C9">
        <w:rPr>
          <w:rFonts w:asciiTheme="minorHAnsi" w:eastAsia="Times New Roman" w:hAnsiTheme="minorHAnsi" w:cstheme="minorHAnsi"/>
          <w:b/>
          <w:szCs w:val="20"/>
          <w:lang w:eastAsia="da-DK"/>
        </w:rPr>
        <w:t xml:space="preserve">Status på Testprojektet </w:t>
      </w:r>
      <w:r w:rsidR="007A027C" w:rsidRPr="00092DDC">
        <w:rPr>
          <w:rFonts w:asciiTheme="minorHAnsi" w:eastAsia="Times New Roman" w:hAnsiTheme="minorHAnsi" w:cstheme="minorHAnsi"/>
          <w:b/>
          <w:szCs w:val="20"/>
          <w:lang w:eastAsia="da-DK"/>
        </w:rPr>
        <w:t>(B)</w:t>
      </w:r>
      <w:r w:rsidR="0037183F">
        <w:rPr>
          <w:rFonts w:asciiTheme="minorHAnsi" w:hAnsiTheme="minorHAnsi" w:cstheme="minorHAnsi"/>
          <w:szCs w:val="20"/>
        </w:rPr>
        <w:t>PDH (GST)</w:t>
      </w:r>
      <w:r w:rsidR="00EC40C9">
        <w:rPr>
          <w:rFonts w:asciiTheme="minorHAnsi" w:hAnsiTheme="minorHAnsi" w:cstheme="minorHAnsi"/>
          <w:szCs w:val="20"/>
        </w:rPr>
        <w:t xml:space="preserve"> redegjorde for udviklingen i projektet Matriklen</w:t>
      </w:r>
      <w:r w:rsidR="00BA4E53">
        <w:rPr>
          <w:rFonts w:asciiTheme="minorHAnsi" w:hAnsiTheme="minorHAnsi" w:cstheme="minorHAnsi"/>
          <w:szCs w:val="20"/>
        </w:rPr>
        <w:t>s Udvidelse</w:t>
      </w:r>
      <w:r w:rsidR="00EE7096">
        <w:rPr>
          <w:rFonts w:asciiTheme="minorHAnsi" w:hAnsiTheme="minorHAnsi" w:cstheme="minorHAnsi"/>
          <w:szCs w:val="20"/>
        </w:rPr>
        <w:t xml:space="preserve"> (MU)</w:t>
      </w:r>
      <w:r w:rsidR="00BA4E53">
        <w:rPr>
          <w:rFonts w:asciiTheme="minorHAnsi" w:hAnsiTheme="minorHAnsi" w:cstheme="minorHAnsi"/>
          <w:szCs w:val="20"/>
        </w:rPr>
        <w:t xml:space="preserve"> i forhold til test, herunder at </w:t>
      </w:r>
      <w:r w:rsidR="00BA4E53" w:rsidRPr="00BA4E53">
        <w:rPr>
          <w:rFonts w:asciiTheme="minorHAnsi" w:hAnsiTheme="minorHAnsi" w:cstheme="minorHAnsi"/>
          <w:szCs w:val="20"/>
        </w:rPr>
        <w:t>MU ikke kan gå i funktionsprøve lige efter påske</w:t>
      </w:r>
      <w:r w:rsidR="00EE7096">
        <w:rPr>
          <w:rFonts w:asciiTheme="minorHAnsi" w:hAnsiTheme="minorHAnsi" w:cstheme="minorHAnsi"/>
          <w:szCs w:val="20"/>
        </w:rPr>
        <w:t xml:space="preserve"> som planlagt</w:t>
      </w:r>
      <w:r w:rsidR="00BA4E53" w:rsidRPr="00BA4E53">
        <w:rPr>
          <w:rFonts w:asciiTheme="minorHAnsi" w:hAnsiTheme="minorHAnsi" w:cstheme="minorHAnsi"/>
          <w:szCs w:val="20"/>
        </w:rPr>
        <w:t xml:space="preserve">, men </w:t>
      </w:r>
      <w:r w:rsidR="00BA4E53">
        <w:rPr>
          <w:rFonts w:asciiTheme="minorHAnsi" w:hAnsiTheme="minorHAnsi" w:cstheme="minorHAnsi"/>
          <w:szCs w:val="20"/>
        </w:rPr>
        <w:t xml:space="preserve">forventes at kunne dette </w:t>
      </w:r>
      <w:r w:rsidR="00BA4E53" w:rsidRPr="00BA4E53">
        <w:rPr>
          <w:rFonts w:asciiTheme="minorHAnsi" w:hAnsiTheme="minorHAnsi" w:cstheme="minorHAnsi"/>
          <w:szCs w:val="20"/>
        </w:rPr>
        <w:t>25. april og være færdig 3. ju</w:t>
      </w:r>
      <w:r w:rsidR="00BA4E53">
        <w:rPr>
          <w:rFonts w:asciiTheme="minorHAnsi" w:hAnsiTheme="minorHAnsi" w:cstheme="minorHAnsi"/>
          <w:szCs w:val="20"/>
        </w:rPr>
        <w:t>ni. MU kan fortsat levere en be</w:t>
      </w:r>
      <w:r w:rsidR="00BA4E53" w:rsidRPr="00BA4E53">
        <w:rPr>
          <w:rFonts w:asciiTheme="minorHAnsi" w:hAnsiTheme="minorHAnsi" w:cstheme="minorHAnsi"/>
          <w:szCs w:val="20"/>
        </w:rPr>
        <w:t>grænset mængde tes</w:t>
      </w:r>
      <w:r w:rsidR="00BA4E53">
        <w:rPr>
          <w:rFonts w:asciiTheme="minorHAnsi" w:hAnsiTheme="minorHAnsi" w:cstheme="minorHAnsi"/>
          <w:szCs w:val="20"/>
        </w:rPr>
        <w:t>tdata til datafordeleren til 18.</w:t>
      </w:r>
      <w:r w:rsidR="00BA4E53" w:rsidRPr="00BA4E53">
        <w:rPr>
          <w:rFonts w:asciiTheme="minorHAnsi" w:hAnsiTheme="minorHAnsi" w:cstheme="minorHAnsi"/>
          <w:szCs w:val="20"/>
        </w:rPr>
        <w:t xml:space="preserve"> apri</w:t>
      </w:r>
      <w:r w:rsidR="00BA4E53">
        <w:rPr>
          <w:rFonts w:asciiTheme="minorHAnsi" w:hAnsiTheme="minorHAnsi" w:cstheme="minorHAnsi"/>
          <w:szCs w:val="20"/>
        </w:rPr>
        <w:t xml:space="preserve">l, </w:t>
      </w:r>
      <w:r w:rsidR="00BA4E53" w:rsidRPr="00BA4E53">
        <w:rPr>
          <w:rFonts w:asciiTheme="minorHAnsi" w:hAnsiTheme="minorHAnsi" w:cstheme="minorHAnsi"/>
          <w:szCs w:val="20"/>
        </w:rPr>
        <w:t>være klar til</w:t>
      </w:r>
      <w:r w:rsidR="00BA4E53">
        <w:rPr>
          <w:rFonts w:asciiTheme="minorHAnsi" w:hAnsiTheme="minorHAnsi" w:cstheme="minorHAnsi"/>
          <w:szCs w:val="20"/>
        </w:rPr>
        <w:t xml:space="preserve"> at teste </w:t>
      </w:r>
      <w:proofErr w:type="spellStart"/>
      <w:r w:rsidR="00BA4E53">
        <w:rPr>
          <w:rFonts w:asciiTheme="minorHAnsi" w:hAnsiTheme="minorHAnsi" w:cstheme="minorHAnsi"/>
          <w:szCs w:val="20"/>
        </w:rPr>
        <w:t>connectivity</w:t>
      </w:r>
      <w:proofErr w:type="spellEnd"/>
      <w:r w:rsidR="00BA4E53">
        <w:rPr>
          <w:rFonts w:asciiTheme="minorHAnsi" w:hAnsiTheme="minorHAnsi" w:cstheme="minorHAnsi"/>
          <w:szCs w:val="20"/>
        </w:rPr>
        <w:t xml:space="preserve"> 2. maj samt teste grænseflader fra 2</w:t>
      </w:r>
      <w:r w:rsidR="00BA4E53" w:rsidRPr="00BA4E53">
        <w:rPr>
          <w:rFonts w:asciiTheme="minorHAnsi" w:hAnsiTheme="minorHAnsi" w:cstheme="minorHAnsi"/>
          <w:szCs w:val="20"/>
        </w:rPr>
        <w:t>. maj. Det er en udfordring</w:t>
      </w:r>
      <w:r w:rsidR="00BA4E53">
        <w:rPr>
          <w:rFonts w:asciiTheme="minorHAnsi" w:hAnsiTheme="minorHAnsi" w:cstheme="minorHAnsi"/>
          <w:szCs w:val="20"/>
        </w:rPr>
        <w:t>,</w:t>
      </w:r>
      <w:r w:rsidR="00BA4E53" w:rsidRPr="00BA4E53">
        <w:rPr>
          <w:rFonts w:asciiTheme="minorHAnsi" w:hAnsiTheme="minorHAnsi" w:cstheme="minorHAnsi"/>
          <w:szCs w:val="20"/>
        </w:rPr>
        <w:t xml:space="preserve"> at funktionstest</w:t>
      </w:r>
      <w:r w:rsidR="00636E50">
        <w:rPr>
          <w:rFonts w:asciiTheme="minorHAnsi" w:hAnsiTheme="minorHAnsi" w:cstheme="minorHAnsi"/>
          <w:szCs w:val="20"/>
        </w:rPr>
        <w:t>en</w:t>
      </w:r>
      <w:r w:rsidR="00BA4E53" w:rsidRPr="00BA4E53">
        <w:rPr>
          <w:rFonts w:asciiTheme="minorHAnsi" w:hAnsiTheme="minorHAnsi" w:cstheme="minorHAnsi"/>
          <w:szCs w:val="20"/>
        </w:rPr>
        <w:t xml:space="preserve"> vil foregå samtidig med den fælles snitfladetest.</w:t>
      </w:r>
      <w:r w:rsidR="008231B2">
        <w:rPr>
          <w:rFonts w:asciiTheme="minorHAnsi" w:hAnsiTheme="minorHAnsi" w:cstheme="minorHAnsi"/>
          <w:szCs w:val="20"/>
        </w:rPr>
        <w:t xml:space="preserve"> GST </w:t>
      </w:r>
      <w:r w:rsidR="008231B2" w:rsidRPr="008231B2">
        <w:rPr>
          <w:rFonts w:asciiTheme="minorHAnsi" w:hAnsiTheme="minorHAnsi" w:cstheme="minorHAnsi"/>
          <w:szCs w:val="20"/>
        </w:rPr>
        <w:t>Vi vil bestræbe sig på at kunne levere et minimum af testdata til at teste hændelser mv. fra snitfladetestens start, men MU</w:t>
      </w:r>
      <w:ins w:id="2" w:author="Asbjørn Lenbroch" w:date="2016-04-01T10:30:00Z">
        <w:r w:rsidR="00D517F8">
          <w:rPr>
            <w:rFonts w:asciiTheme="minorHAnsi" w:hAnsiTheme="minorHAnsi" w:cstheme="minorHAnsi"/>
            <w:szCs w:val="20"/>
          </w:rPr>
          <w:t xml:space="preserve"> </w:t>
        </w:r>
      </w:ins>
      <w:r w:rsidR="008231B2" w:rsidRPr="008231B2">
        <w:rPr>
          <w:rFonts w:asciiTheme="minorHAnsi" w:hAnsiTheme="minorHAnsi" w:cstheme="minorHAnsi"/>
          <w:szCs w:val="20"/>
        </w:rPr>
        <w:t>testressourcer skal primært anvendes til funktionsprøve. Dermed kan MU først indgå med fuldt kraft i denne del af snitfladetesten efter 3. juni.</w:t>
      </w:r>
    </w:p>
    <w:p w:rsidR="00B37FF2" w:rsidRDefault="008231B2" w:rsidP="00C82F9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B37FF2" w:rsidRDefault="0037183F" w:rsidP="00C82F9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JSK</w:t>
      </w:r>
      <w:r w:rsidR="006B2E6C">
        <w:rPr>
          <w:rFonts w:asciiTheme="minorHAnsi" w:hAnsiTheme="minorHAnsi" w:cstheme="minorHAnsi"/>
          <w:szCs w:val="20"/>
        </w:rPr>
        <w:t xml:space="preserve"> (SDFE) præsenterede status på Testprojektet.</w:t>
      </w:r>
    </w:p>
    <w:p w:rsidR="006B2E6C" w:rsidRDefault="006B2E6C" w:rsidP="00C82F99">
      <w:pPr>
        <w:rPr>
          <w:rFonts w:asciiTheme="minorHAnsi" w:hAnsiTheme="minorHAnsi" w:cstheme="minorHAnsi"/>
          <w:szCs w:val="20"/>
        </w:rPr>
      </w:pPr>
    </w:p>
    <w:p w:rsidR="00434B7A" w:rsidRDefault="00434B7A" w:rsidP="00C82F99">
      <w:pPr>
        <w:rPr>
          <w:rFonts w:asciiTheme="minorHAnsi" w:hAnsiTheme="minorHAnsi" w:cstheme="minorHAnsi"/>
          <w:szCs w:val="20"/>
        </w:rPr>
      </w:pPr>
      <w:r w:rsidRPr="00434B7A">
        <w:rPr>
          <w:rFonts w:asciiTheme="minorHAnsi" w:hAnsiTheme="minorHAnsi" w:cstheme="minorHAnsi"/>
          <w:szCs w:val="20"/>
          <w:u w:val="single"/>
        </w:rPr>
        <w:t>Datasikkerhed:</w:t>
      </w:r>
      <w:r>
        <w:rPr>
          <w:rFonts w:asciiTheme="minorHAnsi" w:hAnsiTheme="minorHAnsi" w:cstheme="minorHAnsi"/>
          <w:szCs w:val="20"/>
        </w:rPr>
        <w:t xml:space="preserve"> </w:t>
      </w:r>
    </w:p>
    <w:p w:rsidR="006B2E6C" w:rsidRDefault="0037183F" w:rsidP="00C82F9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JSK</w:t>
      </w:r>
      <w:r w:rsidR="00434B7A">
        <w:rPr>
          <w:rFonts w:asciiTheme="minorHAnsi" w:hAnsiTheme="minorHAnsi" w:cstheme="minorHAnsi"/>
          <w:szCs w:val="20"/>
        </w:rPr>
        <w:t xml:space="preserve"> (SDFE) fremlagde status på og fremgangsmåde for anvendelse af CPR data i test. Styregruppen tilsluttede sig den foreslåede fremgangsmåde.</w:t>
      </w:r>
    </w:p>
    <w:p w:rsidR="00434B7A" w:rsidRDefault="00434B7A" w:rsidP="00C82F99">
      <w:pPr>
        <w:rPr>
          <w:rFonts w:asciiTheme="minorHAnsi" w:hAnsiTheme="minorHAnsi" w:cstheme="minorHAnsi"/>
          <w:szCs w:val="20"/>
        </w:rPr>
      </w:pPr>
    </w:p>
    <w:p w:rsidR="00434B7A" w:rsidRPr="00434B7A" w:rsidRDefault="00434B7A" w:rsidP="00C82F99">
      <w:pPr>
        <w:rPr>
          <w:rFonts w:asciiTheme="minorHAnsi" w:hAnsiTheme="minorHAnsi" w:cstheme="minorHAnsi"/>
          <w:szCs w:val="20"/>
          <w:u w:val="single"/>
        </w:rPr>
      </w:pPr>
      <w:r w:rsidRPr="00434B7A">
        <w:rPr>
          <w:rFonts w:asciiTheme="minorHAnsi" w:hAnsiTheme="minorHAnsi" w:cstheme="minorHAnsi"/>
          <w:szCs w:val="20"/>
          <w:u w:val="single"/>
        </w:rPr>
        <w:t>Status på testprojektet:</w:t>
      </w:r>
      <w:r>
        <w:rPr>
          <w:rFonts w:asciiTheme="minorHAnsi" w:hAnsiTheme="minorHAnsi" w:cstheme="minorHAnsi"/>
          <w:szCs w:val="20"/>
          <w:u w:val="single"/>
        </w:rPr>
        <w:t xml:space="preserve"> </w:t>
      </w:r>
    </w:p>
    <w:p w:rsidR="00D06B18" w:rsidRDefault="00BA4E5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37183F">
        <w:rPr>
          <w:rFonts w:asciiTheme="minorHAnsi" w:hAnsiTheme="minorHAnsi" w:cstheme="minorHAnsi"/>
          <w:szCs w:val="20"/>
        </w:rPr>
        <w:t xml:space="preserve"> (KL)</w:t>
      </w:r>
      <w:r w:rsidR="00434B7A">
        <w:rPr>
          <w:rFonts w:asciiTheme="minorHAnsi" w:hAnsiTheme="minorHAnsi" w:cstheme="minorHAnsi"/>
          <w:szCs w:val="20"/>
        </w:rPr>
        <w:t xml:space="preserve"> forespurgte, om Ejendomsskat og Ejendomsbidrag kan deltag</w:t>
      </w:r>
      <w:r>
        <w:rPr>
          <w:rFonts w:asciiTheme="minorHAnsi" w:hAnsiTheme="minorHAnsi" w:cstheme="minorHAnsi"/>
          <w:szCs w:val="20"/>
        </w:rPr>
        <w:t>e i de test, der bliver afholdt.</w:t>
      </w:r>
      <w:r w:rsidR="00434B7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PLL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>
        <w:rPr>
          <w:rFonts w:asciiTheme="minorHAnsi" w:hAnsiTheme="minorHAnsi" w:cstheme="minorHAnsi"/>
          <w:szCs w:val="20"/>
        </w:rPr>
        <w:t xml:space="preserve"> bekræftede</w:t>
      </w:r>
      <w:r w:rsidR="00D06B18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</w:t>
      </w:r>
      <w:r w:rsidR="005B29A3">
        <w:rPr>
          <w:rFonts w:asciiTheme="minorHAnsi" w:hAnsiTheme="minorHAnsi" w:cstheme="minorHAnsi"/>
          <w:szCs w:val="20"/>
        </w:rPr>
        <w:t xml:space="preserve">det står </w:t>
      </w:r>
      <w:r>
        <w:rPr>
          <w:rFonts w:asciiTheme="minorHAnsi" w:hAnsiTheme="minorHAnsi" w:cstheme="minorHAnsi"/>
          <w:szCs w:val="20"/>
        </w:rPr>
        <w:t>KOMBIT</w:t>
      </w:r>
      <w:r w:rsidR="00B76235">
        <w:rPr>
          <w:rFonts w:asciiTheme="minorHAnsi" w:hAnsiTheme="minorHAnsi" w:cstheme="minorHAnsi"/>
          <w:szCs w:val="20"/>
        </w:rPr>
        <w:t xml:space="preserve"> </w:t>
      </w:r>
      <w:r w:rsidR="005B29A3">
        <w:rPr>
          <w:rFonts w:asciiTheme="minorHAnsi" w:hAnsiTheme="minorHAnsi" w:cstheme="minorHAnsi"/>
          <w:szCs w:val="20"/>
        </w:rPr>
        <w:t xml:space="preserve">frit for at koble sig på Datafordeleren allerede under snitfladetest. Dette giver KOMBIT mulighed for at teste </w:t>
      </w:r>
      <w:r w:rsidR="00D06B18">
        <w:rPr>
          <w:rFonts w:asciiTheme="minorHAnsi" w:hAnsiTheme="minorHAnsi" w:cstheme="minorHAnsi"/>
          <w:szCs w:val="20"/>
        </w:rPr>
        <w:t>egne snitflader mod datafordeleren</w:t>
      </w:r>
      <w:r w:rsidR="00B32701">
        <w:rPr>
          <w:rFonts w:asciiTheme="minorHAnsi" w:hAnsiTheme="minorHAnsi" w:cstheme="minorHAnsi"/>
          <w:szCs w:val="20"/>
        </w:rPr>
        <w:t>.</w:t>
      </w:r>
      <w:r w:rsidR="005B29A3">
        <w:rPr>
          <w:rFonts w:asciiTheme="minorHAnsi" w:hAnsiTheme="minorHAnsi" w:cstheme="minorHAnsi"/>
          <w:szCs w:val="20"/>
        </w:rPr>
        <w:t xml:space="preserve"> </w:t>
      </w:r>
      <w:r w:rsidR="00B32701">
        <w:rPr>
          <w:rFonts w:asciiTheme="minorHAnsi" w:hAnsiTheme="minorHAnsi" w:cstheme="minorHAnsi"/>
          <w:szCs w:val="20"/>
        </w:rPr>
        <w:t>I</w:t>
      </w:r>
      <w:r w:rsidR="005B29A3">
        <w:rPr>
          <w:rFonts w:asciiTheme="minorHAnsi" w:hAnsiTheme="minorHAnsi" w:cstheme="minorHAnsi"/>
          <w:szCs w:val="20"/>
        </w:rPr>
        <w:t xml:space="preserve">ntegrationstesten </w:t>
      </w:r>
      <w:r w:rsidR="00B32701">
        <w:rPr>
          <w:rFonts w:asciiTheme="minorHAnsi" w:hAnsiTheme="minorHAnsi" w:cstheme="minorHAnsi"/>
          <w:szCs w:val="20"/>
        </w:rPr>
        <w:t>omfatter test af registrenes tværgående forretningsprocesser. Integrationstesten give</w:t>
      </w:r>
      <w:r w:rsidR="006F0D14">
        <w:rPr>
          <w:rFonts w:asciiTheme="minorHAnsi" w:hAnsiTheme="minorHAnsi" w:cstheme="minorHAnsi"/>
          <w:szCs w:val="20"/>
        </w:rPr>
        <w:t>r</w:t>
      </w:r>
      <w:r w:rsidR="00B32701">
        <w:rPr>
          <w:rFonts w:asciiTheme="minorHAnsi" w:hAnsiTheme="minorHAnsi" w:cstheme="minorHAnsi"/>
          <w:szCs w:val="20"/>
        </w:rPr>
        <w:t xml:space="preserve"> samtidig KOMBIT mulighed for at teste ESR-tilbagekonverteringen.</w:t>
      </w:r>
      <w:r w:rsidR="00173A3C">
        <w:rPr>
          <w:rFonts w:asciiTheme="minorHAnsi" w:hAnsiTheme="minorHAnsi" w:cstheme="minorHAnsi"/>
          <w:szCs w:val="20"/>
        </w:rPr>
        <w:t xml:space="preserve"> </w:t>
      </w:r>
    </w:p>
    <w:p w:rsidR="00D06B18" w:rsidRDefault="00D06B18" w:rsidP="007776E5">
      <w:pPr>
        <w:rPr>
          <w:rFonts w:asciiTheme="minorHAnsi" w:hAnsiTheme="minorHAnsi" w:cstheme="minorHAnsi"/>
          <w:szCs w:val="20"/>
        </w:rPr>
      </w:pPr>
    </w:p>
    <w:p w:rsidR="007776E5" w:rsidRDefault="00173A3C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efteråret 2016 gennemføres anvendertest, hvor fokus er funktionstest ift. KL/</w:t>
      </w:r>
      <w:proofErr w:type="spellStart"/>
      <w:r>
        <w:rPr>
          <w:rFonts w:asciiTheme="minorHAnsi" w:hAnsiTheme="minorHAnsi" w:cstheme="minorHAnsi"/>
          <w:szCs w:val="20"/>
        </w:rPr>
        <w:t>KOMBIT’s</w:t>
      </w:r>
      <w:proofErr w:type="spellEnd"/>
      <w:r>
        <w:rPr>
          <w:rFonts w:asciiTheme="minorHAnsi" w:hAnsiTheme="minorHAnsi" w:cstheme="minorHAnsi"/>
          <w:szCs w:val="20"/>
        </w:rPr>
        <w:t xml:space="preserve"> og </w:t>
      </w:r>
      <w:proofErr w:type="spellStart"/>
      <w:r>
        <w:rPr>
          <w:rFonts w:asciiTheme="minorHAnsi" w:hAnsiTheme="minorHAnsi" w:cstheme="minorHAnsi"/>
          <w:szCs w:val="20"/>
        </w:rPr>
        <w:t>SKAT’s</w:t>
      </w:r>
      <w:proofErr w:type="spellEnd"/>
      <w:r>
        <w:rPr>
          <w:rFonts w:asciiTheme="minorHAnsi" w:hAnsiTheme="minorHAnsi" w:cstheme="minorHAnsi"/>
          <w:szCs w:val="20"/>
        </w:rPr>
        <w:t xml:space="preserve"> forretningsbehov. </w:t>
      </w:r>
    </w:p>
    <w:p w:rsidR="006B2E6C" w:rsidRDefault="006B2E6C" w:rsidP="007776E5">
      <w:pPr>
        <w:rPr>
          <w:rFonts w:asciiTheme="minorHAnsi" w:hAnsiTheme="minorHAnsi" w:cstheme="minorHAnsi"/>
          <w:szCs w:val="20"/>
        </w:rPr>
      </w:pP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Projektejerne </w:t>
      </w:r>
      <w:r w:rsidR="006F0D14">
        <w:rPr>
          <w:rFonts w:asciiTheme="minorHAnsi" w:hAnsiTheme="minorHAnsi" w:cstheme="minorHAnsi"/>
          <w:szCs w:val="20"/>
        </w:rPr>
        <w:t xml:space="preserve">bekræftede, at det fortsat er meningsfuldt at igangsætte </w:t>
      </w:r>
      <w:r>
        <w:rPr>
          <w:rFonts w:asciiTheme="minorHAnsi" w:hAnsiTheme="minorHAnsi" w:cstheme="minorHAnsi"/>
          <w:szCs w:val="20"/>
        </w:rPr>
        <w:t>snitfladetest</w:t>
      </w:r>
      <w:r w:rsidR="006F0D14">
        <w:rPr>
          <w:rFonts w:asciiTheme="minorHAnsi" w:hAnsiTheme="minorHAnsi" w:cstheme="minorHAnsi"/>
          <w:szCs w:val="20"/>
        </w:rPr>
        <w:t>en</w:t>
      </w:r>
      <w:r>
        <w:rPr>
          <w:rFonts w:asciiTheme="minorHAnsi" w:hAnsiTheme="minorHAnsi" w:cstheme="minorHAnsi"/>
          <w:szCs w:val="20"/>
        </w:rPr>
        <w:t xml:space="preserve"> d. 2. maj 2016.</w:t>
      </w: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</w:p>
    <w:p w:rsidR="00434B7A" w:rsidRPr="00BA4E53" w:rsidRDefault="00434B7A" w:rsidP="007776E5">
      <w:pPr>
        <w:rPr>
          <w:rFonts w:asciiTheme="minorHAnsi" w:hAnsiTheme="minorHAnsi" w:cstheme="minorHAnsi"/>
          <w:szCs w:val="20"/>
          <w:u w:val="single"/>
        </w:rPr>
      </w:pPr>
      <w:r w:rsidRPr="00BA4E53">
        <w:rPr>
          <w:rFonts w:asciiTheme="minorHAnsi" w:hAnsiTheme="minorHAnsi" w:cstheme="minorHAnsi"/>
          <w:szCs w:val="20"/>
          <w:u w:val="single"/>
        </w:rPr>
        <w:t>Snitfladetest:</w:t>
      </w: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Definition på snitfladetest blev gennemgået.</w:t>
      </w: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</w:p>
    <w:p w:rsidR="00092569" w:rsidRDefault="00BA4E5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37183F">
        <w:rPr>
          <w:rFonts w:asciiTheme="minorHAnsi" w:hAnsiTheme="minorHAnsi" w:cstheme="minorHAnsi"/>
          <w:szCs w:val="20"/>
        </w:rPr>
        <w:t xml:space="preserve"> (KL)</w:t>
      </w:r>
      <w:r w:rsidR="00092569">
        <w:rPr>
          <w:rFonts w:asciiTheme="minorHAnsi" w:hAnsiTheme="minorHAnsi" w:cstheme="minorHAnsi"/>
          <w:szCs w:val="20"/>
        </w:rPr>
        <w:t xml:space="preserve"> forespurgte om den i coveret ”Status på testforberedelse” angivne krydsreferencetabel vedrørende GD1 er en midlertidig løsning, hvilket </w:t>
      </w:r>
      <w:r>
        <w:rPr>
          <w:rFonts w:asciiTheme="minorHAnsi" w:hAnsiTheme="minorHAnsi" w:cstheme="minorHAnsi"/>
          <w:szCs w:val="20"/>
        </w:rPr>
        <w:t>PLL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 w:rsidR="00092569">
        <w:rPr>
          <w:rFonts w:asciiTheme="minorHAnsi" w:hAnsiTheme="minorHAnsi" w:cstheme="minorHAnsi"/>
          <w:szCs w:val="20"/>
        </w:rPr>
        <w:t xml:space="preserve"> svarede bekræftende på.</w:t>
      </w:r>
    </w:p>
    <w:p w:rsidR="00092569" w:rsidRDefault="00092569" w:rsidP="007776E5">
      <w:pPr>
        <w:rPr>
          <w:rFonts w:asciiTheme="minorHAnsi" w:hAnsiTheme="minorHAnsi" w:cstheme="minorHAnsi"/>
          <w:szCs w:val="20"/>
        </w:rPr>
      </w:pPr>
    </w:p>
    <w:p w:rsidR="00434B7A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37183F">
        <w:rPr>
          <w:rFonts w:asciiTheme="minorHAnsi" w:hAnsiTheme="minorHAnsi" w:cstheme="minorHAnsi"/>
          <w:szCs w:val="20"/>
        </w:rPr>
        <w:t xml:space="preserve"> (KL)</w:t>
      </w:r>
      <w:r w:rsidR="00434B7A">
        <w:rPr>
          <w:rFonts w:asciiTheme="minorHAnsi" w:hAnsiTheme="minorHAnsi" w:cstheme="minorHAnsi"/>
          <w:szCs w:val="20"/>
        </w:rPr>
        <w:t xml:space="preserve"> </w:t>
      </w:r>
      <w:r w:rsidR="00BC6B9B">
        <w:rPr>
          <w:rFonts w:asciiTheme="minorHAnsi" w:hAnsiTheme="minorHAnsi" w:cstheme="minorHAnsi"/>
          <w:szCs w:val="20"/>
        </w:rPr>
        <w:t>anmodede om, at der</w:t>
      </w:r>
      <w:r w:rsidR="00434B7A">
        <w:rPr>
          <w:rFonts w:asciiTheme="minorHAnsi" w:hAnsiTheme="minorHAnsi" w:cstheme="minorHAnsi"/>
          <w:szCs w:val="20"/>
        </w:rPr>
        <w:t xml:space="preserve"> i kommunikationen bliver angivet, hvilken form for test der beskrives. </w:t>
      </w:r>
      <w:r>
        <w:rPr>
          <w:rFonts w:asciiTheme="minorHAnsi" w:hAnsiTheme="minorHAnsi" w:cstheme="minorHAnsi"/>
          <w:szCs w:val="20"/>
        </w:rPr>
        <w:t>SRN</w:t>
      </w:r>
      <w:r w:rsidR="00434B7A">
        <w:rPr>
          <w:rFonts w:asciiTheme="minorHAnsi" w:hAnsiTheme="minorHAnsi" w:cstheme="minorHAnsi"/>
          <w:szCs w:val="20"/>
        </w:rPr>
        <w:t xml:space="preserve"> svarede, at </w:t>
      </w:r>
      <w:r>
        <w:rPr>
          <w:rFonts w:asciiTheme="minorHAnsi" w:hAnsiTheme="minorHAnsi" w:cstheme="minorHAnsi"/>
          <w:szCs w:val="20"/>
        </w:rPr>
        <w:t xml:space="preserve">terminologien </w:t>
      </w:r>
      <w:r w:rsidR="00092569">
        <w:rPr>
          <w:rFonts w:asciiTheme="minorHAnsi" w:hAnsiTheme="minorHAnsi" w:cstheme="minorHAnsi"/>
          <w:szCs w:val="20"/>
        </w:rPr>
        <w:t xml:space="preserve">fremover </w:t>
      </w:r>
      <w:r w:rsidR="00434B7A">
        <w:rPr>
          <w:rFonts w:asciiTheme="minorHAnsi" w:hAnsiTheme="minorHAnsi" w:cstheme="minorHAnsi"/>
          <w:szCs w:val="20"/>
        </w:rPr>
        <w:t xml:space="preserve">vil blive forsøgt </w:t>
      </w:r>
      <w:r>
        <w:rPr>
          <w:rFonts w:asciiTheme="minorHAnsi" w:hAnsiTheme="minorHAnsi" w:cstheme="minorHAnsi"/>
          <w:szCs w:val="20"/>
        </w:rPr>
        <w:t xml:space="preserve">skærpet i </w:t>
      </w:r>
      <w:r w:rsidR="00092569">
        <w:rPr>
          <w:rFonts w:asciiTheme="minorHAnsi" w:hAnsiTheme="minorHAnsi" w:cstheme="minorHAnsi"/>
          <w:szCs w:val="20"/>
        </w:rPr>
        <w:t>kommunikationen</w:t>
      </w:r>
      <w:r>
        <w:rPr>
          <w:rFonts w:asciiTheme="minorHAnsi" w:hAnsiTheme="minorHAnsi" w:cstheme="minorHAnsi"/>
          <w:szCs w:val="20"/>
        </w:rPr>
        <w:t xml:space="preserve"> omkring test</w:t>
      </w:r>
      <w:r w:rsidR="00092569">
        <w:rPr>
          <w:rFonts w:asciiTheme="minorHAnsi" w:hAnsiTheme="minorHAnsi" w:cstheme="minorHAnsi"/>
          <w:szCs w:val="20"/>
        </w:rPr>
        <w:t>.</w:t>
      </w:r>
      <w:r w:rsidR="00434B7A">
        <w:rPr>
          <w:rFonts w:asciiTheme="minorHAnsi" w:hAnsiTheme="minorHAnsi" w:cstheme="minorHAnsi"/>
          <w:szCs w:val="20"/>
        </w:rPr>
        <w:t xml:space="preserve"> </w:t>
      </w:r>
    </w:p>
    <w:p w:rsidR="006B2E6C" w:rsidRDefault="006B2E6C" w:rsidP="007776E5">
      <w:pPr>
        <w:rPr>
          <w:rFonts w:asciiTheme="minorHAnsi" w:hAnsiTheme="minorHAnsi" w:cstheme="minorHAnsi"/>
          <w:szCs w:val="20"/>
        </w:rPr>
      </w:pPr>
    </w:p>
    <w:p w:rsidR="00092569" w:rsidRPr="00555662" w:rsidRDefault="00555662" w:rsidP="007776E5">
      <w:pPr>
        <w:rPr>
          <w:rFonts w:asciiTheme="minorHAnsi" w:hAnsiTheme="minorHAnsi" w:cstheme="minorHAnsi"/>
          <w:szCs w:val="20"/>
          <w:u w:val="single"/>
        </w:rPr>
      </w:pPr>
      <w:r w:rsidRPr="00555662">
        <w:rPr>
          <w:rFonts w:asciiTheme="minorHAnsi" w:hAnsiTheme="minorHAnsi" w:cstheme="minorHAnsi"/>
          <w:szCs w:val="20"/>
          <w:u w:val="single"/>
        </w:rPr>
        <w:t xml:space="preserve">Agilitet i testforløbet: </w:t>
      </w:r>
    </w:p>
    <w:p w:rsidR="00555662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SRN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>
        <w:rPr>
          <w:rFonts w:asciiTheme="minorHAnsi" w:hAnsiTheme="minorHAnsi" w:cstheme="minorHAnsi"/>
          <w:szCs w:val="20"/>
        </w:rPr>
        <w:t xml:space="preserve"> </w:t>
      </w:r>
      <w:r w:rsidR="00555662">
        <w:rPr>
          <w:rFonts w:asciiTheme="minorHAnsi" w:hAnsiTheme="minorHAnsi" w:cstheme="minorHAnsi"/>
          <w:szCs w:val="20"/>
        </w:rPr>
        <w:t xml:space="preserve">anmodede </w:t>
      </w:r>
      <w:r w:rsidR="006F0D14">
        <w:rPr>
          <w:rFonts w:asciiTheme="minorHAnsi" w:hAnsiTheme="minorHAnsi" w:cstheme="minorHAnsi"/>
          <w:szCs w:val="20"/>
        </w:rPr>
        <w:t xml:space="preserve">om </w:t>
      </w:r>
      <w:r w:rsidR="00555662">
        <w:rPr>
          <w:rFonts w:asciiTheme="minorHAnsi" w:hAnsiTheme="minorHAnsi" w:cstheme="minorHAnsi"/>
          <w:szCs w:val="20"/>
        </w:rPr>
        <w:t xml:space="preserve">smidighed under testforløbet, så </w:t>
      </w:r>
      <w:r w:rsidR="006F0D14">
        <w:rPr>
          <w:rFonts w:asciiTheme="minorHAnsi" w:hAnsiTheme="minorHAnsi" w:cstheme="minorHAnsi"/>
          <w:szCs w:val="20"/>
        </w:rPr>
        <w:t xml:space="preserve">testen </w:t>
      </w:r>
      <w:r w:rsidR="00555662">
        <w:rPr>
          <w:rFonts w:asciiTheme="minorHAnsi" w:hAnsiTheme="minorHAnsi" w:cstheme="minorHAnsi"/>
          <w:szCs w:val="20"/>
        </w:rPr>
        <w:t>ikke standses</w:t>
      </w:r>
      <w:r>
        <w:rPr>
          <w:rFonts w:asciiTheme="minorHAnsi" w:hAnsiTheme="minorHAnsi" w:cstheme="minorHAnsi"/>
          <w:szCs w:val="20"/>
        </w:rPr>
        <w:t xml:space="preserve"> af</w:t>
      </w:r>
      <w:r w:rsidR="006F0D14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for mange led skal aktiveres</w:t>
      </w:r>
      <w:r w:rsidR="006F0D14">
        <w:rPr>
          <w:rFonts w:asciiTheme="minorHAnsi" w:hAnsiTheme="minorHAnsi" w:cstheme="minorHAnsi"/>
          <w:szCs w:val="20"/>
        </w:rPr>
        <w:t>, når</w:t>
      </w:r>
      <w:r w:rsidR="005A2BDA">
        <w:rPr>
          <w:rFonts w:asciiTheme="minorHAnsi" w:hAnsiTheme="minorHAnsi" w:cstheme="minorHAnsi"/>
          <w:szCs w:val="20"/>
        </w:rPr>
        <w:t xml:space="preserve"> der opstår et problem, der skal analyseres</w:t>
      </w:r>
      <w:r w:rsidR="00C242F1">
        <w:rPr>
          <w:rFonts w:asciiTheme="minorHAnsi" w:hAnsiTheme="minorHAnsi" w:cstheme="minorHAnsi"/>
          <w:szCs w:val="20"/>
        </w:rPr>
        <w:t xml:space="preserve"> og fejlrettes</w:t>
      </w:r>
      <w:r w:rsidR="005A2BDA">
        <w:rPr>
          <w:rFonts w:asciiTheme="minorHAnsi" w:hAnsiTheme="minorHAnsi" w:cstheme="minorHAnsi"/>
          <w:szCs w:val="20"/>
        </w:rPr>
        <w:t>.</w:t>
      </w:r>
    </w:p>
    <w:p w:rsidR="005A2BDA" w:rsidRDefault="005A2BDA" w:rsidP="007776E5">
      <w:pPr>
        <w:rPr>
          <w:rFonts w:asciiTheme="minorHAnsi" w:hAnsiTheme="minorHAnsi" w:cstheme="minorHAnsi"/>
          <w:szCs w:val="20"/>
        </w:rPr>
      </w:pPr>
    </w:p>
    <w:p w:rsidR="005A2BDA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GJ</w:t>
      </w:r>
      <w:r w:rsidR="005A2BDA">
        <w:rPr>
          <w:rFonts w:asciiTheme="minorHAnsi" w:hAnsiTheme="minorHAnsi" w:cstheme="minorHAnsi"/>
          <w:szCs w:val="20"/>
        </w:rPr>
        <w:t xml:space="preserve"> </w:t>
      </w:r>
      <w:r w:rsidR="006F0D14">
        <w:rPr>
          <w:rFonts w:asciiTheme="minorHAnsi" w:hAnsiTheme="minorHAnsi" w:cstheme="minorHAnsi"/>
          <w:szCs w:val="20"/>
        </w:rPr>
        <w:t xml:space="preserve">(SDFE) </w:t>
      </w:r>
      <w:r w:rsidR="005A2BDA">
        <w:rPr>
          <w:rFonts w:asciiTheme="minorHAnsi" w:hAnsiTheme="minorHAnsi" w:cstheme="minorHAnsi"/>
          <w:szCs w:val="20"/>
        </w:rPr>
        <w:t xml:space="preserve">orienterede om, at </w:t>
      </w:r>
      <w:r w:rsidR="00BC6B9B">
        <w:rPr>
          <w:rFonts w:asciiTheme="minorHAnsi" w:hAnsiTheme="minorHAnsi" w:cstheme="minorHAnsi"/>
          <w:szCs w:val="20"/>
        </w:rPr>
        <w:t>GD7 har</w:t>
      </w:r>
      <w:r w:rsidR="00C242F1">
        <w:rPr>
          <w:rFonts w:asciiTheme="minorHAnsi" w:hAnsiTheme="minorHAnsi" w:cstheme="minorHAnsi"/>
          <w:szCs w:val="20"/>
        </w:rPr>
        <w:t xml:space="preserve"> aftalt et set-up</w:t>
      </w:r>
      <w:r w:rsidR="006F0D14">
        <w:rPr>
          <w:rFonts w:asciiTheme="minorHAnsi" w:hAnsiTheme="minorHAnsi" w:cstheme="minorHAnsi"/>
          <w:szCs w:val="20"/>
        </w:rPr>
        <w:t xml:space="preserve"> med KMD som betyder, at </w:t>
      </w:r>
      <w:r w:rsidR="00C242F1">
        <w:rPr>
          <w:rFonts w:asciiTheme="minorHAnsi" w:hAnsiTheme="minorHAnsi" w:cstheme="minorHAnsi"/>
          <w:szCs w:val="20"/>
        </w:rPr>
        <w:t>de har 500 timer til rådighed</w:t>
      </w:r>
      <w:r w:rsidR="006F0D14">
        <w:rPr>
          <w:rFonts w:asciiTheme="minorHAnsi" w:hAnsiTheme="minorHAnsi" w:cstheme="minorHAnsi"/>
          <w:szCs w:val="20"/>
        </w:rPr>
        <w:t>, som kan bruges løbende i testforløbet.</w:t>
      </w:r>
    </w:p>
    <w:p w:rsidR="00C242F1" w:rsidRDefault="00C242F1" w:rsidP="007776E5">
      <w:pPr>
        <w:rPr>
          <w:rFonts w:asciiTheme="minorHAnsi" w:hAnsiTheme="minorHAnsi" w:cstheme="minorHAnsi"/>
          <w:szCs w:val="20"/>
        </w:rPr>
      </w:pPr>
    </w:p>
    <w:p w:rsidR="00C242F1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SRN</w:t>
      </w:r>
      <w:r w:rsidR="00C242F1">
        <w:rPr>
          <w:rFonts w:asciiTheme="minorHAnsi" w:hAnsiTheme="minorHAnsi" w:cstheme="minorHAnsi"/>
          <w:szCs w:val="20"/>
        </w:rPr>
        <w:t xml:space="preserve"> anmodede om, at projekt</w:t>
      </w:r>
      <w:r w:rsidR="006F0D14">
        <w:rPr>
          <w:rFonts w:asciiTheme="minorHAnsi" w:hAnsiTheme="minorHAnsi" w:cstheme="minorHAnsi"/>
          <w:szCs w:val="20"/>
        </w:rPr>
        <w:t>ejerne</w:t>
      </w:r>
      <w:r w:rsidR="00C242F1">
        <w:rPr>
          <w:rFonts w:asciiTheme="minorHAnsi" w:hAnsiTheme="minorHAnsi" w:cstheme="minorHAnsi"/>
          <w:szCs w:val="20"/>
        </w:rPr>
        <w:t xml:space="preserve"> sørger for, at </w:t>
      </w:r>
      <w:r w:rsidR="006F0D14">
        <w:rPr>
          <w:rFonts w:asciiTheme="minorHAnsi" w:hAnsiTheme="minorHAnsi" w:cstheme="minorHAnsi"/>
          <w:szCs w:val="20"/>
        </w:rPr>
        <w:t xml:space="preserve">deres </w:t>
      </w:r>
      <w:r w:rsidR="00C242F1">
        <w:rPr>
          <w:rFonts w:asciiTheme="minorHAnsi" w:hAnsiTheme="minorHAnsi" w:cstheme="minorHAnsi"/>
          <w:szCs w:val="20"/>
        </w:rPr>
        <w:t>leverandører står til rådighed under testforløbet.</w:t>
      </w:r>
    </w:p>
    <w:p w:rsidR="006B2E6C" w:rsidRDefault="006B2E6C" w:rsidP="007776E5">
      <w:pPr>
        <w:rPr>
          <w:rFonts w:asciiTheme="minorHAnsi" w:hAnsiTheme="minorHAnsi" w:cstheme="minorHAnsi"/>
          <w:szCs w:val="20"/>
        </w:rPr>
      </w:pP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var enighed om, at der skal e</w:t>
      </w:r>
      <w:r w:rsidR="00D517F8">
        <w:rPr>
          <w:rFonts w:asciiTheme="minorHAnsi" w:hAnsiTheme="minorHAnsi" w:cstheme="minorHAnsi"/>
          <w:szCs w:val="20"/>
        </w:rPr>
        <w:t>tableres en form for ”</w:t>
      </w:r>
      <w:proofErr w:type="spellStart"/>
      <w:r w:rsidR="00D517F8">
        <w:rPr>
          <w:rFonts w:asciiTheme="minorHAnsi" w:hAnsiTheme="minorHAnsi" w:cstheme="minorHAnsi"/>
          <w:szCs w:val="20"/>
        </w:rPr>
        <w:t>situation</w:t>
      </w:r>
      <w:r>
        <w:rPr>
          <w:rFonts w:asciiTheme="minorHAnsi" w:hAnsiTheme="minorHAnsi" w:cstheme="minorHAnsi"/>
          <w:szCs w:val="20"/>
        </w:rPr>
        <w:t>room</w:t>
      </w:r>
      <w:proofErr w:type="spellEnd"/>
      <w:r>
        <w:rPr>
          <w:rFonts w:asciiTheme="minorHAnsi" w:hAnsiTheme="minorHAnsi" w:cstheme="minorHAnsi"/>
          <w:szCs w:val="20"/>
        </w:rPr>
        <w:t>”</w:t>
      </w:r>
      <w:r w:rsidR="008231B2">
        <w:rPr>
          <w:rFonts w:asciiTheme="minorHAnsi" w:hAnsiTheme="minorHAnsi" w:cstheme="minorHAnsi"/>
          <w:szCs w:val="20"/>
        </w:rPr>
        <w:t>, så der kan træffes hurtige justeringer</w:t>
      </w:r>
      <w:r>
        <w:rPr>
          <w:rFonts w:asciiTheme="minorHAnsi" w:hAnsiTheme="minorHAnsi" w:cstheme="minorHAnsi"/>
          <w:szCs w:val="20"/>
        </w:rPr>
        <w:t xml:space="preserve">. Der arbejdes videre med detaljerne herfor. </w:t>
      </w: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</w:p>
    <w:p w:rsidR="006B2E6C" w:rsidRPr="00C242F1" w:rsidRDefault="00C242F1" w:rsidP="007776E5">
      <w:pPr>
        <w:rPr>
          <w:rFonts w:asciiTheme="minorHAnsi" w:hAnsiTheme="minorHAnsi" w:cstheme="minorHAnsi"/>
          <w:szCs w:val="20"/>
        </w:rPr>
      </w:pPr>
      <w:r w:rsidRPr="00C242F1">
        <w:rPr>
          <w:rFonts w:asciiTheme="minorHAnsi" w:hAnsiTheme="minorHAnsi" w:cstheme="minorHAnsi"/>
          <w:szCs w:val="20"/>
        </w:rPr>
        <w:t xml:space="preserve">Styregruppen tilsluttede sig, at </w:t>
      </w:r>
    </w:p>
    <w:p w:rsidR="00C242F1" w:rsidRPr="00C242F1" w:rsidRDefault="00C242F1" w:rsidP="007776E5">
      <w:pPr>
        <w:rPr>
          <w:rFonts w:asciiTheme="minorHAnsi" w:hAnsiTheme="minorHAnsi" w:cstheme="minorHAnsi"/>
          <w:szCs w:val="20"/>
        </w:rPr>
      </w:pPr>
    </w:p>
    <w:p w:rsidR="00C242F1" w:rsidRPr="00C242F1" w:rsidRDefault="00C242F1" w:rsidP="00C242F1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42F1">
        <w:rPr>
          <w:rFonts w:asciiTheme="minorHAnsi" w:hAnsiTheme="minorHAnsi" w:cstheme="minorHAnsi"/>
          <w:sz w:val="20"/>
          <w:szCs w:val="20"/>
        </w:rPr>
        <w:t xml:space="preserve">Registerprojekterne sikrer, at de bliver klar til snitfladetest 2. maj dvs. </w:t>
      </w:r>
      <w:r w:rsidR="006F0D14">
        <w:rPr>
          <w:rFonts w:asciiTheme="minorHAnsi" w:hAnsiTheme="minorHAnsi" w:cstheme="minorHAnsi"/>
          <w:sz w:val="20"/>
          <w:szCs w:val="20"/>
        </w:rPr>
        <w:t xml:space="preserve">1) at </w:t>
      </w:r>
      <w:r w:rsidRPr="00C242F1">
        <w:rPr>
          <w:rFonts w:asciiTheme="minorHAnsi" w:hAnsiTheme="minorHAnsi" w:cstheme="minorHAnsi"/>
          <w:sz w:val="20"/>
          <w:szCs w:val="20"/>
        </w:rPr>
        <w:t xml:space="preserve">der er skrevet testcases, </w:t>
      </w:r>
      <w:r w:rsidR="006F0D14">
        <w:rPr>
          <w:rFonts w:asciiTheme="minorHAnsi" w:hAnsiTheme="minorHAnsi" w:cstheme="minorHAnsi"/>
          <w:sz w:val="20"/>
          <w:szCs w:val="20"/>
        </w:rPr>
        <w:t xml:space="preserve">2) at </w:t>
      </w:r>
      <w:r w:rsidRPr="00C242F1">
        <w:rPr>
          <w:rFonts w:asciiTheme="minorHAnsi" w:hAnsiTheme="minorHAnsi" w:cstheme="minorHAnsi"/>
          <w:sz w:val="20"/>
          <w:szCs w:val="20"/>
        </w:rPr>
        <w:t xml:space="preserve">stubbe og drivere er udskiftet med services </w:t>
      </w:r>
      <w:r w:rsidR="006F0D14">
        <w:rPr>
          <w:rFonts w:asciiTheme="minorHAnsi" w:hAnsiTheme="minorHAnsi" w:cstheme="minorHAnsi"/>
          <w:sz w:val="20"/>
          <w:szCs w:val="20"/>
        </w:rPr>
        <w:t xml:space="preserve">og 3) at </w:t>
      </w:r>
      <w:r w:rsidRPr="00C242F1">
        <w:rPr>
          <w:rFonts w:asciiTheme="minorHAnsi" w:hAnsiTheme="minorHAnsi" w:cstheme="minorHAnsi"/>
          <w:sz w:val="20"/>
          <w:szCs w:val="20"/>
        </w:rPr>
        <w:t>funktionsprøve</w:t>
      </w:r>
      <w:r w:rsidR="006F0D14">
        <w:rPr>
          <w:rFonts w:asciiTheme="minorHAnsi" w:hAnsiTheme="minorHAnsi" w:cstheme="minorHAnsi"/>
          <w:sz w:val="20"/>
          <w:szCs w:val="20"/>
        </w:rPr>
        <w:t>r</w:t>
      </w:r>
      <w:r w:rsidRPr="00C242F1">
        <w:rPr>
          <w:rFonts w:asciiTheme="minorHAnsi" w:hAnsiTheme="minorHAnsi" w:cstheme="minorHAnsi"/>
          <w:sz w:val="20"/>
          <w:szCs w:val="20"/>
        </w:rPr>
        <w:t xml:space="preserve"> og fabriksprøve</w:t>
      </w:r>
      <w:r w:rsidR="006F0D14">
        <w:rPr>
          <w:rFonts w:asciiTheme="minorHAnsi" w:hAnsiTheme="minorHAnsi" w:cstheme="minorHAnsi"/>
          <w:sz w:val="20"/>
          <w:szCs w:val="20"/>
        </w:rPr>
        <w:t>r</w:t>
      </w:r>
      <w:r w:rsidRPr="00C242F1">
        <w:rPr>
          <w:rFonts w:asciiTheme="minorHAnsi" w:hAnsiTheme="minorHAnsi" w:cstheme="minorHAnsi"/>
          <w:sz w:val="20"/>
          <w:szCs w:val="20"/>
        </w:rPr>
        <w:t xml:space="preserve"> </w:t>
      </w:r>
      <w:r w:rsidR="006F0D14">
        <w:rPr>
          <w:rFonts w:asciiTheme="minorHAnsi" w:hAnsiTheme="minorHAnsi" w:cstheme="minorHAnsi"/>
          <w:sz w:val="20"/>
          <w:szCs w:val="20"/>
        </w:rPr>
        <w:t xml:space="preserve">er </w:t>
      </w:r>
      <w:r w:rsidRPr="00C242F1">
        <w:rPr>
          <w:rFonts w:asciiTheme="minorHAnsi" w:hAnsiTheme="minorHAnsi" w:cstheme="minorHAnsi"/>
          <w:sz w:val="20"/>
          <w:szCs w:val="20"/>
        </w:rPr>
        <w:t>godkendt.</w:t>
      </w:r>
    </w:p>
    <w:p w:rsidR="00C242F1" w:rsidRPr="00C242F1" w:rsidDel="00C368D2" w:rsidRDefault="00C242F1" w:rsidP="00C368D2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del w:id="3" w:author="Asbjørn Lenbroch" w:date="2016-04-08T14:15:00Z"/>
          <w:rFonts w:asciiTheme="minorHAnsi" w:hAnsiTheme="minorHAnsi" w:cstheme="minorHAnsi"/>
          <w:sz w:val="20"/>
          <w:szCs w:val="20"/>
        </w:rPr>
      </w:pPr>
      <w:r w:rsidRPr="00C368D2">
        <w:rPr>
          <w:rFonts w:asciiTheme="minorHAnsi" w:hAnsiTheme="minorHAnsi" w:cstheme="minorHAnsi"/>
          <w:sz w:val="20"/>
          <w:szCs w:val="20"/>
        </w:rPr>
        <w:t>Testprojektet tager i sin detailplan hensyn til, at MU først kan teste ajourføringsservices og hændelser fra den</w:t>
      </w:r>
      <w:del w:id="4" w:author="Asbjørn Lenbroch" w:date="2016-04-08T14:14:00Z">
        <w:r w:rsidRPr="00C368D2" w:rsidDel="00C368D2">
          <w:rPr>
            <w:rFonts w:asciiTheme="minorHAnsi" w:hAnsiTheme="minorHAnsi" w:cstheme="minorHAnsi"/>
            <w:szCs w:val="20"/>
          </w:rPr>
          <w:delText xml:space="preserve"> 13. maj</w:delText>
        </w:r>
      </w:del>
      <w:ins w:id="5" w:author="Asbjørn Lenbroch" w:date="2016-04-08T14:14:00Z">
        <w:r w:rsidR="00C368D2" w:rsidRPr="00C368D2">
          <w:rPr>
            <w:rFonts w:asciiTheme="minorHAnsi" w:hAnsiTheme="minorHAnsi" w:cstheme="minorHAnsi"/>
            <w:szCs w:val="20"/>
          </w:rPr>
          <w:t xml:space="preserve"> </w:t>
        </w:r>
      </w:ins>
      <w:del w:id="6" w:author="Asbjørn Lenbroch" w:date="2016-04-08T14:15:00Z">
        <w:r w:rsidRPr="00C368D2" w:rsidDel="00C368D2">
          <w:rPr>
            <w:rFonts w:asciiTheme="minorHAnsi" w:hAnsiTheme="minorHAnsi" w:cstheme="minorHAnsi"/>
            <w:szCs w:val="20"/>
          </w:rPr>
          <w:delText>.</w:delText>
        </w:r>
      </w:del>
      <w:ins w:id="7" w:author="Asbjørn Lenbroch" w:date="2016-04-08T14:15:00Z">
        <w:r w:rsidR="00C368D2" w:rsidRPr="00C368D2">
          <w:t xml:space="preserve"> </w:t>
        </w:r>
        <w:r w:rsidR="00C368D2" w:rsidRPr="00C368D2">
          <w:rPr>
            <w:rFonts w:asciiTheme="minorHAnsi" w:hAnsiTheme="minorHAnsi" w:cstheme="minorHAnsi"/>
            <w:sz w:val="20"/>
            <w:szCs w:val="20"/>
          </w:rPr>
          <w:t>fra den 3. juni, hvor funktionsprøven er afsluttet</w:t>
        </w:r>
      </w:ins>
    </w:p>
    <w:p w:rsidR="00C242F1" w:rsidRPr="00C368D2" w:rsidRDefault="00C242F1" w:rsidP="00C368D2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368D2">
        <w:rPr>
          <w:rFonts w:asciiTheme="minorHAnsi" w:hAnsiTheme="minorHAnsi" w:cstheme="minorHAnsi"/>
          <w:sz w:val="20"/>
          <w:szCs w:val="20"/>
        </w:rPr>
        <w:t>At der trods en presset tidsplan for etablering af testdata med BFE-numre arbejdes videre efter den anførte fremgangsmåde og tidsplan.</w:t>
      </w:r>
    </w:p>
    <w:p w:rsidR="00C242F1" w:rsidRPr="00C242F1" w:rsidRDefault="00C242F1" w:rsidP="00C242F1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42F1">
        <w:rPr>
          <w:rFonts w:asciiTheme="minorHAnsi" w:hAnsiTheme="minorHAnsi" w:cstheme="minorHAnsi"/>
          <w:sz w:val="20"/>
          <w:szCs w:val="20"/>
        </w:rPr>
        <w:t>At testprojektet tager kontakt til en OIS-distributør for at etablere en krydsreferencetabel til brug for tildeling af BFE-numre i de relevante registre.</w:t>
      </w:r>
    </w:p>
    <w:p w:rsidR="0072693E" w:rsidRDefault="0072693E" w:rsidP="007776E5">
      <w:pPr>
        <w:rPr>
          <w:rFonts w:asciiTheme="minorHAnsi" w:hAnsiTheme="minorHAnsi" w:cstheme="minorHAnsi"/>
          <w:szCs w:val="20"/>
        </w:rPr>
      </w:pP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tiltrådte desuden de mitigerende handlinger for test-risici. </w:t>
      </w:r>
    </w:p>
    <w:p w:rsidR="00D517F8" w:rsidRDefault="00D517F8" w:rsidP="007776E5">
      <w:pPr>
        <w:rPr>
          <w:rFonts w:asciiTheme="minorHAnsi" w:hAnsiTheme="minorHAnsi" w:cstheme="minorHAnsi"/>
          <w:szCs w:val="20"/>
        </w:rPr>
      </w:pP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</w:p>
    <w:p w:rsidR="00F42D45" w:rsidRPr="003A6FCB" w:rsidRDefault="002C107F" w:rsidP="009401C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C27D55">
        <w:rPr>
          <w:rFonts w:asciiTheme="minorHAnsi" w:hAnsiTheme="minorHAnsi" w:cstheme="minorHAnsi"/>
          <w:b/>
          <w:szCs w:val="20"/>
        </w:rPr>
        <w:t xml:space="preserve"> 4</w:t>
      </w:r>
      <w:r w:rsidR="009C2E3B" w:rsidRPr="00232F8D">
        <w:rPr>
          <w:rFonts w:asciiTheme="minorHAnsi" w:hAnsiTheme="minorHAnsi" w:cstheme="minorHAnsi"/>
          <w:b/>
          <w:szCs w:val="20"/>
        </w:rPr>
        <w:t xml:space="preserve">. </w:t>
      </w:r>
      <w:r w:rsidR="00C242F1">
        <w:rPr>
          <w:rFonts w:asciiTheme="minorHAnsi" w:hAnsiTheme="minorHAnsi" w:cstheme="minorHAnsi"/>
          <w:b/>
          <w:szCs w:val="20"/>
        </w:rPr>
        <w:t>Status på udfordringskataloget</w:t>
      </w:r>
      <w:r w:rsidR="002C6339" w:rsidRPr="002C6339">
        <w:rPr>
          <w:rFonts w:asciiTheme="minorHAnsi" w:hAnsiTheme="minorHAnsi" w:cstheme="minorHAnsi"/>
          <w:b/>
          <w:szCs w:val="20"/>
        </w:rPr>
        <w:t xml:space="preserve"> (B) </w:t>
      </w:r>
    </w:p>
    <w:p w:rsidR="000C7DFA" w:rsidRDefault="002744D4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BRAHA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 w:rsidR="008D6B8B">
        <w:rPr>
          <w:rFonts w:asciiTheme="minorHAnsi" w:hAnsiTheme="minorHAnsi" w:cstheme="minorHAnsi"/>
          <w:szCs w:val="20"/>
        </w:rPr>
        <w:t xml:space="preserve"> </w:t>
      </w:r>
      <w:r w:rsidR="00BB5712">
        <w:rPr>
          <w:rFonts w:asciiTheme="minorHAnsi" w:hAnsiTheme="minorHAnsi" w:cstheme="minorHAnsi"/>
          <w:szCs w:val="20"/>
        </w:rPr>
        <w:t>orienterede om</w:t>
      </w:r>
      <w:r w:rsidR="00C242F1">
        <w:rPr>
          <w:rFonts w:asciiTheme="minorHAnsi" w:hAnsiTheme="minorHAnsi" w:cstheme="minorHAnsi"/>
          <w:szCs w:val="20"/>
        </w:rPr>
        <w:t xml:space="preserve"> </w:t>
      </w:r>
      <w:r w:rsidR="006F0D14">
        <w:rPr>
          <w:rFonts w:asciiTheme="minorHAnsi" w:hAnsiTheme="minorHAnsi" w:cstheme="minorHAnsi"/>
          <w:szCs w:val="20"/>
        </w:rPr>
        <w:t xml:space="preserve">status på </w:t>
      </w:r>
      <w:r w:rsidR="00C242F1">
        <w:rPr>
          <w:rFonts w:asciiTheme="minorHAnsi" w:hAnsiTheme="minorHAnsi" w:cstheme="minorHAnsi"/>
          <w:szCs w:val="20"/>
        </w:rPr>
        <w:t>udfordringskataloget</w:t>
      </w:r>
      <w:r w:rsidR="00BB5712">
        <w:rPr>
          <w:rFonts w:asciiTheme="minorHAnsi" w:hAnsiTheme="minorHAnsi" w:cstheme="minorHAnsi"/>
          <w:szCs w:val="20"/>
        </w:rPr>
        <w:t>.</w:t>
      </w:r>
    </w:p>
    <w:p w:rsidR="00C242F1" w:rsidRDefault="00C242F1" w:rsidP="00C242F1">
      <w:pPr>
        <w:rPr>
          <w:rFonts w:asciiTheme="minorHAnsi" w:hAnsiTheme="minorHAnsi" w:cstheme="minorHAnsi"/>
          <w:szCs w:val="20"/>
        </w:rPr>
      </w:pPr>
    </w:p>
    <w:p w:rsidR="00C242F1" w:rsidRDefault="002744D4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AGM</w:t>
      </w:r>
      <w:r w:rsidR="0037183F">
        <w:rPr>
          <w:rFonts w:asciiTheme="minorHAnsi" w:hAnsiTheme="minorHAnsi" w:cstheme="minorHAnsi"/>
          <w:szCs w:val="20"/>
        </w:rPr>
        <w:t xml:space="preserve"> (DIGST)</w:t>
      </w:r>
      <w:r w:rsidR="00C242F1">
        <w:rPr>
          <w:rFonts w:asciiTheme="minorHAnsi" w:hAnsiTheme="minorHAnsi" w:cstheme="minorHAnsi"/>
          <w:szCs w:val="20"/>
        </w:rPr>
        <w:t xml:space="preserve"> tilsluttede sig orienteringen, men </w:t>
      </w:r>
      <w:r w:rsidR="00BB5712">
        <w:rPr>
          <w:rFonts w:asciiTheme="minorHAnsi" w:hAnsiTheme="minorHAnsi" w:cstheme="minorHAnsi"/>
          <w:szCs w:val="20"/>
        </w:rPr>
        <w:t xml:space="preserve">gjorde opmærksom på, at </w:t>
      </w:r>
      <w:r w:rsidR="00C242F1">
        <w:rPr>
          <w:rFonts w:asciiTheme="minorHAnsi" w:hAnsiTheme="minorHAnsi" w:cstheme="minorHAnsi"/>
          <w:szCs w:val="20"/>
        </w:rPr>
        <w:t>alle udfordringer skal forelægges Grunddatabestyrelsen</w:t>
      </w:r>
      <w:r>
        <w:rPr>
          <w:rFonts w:asciiTheme="minorHAnsi" w:hAnsiTheme="minorHAnsi" w:cstheme="minorHAnsi"/>
          <w:szCs w:val="20"/>
        </w:rPr>
        <w:t xml:space="preserve"> i en form</w:t>
      </w:r>
      <w:r w:rsidR="006F0D14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hvor det </w:t>
      </w:r>
      <w:r w:rsidR="0037183F">
        <w:rPr>
          <w:rFonts w:asciiTheme="minorHAnsi" w:hAnsiTheme="minorHAnsi" w:cstheme="minorHAnsi"/>
          <w:szCs w:val="20"/>
        </w:rPr>
        <w:t>fremgår</w:t>
      </w:r>
      <w:r w:rsidR="006F0D14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</w:t>
      </w:r>
      <w:r w:rsidR="006F0D14">
        <w:rPr>
          <w:rFonts w:asciiTheme="minorHAnsi" w:hAnsiTheme="minorHAnsi" w:cstheme="minorHAnsi"/>
          <w:szCs w:val="20"/>
        </w:rPr>
        <w:t xml:space="preserve"> de ansvarlige myndigheder har </w:t>
      </w:r>
      <w:r w:rsidR="0037183F">
        <w:rPr>
          <w:rFonts w:asciiTheme="minorHAnsi" w:hAnsiTheme="minorHAnsi" w:cstheme="minorHAnsi"/>
          <w:szCs w:val="20"/>
        </w:rPr>
        <w:t>forholdt sig til alle udfordringer.</w:t>
      </w:r>
      <w:r w:rsidR="00C242F1">
        <w:rPr>
          <w:rFonts w:asciiTheme="minorHAnsi" w:hAnsiTheme="minorHAnsi" w:cstheme="minorHAnsi"/>
          <w:szCs w:val="20"/>
        </w:rPr>
        <w:t xml:space="preserve"> </w:t>
      </w:r>
    </w:p>
    <w:p w:rsidR="00C242F1" w:rsidRDefault="00C242F1" w:rsidP="00C242F1">
      <w:pPr>
        <w:rPr>
          <w:rFonts w:asciiTheme="minorHAnsi" w:hAnsiTheme="minorHAnsi" w:cstheme="minorHAnsi"/>
          <w:szCs w:val="20"/>
        </w:rPr>
      </w:pPr>
    </w:p>
    <w:p w:rsidR="00642AFD" w:rsidRDefault="00435E46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Som konsekvens af, at </w:t>
      </w:r>
      <w:r w:rsidR="00642AFD">
        <w:rPr>
          <w:rFonts w:asciiTheme="minorHAnsi" w:hAnsiTheme="minorHAnsi" w:cstheme="minorHAnsi"/>
          <w:szCs w:val="20"/>
        </w:rPr>
        <w:t>udfordring nr. 16</w:t>
      </w:r>
      <w:r>
        <w:rPr>
          <w:rFonts w:asciiTheme="minorHAnsi" w:hAnsiTheme="minorHAnsi" w:cstheme="minorHAnsi"/>
          <w:szCs w:val="20"/>
        </w:rPr>
        <w:t xml:space="preserve"> om redundante relationer mellem DAR og BBR er håndteret </w:t>
      </w:r>
      <w:r w:rsidR="00642AFD">
        <w:rPr>
          <w:rFonts w:asciiTheme="minorHAnsi" w:hAnsiTheme="minorHAnsi" w:cstheme="minorHAnsi"/>
          <w:szCs w:val="20"/>
        </w:rPr>
        <w:t xml:space="preserve">anmodede </w:t>
      </w:r>
      <w:r w:rsidR="0037183F">
        <w:rPr>
          <w:rFonts w:asciiTheme="minorHAnsi" w:hAnsiTheme="minorHAnsi" w:cstheme="minorHAnsi"/>
          <w:szCs w:val="20"/>
        </w:rPr>
        <w:t>AGM (DIGST)</w:t>
      </w:r>
      <w:r w:rsidR="00642AFD">
        <w:rPr>
          <w:rFonts w:asciiTheme="minorHAnsi" w:hAnsiTheme="minorHAnsi" w:cstheme="minorHAnsi"/>
          <w:szCs w:val="20"/>
        </w:rPr>
        <w:t xml:space="preserve">, at </w:t>
      </w:r>
      <w:r w:rsidR="006F0D14">
        <w:rPr>
          <w:rFonts w:asciiTheme="minorHAnsi" w:hAnsiTheme="minorHAnsi" w:cstheme="minorHAnsi"/>
          <w:szCs w:val="20"/>
        </w:rPr>
        <w:t xml:space="preserve">det sikres, at </w:t>
      </w:r>
      <w:proofErr w:type="spellStart"/>
      <w:r w:rsidR="00642AFD">
        <w:rPr>
          <w:rFonts w:asciiTheme="minorHAnsi" w:hAnsiTheme="minorHAnsi" w:cstheme="minorHAnsi"/>
          <w:szCs w:val="20"/>
        </w:rPr>
        <w:t>BBR</w:t>
      </w:r>
      <w:r>
        <w:rPr>
          <w:rFonts w:asciiTheme="minorHAnsi" w:hAnsiTheme="minorHAnsi" w:cstheme="minorHAnsi"/>
          <w:szCs w:val="20"/>
        </w:rPr>
        <w:t>s</w:t>
      </w:r>
      <w:proofErr w:type="spellEnd"/>
      <w:r w:rsidR="006F0D14">
        <w:rPr>
          <w:rFonts w:asciiTheme="minorHAnsi" w:hAnsiTheme="minorHAnsi" w:cstheme="minorHAnsi"/>
          <w:szCs w:val="20"/>
        </w:rPr>
        <w:t xml:space="preserve"> og </w:t>
      </w:r>
      <w:proofErr w:type="spellStart"/>
      <w:r w:rsidR="006F0D14">
        <w:rPr>
          <w:rFonts w:asciiTheme="minorHAnsi" w:hAnsiTheme="minorHAnsi" w:cstheme="minorHAnsi"/>
          <w:szCs w:val="20"/>
        </w:rPr>
        <w:t>DARs</w:t>
      </w:r>
      <w:proofErr w:type="spellEnd"/>
      <w:r w:rsidR="006F0D1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opdaterede </w:t>
      </w:r>
      <w:r w:rsidR="00642AFD">
        <w:rPr>
          <w:rFonts w:asciiTheme="minorHAnsi" w:hAnsiTheme="minorHAnsi" w:cstheme="minorHAnsi"/>
          <w:szCs w:val="20"/>
        </w:rPr>
        <w:t>datamodel</w:t>
      </w:r>
      <w:r w:rsidR="006F0D14">
        <w:rPr>
          <w:rFonts w:asciiTheme="minorHAnsi" w:hAnsiTheme="minorHAnsi" w:cstheme="minorHAnsi"/>
          <w:szCs w:val="20"/>
        </w:rPr>
        <w:t xml:space="preserve">ler bliver </w:t>
      </w:r>
      <w:r w:rsidR="00642AFD">
        <w:rPr>
          <w:rFonts w:asciiTheme="minorHAnsi" w:hAnsiTheme="minorHAnsi" w:cstheme="minorHAnsi"/>
          <w:szCs w:val="20"/>
        </w:rPr>
        <w:t>godkend</w:t>
      </w:r>
      <w:r w:rsidR="006F0D14">
        <w:rPr>
          <w:rFonts w:asciiTheme="minorHAnsi" w:hAnsiTheme="minorHAnsi" w:cstheme="minorHAnsi"/>
          <w:szCs w:val="20"/>
        </w:rPr>
        <w:t>t</w:t>
      </w:r>
      <w:r w:rsidR="00642AFD">
        <w:rPr>
          <w:rFonts w:asciiTheme="minorHAnsi" w:hAnsiTheme="minorHAnsi" w:cstheme="minorHAnsi"/>
          <w:szCs w:val="20"/>
        </w:rPr>
        <w:t xml:space="preserve"> af GD8.</w:t>
      </w:r>
    </w:p>
    <w:p w:rsidR="00C242F1" w:rsidRDefault="00C242F1" w:rsidP="00C242F1">
      <w:pPr>
        <w:rPr>
          <w:rFonts w:asciiTheme="minorHAnsi" w:hAnsiTheme="minorHAnsi" w:cstheme="minorHAnsi"/>
          <w:szCs w:val="20"/>
        </w:rPr>
      </w:pPr>
    </w:p>
    <w:p w:rsidR="00642AFD" w:rsidRPr="00435E46" w:rsidRDefault="0037183F" w:rsidP="00C242F1">
      <w:pPr>
        <w:rPr>
          <w:rFonts w:asciiTheme="minorHAnsi" w:hAnsiTheme="minorHAnsi" w:cstheme="minorHAnsi"/>
          <w:szCs w:val="20"/>
        </w:rPr>
      </w:pPr>
      <w:r w:rsidRPr="00435E46">
        <w:rPr>
          <w:rFonts w:asciiTheme="minorHAnsi" w:hAnsiTheme="minorHAnsi" w:cstheme="minorHAnsi"/>
          <w:szCs w:val="20"/>
        </w:rPr>
        <w:t>PSM</w:t>
      </w:r>
      <w:r w:rsidR="00642AFD" w:rsidRPr="00435E46">
        <w:rPr>
          <w:rFonts w:asciiTheme="minorHAnsi" w:hAnsiTheme="minorHAnsi" w:cstheme="minorHAnsi"/>
          <w:szCs w:val="20"/>
        </w:rPr>
        <w:t xml:space="preserve"> (KL) </w:t>
      </w:r>
      <w:r w:rsidR="00435E46" w:rsidRPr="00435E46">
        <w:rPr>
          <w:rFonts w:asciiTheme="minorHAnsi" w:hAnsiTheme="minorHAnsi" w:cstheme="minorHAnsi"/>
          <w:szCs w:val="20"/>
        </w:rPr>
        <w:t>bemærkede vedr. udfordring 9 ”</w:t>
      </w:r>
      <w:r w:rsidR="00435E46" w:rsidRPr="00435E46">
        <w:rPr>
          <w:szCs w:val="20"/>
        </w:rPr>
        <w:t xml:space="preserve">Forskellige versioner af administrative inddelinger”, at der er behov for en </w:t>
      </w:r>
      <w:r w:rsidR="00642AFD" w:rsidRPr="00435E46">
        <w:rPr>
          <w:rFonts w:asciiTheme="minorHAnsi" w:hAnsiTheme="minorHAnsi" w:cstheme="minorHAnsi"/>
          <w:szCs w:val="20"/>
        </w:rPr>
        <w:t>præcisering af</w:t>
      </w:r>
      <w:r w:rsidR="00BC6B9B" w:rsidRPr="00435E46">
        <w:rPr>
          <w:rFonts w:asciiTheme="minorHAnsi" w:hAnsiTheme="minorHAnsi" w:cstheme="minorHAnsi"/>
          <w:szCs w:val="20"/>
        </w:rPr>
        <w:t xml:space="preserve"> begreberne</w:t>
      </w:r>
      <w:r w:rsidR="00435E46" w:rsidRPr="00435E46">
        <w:rPr>
          <w:rFonts w:asciiTheme="minorHAnsi" w:hAnsiTheme="minorHAnsi" w:cstheme="minorHAnsi"/>
          <w:szCs w:val="20"/>
        </w:rPr>
        <w:t>, idet der ikke er tale om forskellige versioner</w:t>
      </w:r>
      <w:r w:rsidR="00642AFD" w:rsidRPr="00435E46">
        <w:rPr>
          <w:rFonts w:asciiTheme="minorHAnsi" w:hAnsiTheme="minorHAnsi" w:cstheme="minorHAnsi"/>
          <w:szCs w:val="20"/>
        </w:rPr>
        <w:t>.</w:t>
      </w:r>
    </w:p>
    <w:p w:rsidR="00642AFD" w:rsidRDefault="00642AFD" w:rsidP="00C242F1">
      <w:pPr>
        <w:rPr>
          <w:rFonts w:asciiTheme="minorHAnsi" w:hAnsiTheme="minorHAnsi" w:cstheme="minorHAnsi"/>
          <w:szCs w:val="20"/>
        </w:rPr>
      </w:pPr>
    </w:p>
    <w:p w:rsidR="00642AFD" w:rsidRDefault="0037183F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642AFD">
        <w:rPr>
          <w:rFonts w:asciiTheme="minorHAnsi" w:hAnsiTheme="minorHAnsi" w:cstheme="minorHAnsi"/>
          <w:szCs w:val="20"/>
        </w:rPr>
        <w:t xml:space="preserve"> (KL) anmodede om, at udfordringskataloget bliver opretholdt</w:t>
      </w:r>
      <w:r w:rsidR="00BB5712">
        <w:rPr>
          <w:rFonts w:asciiTheme="minorHAnsi" w:hAnsiTheme="minorHAnsi" w:cstheme="minorHAnsi"/>
          <w:szCs w:val="20"/>
        </w:rPr>
        <w:t>,</w:t>
      </w:r>
      <w:r w:rsidR="00BC6B9B">
        <w:rPr>
          <w:rFonts w:asciiTheme="minorHAnsi" w:hAnsiTheme="minorHAnsi" w:cstheme="minorHAnsi"/>
          <w:szCs w:val="20"/>
        </w:rPr>
        <w:t xml:space="preserve"> indtil der findes en måde til</w:t>
      </w:r>
      <w:r w:rsidR="00BB5712">
        <w:rPr>
          <w:rFonts w:asciiTheme="minorHAnsi" w:hAnsiTheme="minorHAnsi" w:cstheme="minorHAnsi"/>
          <w:szCs w:val="20"/>
        </w:rPr>
        <w:t xml:space="preserve"> at opsamle de beskrevne udfordringer.  </w:t>
      </w:r>
      <w:r>
        <w:rPr>
          <w:rFonts w:asciiTheme="minorHAnsi" w:hAnsiTheme="minorHAnsi" w:cstheme="minorHAnsi"/>
          <w:szCs w:val="20"/>
        </w:rPr>
        <w:t>AGM</w:t>
      </w:r>
      <w:r w:rsidR="00642AFD">
        <w:rPr>
          <w:rFonts w:asciiTheme="minorHAnsi" w:hAnsiTheme="minorHAnsi" w:cstheme="minorHAnsi"/>
          <w:szCs w:val="20"/>
        </w:rPr>
        <w:t xml:space="preserve"> (DIGST) </w:t>
      </w:r>
    </w:p>
    <w:p w:rsidR="00BB5712" w:rsidRDefault="00BB5712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bemærkede, at </w:t>
      </w:r>
      <w:r w:rsidR="00D406B7">
        <w:rPr>
          <w:rFonts w:asciiTheme="minorHAnsi" w:hAnsiTheme="minorHAnsi" w:cstheme="minorHAnsi"/>
          <w:szCs w:val="20"/>
        </w:rPr>
        <w:t>G</w:t>
      </w:r>
      <w:r w:rsidR="0037183F">
        <w:rPr>
          <w:rFonts w:asciiTheme="minorHAnsi" w:hAnsiTheme="minorHAnsi" w:cstheme="minorHAnsi"/>
          <w:szCs w:val="20"/>
        </w:rPr>
        <w:t>runddatabestyrelsen i coveret vedr. udfordringskataloget vil blive bedt om at tage stilling til</w:t>
      </w:r>
      <w:r w:rsidR="00435E46">
        <w:rPr>
          <w:rFonts w:asciiTheme="minorHAnsi" w:hAnsiTheme="minorHAnsi" w:cstheme="minorHAnsi"/>
          <w:szCs w:val="20"/>
        </w:rPr>
        <w:t>,</w:t>
      </w:r>
      <w:r w:rsidR="0037183F">
        <w:rPr>
          <w:rFonts w:asciiTheme="minorHAnsi" w:hAnsiTheme="minorHAnsi" w:cstheme="minorHAnsi"/>
          <w:szCs w:val="20"/>
        </w:rPr>
        <w:t xml:space="preserve"> hvordan </w:t>
      </w:r>
      <w:r>
        <w:rPr>
          <w:rFonts w:asciiTheme="minorHAnsi" w:hAnsiTheme="minorHAnsi" w:cstheme="minorHAnsi"/>
          <w:szCs w:val="20"/>
        </w:rPr>
        <w:t>udfordringer</w:t>
      </w:r>
      <w:r w:rsidR="0037183F">
        <w:rPr>
          <w:rFonts w:asciiTheme="minorHAnsi" w:hAnsiTheme="minorHAnsi" w:cstheme="minorHAnsi"/>
          <w:szCs w:val="20"/>
        </w:rPr>
        <w:t xml:space="preserve">ne forankres og </w:t>
      </w:r>
      <w:r>
        <w:rPr>
          <w:rFonts w:asciiTheme="minorHAnsi" w:hAnsiTheme="minorHAnsi" w:cstheme="minorHAnsi"/>
          <w:szCs w:val="20"/>
        </w:rPr>
        <w:t>adresseres.</w:t>
      </w:r>
    </w:p>
    <w:p w:rsidR="00BB5712" w:rsidRDefault="00BB5712" w:rsidP="00C242F1">
      <w:pPr>
        <w:rPr>
          <w:rFonts w:asciiTheme="minorHAnsi" w:hAnsiTheme="minorHAnsi" w:cstheme="minorHAnsi"/>
          <w:szCs w:val="20"/>
        </w:rPr>
      </w:pPr>
    </w:p>
    <w:p w:rsidR="00642AFD" w:rsidRDefault="00636E50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Med disse bemærkninger </w:t>
      </w:r>
      <w:r w:rsidR="00642AFD">
        <w:rPr>
          <w:rFonts w:asciiTheme="minorHAnsi" w:hAnsiTheme="minorHAnsi" w:cstheme="minorHAnsi"/>
          <w:szCs w:val="20"/>
        </w:rPr>
        <w:t>tilsluttede</w:t>
      </w:r>
      <w:r>
        <w:rPr>
          <w:rFonts w:asciiTheme="minorHAnsi" w:hAnsiTheme="minorHAnsi" w:cstheme="minorHAnsi"/>
          <w:szCs w:val="20"/>
        </w:rPr>
        <w:t xml:space="preserve"> styregruppen sig indstillingen om</w:t>
      </w:r>
      <w:r w:rsidR="00435E46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</w:t>
      </w:r>
      <w:r w:rsidRPr="00636E50">
        <w:rPr>
          <w:rFonts w:asciiTheme="minorHAnsi" w:hAnsiTheme="minorHAnsi" w:cstheme="minorHAnsi"/>
          <w:szCs w:val="20"/>
        </w:rPr>
        <w:t>der alene arbejdes videre med udfordring 1 i regi af udfordringskataloget</w:t>
      </w:r>
      <w:r w:rsidR="00435E46">
        <w:rPr>
          <w:rFonts w:asciiTheme="minorHAnsi" w:hAnsiTheme="minorHAnsi" w:cstheme="minorHAnsi"/>
          <w:szCs w:val="20"/>
        </w:rPr>
        <w:t>.</w:t>
      </w:r>
    </w:p>
    <w:p w:rsidR="00EA1803" w:rsidRDefault="00EA1803" w:rsidP="00406E27">
      <w:pPr>
        <w:rPr>
          <w:rFonts w:asciiTheme="minorHAnsi" w:hAnsiTheme="minorHAnsi" w:cstheme="minorHAnsi"/>
          <w:szCs w:val="20"/>
        </w:rPr>
      </w:pPr>
    </w:p>
    <w:p w:rsidR="006E1709" w:rsidRPr="00CA563C" w:rsidRDefault="00211E5C" w:rsidP="00CA563C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211E5C">
        <w:rPr>
          <w:rFonts w:asciiTheme="minorHAnsi" w:hAnsiTheme="minorHAnsi" w:cstheme="minorHAnsi"/>
          <w:b/>
          <w:szCs w:val="20"/>
        </w:rPr>
        <w:t>PKT</w:t>
      </w:r>
      <w:r w:rsidR="00A57E44">
        <w:rPr>
          <w:rFonts w:asciiTheme="minorHAnsi" w:hAnsiTheme="minorHAnsi" w:cstheme="minorHAnsi"/>
          <w:b/>
          <w:szCs w:val="20"/>
        </w:rPr>
        <w:t>.</w:t>
      </w:r>
      <w:r w:rsidRPr="00211E5C">
        <w:rPr>
          <w:rFonts w:asciiTheme="minorHAnsi" w:hAnsiTheme="minorHAnsi" w:cstheme="minorHAnsi"/>
          <w:b/>
          <w:szCs w:val="20"/>
        </w:rPr>
        <w:t xml:space="preserve"> </w:t>
      </w:r>
      <w:r w:rsidR="00BB5712">
        <w:rPr>
          <w:rFonts w:asciiTheme="minorHAnsi" w:hAnsiTheme="minorHAnsi" w:cstheme="minorHAnsi"/>
          <w:b/>
          <w:szCs w:val="20"/>
        </w:rPr>
        <w:t>5</w:t>
      </w:r>
      <w:r w:rsidR="006E1709" w:rsidRPr="008F64E5">
        <w:rPr>
          <w:rFonts w:asciiTheme="minorHAnsi" w:hAnsiTheme="minorHAnsi" w:cstheme="minorHAnsi"/>
          <w:b/>
          <w:szCs w:val="20"/>
        </w:rPr>
        <w:t>. Evt.</w:t>
      </w:r>
    </w:p>
    <w:p w:rsidR="00FB4607" w:rsidRDefault="00636E50" w:rsidP="0054260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SRN</w:t>
      </w:r>
      <w:r w:rsidR="006E1709">
        <w:rPr>
          <w:rFonts w:asciiTheme="minorHAnsi" w:hAnsiTheme="minorHAnsi" w:cstheme="minorHAnsi"/>
          <w:szCs w:val="20"/>
        </w:rPr>
        <w:t xml:space="preserve"> (SDFE) </w:t>
      </w:r>
      <w:r w:rsidR="00435E46">
        <w:rPr>
          <w:rFonts w:asciiTheme="minorHAnsi" w:hAnsiTheme="minorHAnsi" w:cstheme="minorHAnsi"/>
          <w:szCs w:val="20"/>
        </w:rPr>
        <w:t>foreslog</w:t>
      </w:r>
      <w:r w:rsidR="00CA563C">
        <w:rPr>
          <w:rFonts w:asciiTheme="minorHAnsi" w:hAnsiTheme="minorHAnsi" w:cstheme="minorHAnsi"/>
          <w:szCs w:val="20"/>
        </w:rPr>
        <w:t xml:space="preserve">, at </w:t>
      </w:r>
      <w:r>
        <w:rPr>
          <w:rFonts w:asciiTheme="minorHAnsi" w:hAnsiTheme="minorHAnsi" w:cstheme="minorHAnsi"/>
          <w:szCs w:val="20"/>
        </w:rPr>
        <w:t>det n</w:t>
      </w:r>
      <w:r w:rsidR="00CA563C">
        <w:rPr>
          <w:rFonts w:asciiTheme="minorHAnsi" w:hAnsiTheme="minorHAnsi" w:cstheme="minorHAnsi"/>
          <w:szCs w:val="20"/>
        </w:rPr>
        <w:t xml:space="preserve">æste styregruppemøde d. 21. april 2016 </w:t>
      </w:r>
      <w:r w:rsidR="00435E46">
        <w:rPr>
          <w:rFonts w:asciiTheme="minorHAnsi" w:hAnsiTheme="minorHAnsi" w:cstheme="minorHAnsi"/>
          <w:szCs w:val="20"/>
        </w:rPr>
        <w:t xml:space="preserve">fastholdes, men </w:t>
      </w:r>
      <w:r>
        <w:rPr>
          <w:rFonts w:asciiTheme="minorHAnsi" w:hAnsiTheme="minorHAnsi" w:cstheme="minorHAnsi"/>
          <w:szCs w:val="20"/>
        </w:rPr>
        <w:t xml:space="preserve">som udgangspunkt alene som </w:t>
      </w:r>
      <w:r w:rsidR="00411795">
        <w:rPr>
          <w:rFonts w:asciiTheme="minorHAnsi" w:hAnsiTheme="minorHAnsi" w:cstheme="minorHAnsi"/>
          <w:szCs w:val="20"/>
        </w:rPr>
        <w:t xml:space="preserve">et </w:t>
      </w:r>
      <w:r w:rsidR="0054260D">
        <w:rPr>
          <w:rFonts w:asciiTheme="minorHAnsi" w:hAnsiTheme="minorHAnsi" w:cstheme="minorHAnsi"/>
          <w:szCs w:val="20"/>
        </w:rPr>
        <w:t>fælles styregruppe</w:t>
      </w:r>
      <w:r w:rsidR="00583EF7">
        <w:rPr>
          <w:rFonts w:asciiTheme="minorHAnsi" w:hAnsiTheme="minorHAnsi" w:cstheme="minorHAnsi"/>
          <w:szCs w:val="20"/>
        </w:rPr>
        <w:t>møde</w:t>
      </w:r>
      <w:r>
        <w:rPr>
          <w:rFonts w:asciiTheme="minorHAnsi" w:hAnsiTheme="minorHAnsi" w:cstheme="minorHAnsi"/>
          <w:szCs w:val="20"/>
        </w:rPr>
        <w:t xml:space="preserve"> </w:t>
      </w:r>
      <w:r w:rsidR="00435E46">
        <w:rPr>
          <w:rFonts w:asciiTheme="minorHAnsi" w:hAnsiTheme="minorHAnsi" w:cstheme="minorHAnsi"/>
          <w:szCs w:val="20"/>
        </w:rPr>
        <w:t xml:space="preserve">for </w:t>
      </w:r>
      <w:r w:rsidR="00CA563C">
        <w:rPr>
          <w:rFonts w:asciiTheme="minorHAnsi" w:hAnsiTheme="minorHAnsi" w:cstheme="minorHAnsi"/>
          <w:szCs w:val="20"/>
        </w:rPr>
        <w:t>GD1 og GD2</w:t>
      </w:r>
      <w:r>
        <w:rPr>
          <w:rFonts w:asciiTheme="minorHAnsi" w:hAnsiTheme="minorHAnsi" w:cstheme="minorHAnsi"/>
          <w:szCs w:val="20"/>
        </w:rPr>
        <w:t xml:space="preserve">, med fokus på status og fremdrift i </w:t>
      </w:r>
      <w:r w:rsidR="00411795">
        <w:rPr>
          <w:rFonts w:asciiTheme="minorHAnsi" w:hAnsiTheme="minorHAnsi" w:cstheme="minorHAnsi"/>
          <w:szCs w:val="20"/>
        </w:rPr>
        <w:t>Testprojektet.</w:t>
      </w:r>
      <w:r>
        <w:rPr>
          <w:rFonts w:asciiTheme="minorHAnsi" w:hAnsiTheme="minorHAnsi" w:cstheme="minorHAnsi"/>
          <w:szCs w:val="20"/>
        </w:rPr>
        <w:t xml:space="preserve"> Der vil ikke blive indhentet </w:t>
      </w:r>
      <w:r w:rsidR="00435E46">
        <w:rPr>
          <w:rFonts w:asciiTheme="minorHAnsi" w:hAnsiTheme="minorHAnsi" w:cstheme="minorHAnsi"/>
          <w:szCs w:val="20"/>
        </w:rPr>
        <w:t>status</w:t>
      </w:r>
      <w:r>
        <w:rPr>
          <w:rFonts w:asciiTheme="minorHAnsi" w:hAnsiTheme="minorHAnsi" w:cstheme="minorHAnsi"/>
          <w:szCs w:val="20"/>
        </w:rPr>
        <w:t>rapporter fra  projekterne.</w:t>
      </w:r>
    </w:p>
    <w:p w:rsidR="0054260D" w:rsidRDefault="0054260D" w:rsidP="0054260D">
      <w:pPr>
        <w:rPr>
          <w:rFonts w:asciiTheme="minorHAnsi" w:hAnsiTheme="minorHAnsi" w:cstheme="minorHAnsi"/>
          <w:szCs w:val="20"/>
        </w:rPr>
      </w:pPr>
    </w:p>
    <w:p w:rsidR="0054260D" w:rsidRDefault="00636E50" w:rsidP="0054260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LONOR (SDFE)</w:t>
      </w:r>
      <w:r w:rsidR="0054260D">
        <w:rPr>
          <w:rFonts w:asciiTheme="minorHAnsi" w:hAnsiTheme="minorHAnsi" w:cstheme="minorHAnsi"/>
          <w:szCs w:val="20"/>
        </w:rPr>
        <w:t xml:space="preserve"> sup</w:t>
      </w:r>
      <w:r w:rsidR="00BB5712">
        <w:rPr>
          <w:rFonts w:asciiTheme="minorHAnsi" w:hAnsiTheme="minorHAnsi" w:cstheme="minorHAnsi"/>
          <w:szCs w:val="20"/>
        </w:rPr>
        <w:t xml:space="preserve">plerede med, at projekterne </w:t>
      </w:r>
      <w:r w:rsidR="0054260D">
        <w:rPr>
          <w:rFonts w:asciiTheme="minorHAnsi" w:hAnsiTheme="minorHAnsi" w:cstheme="minorHAnsi"/>
          <w:szCs w:val="20"/>
        </w:rPr>
        <w:t xml:space="preserve">efter påske </w:t>
      </w:r>
      <w:r w:rsidR="00BB5712">
        <w:rPr>
          <w:rFonts w:asciiTheme="minorHAnsi" w:hAnsiTheme="minorHAnsi" w:cstheme="minorHAnsi"/>
          <w:szCs w:val="20"/>
        </w:rPr>
        <w:t xml:space="preserve">vil </w:t>
      </w:r>
      <w:r w:rsidR="0054260D">
        <w:rPr>
          <w:rFonts w:asciiTheme="minorHAnsi" w:hAnsiTheme="minorHAnsi" w:cstheme="minorHAnsi"/>
          <w:szCs w:val="20"/>
        </w:rPr>
        <w:t xml:space="preserve">blive forespurgt, om der er ændringer i forhold til sidste statusrapportering til brug for </w:t>
      </w:r>
      <w:r w:rsidR="00435E46">
        <w:rPr>
          <w:rFonts w:asciiTheme="minorHAnsi" w:hAnsiTheme="minorHAnsi" w:cstheme="minorHAnsi"/>
          <w:szCs w:val="20"/>
        </w:rPr>
        <w:t>delprogram-</w:t>
      </w:r>
      <w:r w:rsidR="0054260D">
        <w:rPr>
          <w:rFonts w:asciiTheme="minorHAnsi" w:hAnsiTheme="minorHAnsi" w:cstheme="minorHAnsi"/>
          <w:szCs w:val="20"/>
        </w:rPr>
        <w:t>rapportering til Grunddatabestyrelsen.</w:t>
      </w:r>
    </w:p>
    <w:p w:rsidR="00BB5712" w:rsidRDefault="00BB5712" w:rsidP="0054260D">
      <w:pPr>
        <w:rPr>
          <w:rFonts w:asciiTheme="minorHAnsi" w:hAnsiTheme="minorHAnsi" w:cstheme="minorHAnsi"/>
          <w:szCs w:val="20"/>
        </w:rPr>
      </w:pPr>
    </w:p>
    <w:p w:rsidR="00BB5712" w:rsidRPr="00B7584C" w:rsidRDefault="00435E46" w:rsidP="0054260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tilsluttede sig, at der dermed både afholdes </w:t>
      </w:r>
      <w:r w:rsidR="00BB5712">
        <w:rPr>
          <w:rFonts w:asciiTheme="minorHAnsi" w:hAnsiTheme="minorHAnsi" w:cstheme="minorHAnsi"/>
          <w:szCs w:val="20"/>
        </w:rPr>
        <w:t>styregruppemøde april og maj, og ikke som tidligere udmeldt kun i en af månederne.</w:t>
      </w:r>
    </w:p>
    <w:sectPr w:rsidR="00BB5712" w:rsidRPr="00B7584C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9" w:rsidRDefault="00FB2219" w:rsidP="008969C1">
      <w:pPr>
        <w:spacing w:line="240" w:lineRule="auto"/>
      </w:pPr>
      <w:r>
        <w:separator/>
      </w:r>
    </w:p>
  </w:endnote>
  <w:endnote w:type="continuationSeparator" w:id="0">
    <w:p w:rsidR="00FB2219" w:rsidRDefault="00FB221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Pr="002A4EDA" w:rsidRDefault="00054A1B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94F3E">
      <w:rPr>
        <w:noProof/>
      </w:rPr>
      <w:t>2</w:t>
    </w:r>
    <w:r w:rsidRPr="002A4EDA">
      <w:fldChar w:fldCharType="end"/>
    </w:r>
    <w:r w:rsidRPr="002A4EDA">
      <w:t>/</w:t>
    </w:r>
    <w:r w:rsidR="0079025F">
      <w:fldChar w:fldCharType="begin"/>
    </w:r>
    <w:r w:rsidR="0079025F">
      <w:instrText xml:space="preserve"> NUMPAGES </w:instrText>
    </w:r>
    <w:r w:rsidR="0079025F">
      <w:fldChar w:fldCharType="separate"/>
    </w:r>
    <w:r w:rsidR="00294F3E">
      <w:rPr>
        <w:noProof/>
      </w:rPr>
      <w:t>4</w:t>
    </w:r>
    <w:r w:rsidR="007902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Pr="002A4EDA" w:rsidRDefault="00054A1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1B" w:rsidRPr="003B7D18" w:rsidRDefault="00054A1B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:rsidR="00054A1B" w:rsidRDefault="00054A1B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:rsidR="00054A1B" w:rsidRPr="00AB4885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54A1B" w:rsidRPr="003B7D18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:rsidR="00054A1B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54A1B" w:rsidRPr="003B7D18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054A1B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www.sdfe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054A1B" w:rsidRPr="003B7D18" w:rsidRDefault="00054A1B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:rsidR="00054A1B" w:rsidRDefault="00054A1B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:rsidR="00054A1B" w:rsidRPr="00AB4885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054A1B" w:rsidRPr="003B7D18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:rsidR="00054A1B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054A1B" w:rsidRPr="003B7D18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:rsidR="00054A1B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www.sdfe</w:t>
                    </w:r>
                    <w:r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79025F">
      <w:rPr>
        <w:noProof/>
      </w:rPr>
      <w:t>1</w:t>
    </w:r>
    <w:r w:rsidRPr="002A4EDA">
      <w:fldChar w:fldCharType="end"/>
    </w:r>
    <w:r w:rsidRPr="002A4EDA">
      <w:t>/</w:t>
    </w:r>
    <w:r w:rsidR="0079025F">
      <w:fldChar w:fldCharType="begin"/>
    </w:r>
    <w:r w:rsidR="0079025F">
      <w:instrText xml:space="preserve"> NUMPAGES </w:instrText>
    </w:r>
    <w:r w:rsidR="0079025F">
      <w:fldChar w:fldCharType="separate"/>
    </w:r>
    <w:r w:rsidR="0079025F">
      <w:rPr>
        <w:noProof/>
      </w:rPr>
      <w:t>4</w:t>
    </w:r>
    <w:r w:rsidR="007902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9" w:rsidRDefault="00FB2219" w:rsidP="008969C1">
      <w:pPr>
        <w:spacing w:line="240" w:lineRule="auto"/>
      </w:pPr>
      <w:r>
        <w:separator/>
      </w:r>
    </w:p>
  </w:footnote>
  <w:footnote w:type="continuationSeparator" w:id="0">
    <w:p w:rsidR="00FB2219" w:rsidRDefault="00FB221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Default="00054A1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Default="00054A1B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4AB"/>
    <w:multiLevelType w:val="hybridMultilevel"/>
    <w:tmpl w:val="E236B6BA"/>
    <w:lvl w:ilvl="0" w:tplc="D520A2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3EC"/>
    <w:multiLevelType w:val="hybridMultilevel"/>
    <w:tmpl w:val="480EB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4E93"/>
    <w:multiLevelType w:val="hybridMultilevel"/>
    <w:tmpl w:val="78722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1C6C"/>
    <w:multiLevelType w:val="hybridMultilevel"/>
    <w:tmpl w:val="3BCC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3D2C"/>
    <w:multiLevelType w:val="hybridMultilevel"/>
    <w:tmpl w:val="559CC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330A"/>
    <w:multiLevelType w:val="hybridMultilevel"/>
    <w:tmpl w:val="A0E638A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C46CD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E5A44"/>
    <w:multiLevelType w:val="hybridMultilevel"/>
    <w:tmpl w:val="5796A2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B2FBF"/>
    <w:multiLevelType w:val="hybridMultilevel"/>
    <w:tmpl w:val="05921A7C"/>
    <w:lvl w:ilvl="0" w:tplc="1778C996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E54A3"/>
    <w:multiLevelType w:val="hybridMultilevel"/>
    <w:tmpl w:val="2BB42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4231"/>
    <w:multiLevelType w:val="hybridMultilevel"/>
    <w:tmpl w:val="7F6CB9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B1149"/>
    <w:multiLevelType w:val="hybridMultilevel"/>
    <w:tmpl w:val="D87A3F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1A06"/>
    <w:rsid w:val="00054A1B"/>
    <w:rsid w:val="00056315"/>
    <w:rsid w:val="00065C74"/>
    <w:rsid w:val="00070091"/>
    <w:rsid w:val="00080833"/>
    <w:rsid w:val="00080C3E"/>
    <w:rsid w:val="00082882"/>
    <w:rsid w:val="00086163"/>
    <w:rsid w:val="00092569"/>
    <w:rsid w:val="00092DDC"/>
    <w:rsid w:val="000A08E2"/>
    <w:rsid w:val="000A12EB"/>
    <w:rsid w:val="000B4947"/>
    <w:rsid w:val="000C227F"/>
    <w:rsid w:val="000C532A"/>
    <w:rsid w:val="000C7DFA"/>
    <w:rsid w:val="000F26F0"/>
    <w:rsid w:val="00114C8E"/>
    <w:rsid w:val="00126818"/>
    <w:rsid w:val="00140C61"/>
    <w:rsid w:val="00142AC0"/>
    <w:rsid w:val="00163CC0"/>
    <w:rsid w:val="00173A3C"/>
    <w:rsid w:val="00181C98"/>
    <w:rsid w:val="001B0C15"/>
    <w:rsid w:val="001D7134"/>
    <w:rsid w:val="00203C95"/>
    <w:rsid w:val="00211E5C"/>
    <w:rsid w:val="00227365"/>
    <w:rsid w:val="002303D7"/>
    <w:rsid w:val="00232F8D"/>
    <w:rsid w:val="00242DDE"/>
    <w:rsid w:val="002611C9"/>
    <w:rsid w:val="002744D4"/>
    <w:rsid w:val="0027768F"/>
    <w:rsid w:val="002861AB"/>
    <w:rsid w:val="00290830"/>
    <w:rsid w:val="00294F3E"/>
    <w:rsid w:val="00296E6F"/>
    <w:rsid w:val="002A0CA7"/>
    <w:rsid w:val="002A4EDA"/>
    <w:rsid w:val="002B44F0"/>
    <w:rsid w:val="002C107F"/>
    <w:rsid w:val="002C3A62"/>
    <w:rsid w:val="002C6339"/>
    <w:rsid w:val="002D5334"/>
    <w:rsid w:val="003262A2"/>
    <w:rsid w:val="00331D02"/>
    <w:rsid w:val="00334377"/>
    <w:rsid w:val="0034007A"/>
    <w:rsid w:val="00347BCC"/>
    <w:rsid w:val="00351FD4"/>
    <w:rsid w:val="00352DBE"/>
    <w:rsid w:val="00356630"/>
    <w:rsid w:val="00370302"/>
    <w:rsid w:val="0037183F"/>
    <w:rsid w:val="0039176A"/>
    <w:rsid w:val="00392523"/>
    <w:rsid w:val="0039742A"/>
    <w:rsid w:val="003A5503"/>
    <w:rsid w:val="003A6FCB"/>
    <w:rsid w:val="003B31EC"/>
    <w:rsid w:val="003B5DBB"/>
    <w:rsid w:val="003B7D18"/>
    <w:rsid w:val="003D3FBC"/>
    <w:rsid w:val="003D6325"/>
    <w:rsid w:val="003D66AC"/>
    <w:rsid w:val="003E1663"/>
    <w:rsid w:val="003E3DEC"/>
    <w:rsid w:val="003E6FB0"/>
    <w:rsid w:val="003F3F2F"/>
    <w:rsid w:val="003F7697"/>
    <w:rsid w:val="00406E27"/>
    <w:rsid w:val="00411795"/>
    <w:rsid w:val="004129C4"/>
    <w:rsid w:val="0043049B"/>
    <w:rsid w:val="004326C3"/>
    <w:rsid w:val="00434B7A"/>
    <w:rsid w:val="00435E46"/>
    <w:rsid w:val="0043659B"/>
    <w:rsid w:val="004456A7"/>
    <w:rsid w:val="00456483"/>
    <w:rsid w:val="00461D72"/>
    <w:rsid w:val="004704DA"/>
    <w:rsid w:val="00474607"/>
    <w:rsid w:val="00492FA8"/>
    <w:rsid w:val="00495C57"/>
    <w:rsid w:val="004B4B50"/>
    <w:rsid w:val="004D5CFB"/>
    <w:rsid w:val="004E0530"/>
    <w:rsid w:val="004F5C81"/>
    <w:rsid w:val="00504415"/>
    <w:rsid w:val="00514F93"/>
    <w:rsid w:val="0051588B"/>
    <w:rsid w:val="00527652"/>
    <w:rsid w:val="005340A7"/>
    <w:rsid w:val="00535096"/>
    <w:rsid w:val="0054260D"/>
    <w:rsid w:val="00555662"/>
    <w:rsid w:val="005569B2"/>
    <w:rsid w:val="0057272C"/>
    <w:rsid w:val="005730A0"/>
    <w:rsid w:val="00583EF7"/>
    <w:rsid w:val="00596CB3"/>
    <w:rsid w:val="005A2BDA"/>
    <w:rsid w:val="005B29A3"/>
    <w:rsid w:val="005C7CAB"/>
    <w:rsid w:val="005D2725"/>
    <w:rsid w:val="005D38A0"/>
    <w:rsid w:val="005F3A03"/>
    <w:rsid w:val="006202F5"/>
    <w:rsid w:val="00630098"/>
    <w:rsid w:val="00635210"/>
    <w:rsid w:val="00636E50"/>
    <w:rsid w:val="00642AFD"/>
    <w:rsid w:val="0065228C"/>
    <w:rsid w:val="00654969"/>
    <w:rsid w:val="00661426"/>
    <w:rsid w:val="00665F29"/>
    <w:rsid w:val="00670DE1"/>
    <w:rsid w:val="006803EB"/>
    <w:rsid w:val="00691248"/>
    <w:rsid w:val="00692FF0"/>
    <w:rsid w:val="006B2E6C"/>
    <w:rsid w:val="006B3AE7"/>
    <w:rsid w:val="006C0197"/>
    <w:rsid w:val="006C4C60"/>
    <w:rsid w:val="006D6210"/>
    <w:rsid w:val="006E1709"/>
    <w:rsid w:val="006E691D"/>
    <w:rsid w:val="006F0D14"/>
    <w:rsid w:val="006F358C"/>
    <w:rsid w:val="00710E73"/>
    <w:rsid w:val="0071628B"/>
    <w:rsid w:val="00721870"/>
    <w:rsid w:val="0072558F"/>
    <w:rsid w:val="0072693E"/>
    <w:rsid w:val="00750EA2"/>
    <w:rsid w:val="00757CB5"/>
    <w:rsid w:val="007636C2"/>
    <w:rsid w:val="007721B5"/>
    <w:rsid w:val="007747DD"/>
    <w:rsid w:val="00775461"/>
    <w:rsid w:val="007776E5"/>
    <w:rsid w:val="00786874"/>
    <w:rsid w:val="0079025F"/>
    <w:rsid w:val="007A027C"/>
    <w:rsid w:val="007B2487"/>
    <w:rsid w:val="007B75E6"/>
    <w:rsid w:val="007D13C7"/>
    <w:rsid w:val="007F766E"/>
    <w:rsid w:val="00800E2B"/>
    <w:rsid w:val="00802C9E"/>
    <w:rsid w:val="00815FA8"/>
    <w:rsid w:val="008176EC"/>
    <w:rsid w:val="008231B2"/>
    <w:rsid w:val="00846694"/>
    <w:rsid w:val="0085256B"/>
    <w:rsid w:val="00872A10"/>
    <w:rsid w:val="008813B7"/>
    <w:rsid w:val="008969C1"/>
    <w:rsid w:val="00897760"/>
    <w:rsid w:val="008A2209"/>
    <w:rsid w:val="008B09B7"/>
    <w:rsid w:val="008C426B"/>
    <w:rsid w:val="008D1E92"/>
    <w:rsid w:val="008D5CAA"/>
    <w:rsid w:val="008D6B8B"/>
    <w:rsid w:val="008F2666"/>
    <w:rsid w:val="008F64E5"/>
    <w:rsid w:val="0090213B"/>
    <w:rsid w:val="00923F35"/>
    <w:rsid w:val="009401C3"/>
    <w:rsid w:val="00956016"/>
    <w:rsid w:val="009A09AD"/>
    <w:rsid w:val="009C2E3B"/>
    <w:rsid w:val="009E213F"/>
    <w:rsid w:val="009F4553"/>
    <w:rsid w:val="00A024B9"/>
    <w:rsid w:val="00A2391A"/>
    <w:rsid w:val="00A2464C"/>
    <w:rsid w:val="00A46851"/>
    <w:rsid w:val="00A53C43"/>
    <w:rsid w:val="00A57E44"/>
    <w:rsid w:val="00A60389"/>
    <w:rsid w:val="00A66C1F"/>
    <w:rsid w:val="00A72C33"/>
    <w:rsid w:val="00A84846"/>
    <w:rsid w:val="00A90927"/>
    <w:rsid w:val="00A9284C"/>
    <w:rsid w:val="00A97473"/>
    <w:rsid w:val="00AA36BA"/>
    <w:rsid w:val="00AB4885"/>
    <w:rsid w:val="00AC2417"/>
    <w:rsid w:val="00AC60EA"/>
    <w:rsid w:val="00AF613A"/>
    <w:rsid w:val="00B026B6"/>
    <w:rsid w:val="00B1566A"/>
    <w:rsid w:val="00B307A6"/>
    <w:rsid w:val="00B30E88"/>
    <w:rsid w:val="00B32701"/>
    <w:rsid w:val="00B36517"/>
    <w:rsid w:val="00B37FF2"/>
    <w:rsid w:val="00B536E9"/>
    <w:rsid w:val="00B56419"/>
    <w:rsid w:val="00B60AE6"/>
    <w:rsid w:val="00B7115B"/>
    <w:rsid w:val="00B7584C"/>
    <w:rsid w:val="00B76235"/>
    <w:rsid w:val="00B963AE"/>
    <w:rsid w:val="00BA0FCB"/>
    <w:rsid w:val="00BA4E53"/>
    <w:rsid w:val="00BA60D7"/>
    <w:rsid w:val="00BB10D0"/>
    <w:rsid w:val="00BB4FFD"/>
    <w:rsid w:val="00BB54F3"/>
    <w:rsid w:val="00BB5712"/>
    <w:rsid w:val="00BC6B9B"/>
    <w:rsid w:val="00BC7F52"/>
    <w:rsid w:val="00BD2772"/>
    <w:rsid w:val="00BF122D"/>
    <w:rsid w:val="00BF420F"/>
    <w:rsid w:val="00BF6144"/>
    <w:rsid w:val="00C036EB"/>
    <w:rsid w:val="00C10A85"/>
    <w:rsid w:val="00C20E5C"/>
    <w:rsid w:val="00C23805"/>
    <w:rsid w:val="00C242F1"/>
    <w:rsid w:val="00C27D55"/>
    <w:rsid w:val="00C368D2"/>
    <w:rsid w:val="00C4750C"/>
    <w:rsid w:val="00C4792D"/>
    <w:rsid w:val="00C52F2B"/>
    <w:rsid w:val="00C651CC"/>
    <w:rsid w:val="00C82F99"/>
    <w:rsid w:val="00CA563C"/>
    <w:rsid w:val="00CA590F"/>
    <w:rsid w:val="00CB3A7C"/>
    <w:rsid w:val="00CC40C8"/>
    <w:rsid w:val="00CD09FB"/>
    <w:rsid w:val="00CE1C51"/>
    <w:rsid w:val="00CF3932"/>
    <w:rsid w:val="00D004C9"/>
    <w:rsid w:val="00D04108"/>
    <w:rsid w:val="00D06B18"/>
    <w:rsid w:val="00D1257F"/>
    <w:rsid w:val="00D12E7B"/>
    <w:rsid w:val="00D23757"/>
    <w:rsid w:val="00D23B73"/>
    <w:rsid w:val="00D357CF"/>
    <w:rsid w:val="00D406B7"/>
    <w:rsid w:val="00D41117"/>
    <w:rsid w:val="00D41BB4"/>
    <w:rsid w:val="00D44B37"/>
    <w:rsid w:val="00D517F8"/>
    <w:rsid w:val="00D53570"/>
    <w:rsid w:val="00D64A6A"/>
    <w:rsid w:val="00D93447"/>
    <w:rsid w:val="00D94A07"/>
    <w:rsid w:val="00DA4033"/>
    <w:rsid w:val="00DA7419"/>
    <w:rsid w:val="00DD1186"/>
    <w:rsid w:val="00DD16C7"/>
    <w:rsid w:val="00DD578B"/>
    <w:rsid w:val="00DE385E"/>
    <w:rsid w:val="00DE6C7C"/>
    <w:rsid w:val="00DF7EE6"/>
    <w:rsid w:val="00DF7F7D"/>
    <w:rsid w:val="00E01F24"/>
    <w:rsid w:val="00E37578"/>
    <w:rsid w:val="00E452E8"/>
    <w:rsid w:val="00E531F0"/>
    <w:rsid w:val="00E65202"/>
    <w:rsid w:val="00E67C46"/>
    <w:rsid w:val="00E73DB1"/>
    <w:rsid w:val="00E85CBD"/>
    <w:rsid w:val="00E87153"/>
    <w:rsid w:val="00EA1803"/>
    <w:rsid w:val="00EB24B7"/>
    <w:rsid w:val="00EB28E6"/>
    <w:rsid w:val="00EB4D3C"/>
    <w:rsid w:val="00EC40C9"/>
    <w:rsid w:val="00ED066E"/>
    <w:rsid w:val="00ED5DEF"/>
    <w:rsid w:val="00EE5082"/>
    <w:rsid w:val="00EE6A3A"/>
    <w:rsid w:val="00EE7096"/>
    <w:rsid w:val="00EF442C"/>
    <w:rsid w:val="00EF5129"/>
    <w:rsid w:val="00F06E75"/>
    <w:rsid w:val="00F07F69"/>
    <w:rsid w:val="00F2459F"/>
    <w:rsid w:val="00F245BA"/>
    <w:rsid w:val="00F42D45"/>
    <w:rsid w:val="00F469C4"/>
    <w:rsid w:val="00F471D1"/>
    <w:rsid w:val="00F47CFA"/>
    <w:rsid w:val="00F5021E"/>
    <w:rsid w:val="00F57661"/>
    <w:rsid w:val="00F63DFC"/>
    <w:rsid w:val="00F714AB"/>
    <w:rsid w:val="00F84662"/>
    <w:rsid w:val="00F90095"/>
    <w:rsid w:val="00FA2C75"/>
    <w:rsid w:val="00FB2219"/>
    <w:rsid w:val="00FB3126"/>
    <w:rsid w:val="00FB4607"/>
    <w:rsid w:val="00FC2382"/>
    <w:rsid w:val="00FC2AD7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E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E8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E8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E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E8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E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2</cp:revision>
  <cp:lastPrinted>2016-03-16T13:35:00Z</cp:lastPrinted>
  <dcterms:created xsi:type="dcterms:W3CDTF">2016-04-18T11:32:00Z</dcterms:created>
  <dcterms:modified xsi:type="dcterms:W3CDTF">2016-04-18T11:32:00Z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