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3C9A" w:rsidRPr="00AC5579" w:rsidRDefault="00CE3C9A" w:rsidP="00267ED0">
      <w:pPr>
        <w:pStyle w:val="Brdtekst"/>
      </w:pPr>
      <w:bookmarkStart w:id="0" w:name="_Ref482418243"/>
    </w:p>
    <w:p w:rsidR="00CE3C9A" w:rsidRPr="00AC5579" w:rsidRDefault="00CE3C9A" w:rsidP="00267ED0">
      <w:pPr>
        <w:pStyle w:val="Brdtekst"/>
      </w:pPr>
    </w:p>
    <w:p w:rsidR="00CE3C9A" w:rsidRPr="00AC5579" w:rsidRDefault="00CE3C9A" w:rsidP="00267ED0">
      <w:pPr>
        <w:pStyle w:val="Brdtekst"/>
      </w:pPr>
    </w:p>
    <w:p w:rsidR="00CE3C9A" w:rsidRPr="00AC5579" w:rsidRDefault="00CE3C9A" w:rsidP="00267ED0">
      <w:pPr>
        <w:pStyle w:val="Brdtekst"/>
      </w:pPr>
    </w:p>
    <w:p w:rsidR="00CE3C9A" w:rsidRPr="00AC5579" w:rsidRDefault="00CE3C9A" w:rsidP="00267ED0">
      <w:pPr>
        <w:pStyle w:val="Brdtekst"/>
      </w:pPr>
    </w:p>
    <w:p w:rsidR="00CE3C9A" w:rsidRPr="00E34D1A" w:rsidRDefault="00CE3C9A" w:rsidP="00E34D1A">
      <w:pPr>
        <w:spacing w:after="120"/>
        <w:jc w:val="left"/>
        <w:rPr>
          <w:b/>
          <w:bCs/>
          <w:sz w:val="24"/>
          <w:szCs w:val="24"/>
          <w:lang w:eastAsia="en-US"/>
        </w:rPr>
      </w:pPr>
      <w:r w:rsidRPr="00E34D1A">
        <w:rPr>
          <w:b/>
          <w:bCs/>
          <w:sz w:val="24"/>
          <w:szCs w:val="24"/>
          <w:lang w:eastAsia="en-US"/>
        </w:rPr>
        <w:t>Grunddataprogrammet under den</w:t>
      </w:r>
    </w:p>
    <w:p w:rsidR="00CE3C9A" w:rsidRPr="00E34D1A" w:rsidRDefault="00CE3C9A" w:rsidP="00E34D1A">
      <w:pPr>
        <w:spacing w:after="120"/>
        <w:jc w:val="left"/>
        <w:rPr>
          <w:b/>
          <w:bCs/>
          <w:sz w:val="24"/>
          <w:szCs w:val="24"/>
          <w:lang w:eastAsia="en-US"/>
        </w:rPr>
      </w:pPr>
      <w:r w:rsidRPr="00E34D1A">
        <w:rPr>
          <w:b/>
          <w:bCs/>
          <w:sz w:val="24"/>
          <w:szCs w:val="24"/>
          <w:lang w:eastAsia="en-US"/>
        </w:rPr>
        <w:t xml:space="preserve">Fællesoffentlige Digitaliseringsstrategi 2012 </w:t>
      </w:r>
      <w:r w:rsidRPr="00E34D1A">
        <w:rPr>
          <w:b/>
          <w:bCs/>
          <w:sz w:val="24"/>
          <w:szCs w:val="24"/>
          <w:lang w:eastAsia="en-US"/>
        </w:rPr>
        <w:softHyphen/>
        <w:t>– 2015</w:t>
      </w:r>
    </w:p>
    <w:p w:rsidR="00CE3C9A" w:rsidRPr="00E34D1A" w:rsidRDefault="00CE3C9A" w:rsidP="00E34D1A">
      <w:pPr>
        <w:spacing w:after="120"/>
        <w:jc w:val="left"/>
        <w:rPr>
          <w:lang w:eastAsia="en-US"/>
        </w:rPr>
      </w:pPr>
    </w:p>
    <w:p w:rsidR="00CE3C9A" w:rsidRPr="00E34D1A" w:rsidRDefault="00CE3C9A" w:rsidP="00E34D1A">
      <w:pPr>
        <w:tabs>
          <w:tab w:val="center" w:pos="4819"/>
          <w:tab w:val="right" w:pos="9071"/>
        </w:tabs>
        <w:jc w:val="left"/>
        <w:rPr>
          <w:kern w:val="28"/>
          <w:sz w:val="32"/>
          <w:szCs w:val="32"/>
        </w:rPr>
      </w:pPr>
      <w:r w:rsidRPr="00E34D1A">
        <w:rPr>
          <w:kern w:val="28"/>
          <w:sz w:val="32"/>
          <w:szCs w:val="32"/>
        </w:rPr>
        <w:t>Delprogram 2: Effektiv genbrug af grunddata om adresser, administrative inddelinger og stednavne</w:t>
      </w:r>
    </w:p>
    <w:p w:rsidR="00CE3C9A" w:rsidRPr="00E34D1A" w:rsidRDefault="00CE3C9A" w:rsidP="00E34D1A">
      <w:pPr>
        <w:spacing w:after="120"/>
        <w:jc w:val="left"/>
        <w:rPr>
          <w:lang w:eastAsia="en-US"/>
        </w:rPr>
      </w:pPr>
    </w:p>
    <w:p w:rsidR="00CE3C9A" w:rsidRPr="00E34D1A" w:rsidRDefault="00CE3C9A" w:rsidP="00E34D1A">
      <w:pPr>
        <w:spacing w:after="120"/>
        <w:jc w:val="left"/>
        <w:rPr>
          <w:lang w:eastAsia="en-US"/>
        </w:rPr>
      </w:pPr>
      <w:r w:rsidRPr="00E34D1A">
        <w:rPr>
          <w:lang w:eastAsia="en-US"/>
        </w:rPr>
        <w:br/>
      </w:r>
    </w:p>
    <w:p w:rsidR="00CE3C9A" w:rsidRPr="00E34D1A" w:rsidRDefault="00F278B6" w:rsidP="00E34D1A">
      <w:pPr>
        <w:spacing w:after="120"/>
        <w:jc w:val="left"/>
        <w:rPr>
          <w:lang w:eastAsia="en-US"/>
        </w:rPr>
      </w:pPr>
      <w:r>
        <w:rPr>
          <w:sz w:val="40"/>
          <w:szCs w:val="40"/>
          <w:lang w:eastAsia="en-US"/>
        </w:rPr>
        <w:t xml:space="preserve">Adresseprogrammet - </w:t>
      </w:r>
      <w:r w:rsidR="00CE3C9A">
        <w:rPr>
          <w:sz w:val="40"/>
          <w:szCs w:val="40"/>
          <w:lang w:eastAsia="en-US"/>
        </w:rPr>
        <w:t>Målarkitektur</w:t>
      </w:r>
      <w:r w:rsidR="00CE3C9A">
        <w:rPr>
          <w:sz w:val="40"/>
          <w:szCs w:val="40"/>
          <w:lang w:eastAsia="en-US"/>
        </w:rPr>
        <w:br/>
        <w:t>Bilag D - Arkitekturrammer</w:t>
      </w:r>
    </w:p>
    <w:p w:rsidR="00CE3C9A" w:rsidRDefault="00CE3C9A" w:rsidP="00EF7920">
      <w:pPr>
        <w:pStyle w:val="Brdtekst"/>
      </w:pPr>
    </w:p>
    <w:p w:rsidR="00CE3C9A" w:rsidRDefault="00CE3C9A" w:rsidP="00EF7920">
      <w:pPr>
        <w:pStyle w:val="Brdtekst"/>
      </w:pPr>
    </w:p>
    <w:p w:rsidR="00CE3C9A" w:rsidRDefault="00CE3C9A" w:rsidP="00EF7920">
      <w:pPr>
        <w:pStyle w:val="Brdtekst"/>
      </w:pPr>
    </w:p>
    <w:p w:rsidR="00CE3C9A" w:rsidRDefault="00CE3C9A" w:rsidP="00EF7920">
      <w:pPr>
        <w:pStyle w:val="Brdtekst"/>
      </w:pPr>
    </w:p>
    <w:p w:rsidR="00CE3C9A" w:rsidRDefault="00CE3C9A" w:rsidP="00EF7920">
      <w:pPr>
        <w:pStyle w:val="Brdtekst"/>
      </w:pPr>
    </w:p>
    <w:p w:rsidR="00CE3C9A" w:rsidRDefault="00CE3C9A" w:rsidP="00EF7920">
      <w:pPr>
        <w:pStyle w:val="Brdtekst"/>
      </w:pPr>
    </w:p>
    <w:p w:rsidR="00CE3C9A" w:rsidRDefault="00CE3C9A" w:rsidP="00EF7920">
      <w:pPr>
        <w:pStyle w:val="Brdtekst"/>
      </w:pPr>
    </w:p>
    <w:p w:rsidR="00CE3C9A" w:rsidRPr="00AC5579" w:rsidRDefault="00CE3C9A" w:rsidP="00EF7920">
      <w:pPr>
        <w:pStyle w:val="Brdtekst"/>
      </w:pPr>
    </w:p>
    <w:p w:rsidR="00CE3C9A" w:rsidRPr="00AC5579" w:rsidRDefault="00CE3C9A" w:rsidP="00EF7920">
      <w:pPr>
        <w:pStyle w:val="Brdtekst"/>
      </w:pPr>
      <w:r w:rsidRPr="00AC5579">
        <w:t xml:space="preserve">MBBL-REF: </w:t>
      </w:r>
      <w:r w:rsidRPr="00AC5579">
        <w:rPr>
          <w:kern w:val="28"/>
        </w:rPr>
        <w:t>2012-</w:t>
      </w:r>
      <w:r>
        <w:rPr>
          <w:kern w:val="28"/>
        </w:rPr>
        <w:t>3566</w:t>
      </w:r>
    </w:p>
    <w:p w:rsidR="00CE3C9A" w:rsidRPr="00AC5579" w:rsidRDefault="00CE3C9A" w:rsidP="00F87B4D">
      <w:pPr>
        <w:pStyle w:val="Brdtekst"/>
      </w:pPr>
      <w:bookmarkStart w:id="1" w:name="_GoBack"/>
      <w:bookmarkEnd w:id="1"/>
    </w:p>
    <w:p w:rsidR="00CE3C9A" w:rsidRPr="00AC5579" w:rsidRDefault="00CE3C9A" w:rsidP="00F87B4D">
      <w:pPr>
        <w:pStyle w:val="Brdtekst"/>
      </w:pPr>
    </w:p>
    <w:p w:rsidR="00CE3C9A" w:rsidRPr="00AC5579" w:rsidRDefault="00CE3C9A" w:rsidP="00F87B4D">
      <w:pPr>
        <w:pStyle w:val="Brdtekst"/>
      </w:pPr>
    </w:p>
    <w:p w:rsidR="00CE3C9A" w:rsidRPr="00471A62" w:rsidRDefault="00CE3C9A" w:rsidP="007050C9">
      <w:pPr>
        <w:pStyle w:val="Brdtekst"/>
      </w:pPr>
      <w:bookmarkStart w:id="2" w:name="_Toc60202579"/>
      <w:bookmarkStart w:id="3" w:name="_Toc60202701"/>
      <w:bookmarkStart w:id="4" w:name="_Toc60203162"/>
      <w:r w:rsidRPr="00AC5579">
        <w:t xml:space="preserve">Version: </w:t>
      </w:r>
      <w:bookmarkEnd w:id="2"/>
      <w:bookmarkEnd w:id="3"/>
      <w:bookmarkEnd w:id="4"/>
      <w:r w:rsidR="00F278B6">
        <w:t>1.8</w:t>
      </w:r>
    </w:p>
    <w:p w:rsidR="00F278B6" w:rsidRPr="007B3795" w:rsidRDefault="00F278B6" w:rsidP="00F278B6">
      <w:pPr>
        <w:pStyle w:val="Brdtekst"/>
      </w:pPr>
      <w:bookmarkStart w:id="5" w:name="_Toc60202580"/>
      <w:bookmarkStart w:id="6" w:name="_Toc60202702"/>
      <w:bookmarkStart w:id="7" w:name="_Toc60203163"/>
      <w:r w:rsidRPr="007B3795">
        <w:t xml:space="preserve">Status: </w:t>
      </w:r>
      <w:r w:rsidRPr="00280B19">
        <w:rPr>
          <w:bCs/>
        </w:rPr>
        <w:t>Udkast – Revideret målarkitektur</w:t>
      </w:r>
    </w:p>
    <w:p w:rsidR="00F278B6" w:rsidRPr="007B3795" w:rsidRDefault="00F278B6" w:rsidP="00F278B6">
      <w:pPr>
        <w:pStyle w:val="Brdtekst"/>
      </w:pPr>
      <w:r>
        <w:t>Dato</w:t>
      </w:r>
      <w:r w:rsidRPr="007B3795">
        <w:t>:</w:t>
      </w:r>
      <w:bookmarkEnd w:id="5"/>
      <w:bookmarkEnd w:id="6"/>
      <w:bookmarkEnd w:id="7"/>
      <w:r w:rsidRPr="007B3795">
        <w:t xml:space="preserve"> </w:t>
      </w:r>
      <w:r w:rsidRPr="00AC5579">
        <w:fldChar w:fldCharType="begin"/>
      </w:r>
      <w:r w:rsidRPr="00AC5579">
        <w:instrText xml:space="preserve"> SAVEDATE  \@ "d. MMMM yyyy"  \* MERGEFORMAT </w:instrText>
      </w:r>
      <w:r w:rsidRPr="00AC5579">
        <w:fldChar w:fldCharType="separate"/>
      </w:r>
      <w:r w:rsidR="006E4AD0">
        <w:rPr>
          <w:noProof/>
        </w:rPr>
        <w:t>7. maj 2015</w:t>
      </w:r>
      <w:r w:rsidRPr="00AC5579">
        <w:fldChar w:fldCharType="end"/>
      </w:r>
    </w:p>
    <w:p w:rsidR="00CE3C9A" w:rsidRDefault="00CE3C9A" w:rsidP="00AB26C3">
      <w:r>
        <w:br w:type="page"/>
      </w:r>
    </w:p>
    <w:p w:rsidR="00CE3C9A" w:rsidRPr="00AB26C3" w:rsidRDefault="00CE3C9A" w:rsidP="00AB26C3">
      <w:pPr>
        <w:pStyle w:val="TitelOverskrift2"/>
        <w:rPr>
          <w:lang w:val="da-DK"/>
        </w:rPr>
      </w:pPr>
      <w:r w:rsidRPr="00AC5579">
        <w:rPr>
          <w:lang w:val="da-DK"/>
        </w:rPr>
        <w:t>Dokument historie</w:t>
      </w: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1"/>
        <w:gridCol w:w="1246"/>
        <w:gridCol w:w="5103"/>
        <w:gridCol w:w="1275"/>
      </w:tblGrid>
      <w:tr w:rsidR="00CE3C9A" w:rsidRPr="00AC5579">
        <w:tc>
          <w:tcPr>
            <w:tcW w:w="881" w:type="dxa"/>
            <w:shd w:val="clear" w:color="auto" w:fill="CCFFFF"/>
            <w:tcMar>
              <w:top w:w="57" w:type="dxa"/>
              <w:left w:w="85" w:type="dxa"/>
              <w:bottom w:w="57" w:type="dxa"/>
              <w:right w:w="85" w:type="dxa"/>
            </w:tcMar>
            <w:vAlign w:val="center"/>
          </w:tcPr>
          <w:p w:rsidR="00CE3C9A" w:rsidRPr="00AC5579" w:rsidRDefault="00CE3C9A" w:rsidP="00A256E5">
            <w:pPr>
              <w:pStyle w:val="BrdtekstTabel"/>
              <w:jc w:val="center"/>
            </w:pPr>
            <w:r w:rsidRPr="00AC5579">
              <w:t>Version</w:t>
            </w:r>
          </w:p>
        </w:tc>
        <w:tc>
          <w:tcPr>
            <w:tcW w:w="1246" w:type="dxa"/>
            <w:shd w:val="clear" w:color="auto" w:fill="CCFFFF"/>
            <w:tcMar>
              <w:top w:w="57" w:type="dxa"/>
              <w:left w:w="85" w:type="dxa"/>
              <w:bottom w:w="57" w:type="dxa"/>
              <w:right w:w="85" w:type="dxa"/>
            </w:tcMar>
            <w:vAlign w:val="center"/>
          </w:tcPr>
          <w:p w:rsidR="00CE3C9A" w:rsidRPr="00AC5579" w:rsidRDefault="00CE3C9A" w:rsidP="00A256E5">
            <w:pPr>
              <w:pStyle w:val="BrdtekstTabel"/>
              <w:jc w:val="center"/>
            </w:pPr>
            <w:r w:rsidRPr="00AC5579">
              <w:t>Dato</w:t>
            </w:r>
          </w:p>
        </w:tc>
        <w:tc>
          <w:tcPr>
            <w:tcW w:w="5103" w:type="dxa"/>
            <w:shd w:val="clear" w:color="auto" w:fill="CCFFFF"/>
            <w:tcMar>
              <w:top w:w="57" w:type="dxa"/>
              <w:left w:w="85" w:type="dxa"/>
              <w:bottom w:w="57" w:type="dxa"/>
              <w:right w:w="85" w:type="dxa"/>
            </w:tcMar>
            <w:vAlign w:val="center"/>
          </w:tcPr>
          <w:p w:rsidR="00CE3C9A" w:rsidRPr="00AC5579" w:rsidRDefault="00CE3C9A" w:rsidP="00A256E5">
            <w:pPr>
              <w:pStyle w:val="BrdtekstTabel"/>
            </w:pPr>
            <w:r w:rsidRPr="00AC5579">
              <w:t>Beskrivelse</w:t>
            </w:r>
          </w:p>
        </w:tc>
        <w:tc>
          <w:tcPr>
            <w:tcW w:w="1275" w:type="dxa"/>
            <w:shd w:val="clear" w:color="auto" w:fill="CCFFFF"/>
            <w:tcMar>
              <w:top w:w="57" w:type="dxa"/>
              <w:left w:w="85" w:type="dxa"/>
              <w:bottom w:w="57" w:type="dxa"/>
              <w:right w:w="85" w:type="dxa"/>
            </w:tcMar>
            <w:vAlign w:val="center"/>
          </w:tcPr>
          <w:p w:rsidR="00CE3C9A" w:rsidRPr="00AC5579" w:rsidRDefault="00CE3C9A" w:rsidP="00A256E5">
            <w:pPr>
              <w:pStyle w:val="BrdtekstTabel"/>
            </w:pPr>
            <w:r w:rsidRPr="00AC5579">
              <w:t>Initialer</w:t>
            </w:r>
          </w:p>
        </w:tc>
      </w:tr>
      <w:tr w:rsidR="00CE3C9A" w:rsidRPr="00AC5579">
        <w:tc>
          <w:tcPr>
            <w:tcW w:w="881" w:type="dxa"/>
            <w:tcMar>
              <w:top w:w="57" w:type="dxa"/>
              <w:left w:w="85" w:type="dxa"/>
              <w:bottom w:w="57" w:type="dxa"/>
              <w:right w:w="85" w:type="dxa"/>
            </w:tcMar>
          </w:tcPr>
          <w:p w:rsidR="00CE3C9A" w:rsidRPr="00AC5579" w:rsidRDefault="00CE3C9A" w:rsidP="004443D7">
            <w:pPr>
              <w:pStyle w:val="BrdtekstTabel"/>
              <w:jc w:val="center"/>
            </w:pPr>
            <w:r>
              <w:t>0.8</w:t>
            </w:r>
          </w:p>
        </w:tc>
        <w:tc>
          <w:tcPr>
            <w:tcW w:w="1246" w:type="dxa"/>
            <w:tcMar>
              <w:top w:w="57" w:type="dxa"/>
              <w:left w:w="85" w:type="dxa"/>
              <w:bottom w:w="57" w:type="dxa"/>
              <w:right w:w="85" w:type="dxa"/>
            </w:tcMar>
          </w:tcPr>
          <w:p w:rsidR="00CE3C9A" w:rsidRPr="00AC5579" w:rsidRDefault="00CE3C9A" w:rsidP="00D233CB">
            <w:pPr>
              <w:pStyle w:val="BrdtekstTabel"/>
              <w:jc w:val="center"/>
            </w:pPr>
            <w:r>
              <w:t>26.03.2013</w:t>
            </w:r>
          </w:p>
        </w:tc>
        <w:tc>
          <w:tcPr>
            <w:tcW w:w="5103" w:type="dxa"/>
            <w:tcMar>
              <w:top w:w="57" w:type="dxa"/>
              <w:left w:w="85" w:type="dxa"/>
              <w:bottom w:w="57" w:type="dxa"/>
              <w:right w:w="85" w:type="dxa"/>
            </w:tcMar>
          </w:tcPr>
          <w:p w:rsidR="00CE3C9A" w:rsidRPr="00AC5579" w:rsidRDefault="00CE3C9A" w:rsidP="004443D7">
            <w:pPr>
              <w:pStyle w:val="BrdtekstTabel"/>
            </w:pPr>
            <w:r>
              <w:t>Grundskabelon oprettet som kopi af tilsvarende dokument fra GD1. Punkter uden relevans for GD2 er fjernet.</w:t>
            </w:r>
          </w:p>
        </w:tc>
        <w:tc>
          <w:tcPr>
            <w:tcW w:w="1275" w:type="dxa"/>
            <w:tcMar>
              <w:top w:w="57" w:type="dxa"/>
              <w:left w:w="85" w:type="dxa"/>
              <w:bottom w:w="57" w:type="dxa"/>
              <w:right w:w="85" w:type="dxa"/>
            </w:tcMar>
          </w:tcPr>
          <w:p w:rsidR="00CE3C9A" w:rsidRPr="00AC5579" w:rsidRDefault="00CE3C9A" w:rsidP="004443D7">
            <w:pPr>
              <w:pStyle w:val="BrdtekstTabel"/>
            </w:pPr>
            <w:r>
              <w:t>S</w:t>
            </w:r>
            <w:r w:rsidR="00F278B6">
              <w:t>&amp;</w:t>
            </w:r>
            <w:r>
              <w:t>D-KFC</w:t>
            </w:r>
          </w:p>
        </w:tc>
      </w:tr>
      <w:tr w:rsidR="00CE3C9A" w:rsidRPr="00AC5579">
        <w:tc>
          <w:tcPr>
            <w:tcW w:w="881" w:type="dxa"/>
            <w:tcMar>
              <w:top w:w="57" w:type="dxa"/>
              <w:left w:w="85" w:type="dxa"/>
              <w:bottom w:w="57" w:type="dxa"/>
              <w:right w:w="85" w:type="dxa"/>
            </w:tcMar>
          </w:tcPr>
          <w:p w:rsidR="00CE3C9A" w:rsidRDefault="00CE3C9A" w:rsidP="004443D7">
            <w:pPr>
              <w:pStyle w:val="BrdtekstTabel"/>
              <w:jc w:val="center"/>
            </w:pPr>
            <w:r>
              <w:t>0.9</w:t>
            </w:r>
          </w:p>
        </w:tc>
        <w:tc>
          <w:tcPr>
            <w:tcW w:w="1246" w:type="dxa"/>
            <w:tcMar>
              <w:top w:w="57" w:type="dxa"/>
              <w:left w:w="85" w:type="dxa"/>
              <w:bottom w:w="57" w:type="dxa"/>
              <w:right w:w="85" w:type="dxa"/>
            </w:tcMar>
          </w:tcPr>
          <w:p w:rsidR="00CE3C9A" w:rsidRDefault="00CE3C9A" w:rsidP="00D233CB">
            <w:pPr>
              <w:pStyle w:val="BrdtekstTabel"/>
              <w:jc w:val="center"/>
            </w:pPr>
            <w:r>
              <w:t>11.04.2013</w:t>
            </w:r>
          </w:p>
        </w:tc>
        <w:tc>
          <w:tcPr>
            <w:tcW w:w="5103" w:type="dxa"/>
            <w:tcMar>
              <w:top w:w="57" w:type="dxa"/>
              <w:left w:w="85" w:type="dxa"/>
              <w:bottom w:w="57" w:type="dxa"/>
              <w:right w:w="85" w:type="dxa"/>
            </w:tcMar>
          </w:tcPr>
          <w:p w:rsidR="00CE3C9A" w:rsidRDefault="00CE3C9A" w:rsidP="004443D7">
            <w:pPr>
              <w:pStyle w:val="BrdtekstTabel"/>
            </w:pPr>
            <w:r w:rsidRPr="0080671E">
              <w:t xml:space="preserve">Tilretning </w:t>
            </w:r>
            <w:proofErr w:type="spellStart"/>
            <w:r w:rsidRPr="0080671E">
              <w:t>ifht</w:t>
            </w:r>
            <w:proofErr w:type="spellEnd"/>
            <w:r w:rsidRPr="0080671E">
              <w:t xml:space="preserve">. </w:t>
            </w:r>
            <w:proofErr w:type="gramStart"/>
            <w:r w:rsidRPr="0080671E">
              <w:t>kommentarer</w:t>
            </w:r>
            <w:proofErr w:type="gramEnd"/>
            <w:r w:rsidRPr="0080671E">
              <w:t xml:space="preserve"> modtaget på afsluttende workshop onsdag d. 10/4-13.</w:t>
            </w:r>
          </w:p>
        </w:tc>
        <w:tc>
          <w:tcPr>
            <w:tcW w:w="1275" w:type="dxa"/>
            <w:tcMar>
              <w:top w:w="57" w:type="dxa"/>
              <w:left w:w="85" w:type="dxa"/>
              <w:bottom w:w="57" w:type="dxa"/>
              <w:right w:w="85" w:type="dxa"/>
            </w:tcMar>
          </w:tcPr>
          <w:p w:rsidR="00CE3C9A" w:rsidRDefault="00CE3C9A" w:rsidP="004443D7">
            <w:pPr>
              <w:pStyle w:val="BrdtekstTabel"/>
            </w:pPr>
            <w:r>
              <w:t>S</w:t>
            </w:r>
            <w:r w:rsidR="00F278B6">
              <w:t>&amp;</w:t>
            </w:r>
            <w:r>
              <w:t>D-KFC</w:t>
            </w:r>
          </w:p>
        </w:tc>
      </w:tr>
      <w:tr w:rsidR="00CE3C9A" w:rsidRPr="00AC5579">
        <w:tc>
          <w:tcPr>
            <w:tcW w:w="881" w:type="dxa"/>
            <w:tcMar>
              <w:top w:w="57" w:type="dxa"/>
              <w:left w:w="85" w:type="dxa"/>
              <w:bottom w:w="57" w:type="dxa"/>
              <w:right w:w="85" w:type="dxa"/>
            </w:tcMar>
          </w:tcPr>
          <w:p w:rsidR="00CE3C9A" w:rsidRDefault="00CE3C9A" w:rsidP="004443D7">
            <w:pPr>
              <w:pStyle w:val="BrdtekstTabel"/>
              <w:jc w:val="center"/>
            </w:pPr>
            <w:r>
              <w:t>0.9a</w:t>
            </w:r>
          </w:p>
        </w:tc>
        <w:tc>
          <w:tcPr>
            <w:tcW w:w="1246" w:type="dxa"/>
            <w:tcMar>
              <w:top w:w="57" w:type="dxa"/>
              <w:left w:w="85" w:type="dxa"/>
              <w:bottom w:w="57" w:type="dxa"/>
              <w:right w:w="85" w:type="dxa"/>
            </w:tcMar>
          </w:tcPr>
          <w:p w:rsidR="00CE3C9A" w:rsidRDefault="00CE3C9A" w:rsidP="00D233CB">
            <w:pPr>
              <w:pStyle w:val="BrdtekstTabel"/>
              <w:jc w:val="center"/>
            </w:pPr>
            <w:r>
              <w:t>14.04.2013</w:t>
            </w:r>
          </w:p>
        </w:tc>
        <w:tc>
          <w:tcPr>
            <w:tcW w:w="5103" w:type="dxa"/>
            <w:tcMar>
              <w:top w:w="57" w:type="dxa"/>
              <w:left w:w="85" w:type="dxa"/>
              <w:bottom w:w="57" w:type="dxa"/>
              <w:right w:w="85" w:type="dxa"/>
            </w:tcMar>
          </w:tcPr>
          <w:p w:rsidR="00CE3C9A" w:rsidRPr="0080671E" w:rsidRDefault="00CE3C9A" w:rsidP="004443D7">
            <w:pPr>
              <w:pStyle w:val="BrdtekstTabel"/>
            </w:pPr>
            <w:r>
              <w:t>Enkelte tilføjelser i afsnit 3.3 og 3.5</w:t>
            </w:r>
          </w:p>
        </w:tc>
        <w:tc>
          <w:tcPr>
            <w:tcW w:w="1275" w:type="dxa"/>
            <w:tcMar>
              <w:top w:w="57" w:type="dxa"/>
              <w:left w:w="85" w:type="dxa"/>
              <w:bottom w:w="57" w:type="dxa"/>
              <w:right w:w="85" w:type="dxa"/>
            </w:tcMar>
          </w:tcPr>
          <w:p w:rsidR="00CE3C9A" w:rsidRDefault="00CE3C9A" w:rsidP="004443D7">
            <w:pPr>
              <w:pStyle w:val="BrdtekstTabel"/>
            </w:pPr>
            <w:r>
              <w:t>MLI-MBBL</w:t>
            </w:r>
          </w:p>
        </w:tc>
      </w:tr>
      <w:tr w:rsidR="003E424B" w:rsidTr="00377A6C">
        <w:tc>
          <w:tcPr>
            <w:tcW w:w="881" w:type="dxa"/>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tcPr>
          <w:p w:rsidR="003E424B" w:rsidRDefault="003E424B" w:rsidP="00377A6C">
            <w:pPr>
              <w:pStyle w:val="BrdtekstTabel"/>
              <w:jc w:val="center"/>
            </w:pPr>
            <w:r>
              <w:t>1.0</w:t>
            </w:r>
          </w:p>
        </w:tc>
        <w:tc>
          <w:tcPr>
            <w:tcW w:w="1246" w:type="dxa"/>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tcPr>
          <w:p w:rsidR="003E424B" w:rsidRDefault="003E424B" w:rsidP="00377A6C">
            <w:pPr>
              <w:pStyle w:val="BrdtekstTabel"/>
              <w:jc w:val="center"/>
            </w:pPr>
            <w:r>
              <w:t>25.04.2013</w:t>
            </w:r>
          </w:p>
        </w:tc>
        <w:tc>
          <w:tcPr>
            <w:tcW w:w="5103" w:type="dxa"/>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tcPr>
          <w:p w:rsidR="003E424B" w:rsidRDefault="003E424B" w:rsidP="00377A6C">
            <w:pPr>
              <w:pStyle w:val="BrdtekstTabel"/>
            </w:pPr>
            <w:r>
              <w:t>Godkendt af GD2 styregruppe</w:t>
            </w:r>
          </w:p>
        </w:tc>
        <w:tc>
          <w:tcPr>
            <w:tcW w:w="1275" w:type="dxa"/>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tcPr>
          <w:p w:rsidR="003E424B" w:rsidRDefault="003E424B" w:rsidP="00377A6C">
            <w:pPr>
              <w:pStyle w:val="BrdtekstTabel"/>
            </w:pPr>
            <w:r>
              <w:t>MBBL MLI</w:t>
            </w:r>
          </w:p>
        </w:tc>
      </w:tr>
      <w:tr w:rsidR="00F278B6" w:rsidRPr="00AC5579" w:rsidTr="00F278B6">
        <w:tc>
          <w:tcPr>
            <w:tcW w:w="881" w:type="dxa"/>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tcPr>
          <w:p w:rsidR="00F278B6" w:rsidRDefault="00F278B6" w:rsidP="00377A6C">
            <w:pPr>
              <w:pStyle w:val="BrdtekstTabel"/>
              <w:jc w:val="center"/>
            </w:pPr>
            <w:r>
              <w:t>1.8</w:t>
            </w:r>
          </w:p>
        </w:tc>
        <w:tc>
          <w:tcPr>
            <w:tcW w:w="1246" w:type="dxa"/>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tcPr>
          <w:p w:rsidR="00F278B6" w:rsidRDefault="006E4AD0" w:rsidP="00377A6C">
            <w:pPr>
              <w:pStyle w:val="BrdtekstTabel"/>
              <w:jc w:val="center"/>
            </w:pPr>
            <w:r>
              <w:t>07</w:t>
            </w:r>
            <w:r w:rsidR="00F278B6">
              <w:t>.05.2015</w:t>
            </w:r>
          </w:p>
        </w:tc>
        <w:tc>
          <w:tcPr>
            <w:tcW w:w="5103" w:type="dxa"/>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tcPr>
          <w:p w:rsidR="00F278B6" w:rsidRDefault="00F278B6" w:rsidP="00377A6C">
            <w:pPr>
              <w:pStyle w:val="BrdtekstTabel"/>
            </w:pPr>
            <w:r>
              <w:t>Udkast til en version 2.0 af målarkitekturen med tilpasninger i henhold til erfaringer fra arbejdet med løsningsarkitekturer samt de fælles arkitekturrammer vedtaget i Grunddataprogrammet juni 2014.</w:t>
            </w:r>
          </w:p>
        </w:tc>
        <w:tc>
          <w:tcPr>
            <w:tcW w:w="1275" w:type="dxa"/>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tcPr>
          <w:p w:rsidR="00F278B6" w:rsidRDefault="00F278B6" w:rsidP="00377A6C">
            <w:pPr>
              <w:pStyle w:val="BrdtekstTabel"/>
            </w:pPr>
            <w:r>
              <w:t>S&amp;D KH</w:t>
            </w:r>
          </w:p>
        </w:tc>
      </w:tr>
    </w:tbl>
    <w:p w:rsidR="00F278B6" w:rsidRDefault="00F278B6" w:rsidP="002261C8">
      <w:pPr>
        <w:pStyle w:val="TitelOverskrift2"/>
        <w:rPr>
          <w:lang w:val="da-DK"/>
        </w:rPr>
      </w:pPr>
    </w:p>
    <w:p w:rsidR="00CE3C9A" w:rsidRPr="00AC5579" w:rsidRDefault="00F278B6" w:rsidP="002261C8">
      <w:pPr>
        <w:pStyle w:val="TitelOverskrift2"/>
        <w:rPr>
          <w:lang w:val="da-DK"/>
        </w:rPr>
      </w:pPr>
      <w:r>
        <w:rPr>
          <w:lang w:val="da-DK"/>
        </w:rPr>
        <w:br w:type="page"/>
      </w:r>
      <w:r w:rsidR="00CE3C9A" w:rsidRPr="00AC5579">
        <w:rPr>
          <w:lang w:val="da-DK"/>
        </w:rPr>
        <w:lastRenderedPageBreak/>
        <w:t>Indholdsfortegnelse</w:t>
      </w:r>
    </w:p>
    <w:bookmarkStart w:id="8" w:name="_Toc55190626"/>
    <w:bookmarkEnd w:id="0"/>
    <w:p w:rsidR="00910658" w:rsidRDefault="00CE3C9A">
      <w:pPr>
        <w:pStyle w:val="Indholdsfortegnelse1"/>
        <w:tabs>
          <w:tab w:val="right" w:leader="dot" w:pos="8495"/>
        </w:tabs>
        <w:rPr>
          <w:rFonts w:asciiTheme="minorHAnsi" w:eastAsiaTheme="minorEastAsia" w:hAnsiTheme="minorHAnsi" w:cstheme="minorBidi"/>
          <w:b w:val="0"/>
          <w:bCs w:val="0"/>
          <w:caps w:val="0"/>
          <w:noProof/>
          <w:sz w:val="22"/>
          <w:szCs w:val="22"/>
        </w:rPr>
      </w:pPr>
      <w:r w:rsidRPr="00AC5579">
        <w:rPr>
          <w:caps w:val="0"/>
        </w:rPr>
        <w:fldChar w:fldCharType="begin"/>
      </w:r>
      <w:r w:rsidRPr="00AC5579">
        <w:rPr>
          <w:caps w:val="0"/>
        </w:rPr>
        <w:instrText xml:space="preserve"> TOC \o "1-3" \h \z \u </w:instrText>
      </w:r>
      <w:r w:rsidRPr="00AC5579">
        <w:rPr>
          <w:caps w:val="0"/>
        </w:rPr>
        <w:fldChar w:fldCharType="separate"/>
      </w:r>
      <w:hyperlink w:anchor="_Toc418755484" w:history="1">
        <w:r w:rsidR="00910658" w:rsidRPr="00FA4BDB">
          <w:rPr>
            <w:rStyle w:val="Hyperlink"/>
            <w:noProof/>
          </w:rPr>
          <w:t>1.</w:t>
        </w:r>
        <w:r w:rsidR="00910658">
          <w:rPr>
            <w:rFonts w:asciiTheme="minorHAnsi" w:eastAsiaTheme="minorEastAsia" w:hAnsiTheme="minorHAnsi" w:cstheme="minorBidi"/>
            <w:b w:val="0"/>
            <w:bCs w:val="0"/>
            <w:caps w:val="0"/>
            <w:noProof/>
            <w:sz w:val="22"/>
            <w:szCs w:val="22"/>
          </w:rPr>
          <w:tab/>
        </w:r>
        <w:r w:rsidR="00910658" w:rsidRPr="00FA4BDB">
          <w:rPr>
            <w:rStyle w:val="Hyperlink"/>
            <w:noProof/>
          </w:rPr>
          <w:t>Indledning</w:t>
        </w:r>
        <w:r w:rsidR="00910658">
          <w:rPr>
            <w:noProof/>
            <w:webHidden/>
          </w:rPr>
          <w:tab/>
        </w:r>
        <w:r w:rsidR="00910658">
          <w:rPr>
            <w:noProof/>
            <w:webHidden/>
          </w:rPr>
          <w:fldChar w:fldCharType="begin"/>
        </w:r>
        <w:r w:rsidR="00910658">
          <w:rPr>
            <w:noProof/>
            <w:webHidden/>
          </w:rPr>
          <w:instrText xml:space="preserve"> PAGEREF _Toc418755484 \h </w:instrText>
        </w:r>
        <w:r w:rsidR="00910658">
          <w:rPr>
            <w:noProof/>
            <w:webHidden/>
          </w:rPr>
        </w:r>
        <w:r w:rsidR="00910658">
          <w:rPr>
            <w:noProof/>
            <w:webHidden/>
          </w:rPr>
          <w:fldChar w:fldCharType="separate"/>
        </w:r>
        <w:r w:rsidR="00910658">
          <w:rPr>
            <w:noProof/>
            <w:webHidden/>
          </w:rPr>
          <w:t>4</w:t>
        </w:r>
        <w:r w:rsidR="00910658">
          <w:rPr>
            <w:noProof/>
            <w:webHidden/>
          </w:rPr>
          <w:fldChar w:fldCharType="end"/>
        </w:r>
      </w:hyperlink>
    </w:p>
    <w:p w:rsidR="00910658" w:rsidRDefault="00910658">
      <w:pPr>
        <w:pStyle w:val="Indholdsfortegnelse2"/>
        <w:tabs>
          <w:tab w:val="right" w:leader="dot" w:pos="8495"/>
        </w:tabs>
        <w:rPr>
          <w:rFonts w:asciiTheme="minorHAnsi" w:eastAsiaTheme="minorEastAsia" w:hAnsiTheme="minorHAnsi" w:cstheme="minorBidi"/>
          <w:b w:val="0"/>
          <w:bCs w:val="0"/>
          <w:smallCaps w:val="0"/>
          <w:noProof/>
        </w:rPr>
      </w:pPr>
      <w:hyperlink w:anchor="_Toc418755485" w:history="1">
        <w:r w:rsidRPr="00FA4BDB">
          <w:rPr>
            <w:rStyle w:val="Hyperlink"/>
            <w:noProof/>
          </w:rPr>
          <w:t>1.1</w:t>
        </w:r>
        <w:r>
          <w:rPr>
            <w:rFonts w:asciiTheme="minorHAnsi" w:eastAsiaTheme="minorEastAsia" w:hAnsiTheme="minorHAnsi" w:cstheme="minorBidi"/>
            <w:b w:val="0"/>
            <w:bCs w:val="0"/>
            <w:smallCaps w:val="0"/>
            <w:noProof/>
          </w:rPr>
          <w:tab/>
        </w:r>
        <w:r w:rsidRPr="00FA4BDB">
          <w:rPr>
            <w:rStyle w:val="Hyperlink"/>
            <w:noProof/>
          </w:rPr>
          <w:t>Dokumentets formål</w:t>
        </w:r>
        <w:r>
          <w:rPr>
            <w:noProof/>
            <w:webHidden/>
          </w:rPr>
          <w:tab/>
        </w:r>
        <w:r>
          <w:rPr>
            <w:noProof/>
            <w:webHidden/>
          </w:rPr>
          <w:fldChar w:fldCharType="begin"/>
        </w:r>
        <w:r>
          <w:rPr>
            <w:noProof/>
            <w:webHidden/>
          </w:rPr>
          <w:instrText xml:space="preserve"> PAGEREF _Toc418755485 \h </w:instrText>
        </w:r>
        <w:r>
          <w:rPr>
            <w:noProof/>
            <w:webHidden/>
          </w:rPr>
        </w:r>
        <w:r>
          <w:rPr>
            <w:noProof/>
            <w:webHidden/>
          </w:rPr>
          <w:fldChar w:fldCharType="separate"/>
        </w:r>
        <w:r>
          <w:rPr>
            <w:noProof/>
            <w:webHidden/>
          </w:rPr>
          <w:t>4</w:t>
        </w:r>
        <w:r>
          <w:rPr>
            <w:noProof/>
            <w:webHidden/>
          </w:rPr>
          <w:fldChar w:fldCharType="end"/>
        </w:r>
      </w:hyperlink>
    </w:p>
    <w:p w:rsidR="00910658" w:rsidRDefault="00910658">
      <w:pPr>
        <w:pStyle w:val="Indholdsfortegnelse2"/>
        <w:tabs>
          <w:tab w:val="right" w:leader="dot" w:pos="8495"/>
        </w:tabs>
        <w:rPr>
          <w:rFonts w:asciiTheme="minorHAnsi" w:eastAsiaTheme="minorEastAsia" w:hAnsiTheme="minorHAnsi" w:cstheme="minorBidi"/>
          <w:b w:val="0"/>
          <w:bCs w:val="0"/>
          <w:smallCaps w:val="0"/>
          <w:noProof/>
        </w:rPr>
      </w:pPr>
      <w:hyperlink w:anchor="_Toc418755486" w:history="1">
        <w:r w:rsidRPr="00FA4BDB">
          <w:rPr>
            <w:rStyle w:val="Hyperlink"/>
            <w:noProof/>
          </w:rPr>
          <w:t>1.2</w:t>
        </w:r>
        <w:r>
          <w:rPr>
            <w:rFonts w:asciiTheme="minorHAnsi" w:eastAsiaTheme="minorEastAsia" w:hAnsiTheme="minorHAnsi" w:cstheme="minorBidi"/>
            <w:b w:val="0"/>
            <w:bCs w:val="0"/>
            <w:smallCaps w:val="0"/>
            <w:noProof/>
          </w:rPr>
          <w:tab/>
        </w:r>
        <w:r w:rsidRPr="00FA4BDB">
          <w:rPr>
            <w:rStyle w:val="Hyperlink"/>
            <w:noProof/>
          </w:rPr>
          <w:t>Metode</w:t>
        </w:r>
        <w:r>
          <w:rPr>
            <w:noProof/>
            <w:webHidden/>
          </w:rPr>
          <w:tab/>
        </w:r>
        <w:r>
          <w:rPr>
            <w:noProof/>
            <w:webHidden/>
          </w:rPr>
          <w:fldChar w:fldCharType="begin"/>
        </w:r>
        <w:r>
          <w:rPr>
            <w:noProof/>
            <w:webHidden/>
          </w:rPr>
          <w:instrText xml:space="preserve"> PAGEREF _Toc418755486 \h </w:instrText>
        </w:r>
        <w:r>
          <w:rPr>
            <w:noProof/>
            <w:webHidden/>
          </w:rPr>
        </w:r>
        <w:r>
          <w:rPr>
            <w:noProof/>
            <w:webHidden/>
          </w:rPr>
          <w:fldChar w:fldCharType="separate"/>
        </w:r>
        <w:r>
          <w:rPr>
            <w:noProof/>
            <w:webHidden/>
          </w:rPr>
          <w:t>4</w:t>
        </w:r>
        <w:r>
          <w:rPr>
            <w:noProof/>
            <w:webHidden/>
          </w:rPr>
          <w:fldChar w:fldCharType="end"/>
        </w:r>
      </w:hyperlink>
    </w:p>
    <w:p w:rsidR="00910658" w:rsidRDefault="00910658">
      <w:pPr>
        <w:pStyle w:val="Indholdsfortegnelse2"/>
        <w:tabs>
          <w:tab w:val="right" w:leader="dot" w:pos="8495"/>
        </w:tabs>
        <w:rPr>
          <w:rFonts w:asciiTheme="minorHAnsi" w:eastAsiaTheme="minorEastAsia" w:hAnsiTheme="minorHAnsi" w:cstheme="minorBidi"/>
          <w:b w:val="0"/>
          <w:bCs w:val="0"/>
          <w:smallCaps w:val="0"/>
          <w:noProof/>
        </w:rPr>
      </w:pPr>
      <w:hyperlink w:anchor="_Toc418755487" w:history="1">
        <w:r w:rsidRPr="00FA4BDB">
          <w:rPr>
            <w:rStyle w:val="Hyperlink"/>
            <w:noProof/>
          </w:rPr>
          <w:t>1.3</w:t>
        </w:r>
        <w:r>
          <w:rPr>
            <w:rFonts w:asciiTheme="minorHAnsi" w:eastAsiaTheme="minorEastAsia" w:hAnsiTheme="minorHAnsi" w:cstheme="minorBidi"/>
            <w:b w:val="0"/>
            <w:bCs w:val="0"/>
            <w:smallCaps w:val="0"/>
            <w:noProof/>
          </w:rPr>
          <w:tab/>
        </w:r>
        <w:r w:rsidRPr="00FA4BDB">
          <w:rPr>
            <w:rStyle w:val="Hyperlink"/>
            <w:noProof/>
          </w:rPr>
          <w:t>Proces</w:t>
        </w:r>
        <w:r>
          <w:rPr>
            <w:noProof/>
            <w:webHidden/>
          </w:rPr>
          <w:tab/>
        </w:r>
        <w:r>
          <w:rPr>
            <w:noProof/>
            <w:webHidden/>
          </w:rPr>
          <w:fldChar w:fldCharType="begin"/>
        </w:r>
        <w:r>
          <w:rPr>
            <w:noProof/>
            <w:webHidden/>
          </w:rPr>
          <w:instrText xml:space="preserve"> PAGEREF _Toc418755487 \h </w:instrText>
        </w:r>
        <w:r>
          <w:rPr>
            <w:noProof/>
            <w:webHidden/>
          </w:rPr>
        </w:r>
        <w:r>
          <w:rPr>
            <w:noProof/>
            <w:webHidden/>
          </w:rPr>
          <w:fldChar w:fldCharType="separate"/>
        </w:r>
        <w:r>
          <w:rPr>
            <w:noProof/>
            <w:webHidden/>
          </w:rPr>
          <w:t>4</w:t>
        </w:r>
        <w:r>
          <w:rPr>
            <w:noProof/>
            <w:webHidden/>
          </w:rPr>
          <w:fldChar w:fldCharType="end"/>
        </w:r>
      </w:hyperlink>
    </w:p>
    <w:p w:rsidR="00910658" w:rsidRDefault="00910658">
      <w:pPr>
        <w:pStyle w:val="Indholdsfortegnelse2"/>
        <w:tabs>
          <w:tab w:val="right" w:leader="dot" w:pos="8495"/>
        </w:tabs>
        <w:rPr>
          <w:rFonts w:asciiTheme="minorHAnsi" w:eastAsiaTheme="minorEastAsia" w:hAnsiTheme="minorHAnsi" w:cstheme="minorBidi"/>
          <w:b w:val="0"/>
          <w:bCs w:val="0"/>
          <w:smallCaps w:val="0"/>
          <w:noProof/>
        </w:rPr>
      </w:pPr>
      <w:hyperlink w:anchor="_Toc418755488" w:history="1">
        <w:r w:rsidRPr="00FA4BDB">
          <w:rPr>
            <w:rStyle w:val="Hyperlink"/>
            <w:noProof/>
          </w:rPr>
          <w:t>1.4</w:t>
        </w:r>
        <w:r>
          <w:rPr>
            <w:rFonts w:asciiTheme="minorHAnsi" w:eastAsiaTheme="minorEastAsia" w:hAnsiTheme="minorHAnsi" w:cstheme="minorBidi"/>
            <w:b w:val="0"/>
            <w:bCs w:val="0"/>
            <w:smallCaps w:val="0"/>
            <w:noProof/>
          </w:rPr>
          <w:tab/>
        </w:r>
        <w:r w:rsidRPr="00FA4BDB">
          <w:rPr>
            <w:rStyle w:val="Hyperlink"/>
            <w:noProof/>
          </w:rPr>
          <w:t>Læsevejledning</w:t>
        </w:r>
        <w:r>
          <w:rPr>
            <w:noProof/>
            <w:webHidden/>
          </w:rPr>
          <w:tab/>
        </w:r>
        <w:r>
          <w:rPr>
            <w:noProof/>
            <w:webHidden/>
          </w:rPr>
          <w:fldChar w:fldCharType="begin"/>
        </w:r>
        <w:r>
          <w:rPr>
            <w:noProof/>
            <w:webHidden/>
          </w:rPr>
          <w:instrText xml:space="preserve"> PAGEREF _Toc418755488 \h </w:instrText>
        </w:r>
        <w:r>
          <w:rPr>
            <w:noProof/>
            <w:webHidden/>
          </w:rPr>
        </w:r>
        <w:r>
          <w:rPr>
            <w:noProof/>
            <w:webHidden/>
          </w:rPr>
          <w:fldChar w:fldCharType="separate"/>
        </w:r>
        <w:r>
          <w:rPr>
            <w:noProof/>
            <w:webHidden/>
          </w:rPr>
          <w:t>5</w:t>
        </w:r>
        <w:r>
          <w:rPr>
            <w:noProof/>
            <w:webHidden/>
          </w:rPr>
          <w:fldChar w:fldCharType="end"/>
        </w:r>
      </w:hyperlink>
    </w:p>
    <w:p w:rsidR="00910658" w:rsidRDefault="00910658">
      <w:pPr>
        <w:pStyle w:val="Indholdsfortegnelse1"/>
        <w:tabs>
          <w:tab w:val="right" w:leader="dot" w:pos="8495"/>
        </w:tabs>
        <w:rPr>
          <w:rFonts w:asciiTheme="minorHAnsi" w:eastAsiaTheme="minorEastAsia" w:hAnsiTheme="minorHAnsi" w:cstheme="minorBidi"/>
          <w:b w:val="0"/>
          <w:bCs w:val="0"/>
          <w:caps w:val="0"/>
          <w:noProof/>
          <w:sz w:val="22"/>
          <w:szCs w:val="22"/>
        </w:rPr>
      </w:pPr>
      <w:hyperlink w:anchor="_Toc418755489" w:history="1">
        <w:r w:rsidRPr="00FA4BDB">
          <w:rPr>
            <w:rStyle w:val="Hyperlink"/>
            <w:noProof/>
          </w:rPr>
          <w:t>2.</w:t>
        </w:r>
        <w:r>
          <w:rPr>
            <w:rFonts w:asciiTheme="minorHAnsi" w:eastAsiaTheme="minorEastAsia" w:hAnsiTheme="minorHAnsi" w:cstheme="minorBidi"/>
            <w:b w:val="0"/>
            <w:bCs w:val="0"/>
            <w:caps w:val="0"/>
            <w:noProof/>
            <w:sz w:val="22"/>
            <w:szCs w:val="22"/>
          </w:rPr>
          <w:tab/>
        </w:r>
        <w:r w:rsidRPr="00FA4BDB">
          <w:rPr>
            <w:rStyle w:val="Hyperlink"/>
            <w:noProof/>
          </w:rPr>
          <w:t>Fælles arkitekturrammer</w:t>
        </w:r>
        <w:r>
          <w:rPr>
            <w:noProof/>
            <w:webHidden/>
          </w:rPr>
          <w:tab/>
        </w:r>
        <w:r>
          <w:rPr>
            <w:noProof/>
            <w:webHidden/>
          </w:rPr>
          <w:fldChar w:fldCharType="begin"/>
        </w:r>
        <w:r>
          <w:rPr>
            <w:noProof/>
            <w:webHidden/>
          </w:rPr>
          <w:instrText xml:space="preserve"> PAGEREF _Toc418755489 \h </w:instrText>
        </w:r>
        <w:r>
          <w:rPr>
            <w:noProof/>
            <w:webHidden/>
          </w:rPr>
        </w:r>
        <w:r>
          <w:rPr>
            <w:noProof/>
            <w:webHidden/>
          </w:rPr>
          <w:fldChar w:fldCharType="separate"/>
        </w:r>
        <w:r>
          <w:rPr>
            <w:noProof/>
            <w:webHidden/>
          </w:rPr>
          <w:t>6</w:t>
        </w:r>
        <w:r>
          <w:rPr>
            <w:noProof/>
            <w:webHidden/>
          </w:rPr>
          <w:fldChar w:fldCharType="end"/>
        </w:r>
      </w:hyperlink>
    </w:p>
    <w:p w:rsidR="00910658" w:rsidRDefault="00910658">
      <w:pPr>
        <w:pStyle w:val="Indholdsfortegnelse2"/>
        <w:tabs>
          <w:tab w:val="right" w:leader="dot" w:pos="8495"/>
        </w:tabs>
        <w:rPr>
          <w:rFonts w:asciiTheme="minorHAnsi" w:eastAsiaTheme="minorEastAsia" w:hAnsiTheme="minorHAnsi" w:cstheme="minorBidi"/>
          <w:b w:val="0"/>
          <w:bCs w:val="0"/>
          <w:smallCaps w:val="0"/>
          <w:noProof/>
        </w:rPr>
      </w:pPr>
      <w:hyperlink w:anchor="_Toc418755490" w:history="1">
        <w:r w:rsidRPr="00FA4BDB">
          <w:rPr>
            <w:rStyle w:val="Hyperlink"/>
            <w:noProof/>
          </w:rPr>
          <w:t>2.1</w:t>
        </w:r>
        <w:r>
          <w:rPr>
            <w:rFonts w:asciiTheme="minorHAnsi" w:eastAsiaTheme="minorEastAsia" w:hAnsiTheme="minorHAnsi" w:cstheme="minorBidi"/>
            <w:b w:val="0"/>
            <w:bCs w:val="0"/>
            <w:smallCaps w:val="0"/>
            <w:noProof/>
          </w:rPr>
          <w:tab/>
        </w:r>
        <w:r w:rsidRPr="00FA4BDB">
          <w:rPr>
            <w:rStyle w:val="Hyperlink"/>
            <w:noProof/>
          </w:rPr>
          <w:t>Vilkår og rammer</w:t>
        </w:r>
        <w:r>
          <w:rPr>
            <w:noProof/>
            <w:webHidden/>
          </w:rPr>
          <w:tab/>
        </w:r>
        <w:r>
          <w:rPr>
            <w:noProof/>
            <w:webHidden/>
          </w:rPr>
          <w:fldChar w:fldCharType="begin"/>
        </w:r>
        <w:r>
          <w:rPr>
            <w:noProof/>
            <w:webHidden/>
          </w:rPr>
          <w:instrText xml:space="preserve"> PAGEREF _Toc418755490 \h </w:instrText>
        </w:r>
        <w:r>
          <w:rPr>
            <w:noProof/>
            <w:webHidden/>
          </w:rPr>
        </w:r>
        <w:r>
          <w:rPr>
            <w:noProof/>
            <w:webHidden/>
          </w:rPr>
          <w:fldChar w:fldCharType="separate"/>
        </w:r>
        <w:r>
          <w:rPr>
            <w:noProof/>
            <w:webHidden/>
          </w:rPr>
          <w:t>6</w:t>
        </w:r>
        <w:r>
          <w:rPr>
            <w:noProof/>
            <w:webHidden/>
          </w:rPr>
          <w:fldChar w:fldCharType="end"/>
        </w:r>
      </w:hyperlink>
    </w:p>
    <w:p w:rsidR="00910658" w:rsidRDefault="00910658">
      <w:pPr>
        <w:pStyle w:val="Indholdsfortegnelse2"/>
        <w:tabs>
          <w:tab w:val="right" w:leader="dot" w:pos="8495"/>
        </w:tabs>
        <w:rPr>
          <w:rFonts w:asciiTheme="minorHAnsi" w:eastAsiaTheme="minorEastAsia" w:hAnsiTheme="minorHAnsi" w:cstheme="minorBidi"/>
          <w:b w:val="0"/>
          <w:bCs w:val="0"/>
          <w:smallCaps w:val="0"/>
          <w:noProof/>
        </w:rPr>
      </w:pPr>
      <w:hyperlink w:anchor="_Toc418755491" w:history="1">
        <w:r w:rsidRPr="00FA4BDB">
          <w:rPr>
            <w:rStyle w:val="Hyperlink"/>
            <w:noProof/>
          </w:rPr>
          <w:t>2.2</w:t>
        </w:r>
        <w:r>
          <w:rPr>
            <w:rFonts w:asciiTheme="minorHAnsi" w:eastAsiaTheme="minorEastAsia" w:hAnsiTheme="minorHAnsi" w:cstheme="minorBidi"/>
            <w:b w:val="0"/>
            <w:bCs w:val="0"/>
            <w:smallCaps w:val="0"/>
            <w:noProof/>
          </w:rPr>
          <w:tab/>
        </w:r>
        <w:r w:rsidRPr="00FA4BDB">
          <w:rPr>
            <w:rStyle w:val="Hyperlink"/>
            <w:noProof/>
          </w:rPr>
          <w:t>Anvendelse af arkitekturrammer</w:t>
        </w:r>
        <w:r>
          <w:rPr>
            <w:noProof/>
            <w:webHidden/>
          </w:rPr>
          <w:tab/>
        </w:r>
        <w:r>
          <w:rPr>
            <w:noProof/>
            <w:webHidden/>
          </w:rPr>
          <w:fldChar w:fldCharType="begin"/>
        </w:r>
        <w:r>
          <w:rPr>
            <w:noProof/>
            <w:webHidden/>
          </w:rPr>
          <w:instrText xml:space="preserve"> PAGEREF _Toc418755491 \h </w:instrText>
        </w:r>
        <w:r>
          <w:rPr>
            <w:noProof/>
            <w:webHidden/>
          </w:rPr>
        </w:r>
        <w:r>
          <w:rPr>
            <w:noProof/>
            <w:webHidden/>
          </w:rPr>
          <w:fldChar w:fldCharType="separate"/>
        </w:r>
        <w:r>
          <w:rPr>
            <w:noProof/>
            <w:webHidden/>
          </w:rPr>
          <w:t>6</w:t>
        </w:r>
        <w:r>
          <w:rPr>
            <w:noProof/>
            <w:webHidden/>
          </w:rPr>
          <w:fldChar w:fldCharType="end"/>
        </w:r>
      </w:hyperlink>
    </w:p>
    <w:p w:rsidR="00910658" w:rsidRDefault="00910658">
      <w:pPr>
        <w:pStyle w:val="Indholdsfortegnelse2"/>
        <w:tabs>
          <w:tab w:val="right" w:leader="dot" w:pos="8495"/>
        </w:tabs>
        <w:rPr>
          <w:rFonts w:asciiTheme="minorHAnsi" w:eastAsiaTheme="minorEastAsia" w:hAnsiTheme="minorHAnsi" w:cstheme="minorBidi"/>
          <w:b w:val="0"/>
          <w:bCs w:val="0"/>
          <w:smallCaps w:val="0"/>
          <w:noProof/>
        </w:rPr>
      </w:pPr>
      <w:hyperlink w:anchor="_Toc418755492" w:history="1">
        <w:r w:rsidRPr="00FA4BDB">
          <w:rPr>
            <w:rStyle w:val="Hyperlink"/>
            <w:noProof/>
          </w:rPr>
          <w:t>2.3</w:t>
        </w:r>
        <w:r>
          <w:rPr>
            <w:rFonts w:asciiTheme="minorHAnsi" w:eastAsiaTheme="minorEastAsia" w:hAnsiTheme="minorHAnsi" w:cstheme="minorBidi"/>
            <w:b w:val="0"/>
            <w:bCs w:val="0"/>
            <w:smallCaps w:val="0"/>
            <w:noProof/>
          </w:rPr>
          <w:tab/>
        </w:r>
        <w:r w:rsidRPr="00FA4BDB">
          <w:rPr>
            <w:rStyle w:val="Hyperlink"/>
            <w:noProof/>
          </w:rPr>
          <w:t>Videreudvikling af arkitekturrammer</w:t>
        </w:r>
        <w:r>
          <w:rPr>
            <w:noProof/>
            <w:webHidden/>
          </w:rPr>
          <w:tab/>
        </w:r>
        <w:r>
          <w:rPr>
            <w:noProof/>
            <w:webHidden/>
          </w:rPr>
          <w:fldChar w:fldCharType="begin"/>
        </w:r>
        <w:r>
          <w:rPr>
            <w:noProof/>
            <w:webHidden/>
          </w:rPr>
          <w:instrText xml:space="preserve"> PAGEREF _Toc418755492 \h </w:instrText>
        </w:r>
        <w:r>
          <w:rPr>
            <w:noProof/>
            <w:webHidden/>
          </w:rPr>
        </w:r>
        <w:r>
          <w:rPr>
            <w:noProof/>
            <w:webHidden/>
          </w:rPr>
          <w:fldChar w:fldCharType="separate"/>
        </w:r>
        <w:r>
          <w:rPr>
            <w:noProof/>
            <w:webHidden/>
          </w:rPr>
          <w:t>6</w:t>
        </w:r>
        <w:r>
          <w:rPr>
            <w:noProof/>
            <w:webHidden/>
          </w:rPr>
          <w:fldChar w:fldCharType="end"/>
        </w:r>
      </w:hyperlink>
    </w:p>
    <w:p w:rsidR="00910658" w:rsidRDefault="00910658">
      <w:pPr>
        <w:pStyle w:val="Indholdsfortegnelse1"/>
        <w:tabs>
          <w:tab w:val="right" w:leader="dot" w:pos="8495"/>
        </w:tabs>
        <w:rPr>
          <w:rFonts w:asciiTheme="minorHAnsi" w:eastAsiaTheme="minorEastAsia" w:hAnsiTheme="minorHAnsi" w:cstheme="minorBidi"/>
          <w:b w:val="0"/>
          <w:bCs w:val="0"/>
          <w:caps w:val="0"/>
          <w:noProof/>
          <w:sz w:val="22"/>
          <w:szCs w:val="22"/>
        </w:rPr>
      </w:pPr>
      <w:hyperlink w:anchor="_Toc418755493" w:history="1">
        <w:r w:rsidRPr="00FA4BDB">
          <w:rPr>
            <w:rStyle w:val="Hyperlink"/>
            <w:noProof/>
          </w:rPr>
          <w:t>3.</w:t>
        </w:r>
        <w:r>
          <w:rPr>
            <w:rFonts w:asciiTheme="minorHAnsi" w:eastAsiaTheme="minorEastAsia" w:hAnsiTheme="minorHAnsi" w:cstheme="minorBidi"/>
            <w:b w:val="0"/>
            <w:bCs w:val="0"/>
            <w:caps w:val="0"/>
            <w:noProof/>
            <w:sz w:val="22"/>
            <w:szCs w:val="22"/>
          </w:rPr>
          <w:tab/>
        </w:r>
        <w:r w:rsidRPr="00FA4BDB">
          <w:rPr>
            <w:rStyle w:val="Hyperlink"/>
            <w:noProof/>
          </w:rPr>
          <w:t>Udstilling af grunddata</w:t>
        </w:r>
        <w:r>
          <w:rPr>
            <w:noProof/>
            <w:webHidden/>
          </w:rPr>
          <w:tab/>
        </w:r>
        <w:r>
          <w:rPr>
            <w:noProof/>
            <w:webHidden/>
          </w:rPr>
          <w:fldChar w:fldCharType="begin"/>
        </w:r>
        <w:r>
          <w:rPr>
            <w:noProof/>
            <w:webHidden/>
          </w:rPr>
          <w:instrText xml:space="preserve"> PAGEREF _Toc418755493 \h </w:instrText>
        </w:r>
        <w:r>
          <w:rPr>
            <w:noProof/>
            <w:webHidden/>
          </w:rPr>
        </w:r>
        <w:r>
          <w:rPr>
            <w:noProof/>
            <w:webHidden/>
          </w:rPr>
          <w:fldChar w:fldCharType="separate"/>
        </w:r>
        <w:r>
          <w:rPr>
            <w:noProof/>
            <w:webHidden/>
          </w:rPr>
          <w:t>7</w:t>
        </w:r>
        <w:r>
          <w:rPr>
            <w:noProof/>
            <w:webHidden/>
          </w:rPr>
          <w:fldChar w:fldCharType="end"/>
        </w:r>
      </w:hyperlink>
    </w:p>
    <w:p w:rsidR="00910658" w:rsidRDefault="00910658">
      <w:pPr>
        <w:pStyle w:val="Indholdsfortegnelse2"/>
        <w:tabs>
          <w:tab w:val="right" w:leader="dot" w:pos="8495"/>
        </w:tabs>
        <w:rPr>
          <w:rFonts w:asciiTheme="minorHAnsi" w:eastAsiaTheme="minorEastAsia" w:hAnsiTheme="minorHAnsi" w:cstheme="minorBidi"/>
          <w:b w:val="0"/>
          <w:bCs w:val="0"/>
          <w:smallCaps w:val="0"/>
          <w:noProof/>
        </w:rPr>
      </w:pPr>
      <w:hyperlink w:anchor="_Toc418755494" w:history="1">
        <w:r w:rsidRPr="00FA4BDB">
          <w:rPr>
            <w:rStyle w:val="Hyperlink"/>
            <w:noProof/>
          </w:rPr>
          <w:t>3.1</w:t>
        </w:r>
        <w:r>
          <w:rPr>
            <w:rFonts w:asciiTheme="minorHAnsi" w:eastAsiaTheme="minorEastAsia" w:hAnsiTheme="minorHAnsi" w:cstheme="minorBidi"/>
            <w:b w:val="0"/>
            <w:bCs w:val="0"/>
            <w:smallCaps w:val="0"/>
            <w:noProof/>
          </w:rPr>
          <w:tab/>
        </w:r>
        <w:r w:rsidRPr="00FA4BDB">
          <w:rPr>
            <w:rStyle w:val="Hyperlink"/>
            <w:noProof/>
          </w:rPr>
          <w:t>Services – Udstilling og anvendelse</w:t>
        </w:r>
        <w:r>
          <w:rPr>
            <w:noProof/>
            <w:webHidden/>
          </w:rPr>
          <w:tab/>
        </w:r>
        <w:r>
          <w:rPr>
            <w:noProof/>
            <w:webHidden/>
          </w:rPr>
          <w:fldChar w:fldCharType="begin"/>
        </w:r>
        <w:r>
          <w:rPr>
            <w:noProof/>
            <w:webHidden/>
          </w:rPr>
          <w:instrText xml:space="preserve"> PAGEREF _Toc418755494 \h </w:instrText>
        </w:r>
        <w:r>
          <w:rPr>
            <w:noProof/>
            <w:webHidden/>
          </w:rPr>
        </w:r>
        <w:r>
          <w:rPr>
            <w:noProof/>
            <w:webHidden/>
          </w:rPr>
          <w:fldChar w:fldCharType="separate"/>
        </w:r>
        <w:r>
          <w:rPr>
            <w:noProof/>
            <w:webHidden/>
          </w:rPr>
          <w:t>7</w:t>
        </w:r>
        <w:r>
          <w:rPr>
            <w:noProof/>
            <w:webHidden/>
          </w:rPr>
          <w:fldChar w:fldCharType="end"/>
        </w:r>
      </w:hyperlink>
    </w:p>
    <w:p w:rsidR="00910658" w:rsidRDefault="00910658">
      <w:pPr>
        <w:pStyle w:val="Indholdsfortegnelse2"/>
        <w:tabs>
          <w:tab w:val="right" w:leader="dot" w:pos="8495"/>
        </w:tabs>
        <w:rPr>
          <w:rFonts w:asciiTheme="minorHAnsi" w:eastAsiaTheme="minorEastAsia" w:hAnsiTheme="minorHAnsi" w:cstheme="minorBidi"/>
          <w:b w:val="0"/>
          <w:bCs w:val="0"/>
          <w:smallCaps w:val="0"/>
          <w:noProof/>
        </w:rPr>
      </w:pPr>
      <w:hyperlink w:anchor="_Toc418755495" w:history="1">
        <w:r w:rsidRPr="00FA4BDB">
          <w:rPr>
            <w:rStyle w:val="Hyperlink"/>
            <w:noProof/>
          </w:rPr>
          <w:t>3.2</w:t>
        </w:r>
        <w:r>
          <w:rPr>
            <w:rFonts w:asciiTheme="minorHAnsi" w:eastAsiaTheme="minorEastAsia" w:hAnsiTheme="minorHAnsi" w:cstheme="minorBidi"/>
            <w:b w:val="0"/>
            <w:bCs w:val="0"/>
            <w:smallCaps w:val="0"/>
            <w:noProof/>
          </w:rPr>
          <w:tab/>
        </w:r>
        <w:r w:rsidRPr="00FA4BDB">
          <w:rPr>
            <w:rStyle w:val="Hyperlink"/>
            <w:noProof/>
          </w:rPr>
          <w:t>Services – Navngivning og formater</w:t>
        </w:r>
        <w:r>
          <w:rPr>
            <w:noProof/>
            <w:webHidden/>
          </w:rPr>
          <w:tab/>
        </w:r>
        <w:r>
          <w:rPr>
            <w:noProof/>
            <w:webHidden/>
          </w:rPr>
          <w:fldChar w:fldCharType="begin"/>
        </w:r>
        <w:r>
          <w:rPr>
            <w:noProof/>
            <w:webHidden/>
          </w:rPr>
          <w:instrText xml:space="preserve"> PAGEREF _Toc418755495 \h </w:instrText>
        </w:r>
        <w:r>
          <w:rPr>
            <w:noProof/>
            <w:webHidden/>
          </w:rPr>
        </w:r>
        <w:r>
          <w:rPr>
            <w:noProof/>
            <w:webHidden/>
          </w:rPr>
          <w:fldChar w:fldCharType="separate"/>
        </w:r>
        <w:r>
          <w:rPr>
            <w:noProof/>
            <w:webHidden/>
          </w:rPr>
          <w:t>7</w:t>
        </w:r>
        <w:r>
          <w:rPr>
            <w:noProof/>
            <w:webHidden/>
          </w:rPr>
          <w:fldChar w:fldCharType="end"/>
        </w:r>
      </w:hyperlink>
    </w:p>
    <w:p w:rsidR="00910658" w:rsidRDefault="00910658">
      <w:pPr>
        <w:pStyle w:val="Indholdsfortegnelse2"/>
        <w:tabs>
          <w:tab w:val="right" w:leader="dot" w:pos="8495"/>
        </w:tabs>
        <w:rPr>
          <w:rFonts w:asciiTheme="minorHAnsi" w:eastAsiaTheme="minorEastAsia" w:hAnsiTheme="minorHAnsi" w:cstheme="minorBidi"/>
          <w:b w:val="0"/>
          <w:bCs w:val="0"/>
          <w:smallCaps w:val="0"/>
          <w:noProof/>
        </w:rPr>
      </w:pPr>
      <w:hyperlink w:anchor="_Toc418755496" w:history="1">
        <w:r w:rsidRPr="00FA4BDB">
          <w:rPr>
            <w:rStyle w:val="Hyperlink"/>
            <w:noProof/>
          </w:rPr>
          <w:t>3.3</w:t>
        </w:r>
        <w:r>
          <w:rPr>
            <w:rFonts w:asciiTheme="minorHAnsi" w:eastAsiaTheme="minorEastAsia" w:hAnsiTheme="minorHAnsi" w:cstheme="minorBidi"/>
            <w:b w:val="0"/>
            <w:bCs w:val="0"/>
            <w:smallCaps w:val="0"/>
            <w:noProof/>
          </w:rPr>
          <w:tab/>
        </w:r>
        <w:r w:rsidRPr="00FA4BDB">
          <w:rPr>
            <w:rStyle w:val="Hyperlink"/>
            <w:noProof/>
          </w:rPr>
          <w:t>Metadata</w:t>
        </w:r>
        <w:r>
          <w:rPr>
            <w:noProof/>
            <w:webHidden/>
          </w:rPr>
          <w:tab/>
        </w:r>
        <w:r>
          <w:rPr>
            <w:noProof/>
            <w:webHidden/>
          </w:rPr>
          <w:fldChar w:fldCharType="begin"/>
        </w:r>
        <w:r>
          <w:rPr>
            <w:noProof/>
            <w:webHidden/>
          </w:rPr>
          <w:instrText xml:space="preserve"> PAGEREF _Toc418755496 \h </w:instrText>
        </w:r>
        <w:r>
          <w:rPr>
            <w:noProof/>
            <w:webHidden/>
          </w:rPr>
        </w:r>
        <w:r>
          <w:rPr>
            <w:noProof/>
            <w:webHidden/>
          </w:rPr>
          <w:fldChar w:fldCharType="separate"/>
        </w:r>
        <w:r>
          <w:rPr>
            <w:noProof/>
            <w:webHidden/>
          </w:rPr>
          <w:t>8</w:t>
        </w:r>
        <w:r>
          <w:rPr>
            <w:noProof/>
            <w:webHidden/>
          </w:rPr>
          <w:fldChar w:fldCharType="end"/>
        </w:r>
      </w:hyperlink>
    </w:p>
    <w:p w:rsidR="00910658" w:rsidRDefault="00910658">
      <w:pPr>
        <w:pStyle w:val="Indholdsfortegnelse2"/>
        <w:tabs>
          <w:tab w:val="right" w:leader="dot" w:pos="8495"/>
        </w:tabs>
        <w:rPr>
          <w:rFonts w:asciiTheme="minorHAnsi" w:eastAsiaTheme="minorEastAsia" w:hAnsiTheme="minorHAnsi" w:cstheme="minorBidi"/>
          <w:b w:val="0"/>
          <w:bCs w:val="0"/>
          <w:smallCaps w:val="0"/>
          <w:noProof/>
        </w:rPr>
      </w:pPr>
      <w:hyperlink w:anchor="_Toc418755497" w:history="1">
        <w:r w:rsidRPr="00FA4BDB">
          <w:rPr>
            <w:rStyle w:val="Hyperlink"/>
            <w:noProof/>
          </w:rPr>
          <w:t>3.4</w:t>
        </w:r>
        <w:r>
          <w:rPr>
            <w:rFonts w:asciiTheme="minorHAnsi" w:eastAsiaTheme="minorEastAsia" w:hAnsiTheme="minorHAnsi" w:cstheme="minorBidi"/>
            <w:b w:val="0"/>
            <w:bCs w:val="0"/>
            <w:smallCaps w:val="0"/>
            <w:noProof/>
          </w:rPr>
          <w:tab/>
        </w:r>
        <w:r w:rsidRPr="00FA4BDB">
          <w:rPr>
            <w:rStyle w:val="Hyperlink"/>
            <w:noProof/>
          </w:rPr>
          <w:t>Historik og nøgler</w:t>
        </w:r>
        <w:r>
          <w:rPr>
            <w:noProof/>
            <w:webHidden/>
          </w:rPr>
          <w:tab/>
        </w:r>
        <w:r>
          <w:rPr>
            <w:noProof/>
            <w:webHidden/>
          </w:rPr>
          <w:fldChar w:fldCharType="begin"/>
        </w:r>
        <w:r>
          <w:rPr>
            <w:noProof/>
            <w:webHidden/>
          </w:rPr>
          <w:instrText xml:space="preserve"> PAGEREF _Toc418755497 \h </w:instrText>
        </w:r>
        <w:r>
          <w:rPr>
            <w:noProof/>
            <w:webHidden/>
          </w:rPr>
        </w:r>
        <w:r>
          <w:rPr>
            <w:noProof/>
            <w:webHidden/>
          </w:rPr>
          <w:fldChar w:fldCharType="separate"/>
        </w:r>
        <w:r>
          <w:rPr>
            <w:noProof/>
            <w:webHidden/>
          </w:rPr>
          <w:t>9</w:t>
        </w:r>
        <w:r>
          <w:rPr>
            <w:noProof/>
            <w:webHidden/>
          </w:rPr>
          <w:fldChar w:fldCharType="end"/>
        </w:r>
      </w:hyperlink>
    </w:p>
    <w:p w:rsidR="00910658" w:rsidRDefault="00910658">
      <w:pPr>
        <w:pStyle w:val="Indholdsfortegnelse2"/>
        <w:tabs>
          <w:tab w:val="right" w:leader="dot" w:pos="8495"/>
        </w:tabs>
        <w:rPr>
          <w:rFonts w:asciiTheme="minorHAnsi" w:eastAsiaTheme="minorEastAsia" w:hAnsiTheme="minorHAnsi" w:cstheme="minorBidi"/>
          <w:b w:val="0"/>
          <w:bCs w:val="0"/>
          <w:smallCaps w:val="0"/>
          <w:noProof/>
        </w:rPr>
      </w:pPr>
      <w:hyperlink w:anchor="_Toc418755498" w:history="1">
        <w:r w:rsidRPr="00FA4BDB">
          <w:rPr>
            <w:rStyle w:val="Hyperlink"/>
            <w:noProof/>
          </w:rPr>
          <w:t>3.5</w:t>
        </w:r>
        <w:r>
          <w:rPr>
            <w:rFonts w:asciiTheme="minorHAnsi" w:eastAsiaTheme="minorEastAsia" w:hAnsiTheme="minorHAnsi" w:cstheme="minorBidi"/>
            <w:b w:val="0"/>
            <w:bCs w:val="0"/>
            <w:smallCaps w:val="0"/>
            <w:noProof/>
          </w:rPr>
          <w:tab/>
        </w:r>
        <w:r w:rsidRPr="00FA4BDB">
          <w:rPr>
            <w:rStyle w:val="Hyperlink"/>
            <w:noProof/>
          </w:rPr>
          <w:t>Dokumentationskrav</w:t>
        </w:r>
        <w:r>
          <w:rPr>
            <w:noProof/>
            <w:webHidden/>
          </w:rPr>
          <w:tab/>
        </w:r>
        <w:r>
          <w:rPr>
            <w:noProof/>
            <w:webHidden/>
          </w:rPr>
          <w:fldChar w:fldCharType="begin"/>
        </w:r>
        <w:r>
          <w:rPr>
            <w:noProof/>
            <w:webHidden/>
          </w:rPr>
          <w:instrText xml:space="preserve"> PAGEREF _Toc418755498 \h </w:instrText>
        </w:r>
        <w:r>
          <w:rPr>
            <w:noProof/>
            <w:webHidden/>
          </w:rPr>
        </w:r>
        <w:r>
          <w:rPr>
            <w:noProof/>
            <w:webHidden/>
          </w:rPr>
          <w:fldChar w:fldCharType="separate"/>
        </w:r>
        <w:r>
          <w:rPr>
            <w:noProof/>
            <w:webHidden/>
          </w:rPr>
          <w:t>9</w:t>
        </w:r>
        <w:r>
          <w:rPr>
            <w:noProof/>
            <w:webHidden/>
          </w:rPr>
          <w:fldChar w:fldCharType="end"/>
        </w:r>
      </w:hyperlink>
    </w:p>
    <w:p w:rsidR="00910658" w:rsidRDefault="00910658">
      <w:pPr>
        <w:pStyle w:val="Indholdsfortegnelse2"/>
        <w:tabs>
          <w:tab w:val="right" w:leader="dot" w:pos="8495"/>
        </w:tabs>
        <w:rPr>
          <w:rFonts w:asciiTheme="minorHAnsi" w:eastAsiaTheme="minorEastAsia" w:hAnsiTheme="minorHAnsi" w:cstheme="minorBidi"/>
          <w:b w:val="0"/>
          <w:bCs w:val="0"/>
          <w:smallCaps w:val="0"/>
          <w:noProof/>
        </w:rPr>
      </w:pPr>
      <w:hyperlink w:anchor="_Toc418755499" w:history="1">
        <w:r w:rsidRPr="00FA4BDB">
          <w:rPr>
            <w:rStyle w:val="Hyperlink"/>
            <w:noProof/>
          </w:rPr>
          <w:t>3.6</w:t>
        </w:r>
        <w:r>
          <w:rPr>
            <w:rFonts w:asciiTheme="minorHAnsi" w:eastAsiaTheme="minorEastAsia" w:hAnsiTheme="minorHAnsi" w:cstheme="minorBidi"/>
            <w:b w:val="0"/>
            <w:bCs w:val="0"/>
            <w:smallCaps w:val="0"/>
            <w:noProof/>
          </w:rPr>
          <w:tab/>
        </w:r>
        <w:r w:rsidRPr="00FA4BDB">
          <w:rPr>
            <w:rStyle w:val="Hyperlink"/>
            <w:noProof/>
          </w:rPr>
          <w:t>Ansvar for services</w:t>
        </w:r>
        <w:r>
          <w:rPr>
            <w:noProof/>
            <w:webHidden/>
          </w:rPr>
          <w:tab/>
        </w:r>
        <w:r>
          <w:rPr>
            <w:noProof/>
            <w:webHidden/>
          </w:rPr>
          <w:fldChar w:fldCharType="begin"/>
        </w:r>
        <w:r>
          <w:rPr>
            <w:noProof/>
            <w:webHidden/>
          </w:rPr>
          <w:instrText xml:space="preserve"> PAGEREF _Toc418755499 \h </w:instrText>
        </w:r>
        <w:r>
          <w:rPr>
            <w:noProof/>
            <w:webHidden/>
          </w:rPr>
        </w:r>
        <w:r>
          <w:rPr>
            <w:noProof/>
            <w:webHidden/>
          </w:rPr>
          <w:fldChar w:fldCharType="separate"/>
        </w:r>
        <w:r>
          <w:rPr>
            <w:noProof/>
            <w:webHidden/>
          </w:rPr>
          <w:t>9</w:t>
        </w:r>
        <w:r>
          <w:rPr>
            <w:noProof/>
            <w:webHidden/>
          </w:rPr>
          <w:fldChar w:fldCharType="end"/>
        </w:r>
      </w:hyperlink>
    </w:p>
    <w:p w:rsidR="00910658" w:rsidRDefault="00910658">
      <w:pPr>
        <w:pStyle w:val="Indholdsfortegnelse1"/>
        <w:tabs>
          <w:tab w:val="right" w:leader="dot" w:pos="8495"/>
        </w:tabs>
        <w:rPr>
          <w:rFonts w:asciiTheme="minorHAnsi" w:eastAsiaTheme="minorEastAsia" w:hAnsiTheme="minorHAnsi" w:cstheme="minorBidi"/>
          <w:b w:val="0"/>
          <w:bCs w:val="0"/>
          <w:caps w:val="0"/>
          <w:noProof/>
          <w:sz w:val="22"/>
          <w:szCs w:val="22"/>
        </w:rPr>
      </w:pPr>
      <w:hyperlink w:anchor="_Toc418755500" w:history="1">
        <w:r w:rsidRPr="00FA4BDB">
          <w:rPr>
            <w:rStyle w:val="Hyperlink"/>
            <w:noProof/>
          </w:rPr>
          <w:t>4.</w:t>
        </w:r>
        <w:r>
          <w:rPr>
            <w:rFonts w:asciiTheme="minorHAnsi" w:eastAsiaTheme="minorEastAsia" w:hAnsiTheme="minorHAnsi" w:cstheme="minorBidi"/>
            <w:b w:val="0"/>
            <w:bCs w:val="0"/>
            <w:caps w:val="0"/>
            <w:noProof/>
            <w:sz w:val="22"/>
            <w:szCs w:val="22"/>
          </w:rPr>
          <w:tab/>
        </w:r>
        <w:r w:rsidRPr="00FA4BDB">
          <w:rPr>
            <w:rStyle w:val="Hyperlink"/>
            <w:noProof/>
          </w:rPr>
          <w:t>Grunddata - Generelle egenskaber</w:t>
        </w:r>
        <w:r>
          <w:rPr>
            <w:noProof/>
            <w:webHidden/>
          </w:rPr>
          <w:tab/>
        </w:r>
        <w:r>
          <w:rPr>
            <w:noProof/>
            <w:webHidden/>
          </w:rPr>
          <w:fldChar w:fldCharType="begin"/>
        </w:r>
        <w:r>
          <w:rPr>
            <w:noProof/>
            <w:webHidden/>
          </w:rPr>
          <w:instrText xml:space="preserve"> PAGEREF _Toc418755500 \h </w:instrText>
        </w:r>
        <w:r>
          <w:rPr>
            <w:noProof/>
            <w:webHidden/>
          </w:rPr>
        </w:r>
        <w:r>
          <w:rPr>
            <w:noProof/>
            <w:webHidden/>
          </w:rPr>
          <w:fldChar w:fldCharType="separate"/>
        </w:r>
        <w:r>
          <w:rPr>
            <w:noProof/>
            <w:webHidden/>
          </w:rPr>
          <w:t>10</w:t>
        </w:r>
        <w:r>
          <w:rPr>
            <w:noProof/>
            <w:webHidden/>
          </w:rPr>
          <w:fldChar w:fldCharType="end"/>
        </w:r>
      </w:hyperlink>
    </w:p>
    <w:p w:rsidR="00910658" w:rsidRDefault="00910658">
      <w:pPr>
        <w:pStyle w:val="Indholdsfortegnelse2"/>
        <w:tabs>
          <w:tab w:val="right" w:leader="dot" w:pos="8495"/>
        </w:tabs>
        <w:rPr>
          <w:rFonts w:asciiTheme="minorHAnsi" w:eastAsiaTheme="minorEastAsia" w:hAnsiTheme="minorHAnsi" w:cstheme="minorBidi"/>
          <w:b w:val="0"/>
          <w:bCs w:val="0"/>
          <w:smallCaps w:val="0"/>
          <w:noProof/>
        </w:rPr>
      </w:pPr>
      <w:hyperlink w:anchor="_Toc418755501" w:history="1">
        <w:r w:rsidRPr="00FA4BDB">
          <w:rPr>
            <w:rStyle w:val="Hyperlink"/>
            <w:noProof/>
          </w:rPr>
          <w:t>4.1</w:t>
        </w:r>
        <w:r>
          <w:rPr>
            <w:rFonts w:asciiTheme="minorHAnsi" w:eastAsiaTheme="minorEastAsia" w:hAnsiTheme="minorHAnsi" w:cstheme="minorBidi"/>
            <w:b w:val="0"/>
            <w:bCs w:val="0"/>
            <w:smallCaps w:val="0"/>
            <w:noProof/>
          </w:rPr>
          <w:tab/>
        </w:r>
        <w:r w:rsidRPr="00FA4BDB">
          <w:rPr>
            <w:rStyle w:val="Hyperlink"/>
            <w:noProof/>
          </w:rPr>
          <w:t>Tidsmæssige egenskaber - Dobbelthistorik</w:t>
        </w:r>
        <w:r>
          <w:rPr>
            <w:noProof/>
            <w:webHidden/>
          </w:rPr>
          <w:tab/>
        </w:r>
        <w:r>
          <w:rPr>
            <w:noProof/>
            <w:webHidden/>
          </w:rPr>
          <w:fldChar w:fldCharType="begin"/>
        </w:r>
        <w:r>
          <w:rPr>
            <w:noProof/>
            <w:webHidden/>
          </w:rPr>
          <w:instrText xml:space="preserve"> PAGEREF _Toc418755501 \h </w:instrText>
        </w:r>
        <w:r>
          <w:rPr>
            <w:noProof/>
            <w:webHidden/>
          </w:rPr>
        </w:r>
        <w:r>
          <w:rPr>
            <w:noProof/>
            <w:webHidden/>
          </w:rPr>
          <w:fldChar w:fldCharType="separate"/>
        </w:r>
        <w:r>
          <w:rPr>
            <w:noProof/>
            <w:webHidden/>
          </w:rPr>
          <w:t>10</w:t>
        </w:r>
        <w:r>
          <w:rPr>
            <w:noProof/>
            <w:webHidden/>
          </w:rPr>
          <w:fldChar w:fldCharType="end"/>
        </w:r>
      </w:hyperlink>
    </w:p>
    <w:p w:rsidR="00910658" w:rsidRDefault="00910658">
      <w:pPr>
        <w:pStyle w:val="Indholdsfortegnelse1"/>
        <w:tabs>
          <w:tab w:val="right" w:leader="dot" w:pos="8495"/>
        </w:tabs>
        <w:rPr>
          <w:rFonts w:asciiTheme="minorHAnsi" w:eastAsiaTheme="minorEastAsia" w:hAnsiTheme="minorHAnsi" w:cstheme="minorBidi"/>
          <w:b w:val="0"/>
          <w:bCs w:val="0"/>
          <w:caps w:val="0"/>
          <w:noProof/>
          <w:sz w:val="22"/>
          <w:szCs w:val="22"/>
        </w:rPr>
      </w:pPr>
      <w:hyperlink w:anchor="_Toc418755502" w:history="1">
        <w:r w:rsidRPr="00FA4BDB">
          <w:rPr>
            <w:rStyle w:val="Hyperlink"/>
            <w:noProof/>
          </w:rPr>
          <w:t>5.</w:t>
        </w:r>
        <w:r>
          <w:rPr>
            <w:rFonts w:asciiTheme="minorHAnsi" w:eastAsiaTheme="minorEastAsia" w:hAnsiTheme="minorHAnsi" w:cstheme="minorBidi"/>
            <w:b w:val="0"/>
            <w:bCs w:val="0"/>
            <w:caps w:val="0"/>
            <w:noProof/>
            <w:sz w:val="22"/>
            <w:szCs w:val="22"/>
          </w:rPr>
          <w:tab/>
        </w:r>
        <w:r w:rsidRPr="00FA4BDB">
          <w:rPr>
            <w:rStyle w:val="Hyperlink"/>
            <w:noProof/>
          </w:rPr>
          <w:t>Hændelser og fejlmelding</w:t>
        </w:r>
        <w:r>
          <w:rPr>
            <w:noProof/>
            <w:webHidden/>
          </w:rPr>
          <w:tab/>
        </w:r>
        <w:r>
          <w:rPr>
            <w:noProof/>
            <w:webHidden/>
          </w:rPr>
          <w:fldChar w:fldCharType="begin"/>
        </w:r>
        <w:r>
          <w:rPr>
            <w:noProof/>
            <w:webHidden/>
          </w:rPr>
          <w:instrText xml:space="preserve"> PAGEREF _Toc418755502 \h </w:instrText>
        </w:r>
        <w:r>
          <w:rPr>
            <w:noProof/>
            <w:webHidden/>
          </w:rPr>
        </w:r>
        <w:r>
          <w:rPr>
            <w:noProof/>
            <w:webHidden/>
          </w:rPr>
          <w:fldChar w:fldCharType="separate"/>
        </w:r>
        <w:r>
          <w:rPr>
            <w:noProof/>
            <w:webHidden/>
          </w:rPr>
          <w:t>11</w:t>
        </w:r>
        <w:r>
          <w:rPr>
            <w:noProof/>
            <w:webHidden/>
          </w:rPr>
          <w:fldChar w:fldCharType="end"/>
        </w:r>
      </w:hyperlink>
    </w:p>
    <w:p w:rsidR="00910658" w:rsidRDefault="00910658">
      <w:pPr>
        <w:pStyle w:val="Indholdsfortegnelse2"/>
        <w:tabs>
          <w:tab w:val="right" w:leader="dot" w:pos="8495"/>
        </w:tabs>
        <w:rPr>
          <w:rFonts w:asciiTheme="minorHAnsi" w:eastAsiaTheme="minorEastAsia" w:hAnsiTheme="minorHAnsi" w:cstheme="minorBidi"/>
          <w:b w:val="0"/>
          <w:bCs w:val="0"/>
          <w:smallCaps w:val="0"/>
          <w:noProof/>
        </w:rPr>
      </w:pPr>
      <w:hyperlink w:anchor="_Toc418755503" w:history="1">
        <w:r w:rsidRPr="00FA4BDB">
          <w:rPr>
            <w:rStyle w:val="Hyperlink"/>
            <w:noProof/>
          </w:rPr>
          <w:t>5.1</w:t>
        </w:r>
        <w:r>
          <w:rPr>
            <w:rFonts w:asciiTheme="minorHAnsi" w:eastAsiaTheme="minorEastAsia" w:hAnsiTheme="minorHAnsi" w:cstheme="minorBidi"/>
            <w:b w:val="0"/>
            <w:bCs w:val="0"/>
            <w:smallCaps w:val="0"/>
            <w:noProof/>
          </w:rPr>
          <w:tab/>
        </w:r>
        <w:r w:rsidRPr="00FA4BDB">
          <w:rPr>
            <w:rStyle w:val="Hyperlink"/>
            <w:noProof/>
          </w:rPr>
          <w:t>Hændelser</w:t>
        </w:r>
        <w:r>
          <w:rPr>
            <w:noProof/>
            <w:webHidden/>
          </w:rPr>
          <w:tab/>
        </w:r>
        <w:r>
          <w:rPr>
            <w:noProof/>
            <w:webHidden/>
          </w:rPr>
          <w:fldChar w:fldCharType="begin"/>
        </w:r>
        <w:r>
          <w:rPr>
            <w:noProof/>
            <w:webHidden/>
          </w:rPr>
          <w:instrText xml:space="preserve"> PAGEREF _Toc418755503 \h </w:instrText>
        </w:r>
        <w:r>
          <w:rPr>
            <w:noProof/>
            <w:webHidden/>
          </w:rPr>
        </w:r>
        <w:r>
          <w:rPr>
            <w:noProof/>
            <w:webHidden/>
          </w:rPr>
          <w:fldChar w:fldCharType="separate"/>
        </w:r>
        <w:r>
          <w:rPr>
            <w:noProof/>
            <w:webHidden/>
          </w:rPr>
          <w:t>11</w:t>
        </w:r>
        <w:r>
          <w:rPr>
            <w:noProof/>
            <w:webHidden/>
          </w:rPr>
          <w:fldChar w:fldCharType="end"/>
        </w:r>
      </w:hyperlink>
    </w:p>
    <w:p w:rsidR="00910658" w:rsidRDefault="00910658">
      <w:pPr>
        <w:pStyle w:val="Indholdsfortegnelse3"/>
        <w:tabs>
          <w:tab w:val="left" w:pos="1200"/>
          <w:tab w:val="right" w:leader="dot" w:pos="8495"/>
        </w:tabs>
        <w:rPr>
          <w:rFonts w:asciiTheme="minorHAnsi" w:eastAsiaTheme="minorEastAsia" w:hAnsiTheme="minorHAnsi" w:cstheme="minorBidi"/>
          <w:noProof/>
        </w:rPr>
      </w:pPr>
      <w:hyperlink w:anchor="_Toc418755504" w:history="1">
        <w:r w:rsidRPr="00FA4BDB">
          <w:rPr>
            <w:rStyle w:val="Hyperlink"/>
            <w:noProof/>
          </w:rPr>
          <w:t>5.1.1</w:t>
        </w:r>
        <w:r>
          <w:rPr>
            <w:rFonts w:asciiTheme="minorHAnsi" w:eastAsiaTheme="minorEastAsia" w:hAnsiTheme="minorHAnsi" w:cstheme="minorBidi"/>
            <w:noProof/>
          </w:rPr>
          <w:tab/>
        </w:r>
        <w:r w:rsidRPr="00FA4BDB">
          <w:rPr>
            <w:rStyle w:val="Hyperlink"/>
            <w:noProof/>
          </w:rPr>
          <w:t>Anvendelse af hændelsesbeskeder</w:t>
        </w:r>
        <w:r>
          <w:rPr>
            <w:noProof/>
            <w:webHidden/>
          </w:rPr>
          <w:tab/>
        </w:r>
        <w:r>
          <w:rPr>
            <w:noProof/>
            <w:webHidden/>
          </w:rPr>
          <w:fldChar w:fldCharType="begin"/>
        </w:r>
        <w:r>
          <w:rPr>
            <w:noProof/>
            <w:webHidden/>
          </w:rPr>
          <w:instrText xml:space="preserve"> PAGEREF _Toc418755504 \h </w:instrText>
        </w:r>
        <w:r>
          <w:rPr>
            <w:noProof/>
            <w:webHidden/>
          </w:rPr>
        </w:r>
        <w:r>
          <w:rPr>
            <w:noProof/>
            <w:webHidden/>
          </w:rPr>
          <w:fldChar w:fldCharType="separate"/>
        </w:r>
        <w:r>
          <w:rPr>
            <w:noProof/>
            <w:webHidden/>
          </w:rPr>
          <w:t>11</w:t>
        </w:r>
        <w:r>
          <w:rPr>
            <w:noProof/>
            <w:webHidden/>
          </w:rPr>
          <w:fldChar w:fldCharType="end"/>
        </w:r>
      </w:hyperlink>
    </w:p>
    <w:p w:rsidR="00910658" w:rsidRDefault="00910658">
      <w:pPr>
        <w:pStyle w:val="Indholdsfortegnelse3"/>
        <w:tabs>
          <w:tab w:val="left" w:pos="1200"/>
          <w:tab w:val="right" w:leader="dot" w:pos="8495"/>
        </w:tabs>
        <w:rPr>
          <w:rFonts w:asciiTheme="minorHAnsi" w:eastAsiaTheme="minorEastAsia" w:hAnsiTheme="minorHAnsi" w:cstheme="minorBidi"/>
          <w:noProof/>
        </w:rPr>
      </w:pPr>
      <w:hyperlink w:anchor="_Toc418755505" w:history="1">
        <w:r w:rsidRPr="00FA4BDB">
          <w:rPr>
            <w:rStyle w:val="Hyperlink"/>
            <w:noProof/>
          </w:rPr>
          <w:t>5.1.2</w:t>
        </w:r>
        <w:r>
          <w:rPr>
            <w:rFonts w:asciiTheme="minorHAnsi" w:eastAsiaTheme="minorEastAsia" w:hAnsiTheme="minorHAnsi" w:cstheme="minorBidi"/>
            <w:noProof/>
          </w:rPr>
          <w:tab/>
        </w:r>
        <w:r w:rsidRPr="00FA4BDB">
          <w:rPr>
            <w:rStyle w:val="Hyperlink"/>
            <w:noProof/>
          </w:rPr>
          <w:t>Definition af hændelsesbeskeder</w:t>
        </w:r>
        <w:r>
          <w:rPr>
            <w:noProof/>
            <w:webHidden/>
          </w:rPr>
          <w:tab/>
        </w:r>
        <w:r>
          <w:rPr>
            <w:noProof/>
            <w:webHidden/>
          </w:rPr>
          <w:fldChar w:fldCharType="begin"/>
        </w:r>
        <w:r>
          <w:rPr>
            <w:noProof/>
            <w:webHidden/>
          </w:rPr>
          <w:instrText xml:space="preserve"> PAGEREF _Toc418755505 \h </w:instrText>
        </w:r>
        <w:r>
          <w:rPr>
            <w:noProof/>
            <w:webHidden/>
          </w:rPr>
        </w:r>
        <w:r>
          <w:rPr>
            <w:noProof/>
            <w:webHidden/>
          </w:rPr>
          <w:fldChar w:fldCharType="separate"/>
        </w:r>
        <w:r>
          <w:rPr>
            <w:noProof/>
            <w:webHidden/>
          </w:rPr>
          <w:t>11</w:t>
        </w:r>
        <w:r>
          <w:rPr>
            <w:noProof/>
            <w:webHidden/>
          </w:rPr>
          <w:fldChar w:fldCharType="end"/>
        </w:r>
      </w:hyperlink>
    </w:p>
    <w:p w:rsidR="00910658" w:rsidRDefault="00910658">
      <w:pPr>
        <w:pStyle w:val="Indholdsfortegnelse3"/>
        <w:tabs>
          <w:tab w:val="left" w:pos="1200"/>
          <w:tab w:val="right" w:leader="dot" w:pos="8495"/>
        </w:tabs>
        <w:rPr>
          <w:rFonts w:asciiTheme="minorHAnsi" w:eastAsiaTheme="minorEastAsia" w:hAnsiTheme="minorHAnsi" w:cstheme="minorBidi"/>
          <w:noProof/>
        </w:rPr>
      </w:pPr>
      <w:hyperlink w:anchor="_Toc418755506" w:history="1">
        <w:r w:rsidRPr="00FA4BDB">
          <w:rPr>
            <w:rStyle w:val="Hyperlink"/>
            <w:noProof/>
          </w:rPr>
          <w:t>5.1.3</w:t>
        </w:r>
        <w:r>
          <w:rPr>
            <w:rFonts w:asciiTheme="minorHAnsi" w:eastAsiaTheme="minorEastAsia" w:hAnsiTheme="minorHAnsi" w:cstheme="minorBidi"/>
            <w:noProof/>
          </w:rPr>
          <w:tab/>
        </w:r>
        <w:r w:rsidRPr="00FA4BDB">
          <w:rPr>
            <w:rStyle w:val="Hyperlink"/>
            <w:noProof/>
          </w:rPr>
          <w:t>Generering og udstilling af hændelsesbeskeder</w:t>
        </w:r>
        <w:r>
          <w:rPr>
            <w:noProof/>
            <w:webHidden/>
          </w:rPr>
          <w:tab/>
        </w:r>
        <w:r>
          <w:rPr>
            <w:noProof/>
            <w:webHidden/>
          </w:rPr>
          <w:fldChar w:fldCharType="begin"/>
        </w:r>
        <w:r>
          <w:rPr>
            <w:noProof/>
            <w:webHidden/>
          </w:rPr>
          <w:instrText xml:space="preserve"> PAGEREF _Toc418755506 \h </w:instrText>
        </w:r>
        <w:r>
          <w:rPr>
            <w:noProof/>
            <w:webHidden/>
          </w:rPr>
        </w:r>
        <w:r>
          <w:rPr>
            <w:noProof/>
            <w:webHidden/>
          </w:rPr>
          <w:fldChar w:fldCharType="separate"/>
        </w:r>
        <w:r>
          <w:rPr>
            <w:noProof/>
            <w:webHidden/>
          </w:rPr>
          <w:t>11</w:t>
        </w:r>
        <w:r>
          <w:rPr>
            <w:noProof/>
            <w:webHidden/>
          </w:rPr>
          <w:fldChar w:fldCharType="end"/>
        </w:r>
      </w:hyperlink>
    </w:p>
    <w:p w:rsidR="00910658" w:rsidRDefault="00910658">
      <w:pPr>
        <w:pStyle w:val="Indholdsfortegnelse2"/>
        <w:tabs>
          <w:tab w:val="right" w:leader="dot" w:pos="8495"/>
        </w:tabs>
        <w:rPr>
          <w:rFonts w:asciiTheme="minorHAnsi" w:eastAsiaTheme="minorEastAsia" w:hAnsiTheme="minorHAnsi" w:cstheme="minorBidi"/>
          <w:b w:val="0"/>
          <w:bCs w:val="0"/>
          <w:smallCaps w:val="0"/>
          <w:noProof/>
        </w:rPr>
      </w:pPr>
      <w:hyperlink w:anchor="_Toc418755507" w:history="1">
        <w:r w:rsidRPr="00FA4BDB">
          <w:rPr>
            <w:rStyle w:val="Hyperlink"/>
            <w:noProof/>
          </w:rPr>
          <w:t>5.2</w:t>
        </w:r>
        <w:r>
          <w:rPr>
            <w:rFonts w:asciiTheme="minorHAnsi" w:eastAsiaTheme="minorEastAsia" w:hAnsiTheme="minorHAnsi" w:cstheme="minorBidi"/>
            <w:b w:val="0"/>
            <w:bCs w:val="0"/>
            <w:smallCaps w:val="0"/>
            <w:noProof/>
          </w:rPr>
          <w:tab/>
        </w:r>
        <w:r w:rsidRPr="00FA4BDB">
          <w:rPr>
            <w:rStyle w:val="Hyperlink"/>
            <w:noProof/>
          </w:rPr>
          <w:t>Fejlmelding</w:t>
        </w:r>
        <w:r>
          <w:rPr>
            <w:noProof/>
            <w:webHidden/>
          </w:rPr>
          <w:tab/>
        </w:r>
        <w:r>
          <w:rPr>
            <w:noProof/>
            <w:webHidden/>
          </w:rPr>
          <w:fldChar w:fldCharType="begin"/>
        </w:r>
        <w:r>
          <w:rPr>
            <w:noProof/>
            <w:webHidden/>
          </w:rPr>
          <w:instrText xml:space="preserve"> PAGEREF _Toc418755507 \h </w:instrText>
        </w:r>
        <w:r>
          <w:rPr>
            <w:noProof/>
            <w:webHidden/>
          </w:rPr>
        </w:r>
        <w:r>
          <w:rPr>
            <w:noProof/>
            <w:webHidden/>
          </w:rPr>
          <w:fldChar w:fldCharType="separate"/>
        </w:r>
        <w:r>
          <w:rPr>
            <w:noProof/>
            <w:webHidden/>
          </w:rPr>
          <w:t>12</w:t>
        </w:r>
        <w:r>
          <w:rPr>
            <w:noProof/>
            <w:webHidden/>
          </w:rPr>
          <w:fldChar w:fldCharType="end"/>
        </w:r>
      </w:hyperlink>
    </w:p>
    <w:p w:rsidR="00910658" w:rsidRDefault="00910658">
      <w:pPr>
        <w:pStyle w:val="Indholdsfortegnelse1"/>
        <w:tabs>
          <w:tab w:val="right" w:leader="dot" w:pos="8495"/>
        </w:tabs>
        <w:rPr>
          <w:rFonts w:asciiTheme="minorHAnsi" w:eastAsiaTheme="minorEastAsia" w:hAnsiTheme="minorHAnsi" w:cstheme="minorBidi"/>
          <w:b w:val="0"/>
          <w:bCs w:val="0"/>
          <w:caps w:val="0"/>
          <w:noProof/>
          <w:sz w:val="22"/>
          <w:szCs w:val="22"/>
        </w:rPr>
      </w:pPr>
      <w:hyperlink w:anchor="_Toc418755508" w:history="1">
        <w:r w:rsidRPr="00FA4BDB">
          <w:rPr>
            <w:rStyle w:val="Hyperlink"/>
            <w:noProof/>
          </w:rPr>
          <w:t>6.</w:t>
        </w:r>
        <w:r>
          <w:rPr>
            <w:rFonts w:asciiTheme="minorHAnsi" w:eastAsiaTheme="minorEastAsia" w:hAnsiTheme="minorHAnsi" w:cstheme="minorBidi"/>
            <w:b w:val="0"/>
            <w:bCs w:val="0"/>
            <w:caps w:val="0"/>
            <w:noProof/>
            <w:sz w:val="22"/>
            <w:szCs w:val="22"/>
          </w:rPr>
          <w:tab/>
        </w:r>
        <w:r w:rsidRPr="00FA4BDB">
          <w:rPr>
            <w:rStyle w:val="Hyperlink"/>
            <w:noProof/>
          </w:rPr>
          <w:t>Sikkerhed</w:t>
        </w:r>
        <w:r>
          <w:rPr>
            <w:noProof/>
            <w:webHidden/>
          </w:rPr>
          <w:tab/>
        </w:r>
        <w:r>
          <w:rPr>
            <w:noProof/>
            <w:webHidden/>
          </w:rPr>
          <w:fldChar w:fldCharType="begin"/>
        </w:r>
        <w:r>
          <w:rPr>
            <w:noProof/>
            <w:webHidden/>
          </w:rPr>
          <w:instrText xml:space="preserve"> PAGEREF _Toc418755508 \h </w:instrText>
        </w:r>
        <w:r>
          <w:rPr>
            <w:noProof/>
            <w:webHidden/>
          </w:rPr>
        </w:r>
        <w:r>
          <w:rPr>
            <w:noProof/>
            <w:webHidden/>
          </w:rPr>
          <w:fldChar w:fldCharType="separate"/>
        </w:r>
        <w:r>
          <w:rPr>
            <w:noProof/>
            <w:webHidden/>
          </w:rPr>
          <w:t>13</w:t>
        </w:r>
        <w:r>
          <w:rPr>
            <w:noProof/>
            <w:webHidden/>
          </w:rPr>
          <w:fldChar w:fldCharType="end"/>
        </w:r>
      </w:hyperlink>
    </w:p>
    <w:p w:rsidR="00910658" w:rsidRDefault="00910658">
      <w:pPr>
        <w:pStyle w:val="Indholdsfortegnelse2"/>
        <w:tabs>
          <w:tab w:val="right" w:leader="dot" w:pos="8495"/>
        </w:tabs>
        <w:rPr>
          <w:rFonts w:asciiTheme="minorHAnsi" w:eastAsiaTheme="minorEastAsia" w:hAnsiTheme="minorHAnsi" w:cstheme="minorBidi"/>
          <w:b w:val="0"/>
          <w:bCs w:val="0"/>
          <w:smallCaps w:val="0"/>
          <w:noProof/>
        </w:rPr>
      </w:pPr>
      <w:hyperlink w:anchor="_Toc418755509" w:history="1">
        <w:r w:rsidRPr="00FA4BDB">
          <w:rPr>
            <w:rStyle w:val="Hyperlink"/>
            <w:noProof/>
          </w:rPr>
          <w:t>6.1</w:t>
        </w:r>
        <w:r>
          <w:rPr>
            <w:rFonts w:asciiTheme="minorHAnsi" w:eastAsiaTheme="minorEastAsia" w:hAnsiTheme="minorHAnsi" w:cstheme="minorBidi"/>
            <w:b w:val="0"/>
            <w:bCs w:val="0"/>
            <w:smallCaps w:val="0"/>
            <w:noProof/>
          </w:rPr>
          <w:tab/>
        </w:r>
        <w:r w:rsidRPr="00FA4BDB">
          <w:rPr>
            <w:rStyle w:val="Hyperlink"/>
            <w:noProof/>
          </w:rPr>
          <w:t>Krav til sikkerhed</w:t>
        </w:r>
        <w:r>
          <w:rPr>
            <w:noProof/>
            <w:webHidden/>
          </w:rPr>
          <w:tab/>
        </w:r>
        <w:r>
          <w:rPr>
            <w:noProof/>
            <w:webHidden/>
          </w:rPr>
          <w:fldChar w:fldCharType="begin"/>
        </w:r>
        <w:r>
          <w:rPr>
            <w:noProof/>
            <w:webHidden/>
          </w:rPr>
          <w:instrText xml:space="preserve"> PAGEREF _Toc418755509 \h </w:instrText>
        </w:r>
        <w:r>
          <w:rPr>
            <w:noProof/>
            <w:webHidden/>
          </w:rPr>
        </w:r>
        <w:r>
          <w:rPr>
            <w:noProof/>
            <w:webHidden/>
          </w:rPr>
          <w:fldChar w:fldCharType="separate"/>
        </w:r>
        <w:r>
          <w:rPr>
            <w:noProof/>
            <w:webHidden/>
          </w:rPr>
          <w:t>13</w:t>
        </w:r>
        <w:r>
          <w:rPr>
            <w:noProof/>
            <w:webHidden/>
          </w:rPr>
          <w:fldChar w:fldCharType="end"/>
        </w:r>
      </w:hyperlink>
    </w:p>
    <w:p w:rsidR="00910658" w:rsidRDefault="00910658">
      <w:pPr>
        <w:pStyle w:val="Indholdsfortegnelse2"/>
        <w:tabs>
          <w:tab w:val="right" w:leader="dot" w:pos="8495"/>
        </w:tabs>
        <w:rPr>
          <w:rFonts w:asciiTheme="minorHAnsi" w:eastAsiaTheme="minorEastAsia" w:hAnsiTheme="minorHAnsi" w:cstheme="minorBidi"/>
          <w:b w:val="0"/>
          <w:bCs w:val="0"/>
          <w:smallCaps w:val="0"/>
          <w:noProof/>
        </w:rPr>
      </w:pPr>
      <w:hyperlink w:anchor="_Toc418755510" w:history="1">
        <w:r w:rsidRPr="00FA4BDB">
          <w:rPr>
            <w:rStyle w:val="Hyperlink"/>
            <w:noProof/>
          </w:rPr>
          <w:t>6.2</w:t>
        </w:r>
        <w:r>
          <w:rPr>
            <w:rFonts w:asciiTheme="minorHAnsi" w:eastAsiaTheme="minorEastAsia" w:hAnsiTheme="minorHAnsi" w:cstheme="minorBidi"/>
            <w:b w:val="0"/>
            <w:bCs w:val="0"/>
            <w:smallCaps w:val="0"/>
            <w:noProof/>
          </w:rPr>
          <w:tab/>
        </w:r>
        <w:r w:rsidRPr="00FA4BDB">
          <w:rPr>
            <w:rStyle w:val="Hyperlink"/>
            <w:noProof/>
          </w:rPr>
          <w:t>Sikkerhedskoncept</w:t>
        </w:r>
        <w:r>
          <w:rPr>
            <w:noProof/>
            <w:webHidden/>
          </w:rPr>
          <w:tab/>
        </w:r>
        <w:r>
          <w:rPr>
            <w:noProof/>
            <w:webHidden/>
          </w:rPr>
          <w:fldChar w:fldCharType="begin"/>
        </w:r>
        <w:r>
          <w:rPr>
            <w:noProof/>
            <w:webHidden/>
          </w:rPr>
          <w:instrText xml:space="preserve"> PAGEREF _Toc418755510 \h </w:instrText>
        </w:r>
        <w:r>
          <w:rPr>
            <w:noProof/>
            <w:webHidden/>
          </w:rPr>
        </w:r>
        <w:r>
          <w:rPr>
            <w:noProof/>
            <w:webHidden/>
          </w:rPr>
          <w:fldChar w:fldCharType="separate"/>
        </w:r>
        <w:r>
          <w:rPr>
            <w:noProof/>
            <w:webHidden/>
          </w:rPr>
          <w:t>13</w:t>
        </w:r>
        <w:r>
          <w:rPr>
            <w:noProof/>
            <w:webHidden/>
          </w:rPr>
          <w:fldChar w:fldCharType="end"/>
        </w:r>
      </w:hyperlink>
    </w:p>
    <w:p w:rsidR="00910658" w:rsidRDefault="00910658">
      <w:pPr>
        <w:pStyle w:val="Indholdsfortegnelse2"/>
        <w:tabs>
          <w:tab w:val="right" w:leader="dot" w:pos="8495"/>
        </w:tabs>
        <w:rPr>
          <w:rFonts w:asciiTheme="minorHAnsi" w:eastAsiaTheme="minorEastAsia" w:hAnsiTheme="minorHAnsi" w:cstheme="minorBidi"/>
          <w:b w:val="0"/>
          <w:bCs w:val="0"/>
          <w:smallCaps w:val="0"/>
          <w:noProof/>
        </w:rPr>
      </w:pPr>
      <w:hyperlink w:anchor="_Toc418755511" w:history="1">
        <w:r w:rsidRPr="00FA4BDB">
          <w:rPr>
            <w:rStyle w:val="Hyperlink"/>
            <w:noProof/>
          </w:rPr>
          <w:t>6.3</w:t>
        </w:r>
        <w:r>
          <w:rPr>
            <w:rFonts w:asciiTheme="minorHAnsi" w:eastAsiaTheme="minorEastAsia" w:hAnsiTheme="minorHAnsi" w:cstheme="minorBidi"/>
            <w:b w:val="0"/>
            <w:bCs w:val="0"/>
            <w:smallCaps w:val="0"/>
            <w:noProof/>
          </w:rPr>
          <w:tab/>
        </w:r>
        <w:r w:rsidRPr="00FA4BDB">
          <w:rPr>
            <w:rStyle w:val="Hyperlink"/>
            <w:noProof/>
          </w:rPr>
          <w:t>Brugere og brugerroller</w:t>
        </w:r>
        <w:r>
          <w:rPr>
            <w:noProof/>
            <w:webHidden/>
          </w:rPr>
          <w:tab/>
        </w:r>
        <w:r>
          <w:rPr>
            <w:noProof/>
            <w:webHidden/>
          </w:rPr>
          <w:fldChar w:fldCharType="begin"/>
        </w:r>
        <w:r>
          <w:rPr>
            <w:noProof/>
            <w:webHidden/>
          </w:rPr>
          <w:instrText xml:space="preserve"> PAGEREF _Toc418755511 \h </w:instrText>
        </w:r>
        <w:r>
          <w:rPr>
            <w:noProof/>
            <w:webHidden/>
          </w:rPr>
        </w:r>
        <w:r>
          <w:rPr>
            <w:noProof/>
            <w:webHidden/>
          </w:rPr>
          <w:fldChar w:fldCharType="separate"/>
        </w:r>
        <w:r>
          <w:rPr>
            <w:noProof/>
            <w:webHidden/>
          </w:rPr>
          <w:t>14</w:t>
        </w:r>
        <w:r>
          <w:rPr>
            <w:noProof/>
            <w:webHidden/>
          </w:rPr>
          <w:fldChar w:fldCharType="end"/>
        </w:r>
      </w:hyperlink>
    </w:p>
    <w:p w:rsidR="00CE3C9A" w:rsidRPr="00AC5579" w:rsidRDefault="00CE3C9A" w:rsidP="00B516AC">
      <w:pPr>
        <w:pStyle w:val="Brdtekst"/>
      </w:pPr>
      <w:r w:rsidRPr="00AC5579">
        <w:rPr>
          <w:caps/>
        </w:rPr>
        <w:fldChar w:fldCharType="end"/>
      </w:r>
    </w:p>
    <w:p w:rsidR="00CE3C9A" w:rsidRPr="00AC5579" w:rsidRDefault="00CE3C9A" w:rsidP="00D1576C">
      <w:pPr>
        <w:pStyle w:val="Overskrift1"/>
        <w:numPr>
          <w:ilvl w:val="0"/>
          <w:numId w:val="2"/>
        </w:numPr>
        <w:tabs>
          <w:tab w:val="clear" w:pos="794"/>
          <w:tab w:val="left" w:pos="567"/>
          <w:tab w:val="left" w:pos="851"/>
          <w:tab w:val="left" w:pos="1134"/>
        </w:tabs>
        <w:spacing w:before="0" w:after="120" w:line="288" w:lineRule="auto"/>
        <w:ind w:left="567" w:hanging="567"/>
      </w:pPr>
      <w:bookmarkStart w:id="9" w:name="_Toc331337663"/>
      <w:bookmarkStart w:id="10" w:name="_Toc317076671"/>
      <w:bookmarkStart w:id="11" w:name="_Toc317091227"/>
      <w:bookmarkStart w:id="12" w:name="_Toc418755484"/>
      <w:bookmarkEnd w:id="8"/>
      <w:bookmarkEnd w:id="9"/>
      <w:r w:rsidRPr="00AC5579">
        <w:lastRenderedPageBreak/>
        <w:t>Indledning</w:t>
      </w:r>
      <w:bookmarkEnd w:id="10"/>
      <w:bookmarkEnd w:id="11"/>
      <w:bookmarkEnd w:id="12"/>
    </w:p>
    <w:p w:rsidR="00CE3C9A" w:rsidRDefault="00CE3C9A" w:rsidP="00D1576C">
      <w:pPr>
        <w:pStyle w:val="Overskrift2"/>
        <w:numPr>
          <w:ilvl w:val="1"/>
          <w:numId w:val="2"/>
        </w:numPr>
        <w:rPr>
          <w:lang w:val="da-DK"/>
        </w:rPr>
      </w:pPr>
      <w:bookmarkStart w:id="13" w:name="_Toc418755485"/>
      <w:r>
        <w:rPr>
          <w:lang w:val="da-DK"/>
        </w:rPr>
        <w:t>Dokumentets formål</w:t>
      </w:r>
      <w:bookmarkEnd w:id="13"/>
    </w:p>
    <w:p w:rsidR="00CE3C9A" w:rsidRDefault="00CE3C9A" w:rsidP="00636885">
      <w:pPr>
        <w:spacing w:before="120"/>
      </w:pPr>
      <w:r>
        <w:t>Dokumentet har til formål at fastholde og dokumentere forskellige vilkår og arkitekturrammer for adressedataprogrammet. Nogle af disse bygger på fællesoffentlige standarder og anbefalinger, mens andre er antagelser, som adressedataprogrammet har været nødt til selv at fastlægge.</w:t>
      </w:r>
    </w:p>
    <w:p w:rsidR="00CE3C9A" w:rsidRDefault="00CE3C9A" w:rsidP="00636885">
      <w:pPr>
        <w:spacing w:before="120"/>
      </w:pPr>
      <w:r>
        <w:t>Derudover indeholder dokumentet en liste over adressedataprogrammets forskellige forretnings- og it-principper, dvs. principper som skal være styrende i kravspecificering hhv. udvikling af it-løsninger inden for adressedataprogrammet.</w:t>
      </w:r>
    </w:p>
    <w:p w:rsidR="00CE3C9A" w:rsidRDefault="00CE3C9A" w:rsidP="00636885">
      <w:pPr>
        <w:spacing w:before="120"/>
      </w:pPr>
      <w:r>
        <w:t>Dokumentet er et bilag til dokumentet ”GD2 – Målarkitektur”.</w:t>
      </w:r>
    </w:p>
    <w:p w:rsidR="00CE3C9A" w:rsidRDefault="00CE3C9A" w:rsidP="00D1576C">
      <w:pPr>
        <w:pStyle w:val="Overskrift2"/>
        <w:numPr>
          <w:ilvl w:val="1"/>
          <w:numId w:val="2"/>
        </w:numPr>
        <w:rPr>
          <w:lang w:val="da-DK"/>
        </w:rPr>
      </w:pPr>
      <w:bookmarkStart w:id="14" w:name="_Toc418755486"/>
      <w:r>
        <w:rPr>
          <w:lang w:val="da-DK"/>
        </w:rPr>
        <w:t>Metode</w:t>
      </w:r>
      <w:bookmarkEnd w:id="14"/>
    </w:p>
    <w:p w:rsidR="00CE3C9A" w:rsidRDefault="00CE3C9A" w:rsidP="00BD20B6">
      <w:pPr>
        <w:spacing w:before="120"/>
      </w:pPr>
      <w:r>
        <w:t>Arkitekturrammerne fastlægges dels gennem dialog med grunddataprogrammet som helhed hhv. delprogram 7 omkring den fælles offentlige datafordeler.</w:t>
      </w:r>
    </w:p>
    <w:p w:rsidR="00CE3C9A" w:rsidRDefault="00CE3C9A" w:rsidP="00BD20B6">
      <w:pPr>
        <w:spacing w:before="120"/>
      </w:pPr>
      <w:r>
        <w:t>I det omfang grunddataprogrammet har påtaget sig opgaven med at udstikke fælles retningslinier og standarder, tages disse til efterretning i delprogrammet. For øvrige områder fastlægges de nødvendige standarder internt i delprogrammet i et samarbejde med delprogram 1 – Ejendomsdata.</w:t>
      </w:r>
    </w:p>
    <w:p w:rsidR="00CE3C9A" w:rsidRDefault="00CE3C9A" w:rsidP="00D1576C">
      <w:pPr>
        <w:pStyle w:val="Overskrift2"/>
        <w:numPr>
          <w:ilvl w:val="1"/>
          <w:numId w:val="2"/>
        </w:numPr>
        <w:rPr>
          <w:lang w:val="da-DK"/>
        </w:rPr>
      </w:pPr>
      <w:bookmarkStart w:id="15" w:name="_Toc418755487"/>
      <w:r>
        <w:rPr>
          <w:lang w:val="da-DK"/>
        </w:rPr>
        <w:t>Proces</w:t>
      </w:r>
      <w:bookmarkStart w:id="16" w:name="_Toc278529872"/>
      <w:bookmarkEnd w:id="15"/>
    </w:p>
    <w:p w:rsidR="00CE3C9A" w:rsidRDefault="00CE3C9A" w:rsidP="00D471B0">
      <w:r>
        <w:t xml:space="preserve">De fælles arkitekturrammer er opsamlet ifb. </w:t>
      </w:r>
      <w:proofErr w:type="gramStart"/>
      <w:r>
        <w:t>arbejdet</w:t>
      </w:r>
      <w:proofErr w:type="gramEnd"/>
      <w:r>
        <w:t xml:space="preserve"> med systemer</w:t>
      </w:r>
      <w:r w:rsidR="00910658">
        <w:t>, begreber og processer i hhv. Ejendomsdataprogrammet (GD1) og A</w:t>
      </w:r>
      <w:r>
        <w:t>dresse</w:t>
      </w:r>
      <w:del w:id="17" w:author="Klaus Hansen" w:date="2015-05-07T09:46:00Z">
        <w:r w:rsidDel="00910658">
          <w:delText>data</w:delText>
        </w:r>
      </w:del>
      <w:r>
        <w:t>programmet (GD2).</w:t>
      </w:r>
    </w:p>
    <w:p w:rsidR="00CE3C9A" w:rsidRDefault="00CE3C9A" w:rsidP="00D471B0">
      <w:r>
        <w:t xml:space="preserve">Derudover har der specifikt været nedenstående proces ifb. </w:t>
      </w:r>
      <w:proofErr w:type="gramStart"/>
      <w:r>
        <w:t>målarkitekturdokumentet</w:t>
      </w:r>
      <w:proofErr w:type="gramEnd"/>
      <w:r>
        <w:t xml:space="preserve">: </w:t>
      </w:r>
    </w:p>
    <w:p w:rsidR="00CE3C9A" w:rsidRDefault="00CE3C9A" w:rsidP="00D1576C">
      <w:pPr>
        <w:pStyle w:val="Listeafsnit"/>
        <w:numPr>
          <w:ilvl w:val="0"/>
          <w:numId w:val="11"/>
        </w:numPr>
        <w:spacing w:before="120"/>
        <w:ind w:left="714" w:hanging="357"/>
        <w:contextualSpacing w:val="0"/>
        <w:jc w:val="left"/>
      </w:pPr>
      <w:r>
        <w:t>Sammenskrivning af de forskellige arkitekturmæssige afklaringspunkter i et ”Grunddata – Arkitekturspørgsmål” dokument, som blev sendt til grunddata programmets sekretariat.</w:t>
      </w:r>
    </w:p>
    <w:p w:rsidR="00CE3C9A" w:rsidRDefault="00CE3C9A" w:rsidP="00D1576C">
      <w:pPr>
        <w:pStyle w:val="Listeafsnit"/>
        <w:numPr>
          <w:ilvl w:val="0"/>
          <w:numId w:val="11"/>
        </w:numPr>
        <w:spacing w:before="120"/>
        <w:ind w:left="714" w:hanging="357"/>
        <w:contextualSpacing w:val="0"/>
        <w:jc w:val="left"/>
      </w:pPr>
      <w:r>
        <w:t>Afholdelse a</w:t>
      </w:r>
      <w:r w:rsidR="00910658">
        <w:t>f møde 18. februar 2013 mellem E</w:t>
      </w:r>
      <w:r>
        <w:t>jendomsdataprogrammet</w:t>
      </w:r>
      <w:r w:rsidR="00910658">
        <w:t>, Adresseprogrammet</w:t>
      </w:r>
      <w:r>
        <w:t xml:space="preserve"> og Datafordeler programmet (GD7). Gennemgang af de forskellige arkitekturspørgsmål med et første bud på besvarelse af disse.</w:t>
      </w:r>
    </w:p>
    <w:p w:rsidR="00CE3C9A" w:rsidRDefault="00CE3C9A" w:rsidP="00D1576C">
      <w:pPr>
        <w:pStyle w:val="Listeafsnit"/>
        <w:numPr>
          <w:ilvl w:val="0"/>
          <w:numId w:val="11"/>
        </w:numPr>
        <w:spacing w:before="120"/>
        <w:ind w:left="714" w:hanging="357"/>
        <w:contextualSpacing w:val="0"/>
        <w:jc w:val="left"/>
      </w:pPr>
      <w:r>
        <w:t>Modtagelse af skriftlig besvarelse 15. marts 2013 fra grunddataprogrammet ift. de forskellige arkitekturspørgsmål.</w:t>
      </w:r>
    </w:p>
    <w:p w:rsidR="00CE3C9A" w:rsidRDefault="00CE3C9A" w:rsidP="00D1576C">
      <w:pPr>
        <w:pStyle w:val="Listeafsnit"/>
        <w:numPr>
          <w:ilvl w:val="0"/>
          <w:numId w:val="11"/>
        </w:numPr>
        <w:spacing w:before="120"/>
        <w:ind w:left="714" w:hanging="357"/>
        <w:contextualSpacing w:val="0"/>
        <w:jc w:val="left"/>
      </w:pPr>
      <w:r>
        <w:t>Afholdelse af 1. målarkitektur workshop den 19. marts 2013.</w:t>
      </w:r>
      <w:r>
        <w:br/>
        <w:t>Her blev grunddataprogrammets tilbagemeldinger på de stillede arkitekturspørgsmål gennemgået og vurderet.</w:t>
      </w:r>
    </w:p>
    <w:p w:rsidR="00CE3C9A" w:rsidRDefault="00CE3C9A" w:rsidP="00D1576C">
      <w:pPr>
        <w:pStyle w:val="Listeafsnit"/>
        <w:numPr>
          <w:ilvl w:val="0"/>
          <w:numId w:val="11"/>
        </w:numPr>
        <w:spacing w:before="120"/>
        <w:ind w:left="714" w:hanging="357"/>
        <w:contextualSpacing w:val="0"/>
        <w:jc w:val="left"/>
      </w:pPr>
      <w:r>
        <w:t>Sammenskrivning og udsendelse til skriftlig kvalitetssikring.</w:t>
      </w:r>
      <w:r>
        <w:br/>
        <w:t>Kommentarer fra workshop indarbejdet og dokumentet udsendt 2. april 2013 til afsluttende skriftlig kvalitetssikring i sammenhæng med målarkitektur dokumentet.</w:t>
      </w:r>
    </w:p>
    <w:p w:rsidR="00F278B6" w:rsidRDefault="00F278B6" w:rsidP="00F278B6">
      <w:pPr>
        <w:spacing w:before="240"/>
        <w:jc w:val="left"/>
        <w:rPr>
          <w:ins w:id="18" w:author="Klaus Hansen" w:date="2015-05-06T16:53:00Z"/>
        </w:rPr>
      </w:pPr>
      <w:ins w:id="19" w:author="Klaus Hansen" w:date="2015-05-06T16:53:00Z">
        <w:r>
          <w:t xml:space="preserve">I 2. kvartal 2014 blev der i et samarbejde mellem Ejendomsdataprogrammet, Adresseprogrammet, </w:t>
        </w:r>
        <w:proofErr w:type="spellStart"/>
        <w:r>
          <w:t>Datafordelerprogrammet</w:t>
        </w:r>
        <w:proofErr w:type="spellEnd"/>
        <w:r>
          <w:t xml:space="preserve"> og Digitaliseringsstyrelsen etableret en proces </w:t>
        </w:r>
        <w:r>
          <w:lastRenderedPageBreak/>
          <w:t>med detaljering af de forskellige rammer. Dette resulterede i, at Grunddataprogrammet juni 2014 godkendte et sæt arkitekturrammer bestående af et covernotat samt 16 underbilag.</w:t>
        </w:r>
      </w:ins>
    </w:p>
    <w:p w:rsidR="00F278B6" w:rsidRPr="009D4240" w:rsidRDefault="00F278B6" w:rsidP="00377A6C">
      <w:pPr>
        <w:spacing w:before="240"/>
        <w:jc w:val="left"/>
      </w:pPr>
      <w:ins w:id="20" w:author="Klaus Hansen" w:date="2015-05-06T16:53:00Z">
        <w:r>
          <w:t>Målarkitekturens arkitekturrammer er med udgangspunkt i dette fælles grundlag, erfaringer fra arbejdet med løsningsarkitekturer mv. opdateret maj 2015.</w:t>
        </w:r>
      </w:ins>
    </w:p>
    <w:p w:rsidR="00CE3C9A" w:rsidRPr="000D27E0" w:rsidRDefault="00CE3C9A" w:rsidP="00D1576C">
      <w:pPr>
        <w:pStyle w:val="Overskrift2"/>
        <w:numPr>
          <w:ilvl w:val="1"/>
          <w:numId w:val="2"/>
        </w:numPr>
        <w:rPr>
          <w:lang w:val="da-DK"/>
        </w:rPr>
      </w:pPr>
      <w:bookmarkStart w:id="21" w:name="_Toc418755488"/>
      <w:r w:rsidRPr="000D27E0">
        <w:rPr>
          <w:lang w:val="da-DK"/>
        </w:rPr>
        <w:t>Læsevejledning</w:t>
      </w:r>
      <w:bookmarkEnd w:id="16"/>
      <w:bookmarkEnd w:id="21"/>
      <w:r w:rsidRPr="000D27E0">
        <w:rPr>
          <w:lang w:val="da-DK"/>
        </w:rPr>
        <w:t xml:space="preserve"> </w:t>
      </w:r>
    </w:p>
    <w:p w:rsidR="00CE3C9A" w:rsidRDefault="00CE3C9A" w:rsidP="00791994">
      <w:proofErr w:type="gramStart"/>
      <w:r>
        <w:t>Udover</w:t>
      </w:r>
      <w:proofErr w:type="gramEnd"/>
      <w:r>
        <w:t xml:space="preserve"> dette indledende kapitel indeholder dokumentet følgende kapitler:</w:t>
      </w:r>
    </w:p>
    <w:p w:rsidR="00CE3C9A" w:rsidRDefault="00CE3C9A" w:rsidP="00D1576C">
      <w:pPr>
        <w:pStyle w:val="Listeafsnit"/>
        <w:numPr>
          <w:ilvl w:val="0"/>
          <w:numId w:val="9"/>
        </w:numPr>
        <w:spacing w:before="120"/>
        <w:ind w:left="714" w:hanging="357"/>
        <w:contextualSpacing w:val="0"/>
        <w:jc w:val="left"/>
      </w:pPr>
      <w:r w:rsidRPr="00AD156D">
        <w:rPr>
          <w:b/>
          <w:bCs/>
        </w:rPr>
        <w:t>Kapitel 2 –</w:t>
      </w:r>
      <w:r>
        <w:rPr>
          <w:b/>
          <w:bCs/>
        </w:rPr>
        <w:t xml:space="preserve"> Fælles arkitekturrammer</w:t>
      </w:r>
      <w:r w:rsidRPr="00AD156D">
        <w:rPr>
          <w:b/>
          <w:bCs/>
        </w:rPr>
        <w:br/>
      </w:r>
      <w:r>
        <w:t>Indeholder en beskrivelse af hvorledes de fælles arkitekturrammer skal anvendes og videreudvikles.</w:t>
      </w:r>
    </w:p>
    <w:p w:rsidR="00CE3C9A" w:rsidRDefault="00CE3C9A" w:rsidP="00D1576C">
      <w:pPr>
        <w:pStyle w:val="Listeafsnit"/>
        <w:numPr>
          <w:ilvl w:val="0"/>
          <w:numId w:val="9"/>
        </w:numPr>
        <w:spacing w:before="120"/>
        <w:ind w:left="714" w:hanging="357"/>
        <w:contextualSpacing w:val="0"/>
        <w:jc w:val="left"/>
      </w:pPr>
      <w:r>
        <w:rPr>
          <w:b/>
          <w:bCs/>
        </w:rPr>
        <w:t>Kapitel 3</w:t>
      </w:r>
      <w:r w:rsidRPr="00AD156D">
        <w:rPr>
          <w:b/>
          <w:bCs/>
        </w:rPr>
        <w:t xml:space="preserve"> –</w:t>
      </w:r>
      <w:r>
        <w:rPr>
          <w:b/>
          <w:bCs/>
        </w:rPr>
        <w:t xml:space="preserve"> Udstilling af grunddata</w:t>
      </w:r>
      <w:r w:rsidRPr="00AD156D">
        <w:rPr>
          <w:b/>
          <w:bCs/>
        </w:rPr>
        <w:br/>
      </w:r>
      <w:r>
        <w:t>Indeholder rammer for udstilling, anvendelse og navngivning af grunddataservices – herunder regler ift. metadata, historik, dokumentation samt ansvarsplacering ift. specifikation og udvikling af services.</w:t>
      </w:r>
    </w:p>
    <w:p w:rsidR="00CE3C9A" w:rsidRDefault="00CE3C9A" w:rsidP="00D1576C">
      <w:pPr>
        <w:pStyle w:val="Listeafsnit"/>
        <w:numPr>
          <w:ilvl w:val="0"/>
          <w:numId w:val="9"/>
        </w:numPr>
        <w:spacing w:before="120"/>
        <w:ind w:left="714" w:hanging="357"/>
        <w:contextualSpacing w:val="0"/>
        <w:jc w:val="left"/>
      </w:pPr>
      <w:r>
        <w:rPr>
          <w:b/>
          <w:bCs/>
        </w:rPr>
        <w:t>Kapitel 4</w:t>
      </w:r>
      <w:r w:rsidRPr="00AD156D">
        <w:rPr>
          <w:b/>
          <w:bCs/>
        </w:rPr>
        <w:t xml:space="preserve"> –</w:t>
      </w:r>
      <w:r>
        <w:rPr>
          <w:b/>
          <w:bCs/>
        </w:rPr>
        <w:t xml:space="preserve"> Grunddata – generelle egenskaber</w:t>
      </w:r>
      <w:r w:rsidRPr="00AD156D">
        <w:rPr>
          <w:b/>
          <w:bCs/>
        </w:rPr>
        <w:br/>
      </w:r>
      <w:r>
        <w:t>Indeholder generelle krav til grunddata ift. brug af nøgler og tidsmæssige egenskaber.</w:t>
      </w:r>
    </w:p>
    <w:p w:rsidR="00CE3C9A" w:rsidRDefault="00CE3C9A" w:rsidP="00D1576C">
      <w:pPr>
        <w:pStyle w:val="Listeafsnit"/>
        <w:numPr>
          <w:ilvl w:val="0"/>
          <w:numId w:val="9"/>
        </w:numPr>
        <w:spacing w:before="120"/>
        <w:ind w:left="714" w:hanging="357"/>
        <w:contextualSpacing w:val="0"/>
        <w:jc w:val="left"/>
      </w:pPr>
      <w:r>
        <w:rPr>
          <w:b/>
          <w:bCs/>
        </w:rPr>
        <w:t>Kapitel 5</w:t>
      </w:r>
      <w:r w:rsidRPr="00AD156D">
        <w:rPr>
          <w:b/>
          <w:bCs/>
        </w:rPr>
        <w:t xml:space="preserve"> –</w:t>
      </w:r>
      <w:r>
        <w:rPr>
          <w:b/>
          <w:bCs/>
        </w:rPr>
        <w:t xml:space="preserve"> Hændelser og fejlmelding</w:t>
      </w:r>
      <w:r w:rsidRPr="00AD156D">
        <w:rPr>
          <w:b/>
          <w:bCs/>
        </w:rPr>
        <w:br/>
      </w:r>
      <w:r>
        <w:t>Indeholder en beskrivelse af rammer i relation til hhv. anvendelse af hændelser og understøttelse af fejlmeldinger ift. grunddata.</w:t>
      </w:r>
    </w:p>
    <w:p w:rsidR="00CE3C9A" w:rsidRDefault="00CE3C9A" w:rsidP="00D1576C">
      <w:pPr>
        <w:pStyle w:val="Listeafsnit"/>
        <w:numPr>
          <w:ilvl w:val="0"/>
          <w:numId w:val="9"/>
        </w:numPr>
        <w:spacing w:before="120"/>
        <w:ind w:left="714" w:hanging="357"/>
        <w:contextualSpacing w:val="0"/>
        <w:jc w:val="left"/>
      </w:pPr>
      <w:r>
        <w:rPr>
          <w:b/>
          <w:bCs/>
        </w:rPr>
        <w:t>Kapitel 6</w:t>
      </w:r>
      <w:r w:rsidRPr="00AD156D">
        <w:rPr>
          <w:b/>
          <w:bCs/>
        </w:rPr>
        <w:t xml:space="preserve"> –</w:t>
      </w:r>
      <w:r>
        <w:rPr>
          <w:b/>
          <w:bCs/>
        </w:rPr>
        <w:t xml:space="preserve"> Sikkerhed</w:t>
      </w:r>
      <w:r w:rsidRPr="00AD156D">
        <w:rPr>
          <w:b/>
          <w:bCs/>
        </w:rPr>
        <w:br/>
      </w:r>
      <w:r>
        <w:t>Indeholder en beskrivelse af krav til sikkerhedsløsning hhv. forventninger til sikkerhedskoncept.</w:t>
      </w:r>
    </w:p>
    <w:p w:rsidR="00CE3C9A" w:rsidRDefault="00CE3C9A" w:rsidP="009F3289">
      <w:pPr>
        <w:jc w:val="left"/>
      </w:pPr>
    </w:p>
    <w:p w:rsidR="00CE3C9A" w:rsidRPr="00AC5579" w:rsidRDefault="00CE3C9A" w:rsidP="00D1576C">
      <w:pPr>
        <w:pStyle w:val="Overskrift1"/>
        <w:numPr>
          <w:ilvl w:val="0"/>
          <w:numId w:val="2"/>
        </w:numPr>
        <w:tabs>
          <w:tab w:val="clear" w:pos="794"/>
          <w:tab w:val="left" w:pos="567"/>
          <w:tab w:val="left" w:pos="851"/>
          <w:tab w:val="left" w:pos="1134"/>
        </w:tabs>
        <w:spacing w:before="0" w:after="120" w:line="288" w:lineRule="auto"/>
        <w:ind w:left="567" w:hanging="567"/>
      </w:pPr>
      <w:bookmarkStart w:id="22" w:name="_Toc418755489"/>
      <w:r>
        <w:lastRenderedPageBreak/>
        <w:t>Fælles arkitekturrammer</w:t>
      </w:r>
      <w:bookmarkEnd w:id="22"/>
    </w:p>
    <w:p w:rsidR="00CE3C9A" w:rsidRDefault="00CE3C9A" w:rsidP="00D1576C">
      <w:pPr>
        <w:pStyle w:val="Overskrift2"/>
        <w:numPr>
          <w:ilvl w:val="1"/>
          <w:numId w:val="2"/>
        </w:numPr>
        <w:rPr>
          <w:lang w:val="da-DK"/>
        </w:rPr>
      </w:pPr>
      <w:bookmarkStart w:id="23" w:name="_Toc418755490"/>
      <w:r>
        <w:rPr>
          <w:lang w:val="da-DK"/>
        </w:rPr>
        <w:t>Vilkår og rammer</w:t>
      </w:r>
      <w:bookmarkEnd w:id="23"/>
    </w:p>
    <w:p w:rsidR="00CE3C9A" w:rsidRDefault="00CE3C9A" w:rsidP="00CE6005">
      <w:r>
        <w:t>Omkring grunddataprogrammet og adressedataprogrammet er der fastlagt en række vilkår for de forskellige projekter og arkitekturen i de løsninger, som udvikles gennem disse.</w:t>
      </w:r>
    </w:p>
    <w:p w:rsidR="00CE3C9A" w:rsidRDefault="00CE3C9A" w:rsidP="00CE6005">
      <w:r>
        <w:t>Disse vilkår er defineret i de aftaler, som er indgået på grunddataniveau hhv. de aftaler der er indgået omkring grunddataprogrammet.</w:t>
      </w:r>
    </w:p>
    <w:p w:rsidR="00CE3C9A" w:rsidRDefault="00CE3C9A" w:rsidP="00CE6005"/>
    <w:p w:rsidR="00CE3C9A" w:rsidRDefault="00CE3C9A" w:rsidP="00CE6005">
      <w:r>
        <w:t>Gennem disse aftaler er indhold og ansvarsplacering ift. de forskellige grunddataregistre fastlagt ligesom det er fastlagt, at grunddata skal distribueres til de forskellige anvendere gennem den fællesoffentlige datafordeler.</w:t>
      </w:r>
    </w:p>
    <w:p w:rsidR="00CE3C9A" w:rsidRDefault="00CE3C9A" w:rsidP="00CE6005"/>
    <w:p w:rsidR="00CE3C9A" w:rsidRDefault="00CE3C9A" w:rsidP="00CE6005">
      <w:r>
        <w:t xml:space="preserve">Men </w:t>
      </w:r>
      <w:proofErr w:type="gramStart"/>
      <w:r>
        <w:t>udover</w:t>
      </w:r>
      <w:proofErr w:type="gramEnd"/>
      <w:r>
        <w:t xml:space="preserve"> de gennem disse aftaler fastlagte fælles vilkår er der også en hel del andre fælles arkitekturrammer – enten defineret på grunddataprogram niveau eller på adressedata programniveau.</w:t>
      </w:r>
    </w:p>
    <w:p w:rsidR="00CE3C9A" w:rsidRDefault="00CE3C9A" w:rsidP="00CE6005">
      <w:r>
        <w:t>Formålet hermed er bl.a. sikring af:</w:t>
      </w:r>
    </w:p>
    <w:p w:rsidR="00CE3C9A" w:rsidRDefault="00CE3C9A" w:rsidP="00D1576C">
      <w:pPr>
        <w:pStyle w:val="Listeafsnit"/>
        <w:numPr>
          <w:ilvl w:val="0"/>
          <w:numId w:val="12"/>
        </w:numPr>
        <w:spacing w:before="60"/>
        <w:ind w:left="714" w:hanging="357"/>
        <w:contextualSpacing w:val="0"/>
        <w:jc w:val="left"/>
      </w:pPr>
      <w:r>
        <w:t>Sammenhæng på tværs af de forskellige grunddataregistre.</w:t>
      </w:r>
      <w:r>
        <w:br/>
        <w:t>Omfatter at grunddata udstilles ud fra en fælles begrebsmodel i en sammenhængende arkitektur, baseret på fælles tekniske standarder, sikkerhedsmodeller etc.</w:t>
      </w:r>
    </w:p>
    <w:p w:rsidR="00CE3C9A" w:rsidRDefault="00CE3C9A" w:rsidP="00D1576C">
      <w:pPr>
        <w:pStyle w:val="Listeafsnit"/>
        <w:numPr>
          <w:ilvl w:val="0"/>
          <w:numId w:val="12"/>
        </w:numPr>
        <w:spacing w:before="60"/>
        <w:ind w:left="714" w:hanging="357"/>
        <w:contextualSpacing w:val="0"/>
        <w:jc w:val="left"/>
      </w:pPr>
      <w:r>
        <w:t>Ensartet udseende ift. anvendere af grunddata.</w:t>
      </w:r>
      <w:r>
        <w:br/>
        <w:t xml:space="preserve">Dvs. ensartet struktur, navngivning, formater (eksempelvis datoformater) m.m. </w:t>
      </w:r>
    </w:p>
    <w:p w:rsidR="00CE3C9A" w:rsidRPr="00173CC3" w:rsidRDefault="00CE3C9A" w:rsidP="00D1576C">
      <w:pPr>
        <w:pStyle w:val="Overskrift2"/>
        <w:numPr>
          <w:ilvl w:val="1"/>
          <w:numId w:val="2"/>
        </w:numPr>
        <w:rPr>
          <w:lang w:val="da-DK"/>
        </w:rPr>
      </w:pPr>
      <w:bookmarkStart w:id="24" w:name="_Toc418755491"/>
      <w:r w:rsidRPr="00173CC3">
        <w:rPr>
          <w:lang w:val="da-DK"/>
        </w:rPr>
        <w:t>Anvendelse af arkitekturrammer</w:t>
      </w:r>
      <w:bookmarkEnd w:id="24"/>
    </w:p>
    <w:p w:rsidR="00CE3C9A" w:rsidRPr="00E76704" w:rsidRDefault="00CE3C9A" w:rsidP="00173CC3">
      <w:r w:rsidRPr="00E76704">
        <w:t xml:space="preserve">Opstilling af </w:t>
      </w:r>
      <w:r>
        <w:t>fælles arkitekturrammer</w:t>
      </w:r>
      <w:r w:rsidRPr="00E76704">
        <w:t xml:space="preserve"> </w:t>
      </w:r>
      <w:r>
        <w:t>har til formål at styre udviklingen af</w:t>
      </w:r>
      <w:r w:rsidRPr="00E76704">
        <w:t xml:space="preserve"> it-løsninger i den retning, som </w:t>
      </w:r>
      <w:r>
        <w:t>adressedataprogrammet ønsker.</w:t>
      </w:r>
    </w:p>
    <w:p w:rsidR="00CE3C9A" w:rsidRPr="00E76704" w:rsidRDefault="00CE3C9A" w:rsidP="00173CC3">
      <w:r>
        <w:t>Der er tale om en ”følg eller forklar”-model, dvs. at de fælles arkitekturrammer skal følges med mindre man i det konkrete tilfælde har væsentlige argumenter for at bryde disse.</w:t>
      </w:r>
    </w:p>
    <w:p w:rsidR="00CE3C9A" w:rsidRDefault="00CE3C9A" w:rsidP="00D1576C">
      <w:pPr>
        <w:pStyle w:val="Overskrift2"/>
        <w:numPr>
          <w:ilvl w:val="1"/>
          <w:numId w:val="2"/>
        </w:numPr>
        <w:rPr>
          <w:lang w:val="da-DK"/>
        </w:rPr>
      </w:pPr>
      <w:bookmarkStart w:id="25" w:name="_Toc418755492"/>
      <w:r>
        <w:rPr>
          <w:lang w:val="da-DK"/>
        </w:rPr>
        <w:t>Videreudvikling af arkitekturrammer</w:t>
      </w:r>
      <w:bookmarkEnd w:id="25"/>
    </w:p>
    <w:p w:rsidR="00CE3C9A" w:rsidRDefault="00CE3C9A" w:rsidP="00CE6005">
      <w:r>
        <w:t xml:space="preserve">P.t. er det ikke alle fælles arkitekturrammer, som er fastlagt. </w:t>
      </w:r>
    </w:p>
    <w:p w:rsidR="00CE3C9A" w:rsidRDefault="00CE3C9A" w:rsidP="00CE6005">
      <w:r>
        <w:t xml:space="preserve">Fælles arkitekturrammer af betydning for adressedataprogrammets målarkitektur er fastlagt i nødvendigt omfang, men ift. de enkelte aftalepartneres løsningsarkitektur udestår der en række præciseringer og/eller beslutninger. </w:t>
      </w:r>
    </w:p>
    <w:p w:rsidR="00CE3C9A" w:rsidRPr="00CE6005" w:rsidRDefault="00CE3C9A" w:rsidP="00CE6005">
      <w:r>
        <w:t>Her er der op til den enkelte aftalepartner – i tæt samarbejde med adressedataprogrammet – at sikre en rettidig fastlæggelse af disse fælles arkitekturrammer.</w:t>
      </w:r>
    </w:p>
    <w:p w:rsidR="00CE3C9A" w:rsidRDefault="00CE3C9A" w:rsidP="004D1BA1"/>
    <w:p w:rsidR="00CE3C9A" w:rsidRDefault="00CE3C9A" w:rsidP="00D1576C">
      <w:pPr>
        <w:pStyle w:val="Overskrift1"/>
        <w:numPr>
          <w:ilvl w:val="0"/>
          <w:numId w:val="2"/>
        </w:numPr>
        <w:tabs>
          <w:tab w:val="clear" w:pos="794"/>
          <w:tab w:val="left" w:pos="567"/>
          <w:tab w:val="left" w:pos="851"/>
          <w:tab w:val="left" w:pos="1134"/>
        </w:tabs>
        <w:spacing w:before="0" w:after="120" w:line="288" w:lineRule="auto"/>
        <w:ind w:left="567" w:hanging="567"/>
      </w:pPr>
      <w:bookmarkStart w:id="26" w:name="_Toc418755493"/>
      <w:r>
        <w:lastRenderedPageBreak/>
        <w:t>Udstilling af grunddata</w:t>
      </w:r>
      <w:bookmarkEnd w:id="26"/>
    </w:p>
    <w:p w:rsidR="00CE3C9A" w:rsidRPr="003F1737" w:rsidRDefault="00CE3C9A" w:rsidP="00D1576C">
      <w:pPr>
        <w:pStyle w:val="Overskrift2"/>
        <w:numPr>
          <w:ilvl w:val="1"/>
          <w:numId w:val="2"/>
        </w:numPr>
        <w:rPr>
          <w:lang w:val="da-DK"/>
        </w:rPr>
      </w:pPr>
      <w:bookmarkStart w:id="27" w:name="_Toc418755494"/>
      <w:r w:rsidRPr="003F1737">
        <w:rPr>
          <w:lang w:val="da-DK"/>
        </w:rPr>
        <w:t>Services</w:t>
      </w:r>
      <w:r>
        <w:rPr>
          <w:lang w:val="da-DK"/>
        </w:rPr>
        <w:t xml:space="preserve"> – Udstilling og anvendelse</w:t>
      </w:r>
      <w:bookmarkEnd w:id="27"/>
    </w:p>
    <w:p w:rsidR="00CE3C9A" w:rsidRPr="00820294" w:rsidRDefault="00CE3C9A" w:rsidP="009538A3">
      <w:pPr>
        <w:rPr>
          <w:b/>
          <w:bCs/>
          <w:sz w:val="24"/>
          <w:szCs w:val="24"/>
        </w:rPr>
      </w:pPr>
      <w:bookmarkStart w:id="28" w:name="_Toc345860755"/>
      <w:bookmarkStart w:id="29" w:name="_Toc347238829"/>
      <w:r w:rsidRPr="00820294">
        <w:rPr>
          <w:b/>
          <w:bCs/>
          <w:sz w:val="24"/>
          <w:szCs w:val="24"/>
        </w:rPr>
        <w:t>Grunddatasystemers læsning af andre grunddata</w:t>
      </w:r>
      <w:bookmarkEnd w:id="28"/>
      <w:bookmarkEnd w:id="29"/>
    </w:p>
    <w:p w:rsidR="00CE3C9A" w:rsidRDefault="00CE3C9A" w:rsidP="006B7EBB">
      <w:r>
        <w:t xml:space="preserve">Når </w:t>
      </w:r>
      <w:r w:rsidRPr="00BE7313">
        <w:t>grunddatasystemer</w:t>
      </w:r>
      <w:r>
        <w:t xml:space="preserve">ne skal læse data i andre grundregistre, f.eks. i forbindelse med validering af opdatering af egne grunddata, </w:t>
      </w:r>
      <w:r w:rsidRPr="00FF392F">
        <w:t>sker</w:t>
      </w:r>
      <w:r>
        <w:t xml:space="preserve"> det</w:t>
      </w:r>
      <w:r w:rsidRPr="00FF392F">
        <w:t xml:space="preserve"> gennem Datafordeleren, med mindre der er vægtige forretningsmæssige argumenter for at omgå Datafordeleren. Vurderingen af argumenter og beslutning om at omgå Datafordeler sker på grunddataprogram</w:t>
      </w:r>
      <w:r>
        <w:t xml:space="preserve"> </w:t>
      </w:r>
      <w:r w:rsidRPr="00FF392F">
        <w:t xml:space="preserve">niveau.  </w:t>
      </w:r>
    </w:p>
    <w:p w:rsidR="00F278B6" w:rsidRPr="00820294" w:rsidRDefault="00F278B6" w:rsidP="00F278B6">
      <w:pPr>
        <w:spacing w:before="240"/>
        <w:rPr>
          <w:ins w:id="30" w:author="Klaus Hansen" w:date="2015-05-06T16:54:00Z"/>
          <w:b/>
          <w:sz w:val="24"/>
        </w:rPr>
      </w:pPr>
      <w:ins w:id="31" w:author="Klaus Hansen" w:date="2015-05-06T16:54:00Z">
        <w:r w:rsidRPr="00820294">
          <w:rPr>
            <w:b/>
            <w:sz w:val="24"/>
          </w:rPr>
          <w:t xml:space="preserve">Grunddatasystemers læsning </w:t>
        </w:r>
        <w:r>
          <w:rPr>
            <w:b/>
            <w:sz w:val="24"/>
          </w:rPr>
          <w:t xml:space="preserve">og opdatering </w:t>
        </w:r>
        <w:r w:rsidRPr="00820294">
          <w:rPr>
            <w:b/>
            <w:sz w:val="24"/>
          </w:rPr>
          <w:t>af andre grunddata</w:t>
        </w:r>
        <w:r>
          <w:rPr>
            <w:b/>
            <w:sz w:val="24"/>
          </w:rPr>
          <w:t xml:space="preserve"> registre</w:t>
        </w:r>
      </w:ins>
    </w:p>
    <w:p w:rsidR="00F278B6" w:rsidRDefault="00F278B6" w:rsidP="00F278B6">
      <w:pPr>
        <w:rPr>
          <w:ins w:id="32" w:author="Klaus Hansen" w:date="2015-05-06T16:54:00Z"/>
        </w:rPr>
      </w:pPr>
      <w:ins w:id="33" w:author="Klaus Hansen" w:date="2015-05-06T16:54:00Z">
        <w:r w:rsidRPr="00B74DCB">
          <w:t>I det omfan</w:t>
        </w:r>
        <w:r>
          <w:t>g der er behov for at læse</w:t>
        </w:r>
        <w:r w:rsidRPr="00B74DCB">
          <w:t xml:space="preserve"> data </w:t>
        </w:r>
        <w:r>
          <w:t>i eksterne registre i forbindelse med ajourføring af oplysninger i dette register (via en ”Ajourføringsservice”), bør</w:t>
        </w:r>
        <w:r w:rsidRPr="00B74DCB">
          <w:t xml:space="preserve"> ajourføringsservicen hente data direkte i grunddataregisteret</w:t>
        </w:r>
        <w:r>
          <w:t xml:space="preserve">. </w:t>
        </w:r>
      </w:ins>
    </w:p>
    <w:p w:rsidR="00F278B6" w:rsidRPr="00F278B6" w:rsidRDefault="00F278B6" w:rsidP="006B7EBB">
      <w:ins w:id="34" w:author="Klaus Hansen" w:date="2015-05-06T16:54:00Z">
        <w:r>
          <w:t xml:space="preserve">Såfremt de grunddata, der skal ajourføres, hentes via </w:t>
        </w:r>
        <w:r w:rsidRPr="00B74DCB">
          <w:t>Datafordeleren</w:t>
        </w:r>
        <w:r>
          <w:t>, er der en risiko for, at opdateringen sker på et ikke gældende grundlag</w:t>
        </w:r>
        <w:r w:rsidRPr="00B74DCB">
          <w:t xml:space="preserve">. </w:t>
        </w:r>
      </w:ins>
    </w:p>
    <w:p w:rsidR="00CE3C9A" w:rsidRPr="00820294" w:rsidRDefault="00CE3C9A" w:rsidP="00DA4621">
      <w:pPr>
        <w:keepNext/>
        <w:spacing w:before="240"/>
        <w:rPr>
          <w:b/>
          <w:bCs/>
          <w:sz w:val="24"/>
          <w:szCs w:val="24"/>
        </w:rPr>
      </w:pPr>
      <w:r w:rsidRPr="00820294">
        <w:rPr>
          <w:b/>
          <w:bCs/>
          <w:sz w:val="24"/>
          <w:szCs w:val="24"/>
        </w:rPr>
        <w:t>Sammensatte services</w:t>
      </w:r>
    </w:p>
    <w:p w:rsidR="00CE3C9A" w:rsidRDefault="00CE3C9A" w:rsidP="00235FCF">
      <w:r>
        <w:t>Datafordeleren udstiller services, som sammenstiller data fra flere grunddata registre, f.eks. udstilling</w:t>
      </w:r>
      <w:r w:rsidRPr="00BE7313">
        <w:t xml:space="preserve"> af en </w:t>
      </w:r>
      <w:r>
        <w:t xml:space="preserve">adresse med tilhørende bygning. </w:t>
      </w:r>
    </w:p>
    <w:p w:rsidR="00CE3C9A" w:rsidRDefault="00CE3C9A" w:rsidP="00235FCF">
      <w:r>
        <w:t xml:space="preserve">Beslutningen, om hvilke sammensatte service der udstilles, ligger på programniveau ud fra en vurdering af de forretningsmæssige behov.  </w:t>
      </w:r>
    </w:p>
    <w:p w:rsidR="00CE3C9A" w:rsidRDefault="00CE3C9A" w:rsidP="00235FCF">
      <w:r>
        <w:t>S</w:t>
      </w:r>
      <w:r w:rsidRPr="00585321">
        <w:t>pecifikation af servicen kan</w:t>
      </w:r>
      <w:r>
        <w:t xml:space="preserve"> enten sk</w:t>
      </w:r>
      <w:r w:rsidRPr="00585321">
        <w:t xml:space="preserve">e </w:t>
      </w:r>
      <w:r>
        <w:t xml:space="preserve">i </w:t>
      </w:r>
      <w:r w:rsidRPr="00585321">
        <w:t>et samarbejde mellem</w:t>
      </w:r>
      <w:r>
        <w:t xml:space="preserve"> de involverede</w:t>
      </w:r>
      <w:r w:rsidRPr="00585321">
        <w:t xml:space="preserve"> datae</w:t>
      </w:r>
      <w:r>
        <w:t>jere, foretages af den grunddata</w:t>
      </w:r>
      <w:r w:rsidRPr="00585321">
        <w:t xml:space="preserve">myndighed </w:t>
      </w:r>
      <w:r>
        <w:t>der er ansvarlig for</w:t>
      </w:r>
      <w:r w:rsidRPr="00585321">
        <w:t xml:space="preserve"> hovedbegrebet, eller udvikles på programniveau. </w:t>
      </w:r>
    </w:p>
    <w:p w:rsidR="00CE3C9A" w:rsidRPr="00DA4621" w:rsidRDefault="00CE3C9A" w:rsidP="006B7EBB">
      <w:r w:rsidRPr="00585321">
        <w:t>Ansvaret for specifikationen besluttes samtidigt med beslutningen om etableringen af servicen</w:t>
      </w:r>
      <w:r>
        <w:t>,</w:t>
      </w:r>
      <w:r w:rsidRPr="00585321">
        <w:t xml:space="preserve"> på programniveau. </w:t>
      </w:r>
    </w:p>
    <w:p w:rsidR="00CE3C9A" w:rsidRPr="00DA4621" w:rsidRDefault="00CE3C9A" w:rsidP="00DA4621">
      <w:pPr>
        <w:keepNext/>
        <w:spacing w:before="240"/>
        <w:rPr>
          <w:b/>
          <w:bCs/>
          <w:sz w:val="24"/>
          <w:szCs w:val="24"/>
        </w:rPr>
      </w:pPr>
      <w:proofErr w:type="spellStart"/>
      <w:r w:rsidRPr="00DA4621">
        <w:rPr>
          <w:b/>
          <w:bCs/>
          <w:sz w:val="24"/>
          <w:szCs w:val="24"/>
        </w:rPr>
        <w:t>Spatial</w:t>
      </w:r>
      <w:proofErr w:type="spellEnd"/>
      <w:r w:rsidRPr="00DA4621">
        <w:rPr>
          <w:b/>
          <w:bCs/>
          <w:sz w:val="24"/>
          <w:szCs w:val="24"/>
        </w:rPr>
        <w:t xml:space="preserve"> analyse</w:t>
      </w:r>
    </w:p>
    <w:p w:rsidR="00CE3C9A" w:rsidRDefault="00CE3C9A" w:rsidP="00235FCF">
      <w:r>
        <w:t xml:space="preserve">Grunddata anvender en del geoobjekter. </w:t>
      </w:r>
      <w:proofErr w:type="spellStart"/>
      <w:r>
        <w:t>Spatial</w:t>
      </w:r>
      <w:proofErr w:type="spellEnd"/>
      <w:r>
        <w:t xml:space="preserve"> analyse anvendes i den forbindelse til etablering af relationer mellem grunddataobjekter på baggrund af deres geografiske placering, f.eks. findes en adresses tilhørsforhold til sogneinddeling på baggrund af adressepunktet. </w:t>
      </w:r>
    </w:p>
    <w:p w:rsidR="00CE3C9A" w:rsidRPr="00AA01BE" w:rsidRDefault="00CE3C9A" w:rsidP="00235FCF">
      <w:pPr>
        <w:rPr>
          <w:sz w:val="20"/>
          <w:szCs w:val="20"/>
        </w:rPr>
      </w:pPr>
      <w:proofErr w:type="spellStart"/>
      <w:r>
        <w:t>Spatial</w:t>
      </w:r>
      <w:proofErr w:type="spellEnd"/>
      <w:r>
        <w:t xml:space="preserve"> analyse implementeres i udstillingsservices på Datafordeleren, som understøtter dette. </w:t>
      </w:r>
    </w:p>
    <w:p w:rsidR="00CE3C9A" w:rsidRPr="00DA4621" w:rsidRDefault="00CE3C9A" w:rsidP="00D1576C">
      <w:pPr>
        <w:pStyle w:val="Overskrift2"/>
        <w:numPr>
          <w:ilvl w:val="1"/>
          <w:numId w:val="2"/>
        </w:numPr>
        <w:rPr>
          <w:lang w:val="da-DK"/>
        </w:rPr>
      </w:pPr>
      <w:bookmarkStart w:id="35" w:name="_Toc418755495"/>
      <w:r w:rsidRPr="003F1737">
        <w:rPr>
          <w:lang w:val="da-DK"/>
        </w:rPr>
        <w:t>Services</w:t>
      </w:r>
      <w:r>
        <w:rPr>
          <w:lang w:val="da-DK"/>
        </w:rPr>
        <w:t xml:space="preserve"> – Navngivning og formater</w:t>
      </w:r>
      <w:bookmarkEnd w:id="35"/>
    </w:p>
    <w:p w:rsidR="00CE3C9A" w:rsidRPr="00DA4621" w:rsidRDefault="00CE3C9A" w:rsidP="00DA4621">
      <w:pPr>
        <w:keepNext/>
        <w:rPr>
          <w:b/>
          <w:bCs/>
          <w:sz w:val="24"/>
          <w:szCs w:val="24"/>
        </w:rPr>
      </w:pPr>
      <w:r w:rsidRPr="00DA4621">
        <w:rPr>
          <w:b/>
          <w:bCs/>
          <w:sz w:val="24"/>
          <w:szCs w:val="24"/>
        </w:rPr>
        <w:t>Navngivning af services</w:t>
      </w:r>
    </w:p>
    <w:p w:rsidR="00CE3C9A" w:rsidRDefault="00CE3C9A" w:rsidP="00235FCF">
      <w:r>
        <w:t>N</w:t>
      </w:r>
      <w:r w:rsidRPr="004B1309">
        <w:t xml:space="preserve">avngivning af </w:t>
      </w:r>
      <w:r>
        <w:t xml:space="preserve">såvel </w:t>
      </w:r>
      <w:r w:rsidRPr="004B1309">
        <w:t>udstillings</w:t>
      </w:r>
      <w:r>
        <w:t>-</w:t>
      </w:r>
      <w:r w:rsidRPr="004B1309">
        <w:t xml:space="preserve"> </w:t>
      </w:r>
      <w:r>
        <w:t xml:space="preserve">som </w:t>
      </w:r>
      <w:r w:rsidRPr="004B1309">
        <w:t>ajourføringsservices</w:t>
      </w:r>
      <w:r>
        <w:t xml:space="preserve"> følger de regler, som opstilles af datamodelprojektet.</w:t>
      </w:r>
    </w:p>
    <w:p w:rsidR="00CE3C9A" w:rsidRPr="00DA4621" w:rsidRDefault="00CE3C9A" w:rsidP="006B7EBB">
      <w:r>
        <w:t>Problemstillingen omkring services, som sammenstiller data fra forskellige objekter, skal håndteres løbende.</w:t>
      </w:r>
    </w:p>
    <w:p w:rsidR="00CE3C9A" w:rsidRPr="00DA4621" w:rsidRDefault="00CE3C9A" w:rsidP="00DA4621">
      <w:pPr>
        <w:keepNext/>
        <w:spacing w:before="240"/>
        <w:rPr>
          <w:b/>
          <w:bCs/>
          <w:sz w:val="24"/>
          <w:szCs w:val="24"/>
        </w:rPr>
      </w:pPr>
      <w:r w:rsidRPr="00DA4621">
        <w:rPr>
          <w:b/>
          <w:bCs/>
          <w:sz w:val="24"/>
          <w:szCs w:val="24"/>
        </w:rPr>
        <w:t>Navng</w:t>
      </w:r>
      <w:r>
        <w:rPr>
          <w:b/>
          <w:bCs/>
          <w:sz w:val="24"/>
          <w:szCs w:val="24"/>
        </w:rPr>
        <w:t>ivning for servicestruktur</w:t>
      </w:r>
    </w:p>
    <w:p w:rsidR="00CE3C9A" w:rsidRPr="00DA4621" w:rsidRDefault="00CE3C9A" w:rsidP="0080671E">
      <w:r>
        <w:t>N</w:t>
      </w:r>
      <w:r w:rsidRPr="00AF1D93">
        <w:t>avngivning</w:t>
      </w:r>
      <w:r>
        <w:t xml:space="preserve"> af servicestrukturer følger de retningslinjer</w:t>
      </w:r>
      <w:r w:rsidRPr="00AF1D93">
        <w:t xml:space="preserve"> som </w:t>
      </w:r>
      <w:r>
        <w:t>d</w:t>
      </w:r>
      <w:r w:rsidRPr="00AF1D93">
        <w:t>atamodel</w:t>
      </w:r>
      <w:r>
        <w:t>projektet leverer.</w:t>
      </w:r>
      <w:r w:rsidRPr="00DA4621">
        <w:t xml:space="preserve"> </w:t>
      </w:r>
    </w:p>
    <w:p w:rsidR="00CE3C9A" w:rsidRPr="00DA4621" w:rsidRDefault="00CE3C9A" w:rsidP="00DA4621">
      <w:pPr>
        <w:keepNext/>
        <w:spacing w:before="240"/>
        <w:rPr>
          <w:b/>
          <w:bCs/>
          <w:sz w:val="24"/>
          <w:szCs w:val="24"/>
        </w:rPr>
      </w:pPr>
      <w:r w:rsidRPr="00DA4621">
        <w:rPr>
          <w:b/>
          <w:bCs/>
          <w:sz w:val="24"/>
          <w:szCs w:val="24"/>
        </w:rPr>
        <w:lastRenderedPageBreak/>
        <w:t>Fælles dataformater i forhold til services</w:t>
      </w:r>
    </w:p>
    <w:p w:rsidR="00CE3C9A" w:rsidRDefault="00CE3C9A" w:rsidP="005255CB">
      <w:r>
        <w:t>For d</w:t>
      </w:r>
      <w:r w:rsidRPr="009C7051">
        <w:t>ata som er omfattet af I</w:t>
      </w:r>
      <w:r>
        <w:t>NSPIRE</w:t>
      </w:r>
      <w:r w:rsidRPr="009C7051">
        <w:t xml:space="preserve">, </w:t>
      </w:r>
      <w:r>
        <w:t>e</w:t>
      </w:r>
      <w:r w:rsidRPr="009C7051">
        <w:t>fterleve</w:t>
      </w:r>
      <w:r>
        <w:t>s</w:t>
      </w:r>
      <w:r w:rsidRPr="009C7051">
        <w:t xml:space="preserve"> de krav/standarder som er defineret her. </w:t>
      </w:r>
      <w:r>
        <w:t>Desuden efterleves de krav, som opstilles af datamodelprojektet, om</w:t>
      </w:r>
      <w:r w:rsidRPr="009C7051">
        <w:t xml:space="preserve"> anvendelse af generiske datatyper, </w:t>
      </w:r>
      <w:r>
        <w:t>f.eks. for tidsangivelse og geografi samt formentlig koder for fælles egenskaber.</w:t>
      </w:r>
    </w:p>
    <w:p w:rsidR="00F278B6" w:rsidRPr="00DA4621" w:rsidRDefault="00F278B6" w:rsidP="00F278B6">
      <w:pPr>
        <w:keepNext/>
        <w:spacing w:before="240"/>
        <w:rPr>
          <w:ins w:id="36" w:author="Klaus Hansen" w:date="2015-05-06T16:55:00Z"/>
          <w:b/>
          <w:sz w:val="24"/>
        </w:rPr>
      </w:pPr>
      <w:ins w:id="37" w:author="Klaus Hansen" w:date="2015-05-06T16:55:00Z">
        <w:r>
          <w:rPr>
            <w:b/>
            <w:sz w:val="24"/>
          </w:rPr>
          <w:t>Serviceprincipper</w:t>
        </w:r>
      </w:ins>
    </w:p>
    <w:p w:rsidR="00F278B6" w:rsidRDefault="00F278B6" w:rsidP="00F278B6">
      <w:pPr>
        <w:rPr>
          <w:ins w:id="38" w:author="Klaus Hansen" w:date="2015-05-06T16:55:00Z"/>
        </w:rPr>
      </w:pPr>
      <w:ins w:id="39" w:author="Klaus Hansen" w:date="2015-05-06T16:55:00Z">
        <w:r>
          <w:t>I Grunddataprogrammet er der behov for en sammenhængende arkitektur på tværs af de enkelte grunddataregistre og Datafordeler. Derfor skal de enkelte løsninger overholde de 12 grundlæggende serviceprincipper</w:t>
        </w:r>
        <w:r w:rsidRPr="00AC080A">
          <w:t xml:space="preserve"> </w:t>
        </w:r>
        <w:r>
          <w:t>for webservices, der er</w:t>
        </w:r>
        <w:r w:rsidRPr="00327DF3">
          <w:t xml:space="preserve"> udviklet i fællesoffentligt regi</w:t>
        </w:r>
        <w:r>
          <w:t xml:space="preserve">.  </w:t>
        </w:r>
      </w:ins>
    </w:p>
    <w:p w:rsidR="00F278B6" w:rsidRDefault="00F278B6" w:rsidP="005255CB">
      <w:ins w:id="40" w:author="Klaus Hansen" w:date="2015-05-06T16:55:00Z">
        <w:r>
          <w:rPr>
            <w:b/>
          </w:rPr>
          <w:t>D</w:t>
        </w:r>
        <w:r w:rsidRPr="00330D12">
          <w:t xml:space="preserve">isse findes beskrevet på: </w:t>
        </w:r>
        <w:r>
          <w:fldChar w:fldCharType="begin"/>
        </w:r>
        <w:r>
          <w:instrText xml:space="preserve"> HYPERLINK "http://arkitekturguiden.digitaliser.dk/serviceprincipper%20pr.%2004.06.2014" </w:instrText>
        </w:r>
        <w:r>
          <w:fldChar w:fldCharType="separate"/>
        </w:r>
        <w:r w:rsidRPr="002041F0">
          <w:rPr>
            <w:rStyle w:val="Hyperlink"/>
          </w:rPr>
          <w:t>http://arkitekturguiden.digitaliser.dk/serviceprincipper pr. 04.06.2014</w:t>
        </w:r>
        <w:r>
          <w:rPr>
            <w:rStyle w:val="Hyperlink"/>
          </w:rPr>
          <w:fldChar w:fldCharType="end"/>
        </w:r>
        <w:r>
          <w:rPr>
            <w:rStyle w:val="Hyperlink"/>
          </w:rPr>
          <w:t>.</w:t>
        </w:r>
        <w:r w:rsidRPr="00AC17B1">
          <w:rPr>
            <w:rStyle w:val="Hyperlink"/>
          </w:rPr>
          <w:t xml:space="preserve"> En frossen kopi af de opdaterede OIO principper er vedlagt som bilag 12. </w:t>
        </w:r>
        <w:r>
          <w:rPr>
            <w:rStyle w:val="Hyperlink"/>
          </w:rPr>
          <w:t xml:space="preserve"> </w:t>
        </w:r>
      </w:ins>
    </w:p>
    <w:p w:rsidR="00CE3C9A" w:rsidRPr="00235FCF" w:rsidRDefault="00CE3C9A" w:rsidP="00D1576C">
      <w:pPr>
        <w:pStyle w:val="Overskrift2"/>
        <w:numPr>
          <w:ilvl w:val="1"/>
          <w:numId w:val="2"/>
        </w:numPr>
      </w:pPr>
      <w:bookmarkStart w:id="41" w:name="_Toc418755496"/>
      <w:r>
        <w:t>Metadata</w:t>
      </w:r>
      <w:bookmarkEnd w:id="41"/>
    </w:p>
    <w:p w:rsidR="00CE3C9A" w:rsidRPr="006B7EBB" w:rsidRDefault="00CE3C9A" w:rsidP="006B7EBB">
      <w:pPr>
        <w:rPr>
          <w:b/>
          <w:bCs/>
        </w:rPr>
      </w:pPr>
      <w:r>
        <w:rPr>
          <w:b/>
          <w:bCs/>
        </w:rPr>
        <w:t>Udstilling af</w:t>
      </w:r>
      <w:r w:rsidRPr="006B7EBB">
        <w:rPr>
          <w:b/>
          <w:bCs/>
        </w:rPr>
        <w:t xml:space="preserve"> metadata</w:t>
      </w:r>
    </w:p>
    <w:p w:rsidR="00CE3C9A" w:rsidRDefault="00CE3C9A" w:rsidP="000D6190">
      <w:r w:rsidRPr="004D1BA1">
        <w:t>D</w:t>
      </w:r>
      <w:r>
        <w:t>atamodelprojektets</w:t>
      </w:r>
      <w:r w:rsidRPr="000D6190">
        <w:t xml:space="preserve"> minimumskrav til udstilling af metadata</w:t>
      </w:r>
      <w:r>
        <w:t xml:space="preserve"> – herunder krav identificeret med udgangspunkt i INSPIRE - skal opfyldes</w:t>
      </w:r>
      <w:r>
        <w:rPr>
          <w:rStyle w:val="Fodnotehenvisning"/>
        </w:rPr>
        <w:footnoteReference w:id="2"/>
      </w:r>
      <w:r w:rsidRPr="000D6190">
        <w:t>.</w:t>
      </w:r>
      <w:r>
        <w:t xml:space="preserve"> I det omfang grunddataregistret ikke umiddelbart kan leve op til disse krav, kan det vurderes hvorvidt metadata i stedet skal etableres direkte i Datafordeleren. </w:t>
      </w:r>
    </w:p>
    <w:p w:rsidR="00CE3C9A" w:rsidDel="00F278B6" w:rsidRDefault="00CE3C9A" w:rsidP="000D6190">
      <w:pPr>
        <w:rPr>
          <w:del w:id="42" w:author="Klaus Hansen" w:date="2015-05-06T16:56:00Z"/>
        </w:rPr>
      </w:pPr>
      <w:del w:id="43" w:author="Klaus Hansen" w:date="2015-05-06T16:56:00Z">
        <w:r w:rsidDel="00F278B6">
          <w:delText>Den enkelte grunddatamyndighed kan vælge at udstille yderligere metadata – eksempelvis hvis der er specielle behov/krav.</w:delText>
        </w:r>
      </w:del>
    </w:p>
    <w:p w:rsidR="00CE3C9A" w:rsidRDefault="00CE3C9A" w:rsidP="00F278B6">
      <w:pPr>
        <w:spacing w:before="120"/>
      </w:pPr>
      <w:r>
        <w:t xml:space="preserve">Metadata </w:t>
      </w:r>
      <w:r w:rsidRPr="00016370">
        <w:t>udstilles via Datafordelerens metadatakatalog</w:t>
      </w:r>
      <w:r>
        <w:t xml:space="preserve"> i selvstændige operationer, hvilket gør det muligt at hente metadata uden samtidig at hente forretningsdata. </w:t>
      </w:r>
    </w:p>
    <w:p w:rsidR="006F1147" w:rsidRDefault="006F1147" w:rsidP="006F1147">
      <w:pPr>
        <w:spacing w:before="120"/>
        <w:rPr>
          <w:ins w:id="44" w:author="Klaus Hansen" w:date="2015-05-06T16:56:00Z"/>
        </w:rPr>
      </w:pPr>
      <w:ins w:id="45" w:author="Klaus Hansen" w:date="2015-05-06T16:56:00Z">
        <w:r w:rsidRPr="00973E34">
          <w:t>“Modelregler for grunddata” stiller krav om dokumentatio</w:t>
        </w:r>
        <w:r>
          <w:t xml:space="preserve">n af registrenes udstillingsmodel </w:t>
        </w:r>
        <w:r w:rsidRPr="00973E34">
          <w:t>i form af beskrivelser af alle model-elementer (klasser, attributter, relationer) inkl. bl.a. navn og definition. Beskrivelserne er indlejret i og vedligeholdes sammen med UML-modellen.</w:t>
        </w:r>
      </w:ins>
    </w:p>
    <w:p w:rsidR="006F1147" w:rsidRDefault="006F1147" w:rsidP="006F1147">
      <w:pPr>
        <w:spacing w:before="120"/>
        <w:rPr>
          <w:ins w:id="46" w:author="Klaus Hansen" w:date="2015-05-06T16:56:00Z"/>
        </w:rPr>
      </w:pPr>
      <w:ins w:id="47" w:author="Klaus Hansen" w:date="2015-05-06T16:56:00Z">
        <w:r>
          <w:t>Registermyndighederne har</w:t>
        </w:r>
        <w:r w:rsidRPr="00811FE1">
          <w:t xml:space="preserve"> ansvar </w:t>
        </w:r>
        <w:r>
          <w:t xml:space="preserve">for </w:t>
        </w:r>
        <w:r w:rsidRPr="00811FE1">
          <w:t>at specificere services</w:t>
        </w:r>
        <w:r>
          <w:t xml:space="preserve"> for deres grunddata</w:t>
        </w:r>
        <w:r w:rsidRPr="00811FE1">
          <w:t xml:space="preserve"> og på den måde sikre, at relevante metadata leveres i tilknytning til data.</w:t>
        </w:r>
        <w:r>
          <w:t xml:space="preserve"> </w:t>
        </w:r>
        <w:r w:rsidRPr="00811FE1">
          <w:t xml:space="preserve">Oversigt over data såvel som metadata vil på den måde blive tilgængelige på Datafordelerens metadatakatalog. </w:t>
        </w:r>
      </w:ins>
    </w:p>
    <w:p w:rsidR="006F1147" w:rsidRDefault="006F1147" w:rsidP="006F1147">
      <w:pPr>
        <w:rPr>
          <w:ins w:id="48" w:author="Klaus Hansen" w:date="2015-05-06T16:56:00Z"/>
        </w:rPr>
      </w:pPr>
      <w:ins w:id="49" w:author="Klaus Hansen" w:date="2015-05-06T16:56:00Z">
        <w:r w:rsidRPr="00973E34">
          <w:t>Registermyndighederne kan vælge at konstruere services således, at det er muligt, at vælge om objektdefinitioner skal leveres indlejret i data eller i dokumentet/instansen.</w:t>
        </w:r>
      </w:ins>
    </w:p>
    <w:p w:rsidR="006F1147" w:rsidRDefault="006F1147" w:rsidP="006F1147">
      <w:pPr>
        <w:spacing w:before="120"/>
        <w:rPr>
          <w:ins w:id="50" w:author="Klaus Hansen" w:date="2015-05-06T16:56:00Z"/>
        </w:rPr>
      </w:pPr>
      <w:ins w:id="51" w:author="Klaus Hansen" w:date="2015-05-06T16:56:00Z">
        <w:r>
          <w:t xml:space="preserve">Den enkelte grunddatamyndighed kan have et behov for at kunne udstille yderligere metadata, hvilket er tilfældet i </w:t>
        </w:r>
      </w:ins>
      <w:ins w:id="52" w:author="Klaus Hansen" w:date="2015-05-06T16:59:00Z">
        <w:r>
          <w:t>GD1</w:t>
        </w:r>
      </w:ins>
      <w:ins w:id="53" w:author="Klaus Hansen" w:date="2015-05-06T16:58:00Z">
        <w:r>
          <w:t xml:space="preserve"> og muligvis også for Adresseprogrammet</w:t>
        </w:r>
      </w:ins>
      <w:ins w:id="54" w:author="Klaus Hansen" w:date="2015-05-06T16:56:00Z">
        <w:r>
          <w:t>.</w:t>
        </w:r>
      </w:ins>
    </w:p>
    <w:p w:rsidR="006F1147" w:rsidRPr="006F1147" w:rsidRDefault="006F1147" w:rsidP="006F1147">
      <w:pPr>
        <w:rPr>
          <w:ins w:id="55" w:author="Klaus Hansen" w:date="2015-05-06T16:56:00Z"/>
          <w:color w:val="000000"/>
        </w:rPr>
      </w:pPr>
      <w:ins w:id="56" w:author="Klaus Hansen" w:date="2015-05-06T16:59:00Z">
        <w:r>
          <w:rPr>
            <w:color w:val="000000"/>
          </w:rPr>
          <w:t>Der kan være et</w:t>
        </w:r>
      </w:ins>
      <w:ins w:id="57" w:author="Klaus Hansen" w:date="2015-05-06T16:56:00Z">
        <w:r w:rsidRPr="006F1147">
          <w:rPr>
            <w:color w:val="000000"/>
          </w:rPr>
          <w:t xml:space="preserve"> behov for at kunne vedligeholde og udstille et stort og dynamisk metadata-sæt, som skal </w:t>
        </w:r>
        <w:r w:rsidRPr="006F1147">
          <w:rPr>
            <w:bCs/>
            <w:color w:val="000000"/>
          </w:rPr>
          <w:t>anvendes i</w:t>
        </w:r>
        <w:r w:rsidRPr="006F1147">
          <w:rPr>
            <w:color w:val="000000"/>
          </w:rPr>
          <w:t xml:space="preserve"> brugergrænseflader i brugervendte systemer og til generering af skriftligt baggrundsmateriale til forståelse af data-rapporter mv. </w:t>
        </w:r>
      </w:ins>
    </w:p>
    <w:p w:rsidR="006F1147" w:rsidRPr="006F1147" w:rsidRDefault="006F1147" w:rsidP="006F1147">
      <w:pPr>
        <w:rPr>
          <w:ins w:id="58" w:author="Klaus Hansen" w:date="2015-05-06T16:56:00Z"/>
          <w:color w:val="000000"/>
        </w:rPr>
      </w:pPr>
      <w:ins w:id="59" w:author="Klaus Hansen" w:date="2015-05-06T16:56:00Z">
        <w:r w:rsidRPr="006F1147">
          <w:rPr>
            <w:color w:val="000000"/>
          </w:rPr>
          <w:t>Det anses</w:t>
        </w:r>
        <w:r w:rsidRPr="006F1147">
          <w:rPr>
            <w:b/>
            <w:color w:val="000000"/>
          </w:rPr>
          <w:t xml:space="preserve"> ikke</w:t>
        </w:r>
        <w:r w:rsidRPr="006F1147">
          <w:rPr>
            <w:color w:val="000000"/>
          </w:rPr>
          <w:t xml:space="preserve"> for formålstjenligt at opbevare disse metadata i Grunddatamodellen, idet deres dynamiske vedligeholdelse vil kræve dels specifikke brugervendte integrationer til den fællesoffentlige datamodel, dels en uhensigtsmæssigt kort opdateringscyklus for denne datamodel.  </w:t>
        </w:r>
      </w:ins>
    </w:p>
    <w:p w:rsidR="006F1147" w:rsidRPr="006F1147" w:rsidRDefault="006F1147" w:rsidP="006F1147">
      <w:pPr>
        <w:rPr>
          <w:ins w:id="60" w:author="Klaus Hansen" w:date="2015-05-06T16:56:00Z"/>
          <w:bCs/>
          <w:color w:val="000000"/>
        </w:rPr>
      </w:pPr>
      <w:ins w:id="61" w:author="Klaus Hansen" w:date="2015-05-06T16:56:00Z">
        <w:r w:rsidRPr="006F1147">
          <w:rPr>
            <w:bCs/>
            <w:color w:val="000000"/>
          </w:rPr>
          <w:t xml:space="preserve">Derudover </w:t>
        </w:r>
      </w:ins>
      <w:ins w:id="62" w:author="Klaus Hansen" w:date="2015-05-06T17:00:00Z">
        <w:r>
          <w:rPr>
            <w:bCs/>
            <w:color w:val="000000"/>
          </w:rPr>
          <w:t>kan grunddatasystemet</w:t>
        </w:r>
      </w:ins>
      <w:ins w:id="63" w:author="Klaus Hansen" w:date="2015-05-06T16:56:00Z">
        <w:r w:rsidRPr="006F1147">
          <w:rPr>
            <w:bCs/>
            <w:color w:val="000000"/>
          </w:rPr>
          <w:t xml:space="preserve"> have brug for nogle af de samme metadata i grunddatasystemerne (ifb. </w:t>
        </w:r>
        <w:proofErr w:type="gramStart"/>
        <w:r w:rsidRPr="006F1147">
          <w:rPr>
            <w:bCs/>
            <w:color w:val="000000"/>
          </w:rPr>
          <w:t>ajourføringsservices</w:t>
        </w:r>
        <w:proofErr w:type="gramEnd"/>
        <w:r w:rsidRPr="006F1147">
          <w:rPr>
            <w:bCs/>
            <w:color w:val="000000"/>
          </w:rPr>
          <w:t xml:space="preserve">, brugerflader mv.), hvorfor disse metadata ikke kun bør forefindes i en UML-model på Datafordelerens metadata </w:t>
        </w:r>
        <w:proofErr w:type="spellStart"/>
        <w:r w:rsidRPr="006F1147">
          <w:rPr>
            <w:bCs/>
            <w:color w:val="000000"/>
          </w:rPr>
          <w:t>repository</w:t>
        </w:r>
        <w:proofErr w:type="spellEnd"/>
        <w:r w:rsidRPr="006F1147">
          <w:rPr>
            <w:bCs/>
            <w:color w:val="000000"/>
          </w:rPr>
          <w:t>, men også i grunddataregistret.</w:t>
        </w:r>
      </w:ins>
    </w:p>
    <w:p w:rsidR="006F1147" w:rsidRPr="006F1147" w:rsidRDefault="006F1147" w:rsidP="006F1147">
      <w:pPr>
        <w:rPr>
          <w:ins w:id="64" w:author="Klaus Hansen" w:date="2015-05-06T16:56:00Z"/>
          <w:color w:val="000000"/>
        </w:rPr>
      </w:pPr>
      <w:ins w:id="65" w:author="Klaus Hansen" w:date="2015-05-06T16:56:00Z">
        <w:r w:rsidRPr="006F1147">
          <w:rPr>
            <w:color w:val="000000"/>
          </w:rPr>
          <w:lastRenderedPageBreak/>
          <w:t>For at undgå dobbeltvedligehold af disse supplerende metadata, vedligeholder GD1 og GD2 derfor disse metadata i tabeller i egne systemer og kan eventuelt modellere og udstille dem på linje med andre grunddata samt specificere Datafordeler-services, der udstiller dem på en måde der tilgodeser disse metadatas systembrugere.</w:t>
        </w:r>
      </w:ins>
    </w:p>
    <w:p w:rsidR="00CE3C9A" w:rsidRDefault="00CE3C9A" w:rsidP="00D1576C">
      <w:pPr>
        <w:pStyle w:val="Overskrift2"/>
        <w:numPr>
          <w:ilvl w:val="1"/>
          <w:numId w:val="2"/>
        </w:numPr>
      </w:pPr>
      <w:bookmarkStart w:id="66" w:name="_Toc418755497"/>
      <w:r w:rsidRPr="00845E07">
        <w:rPr>
          <w:lang w:val="da-DK"/>
        </w:rPr>
        <w:t>Historik</w:t>
      </w:r>
      <w:r>
        <w:t xml:space="preserve"> </w:t>
      </w:r>
      <w:r w:rsidRPr="00845E07">
        <w:rPr>
          <w:lang w:val="da-DK"/>
        </w:rPr>
        <w:t>og</w:t>
      </w:r>
      <w:r>
        <w:t xml:space="preserve"> </w:t>
      </w:r>
      <w:r w:rsidRPr="00845E07">
        <w:rPr>
          <w:lang w:val="da-DK"/>
        </w:rPr>
        <w:t>nøgler</w:t>
      </w:r>
      <w:bookmarkEnd w:id="66"/>
    </w:p>
    <w:p w:rsidR="00CE3C9A" w:rsidRPr="006134FB" w:rsidRDefault="00CE3C9A" w:rsidP="006B7EBB">
      <w:pPr>
        <w:rPr>
          <w:b/>
          <w:bCs/>
          <w:sz w:val="24"/>
          <w:szCs w:val="24"/>
        </w:rPr>
      </w:pPr>
      <w:r w:rsidRPr="006134FB">
        <w:rPr>
          <w:b/>
          <w:bCs/>
          <w:sz w:val="24"/>
          <w:szCs w:val="24"/>
        </w:rPr>
        <w:t xml:space="preserve">Udstilling af historiske data </w:t>
      </w:r>
    </w:p>
    <w:p w:rsidR="00CE3C9A" w:rsidRDefault="00CE3C9A" w:rsidP="00845E07">
      <w:r>
        <w:t xml:space="preserve">Den enkelte registermyndighed afgør ud fra en forretningsmæssig vurdering, hvilke data der udstilles historik for, og hvornår data betragtes som forældede. </w:t>
      </w:r>
    </w:p>
    <w:p w:rsidR="00CE3C9A" w:rsidRPr="006134FB" w:rsidRDefault="00CE3C9A" w:rsidP="006B7EBB">
      <w:r>
        <w:t>Ved udstilling af historik opfyldes kravene til tidsmæssige egenskaber (jf. kapitel 4.2).</w:t>
      </w:r>
    </w:p>
    <w:p w:rsidR="00CE3C9A" w:rsidRPr="006134FB" w:rsidRDefault="00CE3C9A" w:rsidP="006134FB">
      <w:pPr>
        <w:keepNext/>
        <w:spacing w:before="240"/>
        <w:rPr>
          <w:b/>
          <w:bCs/>
          <w:sz w:val="24"/>
          <w:szCs w:val="24"/>
        </w:rPr>
      </w:pPr>
      <w:r w:rsidRPr="006134FB">
        <w:rPr>
          <w:b/>
          <w:bCs/>
          <w:sz w:val="24"/>
          <w:szCs w:val="24"/>
        </w:rPr>
        <w:t xml:space="preserve">Udstilling af registrerede fremtidige data </w:t>
      </w:r>
    </w:p>
    <w:p w:rsidR="00CE3C9A" w:rsidRDefault="00CE3C9A" w:rsidP="00CC7295">
      <w:r>
        <w:t>Den enkelte registermyndighed afgør ud fra en forretningsmæssig vurdering, hvilke data der udstilles med en fremtidig registreret virkningsperiode.</w:t>
      </w:r>
    </w:p>
    <w:p w:rsidR="00CE3C9A" w:rsidRDefault="00CE3C9A" w:rsidP="00CC7295">
      <w:r>
        <w:t>Ved udstilling af fremtidig registreret virkningsperiode opfyldes kravene til tidsmæssige egenskaber (jf. kapitel 4.2).</w:t>
      </w:r>
    </w:p>
    <w:p w:rsidR="00CE3C9A" w:rsidRDefault="00CE3C9A" w:rsidP="00D1576C">
      <w:pPr>
        <w:pStyle w:val="Overskrift2"/>
        <w:numPr>
          <w:ilvl w:val="1"/>
          <w:numId w:val="2"/>
        </w:numPr>
        <w:rPr>
          <w:lang w:val="da-DK"/>
        </w:rPr>
      </w:pPr>
      <w:bookmarkStart w:id="67" w:name="_Toc418755498"/>
      <w:r>
        <w:rPr>
          <w:lang w:val="da-DK"/>
        </w:rPr>
        <w:t>Dokumentationskrav</w:t>
      </w:r>
      <w:bookmarkEnd w:id="67"/>
    </w:p>
    <w:p w:rsidR="00CE3C9A" w:rsidRPr="006134FB" w:rsidRDefault="00CE3C9A" w:rsidP="009E1523">
      <w:pPr>
        <w:rPr>
          <w:b/>
          <w:bCs/>
          <w:sz w:val="24"/>
          <w:szCs w:val="24"/>
        </w:rPr>
      </w:pPr>
      <w:bookmarkStart w:id="68" w:name="_Toc347238858"/>
      <w:r w:rsidRPr="006134FB">
        <w:rPr>
          <w:b/>
          <w:bCs/>
          <w:sz w:val="24"/>
          <w:szCs w:val="24"/>
        </w:rPr>
        <w:t>Dokumentation af systemer og systemsammenhænge</w:t>
      </w:r>
    </w:p>
    <w:p w:rsidR="00CE3C9A" w:rsidRPr="006134FB" w:rsidRDefault="00CE3C9A" w:rsidP="006134FB">
      <w:pPr>
        <w:keepNext/>
        <w:rPr>
          <w:color w:val="000000"/>
        </w:rPr>
      </w:pPr>
      <w:r w:rsidRPr="0097159D">
        <w:rPr>
          <w:color w:val="000000"/>
        </w:rPr>
        <w:t>Dokumentation af objekter som udstilles i datafordeleren følger datamodelprojektets krav. Øvrig dokumentation</w:t>
      </w:r>
      <w:r>
        <w:rPr>
          <w:color w:val="000000"/>
        </w:rPr>
        <w:t xml:space="preserve">, f.eks. protokoller, servicemønstre, endepunkter, systemer og registre </w:t>
      </w:r>
      <w:r w:rsidRPr="0097159D">
        <w:rPr>
          <w:color w:val="000000"/>
        </w:rPr>
        <w:t xml:space="preserve">er op til den enkelte registermyndighed, dog anbefales det, at man følger de offentlige anbefalinger f.eks. </w:t>
      </w:r>
      <w:r>
        <w:rPr>
          <w:color w:val="000000"/>
        </w:rPr>
        <w:t>fra Ministeriernes Projektkontor (</w:t>
      </w:r>
      <w:r w:rsidRPr="0097159D">
        <w:rPr>
          <w:color w:val="000000"/>
        </w:rPr>
        <w:t>MPK</w:t>
      </w:r>
      <w:r>
        <w:rPr>
          <w:color w:val="000000"/>
        </w:rPr>
        <w:t>)</w:t>
      </w:r>
      <w:r w:rsidRPr="0097159D">
        <w:rPr>
          <w:color w:val="000000"/>
        </w:rPr>
        <w:t xml:space="preserve"> eller OIOEA.</w:t>
      </w:r>
    </w:p>
    <w:p w:rsidR="00CE3C9A" w:rsidRPr="006134FB" w:rsidRDefault="00CE3C9A" w:rsidP="006134FB">
      <w:pPr>
        <w:keepNext/>
        <w:spacing w:before="240"/>
        <w:rPr>
          <w:b/>
          <w:bCs/>
          <w:sz w:val="24"/>
          <w:szCs w:val="24"/>
        </w:rPr>
      </w:pPr>
      <w:r w:rsidRPr="006134FB">
        <w:rPr>
          <w:b/>
          <w:bCs/>
          <w:sz w:val="24"/>
          <w:szCs w:val="24"/>
        </w:rPr>
        <w:t>Forretningsmæssig beskrivelse af services og serviceoperationer</w:t>
      </w:r>
      <w:bookmarkEnd w:id="68"/>
    </w:p>
    <w:p w:rsidR="00CE3C9A" w:rsidRPr="00686246" w:rsidRDefault="00CE3C9A" w:rsidP="00F84338">
      <w:pPr>
        <w:rPr>
          <w:color w:val="000000"/>
        </w:rPr>
      </w:pPr>
      <w:r w:rsidRPr="00686246">
        <w:rPr>
          <w:color w:val="000000"/>
        </w:rPr>
        <w:t xml:space="preserve">Services og serviceoperationer beskrives ud fra den beskrivelsesramme der leveres af </w:t>
      </w:r>
      <w:r>
        <w:rPr>
          <w:color w:val="000000"/>
        </w:rPr>
        <w:t>Datamodelprojektet</w:t>
      </w:r>
      <w:r w:rsidRPr="00686246">
        <w:rPr>
          <w:color w:val="000000"/>
        </w:rPr>
        <w:t>. Som sådan skal beskrivelser af ønskede services referere til modellen.</w:t>
      </w:r>
    </w:p>
    <w:p w:rsidR="00CE3C9A" w:rsidRPr="00A90BBD" w:rsidRDefault="00CE3C9A" w:rsidP="00D1576C">
      <w:pPr>
        <w:pStyle w:val="Overskrift2"/>
        <w:numPr>
          <w:ilvl w:val="1"/>
          <w:numId w:val="2"/>
        </w:numPr>
        <w:rPr>
          <w:lang w:val="da-DK"/>
        </w:rPr>
      </w:pPr>
      <w:bookmarkStart w:id="69" w:name="_Toc418755499"/>
      <w:r>
        <w:rPr>
          <w:lang w:val="da-DK"/>
        </w:rPr>
        <w:t>Ansvar for services</w:t>
      </w:r>
      <w:bookmarkStart w:id="70" w:name="_Toc347238864"/>
      <w:bookmarkEnd w:id="69"/>
    </w:p>
    <w:p w:rsidR="00CE3C9A" w:rsidRPr="00A90BBD" w:rsidRDefault="00CE3C9A" w:rsidP="00F84338">
      <w:pPr>
        <w:rPr>
          <w:b/>
          <w:bCs/>
          <w:sz w:val="24"/>
          <w:szCs w:val="24"/>
        </w:rPr>
      </w:pPr>
      <w:r w:rsidRPr="00A90BBD">
        <w:rPr>
          <w:b/>
          <w:bCs/>
          <w:sz w:val="24"/>
          <w:szCs w:val="24"/>
        </w:rPr>
        <w:t>Ansvar for specifikation af datafordelerens services</w:t>
      </w:r>
      <w:bookmarkEnd w:id="70"/>
    </w:p>
    <w:p w:rsidR="00CE3C9A" w:rsidRPr="00A90BBD" w:rsidRDefault="00CE3C9A" w:rsidP="00F84338">
      <w:r>
        <w:t>Ansvaret for specifikation og funktionstest af services udstillet gennem datafordeleren, er placeret hos den enkelte ressortmyndighed.</w:t>
      </w:r>
    </w:p>
    <w:p w:rsidR="00CE3C9A" w:rsidRDefault="00CE3C9A" w:rsidP="00F84338">
      <w:pPr>
        <w:rPr>
          <w:color w:val="000000"/>
        </w:rPr>
      </w:pPr>
      <w:r w:rsidRPr="00A90BBD">
        <w:rPr>
          <w:color w:val="000000"/>
        </w:rPr>
        <w:t xml:space="preserve">En del af disse </w:t>
      </w:r>
      <w:r>
        <w:rPr>
          <w:color w:val="000000"/>
        </w:rPr>
        <w:t>services vil</w:t>
      </w:r>
      <w:r w:rsidRPr="00A90BBD">
        <w:rPr>
          <w:color w:val="000000"/>
        </w:rPr>
        <w:t xml:space="preserve"> anvende indhold fra mere end ét grundregister.</w:t>
      </w:r>
      <w:r>
        <w:rPr>
          <w:color w:val="000000"/>
        </w:rPr>
        <w:t xml:space="preserve"> Her vil det være r</w:t>
      </w:r>
      <w:r w:rsidRPr="00A90BBD">
        <w:rPr>
          <w:color w:val="000000"/>
        </w:rPr>
        <w:t xml:space="preserve">essortmyndigheden med ansvar for hovedobjektet (jf. begrebsmodellen) </w:t>
      </w:r>
      <w:r>
        <w:rPr>
          <w:color w:val="000000"/>
        </w:rPr>
        <w:t xml:space="preserve">som har </w:t>
      </w:r>
      <w:r w:rsidRPr="00A90BBD">
        <w:rPr>
          <w:color w:val="000000"/>
        </w:rPr>
        <w:t>ansvaret for specifikation</w:t>
      </w:r>
      <w:r>
        <w:rPr>
          <w:color w:val="000000"/>
        </w:rPr>
        <w:t xml:space="preserve"> og funktionstest</w:t>
      </w:r>
      <w:r w:rsidRPr="00A90BBD">
        <w:rPr>
          <w:color w:val="000000"/>
        </w:rPr>
        <w:t xml:space="preserve"> af den tilhørende service</w:t>
      </w:r>
      <w:r>
        <w:rPr>
          <w:color w:val="000000"/>
        </w:rPr>
        <w:t>.</w:t>
      </w:r>
    </w:p>
    <w:p w:rsidR="00CE3C9A" w:rsidRPr="00AA34C4" w:rsidRDefault="00CE3C9A" w:rsidP="00AA34C4">
      <w:pPr>
        <w:keepNext/>
        <w:spacing w:before="240"/>
        <w:rPr>
          <w:b/>
          <w:bCs/>
          <w:sz w:val="24"/>
          <w:szCs w:val="24"/>
        </w:rPr>
      </w:pPr>
      <w:bookmarkStart w:id="71" w:name="_Ref346976361"/>
      <w:bookmarkStart w:id="72" w:name="_Toc347238865"/>
      <w:r w:rsidRPr="00AA34C4">
        <w:rPr>
          <w:b/>
          <w:bCs/>
          <w:sz w:val="24"/>
          <w:szCs w:val="24"/>
        </w:rPr>
        <w:t>Ansvar for udvikling af datafordelerens services</w:t>
      </w:r>
      <w:bookmarkEnd w:id="71"/>
      <w:bookmarkEnd w:id="72"/>
    </w:p>
    <w:p w:rsidR="00CE3C9A" w:rsidRDefault="00CE3C9A" w:rsidP="00F84338">
      <w:r>
        <w:t>Ansvaret for udvikling af de enkelte services i Datafordeleren skal aftales konkret i det enkelte tilfælde. Det forventes at udviklingen af disse services vil blive foretaget af Datafordeler projektet på baggrund af den specifikation, som ressortmyndigheden har leveret.</w:t>
      </w:r>
    </w:p>
    <w:p w:rsidR="00CE3C9A" w:rsidRPr="00AA34C4" w:rsidRDefault="00CE3C9A" w:rsidP="00AA34C4">
      <w:pPr>
        <w:keepNext/>
        <w:spacing w:before="240"/>
        <w:rPr>
          <w:b/>
          <w:bCs/>
          <w:sz w:val="24"/>
          <w:szCs w:val="24"/>
        </w:rPr>
      </w:pPr>
      <w:r w:rsidRPr="00AA34C4">
        <w:rPr>
          <w:b/>
          <w:bCs/>
          <w:sz w:val="24"/>
          <w:szCs w:val="24"/>
        </w:rPr>
        <w:t xml:space="preserve">Ansvar for udvikling af </w:t>
      </w:r>
      <w:r>
        <w:rPr>
          <w:b/>
          <w:bCs/>
          <w:sz w:val="24"/>
          <w:szCs w:val="24"/>
        </w:rPr>
        <w:t>ajourførings</w:t>
      </w:r>
      <w:r w:rsidRPr="00AA34C4">
        <w:rPr>
          <w:b/>
          <w:bCs/>
          <w:sz w:val="24"/>
          <w:szCs w:val="24"/>
        </w:rPr>
        <w:t>services</w:t>
      </w:r>
    </w:p>
    <w:p w:rsidR="00CE3C9A" w:rsidRPr="00A90BBD" w:rsidRDefault="00CE3C9A" w:rsidP="00AA34C4">
      <w:r>
        <w:t>Ansvaret for specifikation, udvikling og funktionstest af ajourføringsservices ift. de enkelte grunddataregistre er placeret hos den enkelte ressortmyndighed.</w:t>
      </w:r>
    </w:p>
    <w:p w:rsidR="00CE3C9A" w:rsidRPr="00AC5579" w:rsidRDefault="00CE3C9A" w:rsidP="00D1576C">
      <w:pPr>
        <w:pStyle w:val="Overskrift1"/>
        <w:numPr>
          <w:ilvl w:val="0"/>
          <w:numId w:val="2"/>
        </w:numPr>
        <w:tabs>
          <w:tab w:val="clear" w:pos="794"/>
          <w:tab w:val="left" w:pos="567"/>
          <w:tab w:val="left" w:pos="851"/>
          <w:tab w:val="left" w:pos="1134"/>
        </w:tabs>
        <w:spacing w:before="0" w:after="120" w:line="288" w:lineRule="auto"/>
        <w:ind w:left="567" w:hanging="567"/>
      </w:pPr>
      <w:bookmarkStart w:id="73" w:name="_Toc418755500"/>
      <w:r>
        <w:lastRenderedPageBreak/>
        <w:t>Grunddata - Generelle egenskaber</w:t>
      </w:r>
      <w:bookmarkEnd w:id="73"/>
      <w:r>
        <w:t xml:space="preserve"> </w:t>
      </w:r>
    </w:p>
    <w:p w:rsidR="00CE3C9A" w:rsidRDefault="00CE3C9A" w:rsidP="00D1576C">
      <w:pPr>
        <w:pStyle w:val="Overskrift2"/>
        <w:numPr>
          <w:ilvl w:val="1"/>
          <w:numId w:val="2"/>
        </w:numPr>
        <w:tabs>
          <w:tab w:val="clear" w:pos="1276"/>
        </w:tabs>
        <w:spacing w:after="120" w:line="240" w:lineRule="auto"/>
      </w:pPr>
      <w:bookmarkStart w:id="74" w:name="_Toc315244582"/>
      <w:bookmarkStart w:id="75" w:name="_Toc345860768"/>
      <w:bookmarkStart w:id="76" w:name="_Toc418755501"/>
      <w:r w:rsidRPr="007F25D3">
        <w:rPr>
          <w:lang w:val="da-DK"/>
        </w:rPr>
        <w:t>Tidsmæssige</w:t>
      </w:r>
      <w:r>
        <w:t xml:space="preserve"> </w:t>
      </w:r>
      <w:r w:rsidRPr="007F25D3">
        <w:rPr>
          <w:lang w:val="da-DK"/>
        </w:rPr>
        <w:t>egenskaber</w:t>
      </w:r>
      <w:bookmarkEnd w:id="74"/>
      <w:bookmarkEnd w:id="75"/>
      <w:ins w:id="77" w:author="Klaus Hansen" w:date="2015-05-06T17:01:00Z">
        <w:r w:rsidR="006F1147">
          <w:rPr>
            <w:lang w:val="da-DK"/>
          </w:rPr>
          <w:t xml:space="preserve"> - Dobbelthist</w:t>
        </w:r>
      </w:ins>
      <w:ins w:id="78" w:author="Klaus Hansen" w:date="2015-05-06T17:02:00Z">
        <w:r w:rsidR="006F1147">
          <w:rPr>
            <w:lang w:val="da-DK"/>
          </w:rPr>
          <w:t>orik</w:t>
        </w:r>
      </w:ins>
      <w:bookmarkEnd w:id="76"/>
    </w:p>
    <w:p w:rsidR="00CE3C9A" w:rsidDel="006F1147" w:rsidRDefault="00CE3C9A" w:rsidP="002A29DD">
      <w:pPr>
        <w:rPr>
          <w:del w:id="79" w:author="Klaus Hansen" w:date="2015-05-06T17:02:00Z"/>
        </w:rPr>
      </w:pPr>
      <w:del w:id="80" w:author="Klaus Hansen" w:date="2015-05-06T17:02:00Z">
        <w:r w:rsidDel="006F1147">
          <w:delText>I forbindelse med de forskellige grunddata er det vigtigt at have styr på historiske, aktuelle og fremtidige registreringer ift. et givet objekt.</w:delText>
        </w:r>
      </w:del>
    </w:p>
    <w:p w:rsidR="00CE3C9A" w:rsidDel="006F1147" w:rsidRDefault="00CE3C9A" w:rsidP="002A29DD">
      <w:pPr>
        <w:rPr>
          <w:del w:id="81" w:author="Klaus Hansen" w:date="2015-05-06T17:02:00Z"/>
        </w:rPr>
      </w:pPr>
    </w:p>
    <w:p w:rsidR="00CE3C9A" w:rsidDel="006F1147" w:rsidRDefault="00CE3C9A" w:rsidP="002A29DD">
      <w:pPr>
        <w:rPr>
          <w:del w:id="82" w:author="Klaus Hansen" w:date="2015-05-06T17:02:00Z"/>
        </w:rPr>
      </w:pPr>
      <w:del w:id="83" w:author="Klaus Hansen" w:date="2015-05-06T17:02:00Z">
        <w:r w:rsidDel="006F1147">
          <w:delText>Dette sikres ved at der – udover selve tilstanden på objektet – registreres to tidsmæssige egenskaber:</w:delText>
        </w:r>
      </w:del>
    </w:p>
    <w:p w:rsidR="00CE3C9A" w:rsidDel="006F1147" w:rsidRDefault="00CE3C9A" w:rsidP="00D1576C">
      <w:pPr>
        <w:numPr>
          <w:ilvl w:val="0"/>
          <w:numId w:val="10"/>
        </w:numPr>
        <w:spacing w:before="60"/>
        <w:ind w:left="470" w:hanging="357"/>
        <w:jc w:val="left"/>
        <w:rPr>
          <w:del w:id="84" w:author="Klaus Hansen" w:date="2015-05-06T17:02:00Z"/>
        </w:rPr>
      </w:pPr>
      <w:del w:id="85" w:author="Klaus Hansen" w:date="2015-05-06T17:02:00Z">
        <w:r w:rsidDel="006F1147">
          <w:delText>Virkningstiden for den pågældende registrering.</w:delText>
        </w:r>
        <w:r w:rsidDel="006F1147">
          <w:br/>
          <w:delText>Dvs. starttidspunkt og sluttidspunkt for gyldigheden af den pågældende registrering.</w:delText>
        </w:r>
      </w:del>
    </w:p>
    <w:p w:rsidR="00CE3C9A" w:rsidDel="006F1147" w:rsidRDefault="00CE3C9A" w:rsidP="00D1576C">
      <w:pPr>
        <w:numPr>
          <w:ilvl w:val="0"/>
          <w:numId w:val="10"/>
        </w:numPr>
        <w:spacing w:before="60"/>
        <w:ind w:left="470" w:hanging="357"/>
        <w:jc w:val="left"/>
        <w:rPr>
          <w:del w:id="86" w:author="Klaus Hansen" w:date="2015-05-06T17:02:00Z"/>
        </w:rPr>
      </w:pPr>
      <w:del w:id="87" w:author="Klaus Hansen" w:date="2015-05-06T17:02:00Z">
        <w:r w:rsidDel="006F1147">
          <w:delText>Registreringstidspunktet for den på gældende registrering.</w:delText>
        </w:r>
      </w:del>
    </w:p>
    <w:p w:rsidR="00CE3C9A" w:rsidDel="006F1147" w:rsidRDefault="00CE3C9A" w:rsidP="002A29DD">
      <w:pPr>
        <w:spacing w:before="60"/>
        <w:jc w:val="left"/>
        <w:rPr>
          <w:del w:id="88" w:author="Klaus Hansen" w:date="2015-05-06T17:02:00Z"/>
        </w:rPr>
      </w:pPr>
      <w:del w:id="89" w:author="Klaus Hansen" w:date="2015-05-06T17:02:00Z">
        <w:r w:rsidDel="006F1147">
          <w:delText>Alle tidspunktet angives med datatypen ”Timestamp”.</w:delText>
        </w:r>
      </w:del>
    </w:p>
    <w:p w:rsidR="006F1147" w:rsidRDefault="006F1147" w:rsidP="006F1147">
      <w:pPr>
        <w:rPr>
          <w:ins w:id="90" w:author="Klaus Hansen" w:date="2015-05-06T17:02:00Z"/>
        </w:rPr>
      </w:pPr>
      <w:ins w:id="91" w:author="Klaus Hansen" w:date="2015-05-06T17:02:00Z">
        <w:r>
          <w:t>Dobbelthistorik handler om, at alle forretningsobjekter registreres versioneret, således der over tid altid er styr på</w:t>
        </w:r>
        <w:r w:rsidRPr="00E02324">
          <w:t xml:space="preserve"> </w:t>
        </w:r>
        <w:r>
          <w:t>et forretningsobjekts aktuelle og historiske informationsindhold. Dette i form af en registrering af en virkningsperiode (”Virkningstid”) og en registreringsperiode (”Registreringstid”)</w:t>
        </w:r>
        <w:r w:rsidRPr="007E6EB4">
          <w:t xml:space="preserve"> </w:t>
        </w:r>
        <w:r>
          <w:t>på den enkelte forekomst af forretningsobjektet.</w:t>
        </w:r>
      </w:ins>
    </w:p>
    <w:p w:rsidR="006F1147" w:rsidRDefault="006F1147" w:rsidP="006F1147">
      <w:pPr>
        <w:spacing w:before="120"/>
        <w:rPr>
          <w:ins w:id="92" w:author="Klaus Hansen" w:date="2015-05-06T17:02:00Z"/>
        </w:rPr>
      </w:pPr>
      <w:ins w:id="93" w:author="Klaus Hansen" w:date="2015-05-06T17:02:00Z">
        <w:r>
          <w:t>Registrering af dobbelthistorik er relevant, fordi det sikrer sporbarhed i de registrerede og distribuerede forretningsobjekter. D</w:t>
        </w:r>
        <w:r w:rsidRPr="005C62EF">
          <w:t>et offentlig</w:t>
        </w:r>
        <w:r>
          <w:t>e</w:t>
        </w:r>
        <w:r w:rsidRPr="005C62EF">
          <w:t xml:space="preserve"> forvaltningsgrundlag skal kunne understøtte</w:t>
        </w:r>
        <w:r>
          <w:t xml:space="preserve">, at det til enhver tid er muligt at </w:t>
        </w:r>
        <w:r w:rsidRPr="005C62EF">
          <w:t>fremfinde og dokumentere det datamæssige forvaltningsgrundlag</w:t>
        </w:r>
        <w:r>
          <w:t xml:space="preserve"> (</w:t>
        </w:r>
        <w:r w:rsidRPr="008B3EB0">
          <w:t>historiske beslutningsgrundlag</w:t>
        </w:r>
        <w:r>
          <w:t>),</w:t>
        </w:r>
        <w:r w:rsidRPr="005C62EF">
          <w:t xml:space="preserve"> </w:t>
        </w:r>
        <w:r>
          <w:t xml:space="preserve">der </w:t>
        </w:r>
        <w:r w:rsidRPr="005C62EF">
          <w:t xml:space="preserve">har </w:t>
        </w:r>
        <w:r>
          <w:t>dannet grundlag for en konkret beslutning/</w:t>
        </w:r>
        <w:r w:rsidRPr="005C62EF">
          <w:t>sagsbehandling.</w:t>
        </w:r>
        <w:r>
          <w:t xml:space="preserve"> Det skal være muligt at fremsøge, hvad der på et givet tidspunkt har været registreret i registret omkring et konkret forretningsobjekt.</w:t>
        </w:r>
      </w:ins>
    </w:p>
    <w:p w:rsidR="006F1147" w:rsidRDefault="006F1147" w:rsidP="006F1147">
      <w:pPr>
        <w:spacing w:before="120"/>
        <w:rPr>
          <w:ins w:id="94" w:author="Klaus Hansen" w:date="2015-05-06T17:02:00Z"/>
        </w:rPr>
      </w:pPr>
      <w:ins w:id="95" w:author="Klaus Hansen" w:date="2015-05-06T17:02:00Z">
        <w:r>
          <w:t xml:space="preserve">I Grunddataprogrammet er der ifb. </w:t>
        </w:r>
        <w:proofErr w:type="gramStart"/>
        <w:r>
          <w:t>udstilling</w:t>
        </w:r>
        <w:proofErr w:type="gramEnd"/>
        <w:r>
          <w:t xml:space="preserve"> af data på den fællesoffentlige Datafordeler behov for en s</w:t>
        </w:r>
        <w:r w:rsidRPr="005C62EF">
          <w:t>tringent måde at definere registreringstid og virkningstid på. Dette er vigtigt</w:t>
        </w:r>
        <w:r>
          <w:t>, fordi</w:t>
        </w:r>
        <w:r w:rsidRPr="005C62EF">
          <w:t xml:space="preserve"> data skal kunne sammenstilles på tværs af </w:t>
        </w:r>
        <w:r>
          <w:t>registre</w:t>
        </w:r>
        <w:r w:rsidRPr="005C62EF">
          <w:t xml:space="preserve"> og dermed danne grundlag for en bedre og mere effektiv brug af de offentlige grunddata.</w:t>
        </w:r>
        <w:r>
          <w:t xml:space="preserve"> </w:t>
        </w:r>
      </w:ins>
    </w:p>
    <w:p w:rsidR="00CE3C9A" w:rsidRDefault="00CE3C9A" w:rsidP="006F1147">
      <w:pPr>
        <w:keepNext/>
        <w:spacing w:before="240"/>
      </w:pPr>
      <w:r>
        <w:t>Eksemplet nedenfor illustrerer denne anvendelse:</w:t>
      </w:r>
    </w:p>
    <w:p w:rsidR="00CE3C9A" w:rsidRDefault="00655C0C" w:rsidP="006F1147">
      <w:pPr>
        <w:keepNext/>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lede 3" o:spid="_x0000_i1025" type="#_x0000_t75" style="width:374.5pt;height:129.5pt;visibility:visible">
            <v:imagedata r:id="rId8" o:title="" croptop="-1273f" cropbottom="-1812f" cropleft="-907f" cropright="-1022f"/>
          </v:shape>
        </w:pict>
      </w:r>
    </w:p>
    <w:p w:rsidR="00CE3C9A" w:rsidRDefault="00CE3C9A" w:rsidP="002A29DD">
      <w:pPr>
        <w:pStyle w:val="Billedtekst"/>
        <w:jc w:val="center"/>
        <w:rPr>
          <w:b w:val="0"/>
          <w:bCs w:val="0"/>
        </w:rPr>
      </w:pPr>
      <w:r w:rsidRPr="002804EA">
        <w:rPr>
          <w:b w:val="0"/>
          <w:bCs w:val="0"/>
        </w:rPr>
        <w:t>Figur</w:t>
      </w:r>
      <w:r w:rsidRPr="00140F7B">
        <w:rPr>
          <w:b w:val="0"/>
          <w:bCs w:val="0"/>
        </w:rPr>
        <w:t xml:space="preserve"> </w:t>
      </w:r>
      <w:r w:rsidRPr="00140F7B">
        <w:rPr>
          <w:b w:val="0"/>
          <w:bCs w:val="0"/>
        </w:rPr>
        <w:fldChar w:fldCharType="begin"/>
      </w:r>
      <w:r w:rsidRPr="00140F7B">
        <w:rPr>
          <w:b w:val="0"/>
          <w:bCs w:val="0"/>
        </w:rPr>
        <w:instrText xml:space="preserve"> SEQ Figur \* ARABIC </w:instrText>
      </w:r>
      <w:r w:rsidRPr="00140F7B">
        <w:rPr>
          <w:b w:val="0"/>
          <w:bCs w:val="0"/>
        </w:rPr>
        <w:fldChar w:fldCharType="separate"/>
      </w:r>
      <w:r>
        <w:rPr>
          <w:b w:val="0"/>
          <w:bCs w:val="0"/>
          <w:noProof/>
        </w:rPr>
        <w:t>1</w:t>
      </w:r>
      <w:r w:rsidRPr="00140F7B">
        <w:rPr>
          <w:b w:val="0"/>
          <w:bCs w:val="0"/>
        </w:rPr>
        <w:fldChar w:fldCharType="end"/>
      </w:r>
      <w:r>
        <w:rPr>
          <w:b w:val="0"/>
          <w:bCs w:val="0"/>
        </w:rPr>
        <w:t>.</w:t>
      </w:r>
      <w:r w:rsidRPr="00140F7B">
        <w:rPr>
          <w:b w:val="0"/>
          <w:bCs w:val="0"/>
        </w:rPr>
        <w:t xml:space="preserve"> </w:t>
      </w:r>
      <w:r>
        <w:rPr>
          <w:b w:val="0"/>
          <w:bCs w:val="0"/>
        </w:rPr>
        <w:t>Eksempel: Virkningstid og registreringstid ift. grundskyldsprocent.</w:t>
      </w:r>
    </w:p>
    <w:p w:rsidR="00CE3C9A" w:rsidRDefault="00CE3C9A" w:rsidP="002A29DD">
      <w:r>
        <w:t>I eksemplet registreres 1/9-2011 en grundskyld på 0,6% gældende for hele 2012. Den 15/9-2011 foretager ”Aktør A” en beregning for 2012 baseret på denne værdi (0,6%).</w:t>
      </w:r>
    </w:p>
    <w:p w:rsidR="00CE3C9A" w:rsidRDefault="00CE3C9A" w:rsidP="002A29DD">
      <w:r>
        <w:t>1/10-2011 ændres grundskylden til 0.7% ligeledes gældende for 2012. Denne registrering overtrumfer den oprindelige grundskyld på de 0.6%, hvilket betyder, at hvis en aktør efter 1/10-2011 slår op i registret for at få oplysningen, vil aktøren få svaret 0,7%.</w:t>
      </w:r>
    </w:p>
    <w:p w:rsidR="00CE3C9A" w:rsidRDefault="00CE3C9A" w:rsidP="002A29DD"/>
    <w:p w:rsidR="00CE3C9A" w:rsidRDefault="00CE3C9A" w:rsidP="002A29DD">
      <w:r>
        <w:lastRenderedPageBreak/>
        <w:t>Udfordringen er, at ”Aktør A” har behov for at kunne dokumentere, at hans beregning er baseret på registerindholdet pr. 15/9-2011 – også efter den 1/10-2011.</w:t>
      </w:r>
    </w:p>
    <w:p w:rsidR="00CE3C9A" w:rsidRDefault="00CE3C9A" w:rsidP="002A29DD"/>
    <w:p w:rsidR="00CE3C9A" w:rsidRDefault="00CE3C9A" w:rsidP="002A29DD">
      <w:r>
        <w:t xml:space="preserve">Ved at registret forsynes med to forekomster af objektet – begge med virkningstid 2012 men med hvert sit registreringstidspunkt (hhv. 1/9-2011 og 1/10-2011) – er det muligt at leve op til disse krav.  </w:t>
      </w:r>
    </w:p>
    <w:p w:rsidR="00CE3C9A" w:rsidRPr="00591641" w:rsidRDefault="00CE3C9A" w:rsidP="002A29DD"/>
    <w:p w:rsidR="00CE3C9A" w:rsidRDefault="00CE3C9A" w:rsidP="00062051">
      <w:r w:rsidRPr="00591641">
        <w:t>Den konkrete udformni</w:t>
      </w:r>
      <w:r>
        <w:t>n</w:t>
      </w:r>
      <w:r w:rsidRPr="00591641">
        <w:t xml:space="preserve">g </w:t>
      </w:r>
      <w:r>
        <w:t xml:space="preserve">af de tidsmæssige egenskaber (”bitemporale egenskaber”) </w:t>
      </w:r>
      <w:ins w:id="96" w:author="Klaus Hansen" w:date="2015-05-06T17:04:00Z">
        <w:r w:rsidR="006F1147">
          <w:t>er beskrevet ifb. Grunddataprogrammets modelregler (</w:t>
        </w:r>
        <w:r w:rsidR="006F1147" w:rsidRPr="00322A60">
          <w:t xml:space="preserve">version </w:t>
        </w:r>
        <w:r w:rsidR="006F1147">
          <w:t>1.1).</w:t>
        </w:r>
      </w:ins>
      <w:del w:id="97" w:author="Klaus Hansen" w:date="2015-05-06T17:04:00Z">
        <w:r w:rsidDel="006F1147">
          <w:delText xml:space="preserve">fastlægges af </w:delText>
        </w:r>
        <w:r w:rsidRPr="00591641" w:rsidDel="006F1147">
          <w:delText>Datamodelprojektet</w:delText>
        </w:r>
        <w:r w:rsidDel="006F1147">
          <w:delText>.</w:delText>
        </w:r>
      </w:del>
    </w:p>
    <w:p w:rsidR="00CE3C9A" w:rsidRDefault="00CE3C9A" w:rsidP="00D1576C">
      <w:pPr>
        <w:pStyle w:val="Overskrift1"/>
        <w:numPr>
          <w:ilvl w:val="0"/>
          <w:numId w:val="2"/>
        </w:numPr>
        <w:tabs>
          <w:tab w:val="clear" w:pos="794"/>
          <w:tab w:val="left" w:pos="567"/>
          <w:tab w:val="left" w:pos="851"/>
          <w:tab w:val="left" w:pos="1134"/>
        </w:tabs>
        <w:spacing w:before="0" w:after="120" w:line="288" w:lineRule="auto"/>
        <w:ind w:left="567" w:hanging="567"/>
      </w:pPr>
      <w:bookmarkStart w:id="98" w:name="_Toc418755502"/>
      <w:r>
        <w:lastRenderedPageBreak/>
        <w:t>Hændelser og fejlmelding</w:t>
      </w:r>
      <w:bookmarkEnd w:id="98"/>
    </w:p>
    <w:p w:rsidR="00CE3C9A" w:rsidRDefault="00CE3C9A" w:rsidP="00D1576C">
      <w:pPr>
        <w:pStyle w:val="Overskrift2"/>
        <w:numPr>
          <w:ilvl w:val="1"/>
          <w:numId w:val="2"/>
        </w:numPr>
        <w:rPr>
          <w:lang w:val="da-DK"/>
        </w:rPr>
      </w:pPr>
      <w:bookmarkStart w:id="99" w:name="_Toc347238846"/>
      <w:bookmarkStart w:id="100" w:name="_Toc418755503"/>
      <w:r w:rsidRPr="00431189">
        <w:rPr>
          <w:lang w:val="da-DK"/>
        </w:rPr>
        <w:t>Hændelser</w:t>
      </w:r>
      <w:bookmarkEnd w:id="99"/>
      <w:bookmarkEnd w:id="100"/>
    </w:p>
    <w:p w:rsidR="000347DD" w:rsidRPr="000347DD" w:rsidRDefault="000347DD" w:rsidP="00BF6FD3">
      <w:pPr>
        <w:pStyle w:val="Overskrift3"/>
      </w:pPr>
      <w:bookmarkStart w:id="101" w:name="_Toc418755504"/>
      <w:ins w:id="102" w:author="Klaus Hansen" w:date="2015-05-06T17:08:00Z">
        <w:r w:rsidRPr="00BF6FD3">
          <w:t>Anvendelse af hændelsesbeskeder</w:t>
        </w:r>
      </w:ins>
      <w:bookmarkEnd w:id="101"/>
    </w:p>
    <w:p w:rsidR="00BF6FD3" w:rsidRPr="00BF6FD3" w:rsidRDefault="00BF6FD3" w:rsidP="00BF6FD3">
      <w:pPr>
        <w:rPr>
          <w:ins w:id="103" w:author="Klaus Hansen" w:date="2015-05-06T17:05:00Z"/>
          <w:color w:val="000000"/>
        </w:rPr>
      </w:pPr>
      <w:ins w:id="104" w:author="Klaus Hansen" w:date="2015-05-06T17:05:00Z">
        <w:r w:rsidRPr="00BF6FD3">
          <w:rPr>
            <w:color w:val="000000"/>
          </w:rPr>
          <w:t>Arkitekturen baseres på kommunikation af indtrufne hændelser i form af hændelsesbeskeder.</w:t>
        </w:r>
      </w:ins>
    </w:p>
    <w:p w:rsidR="00BF6FD3" w:rsidRDefault="00BF6FD3" w:rsidP="00BF6FD3">
      <w:pPr>
        <w:rPr>
          <w:ins w:id="105" w:author="Klaus Hansen" w:date="2015-05-06T17:05:00Z"/>
        </w:rPr>
      </w:pPr>
      <w:ins w:id="106" w:author="Klaus Hansen" w:date="2015-05-06T17:05:00Z">
        <w:r w:rsidRPr="00BF6FD3">
          <w:rPr>
            <w:color w:val="000000"/>
          </w:rPr>
          <w:t>Hændelsesbeskeder anvendes af grunddatasystemer og andre systemer til at informere hinanden o</w:t>
        </w:r>
        <w:r>
          <w:t>m indtrufne hændelser</w:t>
        </w:r>
        <w:r w:rsidRPr="00E06910">
          <w:t>, som har betydning for et specifik</w:t>
        </w:r>
        <w:r>
          <w:t>t</w:t>
        </w:r>
        <w:r w:rsidRPr="00E06910">
          <w:t xml:space="preserve"> system</w:t>
        </w:r>
        <w:r>
          <w:t xml:space="preserve"> - </w:t>
        </w:r>
        <w:r w:rsidRPr="00E06910">
          <w:t xml:space="preserve">uden at systemet </w:t>
        </w:r>
        <w:r>
          <w:t xml:space="preserve">eller sagsbehandleren </w:t>
        </w:r>
        <w:r w:rsidRPr="00E06910">
          <w:t xml:space="preserve">selv behøver at </w:t>
        </w:r>
        <w:r>
          <w:t>op</w:t>
        </w:r>
        <w:r w:rsidRPr="00E06910">
          <w:t>søge information</w:t>
        </w:r>
        <w:r>
          <w:t>en</w:t>
        </w:r>
        <w:r w:rsidRPr="00E06910">
          <w:t xml:space="preserve"> rundt omkring i relevante systemer og informationskilder.</w:t>
        </w:r>
      </w:ins>
    </w:p>
    <w:p w:rsidR="00BF6FD3" w:rsidRDefault="00BF6FD3" w:rsidP="00BF6FD3">
      <w:pPr>
        <w:rPr>
          <w:ins w:id="107" w:author="Klaus Hansen" w:date="2015-05-06T17:05:00Z"/>
        </w:rPr>
      </w:pPr>
      <w:ins w:id="108" w:author="Klaus Hansen" w:date="2015-05-06T17:05:00Z">
        <w:r>
          <w:t>Det system, hvori hændelsen er indtruffet, udstiller information om denne hændelse, mens andre systemer så kan abonnere på denne hændelse.</w:t>
        </w:r>
      </w:ins>
    </w:p>
    <w:p w:rsidR="00BF6FD3" w:rsidRPr="00BF6FD3" w:rsidRDefault="00BF6FD3" w:rsidP="00BF6FD3">
      <w:pPr>
        <w:spacing w:before="120"/>
        <w:rPr>
          <w:ins w:id="109" w:author="Klaus Hansen" w:date="2015-05-06T17:05:00Z"/>
          <w:b/>
          <w:color w:val="000000"/>
        </w:rPr>
      </w:pPr>
      <w:ins w:id="110" w:author="Klaus Hansen" w:date="2015-05-06T17:05:00Z">
        <w:r>
          <w:t xml:space="preserve">Ejendomsdataprogrammet og Adresseprogrammet har behov for at kunne sende og modtage hændelsesbeskeder internt mellem registrene samt for at kunne modtage hændelsesbeskeder fra hhv. CPR og CVR. </w:t>
        </w:r>
      </w:ins>
    </w:p>
    <w:p w:rsidR="00BF6FD3" w:rsidRPr="00DD7E95" w:rsidRDefault="00BF6FD3" w:rsidP="000347DD">
      <w:pPr>
        <w:pStyle w:val="Overskrift3"/>
        <w:rPr>
          <w:ins w:id="111" w:author="Klaus Hansen" w:date="2015-05-06T17:05:00Z"/>
        </w:rPr>
      </w:pPr>
      <w:bookmarkStart w:id="112" w:name="_Toc418689232"/>
      <w:bookmarkStart w:id="113" w:name="_Toc418755505"/>
      <w:ins w:id="114" w:author="Klaus Hansen" w:date="2015-05-06T17:05:00Z">
        <w:r>
          <w:t>Definition af</w:t>
        </w:r>
        <w:r w:rsidRPr="00DD7E95">
          <w:t xml:space="preserve"> hændelse</w:t>
        </w:r>
        <w:r>
          <w:t>sbeskeder</w:t>
        </w:r>
        <w:bookmarkEnd w:id="112"/>
        <w:bookmarkEnd w:id="113"/>
      </w:ins>
    </w:p>
    <w:p w:rsidR="00BF6FD3" w:rsidRPr="00BF6FD3" w:rsidRDefault="00BF6FD3" w:rsidP="00BF6FD3">
      <w:pPr>
        <w:rPr>
          <w:ins w:id="115" w:author="Klaus Hansen" w:date="2015-05-06T17:05:00Z"/>
          <w:color w:val="000000"/>
        </w:rPr>
      </w:pPr>
      <w:ins w:id="116" w:author="Klaus Hansen" w:date="2015-05-06T17:05:00Z">
        <w:r w:rsidRPr="00BF6FD3">
          <w:rPr>
            <w:color w:val="000000"/>
          </w:rPr>
          <w:t xml:space="preserve">Den enkelte registermyndighed afdækker – i et samarbejde med hændelsesanvendere - de forretningsmæssige behov for hændelser og stiller de nødvendige krav hertil. </w:t>
        </w:r>
      </w:ins>
    </w:p>
    <w:p w:rsidR="00BF6FD3" w:rsidRPr="00BF6FD3" w:rsidRDefault="00BF6FD3" w:rsidP="00BF6FD3">
      <w:pPr>
        <w:spacing w:before="120"/>
        <w:rPr>
          <w:ins w:id="117" w:author="Klaus Hansen" w:date="2015-05-06T17:05:00Z"/>
          <w:color w:val="000000"/>
        </w:rPr>
      </w:pPr>
      <w:ins w:id="118" w:author="Klaus Hansen" w:date="2015-05-06T17:05:00Z">
        <w:r w:rsidRPr="00BF6FD3">
          <w:rPr>
            <w:color w:val="000000"/>
          </w:rPr>
          <w:t>Hændelsesanvendere og den registermyndighed der er ansvarlig for generering af hændelsen, afgør sammen, ud fra en forretningsmæssig vurdering, hvilke forretningshændelser der skal udstilles samt hvilke forretningsdata, hvis nogen, en given hændelsesbesked skal indeholde.</w:t>
        </w:r>
      </w:ins>
    </w:p>
    <w:p w:rsidR="00BF6FD3" w:rsidRPr="00A75EFF" w:rsidRDefault="00BF6FD3" w:rsidP="00BF6FD3">
      <w:pPr>
        <w:spacing w:before="120"/>
        <w:rPr>
          <w:ins w:id="119" w:author="Klaus Hansen" w:date="2015-05-06T17:05:00Z"/>
        </w:rPr>
      </w:pPr>
      <w:ins w:id="120" w:author="Klaus Hansen" w:date="2015-05-06T17:05:00Z">
        <w:r>
          <w:t xml:space="preserve">Hvis ikke alle relevante data medsendes i hændelsesbeskeder (fx et før- og efterbillede ifb. </w:t>
        </w:r>
        <w:proofErr w:type="gramStart"/>
        <w:r>
          <w:t>en</w:t>
        </w:r>
        <w:proofErr w:type="gramEnd"/>
        <w:r>
          <w:t xml:space="preserve"> opdatering af et objekt), vil der være behov for en udstillingsservice, som anvenderen kan kalde for at få adgang til den nødvendige supplerende information.</w:t>
        </w:r>
      </w:ins>
    </w:p>
    <w:p w:rsidR="00BF6FD3" w:rsidRPr="00DD7E95" w:rsidRDefault="00BF6FD3" w:rsidP="000347DD">
      <w:pPr>
        <w:pStyle w:val="Overskrift3"/>
        <w:rPr>
          <w:ins w:id="121" w:author="Klaus Hansen" w:date="2015-05-06T17:05:00Z"/>
        </w:rPr>
      </w:pPr>
      <w:bookmarkStart w:id="122" w:name="_Toc418689233"/>
      <w:bookmarkStart w:id="123" w:name="_Toc418755506"/>
      <w:ins w:id="124" w:author="Klaus Hansen" w:date="2015-05-06T17:05:00Z">
        <w:r>
          <w:t xml:space="preserve">Generering og udstilling af </w:t>
        </w:r>
        <w:r w:rsidRPr="00DD7E95">
          <w:t>hændelse</w:t>
        </w:r>
        <w:r>
          <w:t>sbeskeder</w:t>
        </w:r>
        <w:bookmarkEnd w:id="122"/>
        <w:bookmarkEnd w:id="123"/>
      </w:ins>
    </w:p>
    <w:p w:rsidR="00BF6FD3" w:rsidRDefault="00BF6FD3" w:rsidP="00BF6FD3">
      <w:pPr>
        <w:rPr>
          <w:ins w:id="125" w:author="Klaus Hansen" w:date="2015-05-06T17:05:00Z"/>
        </w:rPr>
      </w:pPr>
      <w:ins w:id="126" w:author="Klaus Hansen" w:date="2015-05-06T17:05:00Z">
        <w:r w:rsidRPr="00AC4794">
          <w:t xml:space="preserve">Datafordeleren </w:t>
        </w:r>
        <w:r w:rsidRPr="001F21A1">
          <w:t xml:space="preserve">implementeres således, at </w:t>
        </w:r>
        <w:r>
          <w:t>den</w:t>
        </w:r>
        <w:r w:rsidRPr="001F21A1">
          <w:t xml:space="preserve"> understøtter dannelse af </w:t>
        </w:r>
        <w:r>
          <w:t>hændelses</w:t>
        </w:r>
        <w:r w:rsidRPr="001F21A1">
          <w:t>beskeder ud fra data leveret af registrene i GD1 og GD2 samt fra CPR og CVR</w:t>
        </w:r>
        <w:r>
          <w:t>.</w:t>
        </w:r>
      </w:ins>
    </w:p>
    <w:p w:rsidR="00BF6FD3" w:rsidRDefault="00BF6FD3" w:rsidP="00BF6FD3">
      <w:pPr>
        <w:spacing w:before="120"/>
        <w:rPr>
          <w:ins w:id="127" w:author="Klaus Hansen" w:date="2015-05-06T17:05:00Z"/>
        </w:rPr>
      </w:pPr>
      <w:ins w:id="128" w:author="Klaus Hansen" w:date="2015-05-06T17:05:00Z">
        <w:r w:rsidRPr="001F21A1">
          <w:t>Datafordeleren</w:t>
        </w:r>
        <w:r>
          <w:t>/Beskedfordeleren</w:t>
        </w:r>
        <w:r w:rsidRPr="001F21A1">
          <w:t xml:space="preserve"> understøtter distribution af </w:t>
        </w:r>
        <w:r>
          <w:t>hændelses</w:t>
        </w:r>
        <w:r w:rsidRPr="001F21A1">
          <w:t>beskeder til registrene i GD1/GD2 og til dataanvendere.</w:t>
        </w:r>
        <w:r>
          <w:t xml:space="preserve"> Dette uanset om hændelsesbeskeder er genereret af Datafordeleren selv eller af det enkelte register og videregivet derfra til den fællesoffentlige Datafordeler/Beskedfordeler. </w:t>
        </w:r>
      </w:ins>
    </w:p>
    <w:p w:rsidR="00BF6FD3" w:rsidRDefault="00BF6FD3" w:rsidP="00BF6FD3">
      <w:pPr>
        <w:spacing w:before="120"/>
        <w:rPr>
          <w:ins w:id="129" w:author="Klaus Hansen" w:date="2015-05-06T17:05:00Z"/>
        </w:rPr>
      </w:pPr>
      <w:ins w:id="130" w:author="Klaus Hansen" w:date="2015-05-06T17:05:00Z">
        <w:r>
          <w:t xml:space="preserve">Det er op til den enkelte registermyndighed selv at afklare, hvorvidt hændelsesbeskeder skal genereres af Datafordeleren ud fra </w:t>
        </w:r>
        <w:r w:rsidRPr="001F21A1">
          <w:t>data leveret af registre</w:t>
        </w:r>
        <w:r>
          <w:t>t, eller om registret selv vil stå for genereringen af de relevante hændelsesbeskeder.</w:t>
        </w:r>
      </w:ins>
    </w:p>
    <w:p w:rsidR="00BF6FD3" w:rsidRDefault="00BF6FD3" w:rsidP="00BF6FD3">
      <w:pPr>
        <w:spacing w:before="120"/>
        <w:rPr>
          <w:ins w:id="131" w:author="Klaus Hansen" w:date="2015-05-06T17:05:00Z"/>
        </w:rPr>
      </w:pPr>
      <w:ins w:id="132" w:author="Klaus Hansen" w:date="2015-05-06T17:05:00Z">
        <w:r>
          <w:t xml:space="preserve">Ifb. </w:t>
        </w:r>
        <w:r w:rsidRPr="001F21A1">
          <w:t>Datafordeleren</w:t>
        </w:r>
        <w:r>
          <w:t xml:space="preserve">/Beskedfordeleren kan de enkelte registre og andre anvendere tegne et abonnement på lige præcis de hændelsesbeskeder, som er relevante for dem. </w:t>
        </w:r>
      </w:ins>
    </w:p>
    <w:p w:rsidR="00BF6FD3" w:rsidRDefault="00BF6FD3" w:rsidP="00BF6FD3">
      <w:pPr>
        <w:rPr>
          <w:ins w:id="133" w:author="Klaus Hansen" w:date="2015-05-06T17:05:00Z"/>
        </w:rPr>
      </w:pPr>
      <w:ins w:id="134" w:author="Klaus Hansen" w:date="2015-05-06T17:05:00Z">
        <w:r>
          <w:t>Dette abonnement kan opsættes maskinelt og/eller gennem de dedikeret brugerflade.</w:t>
        </w:r>
      </w:ins>
    </w:p>
    <w:p w:rsidR="00BF6FD3" w:rsidRDefault="00BF6FD3" w:rsidP="00BF6FD3">
      <w:pPr>
        <w:rPr>
          <w:ins w:id="135" w:author="Klaus Hansen" w:date="2015-05-06T17:05:00Z"/>
        </w:rPr>
      </w:pPr>
      <w:ins w:id="136" w:author="Klaus Hansen" w:date="2015-05-06T17:05:00Z">
        <w:r>
          <w:t>Abonnementet kan afgrænses geografisk (fx til en DAGI-inddeling), være på en konkret hændelse, på værdier/værdiskift i attributter (fx et statusskift til ”gældende”) mv.</w:t>
        </w:r>
      </w:ins>
    </w:p>
    <w:p w:rsidR="00BF6FD3" w:rsidRDefault="00BF6FD3" w:rsidP="00BF6FD3">
      <w:pPr>
        <w:spacing w:before="120"/>
        <w:rPr>
          <w:ins w:id="137" w:author="Klaus Hansen" w:date="2015-05-06T17:05:00Z"/>
        </w:rPr>
      </w:pPr>
    </w:p>
    <w:p w:rsidR="00BF6FD3" w:rsidRDefault="00BF6FD3" w:rsidP="00BF6FD3">
      <w:pPr>
        <w:keepNext/>
        <w:spacing w:before="120" w:after="120"/>
        <w:rPr>
          <w:ins w:id="138" w:author="Klaus Hansen" w:date="2015-05-06T17:05:00Z"/>
        </w:rPr>
      </w:pPr>
      <w:ins w:id="139" w:author="Klaus Hansen" w:date="2015-05-06T17:05:00Z">
        <w:r>
          <w:lastRenderedPageBreak/>
          <w:t>Nedenstående figur illustrerer hvordan Datafordeleren/Beskedfordeleren i samarbejde med grunddataregistrene sikrer at princippet om samarbejdende grunddataregistre kan realiseres.</w:t>
        </w:r>
      </w:ins>
    </w:p>
    <w:p w:rsidR="00BF6FD3" w:rsidRDefault="00655C0C" w:rsidP="00BF6FD3">
      <w:pPr>
        <w:keepNext/>
        <w:rPr>
          <w:ins w:id="140" w:author="Klaus Hansen" w:date="2015-05-06T17:05:00Z"/>
        </w:rPr>
      </w:pPr>
      <w:ins w:id="141" w:author="Klaus Hansen" w:date="2015-05-06T17:05:00Z">
        <w:r>
          <w:rPr>
            <w:noProof/>
          </w:rPr>
          <w:pict>
            <v:shape id="Billede 2" o:spid="_x0000_i1026" type="#_x0000_t75" style="width:425pt;height:244.5pt;visibility:visible;mso-wrap-style:square">
              <v:imagedata r:id="rId9" o:title=""/>
            </v:shape>
          </w:pict>
        </w:r>
      </w:ins>
    </w:p>
    <w:p w:rsidR="00BF6FD3" w:rsidRDefault="00BF6FD3" w:rsidP="00BF6FD3">
      <w:pPr>
        <w:pStyle w:val="Billedtekst"/>
        <w:jc w:val="center"/>
        <w:rPr>
          <w:ins w:id="142" w:author="Klaus Hansen" w:date="2015-05-06T17:05:00Z"/>
          <w:b w:val="0"/>
        </w:rPr>
      </w:pPr>
      <w:ins w:id="143" w:author="Klaus Hansen" w:date="2015-05-06T17:05:00Z">
        <w:r w:rsidRPr="002804EA">
          <w:rPr>
            <w:b w:val="0"/>
          </w:rPr>
          <w:t>Figur</w:t>
        </w:r>
        <w:r w:rsidRPr="00140F7B">
          <w:rPr>
            <w:b w:val="0"/>
          </w:rPr>
          <w:t xml:space="preserve"> </w:t>
        </w:r>
        <w:r w:rsidRPr="00140F7B">
          <w:rPr>
            <w:b w:val="0"/>
          </w:rPr>
          <w:fldChar w:fldCharType="begin"/>
        </w:r>
        <w:r w:rsidRPr="00140F7B">
          <w:rPr>
            <w:b w:val="0"/>
          </w:rPr>
          <w:instrText xml:space="preserve"> SEQ Figur \* ARABIC </w:instrText>
        </w:r>
        <w:r w:rsidRPr="00140F7B">
          <w:rPr>
            <w:b w:val="0"/>
          </w:rPr>
          <w:fldChar w:fldCharType="separate"/>
        </w:r>
        <w:r>
          <w:rPr>
            <w:b w:val="0"/>
            <w:noProof/>
          </w:rPr>
          <w:t>2</w:t>
        </w:r>
        <w:r w:rsidRPr="00140F7B">
          <w:rPr>
            <w:b w:val="0"/>
          </w:rPr>
          <w:fldChar w:fldCharType="end"/>
        </w:r>
        <w:r>
          <w:rPr>
            <w:b w:val="0"/>
          </w:rPr>
          <w:t>.</w:t>
        </w:r>
        <w:r w:rsidRPr="00140F7B">
          <w:rPr>
            <w:b w:val="0"/>
          </w:rPr>
          <w:t xml:space="preserve"> </w:t>
        </w:r>
        <w:r>
          <w:rPr>
            <w:b w:val="0"/>
          </w:rPr>
          <w:t>Hændelsesbeskeder og data mellem samarbejdende grunddataregistre.</w:t>
        </w:r>
      </w:ins>
    </w:p>
    <w:p w:rsidR="00BF6FD3" w:rsidRPr="00BF6FD3" w:rsidRDefault="00BF6FD3" w:rsidP="00BF6FD3"/>
    <w:p w:rsidR="00CE3C9A" w:rsidRPr="00DD7E95" w:rsidDel="000347DD" w:rsidRDefault="00CE3C9A" w:rsidP="004E1C43">
      <w:pPr>
        <w:rPr>
          <w:del w:id="144" w:author="Klaus Hansen" w:date="2015-05-06T17:08:00Z"/>
          <w:b/>
          <w:bCs/>
          <w:sz w:val="24"/>
          <w:szCs w:val="24"/>
        </w:rPr>
      </w:pPr>
      <w:bookmarkStart w:id="145" w:name="_Toc347238847"/>
      <w:del w:id="146" w:author="Klaus Hansen" w:date="2015-05-06T17:08:00Z">
        <w:r w:rsidRPr="00DD7E95" w:rsidDel="000347DD">
          <w:rPr>
            <w:b/>
            <w:bCs/>
            <w:sz w:val="24"/>
            <w:szCs w:val="24"/>
          </w:rPr>
          <w:delText>Anvendelse af hændelse</w:delText>
        </w:r>
        <w:bookmarkEnd w:id="145"/>
        <w:r w:rsidRPr="00DD7E95" w:rsidDel="000347DD">
          <w:rPr>
            <w:b/>
            <w:bCs/>
            <w:sz w:val="24"/>
            <w:szCs w:val="24"/>
          </w:rPr>
          <w:delText>r</w:delText>
        </w:r>
      </w:del>
    </w:p>
    <w:p w:rsidR="00CE3C9A" w:rsidDel="000347DD" w:rsidRDefault="00CE3C9A" w:rsidP="004E1C43">
      <w:pPr>
        <w:rPr>
          <w:del w:id="147" w:author="Klaus Hansen" w:date="2015-05-06T17:08:00Z"/>
          <w:color w:val="000000"/>
        </w:rPr>
      </w:pPr>
      <w:del w:id="148" w:author="Klaus Hansen" w:date="2015-05-06T17:08:00Z">
        <w:r w:rsidDel="000347DD">
          <w:rPr>
            <w:color w:val="000000"/>
          </w:rPr>
          <w:delText>Arkitekturen baseres på kommunikation af hændelser.</w:delText>
        </w:r>
      </w:del>
    </w:p>
    <w:p w:rsidR="00CE3C9A" w:rsidDel="000347DD" w:rsidRDefault="00CE3C9A" w:rsidP="004E1C43">
      <w:pPr>
        <w:rPr>
          <w:del w:id="149" w:author="Klaus Hansen" w:date="2015-05-06T17:08:00Z"/>
        </w:rPr>
      </w:pPr>
      <w:del w:id="150" w:author="Klaus Hansen" w:date="2015-05-06T17:08:00Z">
        <w:r w:rsidRPr="000A4836" w:rsidDel="000347DD">
          <w:rPr>
            <w:color w:val="000000"/>
          </w:rPr>
          <w:delText xml:space="preserve">Hændelser anvendes </w:delText>
        </w:r>
        <w:r w:rsidDel="000347DD">
          <w:rPr>
            <w:color w:val="000000"/>
          </w:rPr>
          <w:delText>af grunddatasystemer og andre systemer til at informere hinanden o</w:delText>
        </w:r>
        <w:r w:rsidDel="000347DD">
          <w:delText>m indtrufne hændelser</w:delText>
        </w:r>
        <w:r w:rsidRPr="00E06910" w:rsidDel="000347DD">
          <w:delText>, som har betydning for et specifik</w:delText>
        </w:r>
        <w:r w:rsidDel="000347DD">
          <w:delText>t</w:delText>
        </w:r>
        <w:r w:rsidRPr="00E06910" w:rsidDel="000347DD">
          <w:delText xml:space="preserve"> system</w:delText>
        </w:r>
        <w:r w:rsidDel="000347DD">
          <w:delText xml:space="preserve"> - </w:delText>
        </w:r>
        <w:r w:rsidRPr="00E06910" w:rsidDel="000347DD">
          <w:delText xml:space="preserve">uden at systemet </w:delText>
        </w:r>
        <w:r w:rsidDel="000347DD">
          <w:delText xml:space="preserve">eller sagsbehandleren </w:delText>
        </w:r>
        <w:r w:rsidRPr="00E06910" w:rsidDel="000347DD">
          <w:delText xml:space="preserve">selv behøver at </w:delText>
        </w:r>
        <w:r w:rsidDel="000347DD">
          <w:delText>op</w:delText>
        </w:r>
        <w:r w:rsidRPr="00E06910" w:rsidDel="000347DD">
          <w:delText>søge information</w:delText>
        </w:r>
        <w:r w:rsidDel="000347DD">
          <w:delText>en</w:delText>
        </w:r>
        <w:r w:rsidRPr="00E06910" w:rsidDel="000347DD">
          <w:delText xml:space="preserve"> rundt omkring i relevante systemer og informationskilder.</w:delText>
        </w:r>
      </w:del>
    </w:p>
    <w:p w:rsidR="00CE3C9A" w:rsidDel="000347DD" w:rsidRDefault="00CE3C9A" w:rsidP="004E1C43">
      <w:pPr>
        <w:rPr>
          <w:del w:id="151" w:author="Klaus Hansen" w:date="2015-05-06T17:08:00Z"/>
          <w:color w:val="000000"/>
        </w:rPr>
      </w:pPr>
      <w:del w:id="152" w:author="Klaus Hansen" w:date="2015-05-06T17:08:00Z">
        <w:r w:rsidDel="000347DD">
          <w:delText>Det system hvori hændelsen er indtruffet udstiller information om denne hændelse, mens andre systemer så kan abonnere på denne hændelse.</w:delText>
        </w:r>
      </w:del>
    </w:p>
    <w:p w:rsidR="00CE3C9A" w:rsidRPr="00DD7E95" w:rsidDel="000347DD" w:rsidRDefault="00CE3C9A" w:rsidP="00DD7E95">
      <w:pPr>
        <w:keepNext/>
        <w:spacing w:before="240"/>
        <w:rPr>
          <w:del w:id="153" w:author="Klaus Hansen" w:date="2015-05-06T17:08:00Z"/>
          <w:b/>
          <w:bCs/>
          <w:sz w:val="24"/>
          <w:szCs w:val="24"/>
        </w:rPr>
      </w:pPr>
      <w:del w:id="154" w:author="Klaus Hansen" w:date="2015-05-06T17:08:00Z">
        <w:r w:rsidDel="000347DD">
          <w:rPr>
            <w:b/>
            <w:bCs/>
            <w:sz w:val="24"/>
            <w:szCs w:val="24"/>
          </w:rPr>
          <w:delText>Definition af hændelser</w:delText>
        </w:r>
      </w:del>
    </w:p>
    <w:p w:rsidR="00CE3C9A" w:rsidRPr="000A4836" w:rsidDel="000347DD" w:rsidRDefault="00CE3C9A" w:rsidP="004E1C43">
      <w:pPr>
        <w:rPr>
          <w:del w:id="155" w:author="Klaus Hansen" w:date="2015-05-06T17:08:00Z"/>
          <w:color w:val="000000"/>
        </w:rPr>
      </w:pPr>
      <w:del w:id="156" w:author="Klaus Hansen" w:date="2015-05-06T17:08:00Z">
        <w:r w:rsidRPr="000A4836" w:rsidDel="000347DD">
          <w:rPr>
            <w:color w:val="000000"/>
          </w:rPr>
          <w:delText xml:space="preserve">Den enkelte registermyndighed afdækker </w:delText>
        </w:r>
        <w:r w:rsidDel="000347DD">
          <w:rPr>
            <w:color w:val="000000"/>
          </w:rPr>
          <w:delText xml:space="preserve">– i et samarbejde med hændelsesanvendere - </w:delText>
        </w:r>
        <w:r w:rsidRPr="000A4836" w:rsidDel="000347DD">
          <w:rPr>
            <w:color w:val="000000"/>
          </w:rPr>
          <w:delText>de forretningsmæssige behov for hændelser og stiller de nødvendige krav hertil.</w:delText>
        </w:r>
      </w:del>
    </w:p>
    <w:p w:rsidR="00CE3C9A" w:rsidRPr="00DD7E95" w:rsidDel="000347DD" w:rsidRDefault="00CE3C9A" w:rsidP="00DD7E95">
      <w:pPr>
        <w:keepNext/>
        <w:spacing w:before="240"/>
        <w:rPr>
          <w:del w:id="157" w:author="Klaus Hansen" w:date="2015-05-06T17:08:00Z"/>
          <w:b/>
          <w:bCs/>
          <w:sz w:val="24"/>
          <w:szCs w:val="24"/>
        </w:rPr>
      </w:pPr>
      <w:bookmarkStart w:id="158" w:name="_Toc347238848"/>
      <w:del w:id="159" w:author="Klaus Hansen" w:date="2015-05-06T17:08:00Z">
        <w:r w:rsidDel="000347DD">
          <w:rPr>
            <w:b/>
            <w:bCs/>
            <w:sz w:val="24"/>
            <w:szCs w:val="24"/>
          </w:rPr>
          <w:delText>Udstilling af h</w:delText>
        </w:r>
        <w:r w:rsidRPr="00DD7E95" w:rsidDel="000347DD">
          <w:rPr>
            <w:b/>
            <w:bCs/>
            <w:sz w:val="24"/>
            <w:szCs w:val="24"/>
          </w:rPr>
          <w:delText>ændelser</w:delText>
        </w:r>
        <w:bookmarkEnd w:id="158"/>
      </w:del>
    </w:p>
    <w:p w:rsidR="00CE3C9A" w:rsidRPr="00DD7E95" w:rsidDel="000347DD" w:rsidRDefault="00CE3C9A" w:rsidP="00431189">
      <w:pPr>
        <w:rPr>
          <w:del w:id="160" w:author="Klaus Hansen" w:date="2015-05-06T17:08:00Z"/>
          <w:color w:val="000000"/>
        </w:rPr>
      </w:pPr>
      <w:del w:id="161" w:author="Klaus Hansen" w:date="2015-05-06T17:08:00Z">
        <w:r w:rsidRPr="000A4836" w:rsidDel="000347DD">
          <w:rPr>
            <w:color w:val="000000"/>
          </w:rPr>
          <w:delText>Hændelserne udstilles gennem Datafordeleren</w:delText>
        </w:r>
        <w:r w:rsidDel="000347DD">
          <w:rPr>
            <w:color w:val="000000"/>
          </w:rPr>
          <w:delText xml:space="preserve"> og det vil herigennem være muligt at tegne et abonnement på relevante hændelser</w:delText>
        </w:r>
        <w:r w:rsidRPr="000A4836" w:rsidDel="000347DD">
          <w:rPr>
            <w:color w:val="000000"/>
          </w:rPr>
          <w:delText>.</w:delText>
        </w:r>
      </w:del>
    </w:p>
    <w:p w:rsidR="00CE3C9A" w:rsidDel="000347DD" w:rsidRDefault="00CE3C9A" w:rsidP="004E1C43">
      <w:pPr>
        <w:rPr>
          <w:del w:id="162" w:author="Klaus Hansen" w:date="2015-05-06T17:08:00Z"/>
        </w:rPr>
      </w:pPr>
      <w:del w:id="163" w:author="Klaus Hansen" w:date="2015-05-06T17:08:00Z">
        <w:r w:rsidRPr="00431189" w:rsidDel="000347DD">
          <w:delText>Den konkrete arkitektur</w:delText>
        </w:r>
        <w:r w:rsidDel="000347DD">
          <w:delText xml:space="preserve"> skal afklares – herunder om både ”push” og ”pull” af hændelser understøttes.</w:delText>
        </w:r>
      </w:del>
    </w:p>
    <w:p w:rsidR="00CE3C9A" w:rsidRPr="00431189" w:rsidDel="000347DD" w:rsidRDefault="00CE3C9A" w:rsidP="004E1C43">
      <w:pPr>
        <w:rPr>
          <w:del w:id="164" w:author="Klaus Hansen" w:date="2015-05-06T17:08:00Z"/>
        </w:rPr>
      </w:pPr>
      <w:del w:id="165" w:author="Klaus Hansen" w:date="2015-05-06T17:08:00Z">
        <w:r w:rsidDel="000347DD">
          <w:delText>Det er vigtigt, at dette bliver afklaret inden løsningsarkitektur omkring de enkelte grunddataregistre fastlægges.</w:delText>
        </w:r>
      </w:del>
    </w:p>
    <w:p w:rsidR="00CE3C9A" w:rsidRPr="00431189" w:rsidDel="000347DD" w:rsidRDefault="00CE3C9A" w:rsidP="00431189">
      <w:pPr>
        <w:keepNext/>
        <w:spacing w:before="240"/>
        <w:rPr>
          <w:del w:id="166" w:author="Klaus Hansen" w:date="2015-05-06T17:08:00Z"/>
          <w:b/>
          <w:bCs/>
          <w:sz w:val="24"/>
          <w:szCs w:val="24"/>
        </w:rPr>
      </w:pPr>
      <w:bookmarkStart w:id="167" w:name="_Toc347238849"/>
      <w:del w:id="168" w:author="Klaus Hansen" w:date="2015-05-06T17:08:00Z">
        <w:r w:rsidRPr="00431189" w:rsidDel="000347DD">
          <w:rPr>
            <w:b/>
            <w:bCs/>
            <w:sz w:val="24"/>
            <w:szCs w:val="24"/>
          </w:rPr>
          <w:delText>Indhold i hændelser</w:delText>
        </w:r>
        <w:bookmarkEnd w:id="167"/>
      </w:del>
    </w:p>
    <w:p w:rsidR="00CE3C9A" w:rsidDel="000347DD" w:rsidRDefault="00CE3C9A" w:rsidP="004E1C43">
      <w:pPr>
        <w:rPr>
          <w:del w:id="169" w:author="Klaus Hansen" w:date="2015-05-06T17:08:00Z"/>
          <w:color w:val="000000"/>
        </w:rPr>
      </w:pPr>
      <w:del w:id="170" w:author="Klaus Hansen" w:date="2015-05-06T17:08:00Z">
        <w:r w:rsidDel="000347DD">
          <w:rPr>
            <w:color w:val="000000"/>
          </w:rPr>
          <w:delText>Hændelsesanvendere og den registermyndighed der er ansvarlig for generering af hændelsen, afgør sammen, ud fra en forretningsmæssig vurdering, hvilke forretningsdata, hvis nogen, en given hændelse skal indeholde.</w:delText>
        </w:r>
      </w:del>
    </w:p>
    <w:p w:rsidR="00CE3C9A" w:rsidRDefault="00CE3C9A" w:rsidP="00D1576C">
      <w:pPr>
        <w:pStyle w:val="Overskrift2"/>
        <w:numPr>
          <w:ilvl w:val="1"/>
          <w:numId w:val="2"/>
        </w:numPr>
      </w:pPr>
      <w:bookmarkStart w:id="171" w:name="_Toc418755507"/>
      <w:r>
        <w:rPr>
          <w:lang w:val="da-DK"/>
        </w:rPr>
        <w:lastRenderedPageBreak/>
        <w:t>Fejlmelding</w:t>
      </w:r>
      <w:bookmarkEnd w:id="171"/>
    </w:p>
    <w:p w:rsidR="00CE3C9A" w:rsidRPr="007D423A" w:rsidRDefault="00CE3C9A" w:rsidP="00AB4F8F">
      <w:pPr>
        <w:rPr>
          <w:b/>
          <w:bCs/>
          <w:sz w:val="24"/>
          <w:szCs w:val="24"/>
        </w:rPr>
      </w:pPr>
      <w:r w:rsidRPr="007D423A">
        <w:rPr>
          <w:b/>
          <w:bCs/>
          <w:sz w:val="24"/>
          <w:szCs w:val="24"/>
        </w:rPr>
        <w:t>Behov for fejlmelding</w:t>
      </w:r>
    </w:p>
    <w:p w:rsidR="00CE3C9A" w:rsidRDefault="00CE3C9A" w:rsidP="00AB4F8F">
      <w:r>
        <w:t>Med gennemførelse af autoritative grunddata øges presset på validiteten af disse grunddata. Anvendere kan ikke længere ”blot” rette fejlen i eget register, men er afhængig af at grunddata i en smidig og hurtig proces bliver rettet op.</w:t>
      </w:r>
    </w:p>
    <w:p w:rsidR="00CE3C9A" w:rsidRDefault="00CE3C9A" w:rsidP="00AB4F8F">
      <w:r>
        <w:t xml:space="preserve">Der er med andre ord behov for en ”fejlmeldingsløsning”, som dels kan kommunikere fejlmeldinger til den registeransvarlige, dels kommunikere behandlingen af fejlmeldingen tilbage til anmelder af den pågældende fejl. </w:t>
      </w:r>
    </w:p>
    <w:p w:rsidR="00CE3C9A" w:rsidRPr="007D423A" w:rsidRDefault="00CE3C9A" w:rsidP="007D423A">
      <w:pPr>
        <w:keepNext/>
        <w:spacing w:before="240"/>
        <w:rPr>
          <w:b/>
          <w:bCs/>
          <w:sz w:val="24"/>
          <w:szCs w:val="24"/>
        </w:rPr>
      </w:pPr>
      <w:r w:rsidRPr="007D423A">
        <w:rPr>
          <w:b/>
          <w:bCs/>
          <w:sz w:val="24"/>
          <w:szCs w:val="24"/>
        </w:rPr>
        <w:t>Fejlmeldeløsning</w:t>
      </w:r>
    </w:p>
    <w:p w:rsidR="00CE3C9A" w:rsidRDefault="00CE3C9A" w:rsidP="00AB4F8F">
      <w:r>
        <w:t>P.t. er det ikke afklaret om der skal være en generel fejlmeldeklient i tilknytning til datafordeleren – det er jo der anvenderen oplever fejlen – eller om der skal bygges fejlmeldeklienter i relation til de enkelte grunddataregistre.</w:t>
      </w:r>
    </w:p>
    <w:p w:rsidR="00CE3C9A" w:rsidRDefault="00CE3C9A" w:rsidP="00AB4F8F">
      <w:r>
        <w:t>Det er vigtigt, at dette bliver afklaret inden løsningsarkitektur omkring de enkelte grunddataregistre fastlægges.</w:t>
      </w:r>
    </w:p>
    <w:p w:rsidR="00CE3C9A" w:rsidRPr="00AC5579" w:rsidRDefault="00CE3C9A" w:rsidP="00D1576C">
      <w:pPr>
        <w:pStyle w:val="Overskrift1"/>
        <w:numPr>
          <w:ilvl w:val="0"/>
          <w:numId w:val="2"/>
        </w:numPr>
        <w:tabs>
          <w:tab w:val="clear" w:pos="794"/>
          <w:tab w:val="left" w:pos="567"/>
          <w:tab w:val="left" w:pos="851"/>
          <w:tab w:val="left" w:pos="1134"/>
        </w:tabs>
        <w:spacing w:before="0" w:after="120" w:line="288" w:lineRule="auto"/>
        <w:ind w:left="567" w:hanging="567"/>
      </w:pPr>
      <w:bookmarkStart w:id="172" w:name="_Toc418755508"/>
      <w:r>
        <w:lastRenderedPageBreak/>
        <w:t>Sikkerhed</w:t>
      </w:r>
      <w:bookmarkEnd w:id="172"/>
    </w:p>
    <w:p w:rsidR="00CE3C9A" w:rsidRPr="00455011" w:rsidRDefault="00CE3C9A" w:rsidP="00D1576C">
      <w:pPr>
        <w:pStyle w:val="Overskrift2"/>
        <w:numPr>
          <w:ilvl w:val="1"/>
          <w:numId w:val="2"/>
        </w:numPr>
        <w:rPr>
          <w:lang w:val="da-DK"/>
        </w:rPr>
      </w:pPr>
      <w:bookmarkStart w:id="173" w:name="_Toc418755509"/>
      <w:r>
        <w:rPr>
          <w:lang w:val="da-DK"/>
        </w:rPr>
        <w:t>Krav til sikkerhed</w:t>
      </w:r>
      <w:bookmarkEnd w:id="173"/>
    </w:p>
    <w:p w:rsidR="000347DD" w:rsidRDefault="00910658" w:rsidP="000347DD">
      <w:pPr>
        <w:rPr>
          <w:ins w:id="174" w:author="Klaus Hansen" w:date="2015-05-06T17:11:00Z"/>
        </w:rPr>
      </w:pPr>
      <w:ins w:id="175" w:author="Klaus Hansen" w:date="2015-05-07T09:48:00Z">
        <w:r>
          <w:t>G</w:t>
        </w:r>
      </w:ins>
      <w:ins w:id="176" w:author="Klaus Hansen" w:date="2015-05-06T17:11:00Z">
        <w:r w:rsidR="000347DD">
          <w:t>runddata</w:t>
        </w:r>
      </w:ins>
      <w:ins w:id="177" w:author="Klaus Hansen" w:date="2015-05-07T09:48:00Z">
        <w:r>
          <w:t>registre</w:t>
        </w:r>
      </w:ins>
      <w:ins w:id="178" w:author="Klaus Hansen" w:date="2015-05-06T17:11:00Z">
        <w:r w:rsidR="000347DD">
          <w:t xml:space="preserve"> i</w:t>
        </w:r>
        <w:r>
          <w:t xml:space="preserve">ndeholder en række </w:t>
        </w:r>
        <w:r w:rsidR="000347DD" w:rsidRPr="00D355BE">
          <w:t xml:space="preserve">oplysninger, som er forbundet med fortrolighed, og som derfor kun må udleveres til </w:t>
        </w:r>
        <w:r w:rsidR="000347DD">
          <w:t xml:space="preserve">anvendere med rettigheder hertil. Det er derfor vigtigt, at ikke kun grunddataregistrene men også de udstillede </w:t>
        </w:r>
        <w:r w:rsidR="000347DD" w:rsidRPr="00D355BE">
          <w:t>services</w:t>
        </w:r>
        <w:r w:rsidR="000347DD">
          <w:t xml:space="preserve"> i Datafordeleren er baseret</w:t>
        </w:r>
        <w:r w:rsidR="000347DD" w:rsidRPr="00D355BE">
          <w:t xml:space="preserve"> på et tillidsfuldt sikkerhedskoncept, som kan sikre data mod uautoriseret adgang. </w:t>
        </w:r>
      </w:ins>
    </w:p>
    <w:p w:rsidR="000347DD" w:rsidRDefault="000347DD" w:rsidP="000347DD">
      <w:pPr>
        <w:spacing w:before="120"/>
        <w:rPr>
          <w:ins w:id="179" w:author="Klaus Hansen" w:date="2015-05-06T17:11:00Z"/>
        </w:rPr>
      </w:pPr>
      <w:ins w:id="180" w:author="Klaus Hansen" w:date="2015-05-06T17:11:00Z">
        <w:r>
          <w:t>Det er et krav, at der omkring udstilling af data via Datafordeleren anvendes samme sikkerhedsniveau, som i de tilhørende grunddataregistre. Det skal ikke være muligt at få uautoriseret adgang til data i Datafordeleren, som man ikke har adgang til i selve grunddataregistret. Sikkerhedsløsningen skal kunne godkendes af Datatilsynet.</w:t>
        </w:r>
      </w:ins>
    </w:p>
    <w:p w:rsidR="000347DD" w:rsidRDefault="000347DD" w:rsidP="000347DD">
      <w:pPr>
        <w:spacing w:before="120"/>
        <w:rPr>
          <w:ins w:id="181" w:author="Klaus Hansen" w:date="2015-05-06T17:11:00Z"/>
        </w:rPr>
      </w:pPr>
      <w:ins w:id="182" w:author="Klaus Hansen" w:date="2015-05-06T17:11:00Z">
        <w:r>
          <w:t xml:space="preserve">Sikkerhedsløsningen skal implementeres, således at denne </w:t>
        </w:r>
        <w:r w:rsidRPr="00DA0311">
          <w:t>sikre</w:t>
        </w:r>
        <w:r>
          <w:t>r</w:t>
        </w:r>
        <w:r w:rsidRPr="00DA0311">
          <w:t xml:space="preserve"> en hensigtsmæssig understøttelse af tværgående processer, hvor en bruger arbejder på flere underliggende grunddataregistre samtidig.</w:t>
        </w:r>
        <w:r w:rsidRPr="00D8540F">
          <w:t xml:space="preserve"> </w:t>
        </w:r>
        <w:r w:rsidRPr="00DA0311">
          <w:t xml:space="preserve">Situationen vil være uholdbar for den enkelte </w:t>
        </w:r>
        <w:r>
          <w:t>bruger</w:t>
        </w:r>
        <w:r w:rsidRPr="00DA0311">
          <w:t xml:space="preserve"> - fx den kommunale medarbejder - hvis vedkommende skal logge ind individuelt på hvert enkelt gr</w:t>
        </w:r>
        <w:r>
          <w:t>unddataregister hhv. på Dataforde</w:t>
        </w:r>
        <w:r w:rsidRPr="00DA0311">
          <w:t>leren, hver gang der skal hentes eller opdateres data – eller</w:t>
        </w:r>
        <w:r>
          <w:t xml:space="preserve"> hvis brugernes adgang skal ad</w:t>
        </w:r>
        <w:r w:rsidRPr="00DA0311">
          <w:t xml:space="preserve">ministreres i mange forskellige </w:t>
        </w:r>
        <w:r>
          <w:t>brugerrettigheds</w:t>
        </w:r>
        <w:r w:rsidRPr="00DA0311">
          <w:t xml:space="preserve">systemer. </w:t>
        </w:r>
      </w:ins>
    </w:p>
    <w:p w:rsidR="000347DD" w:rsidRDefault="000347DD">
      <w:pPr>
        <w:spacing w:before="120"/>
        <w:pPrChange w:id="183" w:author="Klaus Hansen" w:date="2015-05-06T17:13:00Z">
          <w:pPr/>
        </w:pPrChange>
      </w:pPr>
      <w:ins w:id="184" w:author="Klaus Hansen" w:date="2015-05-06T17:11:00Z">
        <w:r w:rsidRPr="00DA0311">
          <w:t>Dette fordrer en sikkerhedsløsning, som understøtter ”Sin</w:t>
        </w:r>
        <w:r>
          <w:t>gle Sign-on” på tværs af grund</w:t>
        </w:r>
        <w:r w:rsidRPr="00DA0311">
          <w:t xml:space="preserve">dataregistre og Datafordeleren. For </w:t>
        </w:r>
        <w:r>
          <w:t xml:space="preserve">de </w:t>
        </w:r>
        <w:r w:rsidRPr="00DA0311">
          <w:t>kommun</w:t>
        </w:r>
        <w:r>
          <w:t>ale</w:t>
        </w:r>
        <w:r w:rsidRPr="00DA0311">
          <w:t xml:space="preserve"> </w:t>
        </w:r>
        <w:r>
          <w:t>brugere er der derudover behov for, at sikkerhedsløsnin</w:t>
        </w:r>
        <w:r w:rsidRPr="00DA0311">
          <w:t>gen hænger sammen med de løsninger til brugeradministration og adgangsstyring, der er ved at blive implementeret under den fælleskommunale rammearkitektur i regi af KOMBIT.</w:t>
        </w:r>
      </w:ins>
    </w:p>
    <w:p w:rsidR="000347DD" w:rsidDel="000347DD" w:rsidRDefault="000347DD" w:rsidP="00D355BE">
      <w:pPr>
        <w:rPr>
          <w:del w:id="185" w:author="Klaus Hansen" w:date="2015-05-06T17:13:00Z"/>
        </w:rPr>
      </w:pPr>
    </w:p>
    <w:p w:rsidR="00CE3C9A" w:rsidDel="000347DD" w:rsidRDefault="00CE3C9A" w:rsidP="00D355BE">
      <w:pPr>
        <w:rPr>
          <w:del w:id="186" w:author="Klaus Hansen" w:date="2015-05-06T17:13:00Z"/>
        </w:rPr>
      </w:pPr>
      <w:del w:id="187" w:author="Klaus Hansen" w:date="2015-05-06T17:13:00Z">
        <w:r w:rsidDel="000347DD">
          <w:delText>Det er et krav, at der omkring udstilling af data via datafordeleren anvendes samme sikkerhedsniveau, som i de tilhørende grunddataregistre. Det skal ikke være muligt at få uautoriseret adgang til data i datafordeleren, som man ikke har adgang til i selve grunddataregistret. Sikkerhedsløsningen skal kunne godkendes af Datatilsynet.</w:delText>
        </w:r>
      </w:del>
    </w:p>
    <w:p w:rsidR="00CE3C9A" w:rsidRDefault="00CE3C9A" w:rsidP="00D1576C">
      <w:pPr>
        <w:pStyle w:val="Overskrift2"/>
        <w:numPr>
          <w:ilvl w:val="1"/>
          <w:numId w:val="2"/>
        </w:numPr>
        <w:rPr>
          <w:lang w:val="da-DK"/>
        </w:rPr>
      </w:pPr>
      <w:bookmarkStart w:id="188" w:name="_Toc418755510"/>
      <w:r>
        <w:rPr>
          <w:lang w:val="da-DK"/>
        </w:rPr>
        <w:t>Sikkerhedskoncept</w:t>
      </w:r>
      <w:bookmarkEnd w:id="188"/>
    </w:p>
    <w:p w:rsidR="000347DD" w:rsidRPr="00DA0311" w:rsidRDefault="000347DD" w:rsidP="000347DD">
      <w:pPr>
        <w:spacing w:before="120"/>
        <w:rPr>
          <w:ins w:id="189" w:author="Klaus Hansen" w:date="2015-05-06T17:13:00Z"/>
        </w:rPr>
      </w:pPr>
      <w:ins w:id="190" w:author="Klaus Hansen" w:date="2015-05-06T17:13:00Z">
        <w:r>
          <w:t xml:space="preserve">I Grunddataprogrammet er der vedtaget et fælles sikkerhedskoncept, som de enkelte grunddataregistre skal følge. Sikkerhedskonceptet understøtter, </w:t>
        </w:r>
        <w:r w:rsidRPr="00DA0311">
          <w:t>at aktører i en og samme arbejdsgang og med ét log-on kan opdatere et eller flere grunddataregistre og samtidig få adgang til grunddata fra Datafordeleren</w:t>
        </w:r>
        <w:r>
          <w:t>.</w:t>
        </w:r>
      </w:ins>
    </w:p>
    <w:p w:rsidR="000347DD" w:rsidRDefault="000347DD" w:rsidP="000347DD">
      <w:pPr>
        <w:spacing w:before="120"/>
        <w:rPr>
          <w:ins w:id="191" w:author="Klaus Hansen" w:date="2015-05-06T17:13:00Z"/>
        </w:rPr>
      </w:pPr>
      <w:ins w:id="192" w:author="Klaus Hansen" w:date="2015-05-06T17:13:00Z">
        <w:r>
          <w:t xml:space="preserve">Digitaliseringsstyrelsen har i samarbejde med GD1/GD2 og KOMBIT udarbejdet et udkast til fælles sikkerhedsmodel for Grunddataprogrammet. Modellen er </w:t>
        </w:r>
        <w:r w:rsidRPr="00D355BE">
          <w:t xml:space="preserve">baseret på fællesoffentlige anbefalinger og standarder - herunder </w:t>
        </w:r>
        <w:r>
          <w:t xml:space="preserve">anvendelse af </w:t>
        </w:r>
        <w:r w:rsidRPr="00D355BE">
          <w:t>OIOSAML og identitetsbaserede webservices (IDWS).</w:t>
        </w:r>
      </w:ins>
    </w:p>
    <w:p w:rsidR="000347DD" w:rsidRDefault="000347DD" w:rsidP="000347DD">
      <w:pPr>
        <w:spacing w:before="120"/>
        <w:rPr>
          <w:ins w:id="193" w:author="Klaus Hansen" w:date="2015-05-06T17:13:00Z"/>
        </w:rPr>
      </w:pPr>
      <w:ins w:id="194" w:author="Klaus Hansen" w:date="2015-05-06T17:13:00Z">
        <w:r>
          <w:t>Implementeringen af sikkerhedsmodellen gennemføres i to faser:</w:t>
        </w:r>
      </w:ins>
    </w:p>
    <w:p w:rsidR="000347DD" w:rsidRDefault="000347DD" w:rsidP="000347DD">
      <w:pPr>
        <w:pStyle w:val="Listeafsnit"/>
        <w:numPr>
          <w:ilvl w:val="0"/>
          <w:numId w:val="17"/>
        </w:numPr>
        <w:spacing w:line="276" w:lineRule="auto"/>
        <w:ind w:left="714" w:hanging="357"/>
        <w:jc w:val="left"/>
        <w:rPr>
          <w:ins w:id="195" w:author="Klaus Hansen" w:date="2015-05-06T17:13:00Z"/>
        </w:rPr>
      </w:pPr>
      <w:ins w:id="196" w:author="Klaus Hansen" w:date="2015-05-06T17:13:00Z">
        <w:r>
          <w:t>Fase 1 baseret på en systembrugermodel</w:t>
        </w:r>
      </w:ins>
    </w:p>
    <w:p w:rsidR="000347DD" w:rsidRDefault="000347DD" w:rsidP="000347DD">
      <w:pPr>
        <w:pStyle w:val="Listeafsnit"/>
        <w:numPr>
          <w:ilvl w:val="0"/>
          <w:numId w:val="17"/>
        </w:numPr>
        <w:spacing w:line="276" w:lineRule="auto"/>
        <w:ind w:left="714" w:hanging="357"/>
        <w:jc w:val="left"/>
        <w:rPr>
          <w:ins w:id="197" w:author="Klaus Hansen" w:date="2015-05-06T17:13:00Z"/>
        </w:rPr>
      </w:pPr>
      <w:ins w:id="198" w:author="Klaus Hansen" w:date="2015-05-06T17:13:00Z">
        <w:r>
          <w:t>Fase 2 baseret på en personbrugermodel</w:t>
        </w:r>
      </w:ins>
    </w:p>
    <w:p w:rsidR="000347DD" w:rsidRPr="004B1E65" w:rsidRDefault="000347DD" w:rsidP="000347DD">
      <w:pPr>
        <w:spacing w:before="120"/>
        <w:rPr>
          <w:ins w:id="199" w:author="Klaus Hansen" w:date="2015-05-06T17:13:00Z"/>
        </w:rPr>
      </w:pPr>
      <w:ins w:id="200" w:author="Klaus Hansen" w:date="2015-05-06T17:13:00Z">
        <w:r w:rsidRPr="004B1E65">
          <w:t xml:space="preserve">Både system- og personbrugermodellen er funderet på en </w:t>
        </w:r>
        <w:proofErr w:type="spellStart"/>
        <w:r>
          <w:t>token</w:t>
        </w:r>
        <w:proofErr w:type="spellEnd"/>
        <w:r>
          <w:t>-baseret adgangssty</w:t>
        </w:r>
        <w:r w:rsidRPr="004B1E65">
          <w:t>ring, hvor adgang til en brugerflade eller en web service opn</w:t>
        </w:r>
        <w:r>
          <w:t>ås ved præsentation af et secu</w:t>
        </w:r>
        <w:r w:rsidRPr="004B1E65">
          <w:t xml:space="preserve">rity </w:t>
        </w:r>
        <w:proofErr w:type="spellStart"/>
        <w:r w:rsidRPr="004B1E65">
          <w:t>token</w:t>
        </w:r>
        <w:proofErr w:type="spellEnd"/>
        <w:r w:rsidRPr="004B1E65">
          <w:t xml:space="preserve"> (SAML Assertion) udstedt af en betroet tredjepart. Et security </w:t>
        </w:r>
        <w:proofErr w:type="spellStart"/>
        <w:r w:rsidRPr="004B1E65">
          <w:t>token</w:t>
        </w:r>
        <w:proofErr w:type="spellEnd"/>
        <w:r w:rsidRPr="004B1E65">
          <w:t xml:space="preserve"> indeholder information </w:t>
        </w:r>
        <w:r w:rsidRPr="004B1E65">
          <w:lastRenderedPageBreak/>
          <w:t>om klientens eller brugerens identit</w:t>
        </w:r>
        <w:r>
          <w:t>et samt tildelte rettigheder</w:t>
        </w:r>
        <w:r w:rsidRPr="004B1E65">
          <w:t xml:space="preserve"> i form af roller, og er signeret for at sikre dets autenticitet og integritet.</w:t>
        </w:r>
      </w:ins>
    </w:p>
    <w:p w:rsidR="000347DD" w:rsidRPr="004B1E65" w:rsidRDefault="000347DD" w:rsidP="000347DD">
      <w:pPr>
        <w:spacing w:before="120"/>
        <w:rPr>
          <w:ins w:id="201" w:author="Klaus Hansen" w:date="2015-05-06T17:13:00Z"/>
        </w:rPr>
      </w:pPr>
      <w:ins w:id="202" w:author="Klaus Hansen" w:date="2015-05-06T17:13:00Z">
        <w:r w:rsidRPr="004B1E65">
          <w:t>Security tokens kan udstedes til enten en personbruger eller en systembrug</w:t>
        </w:r>
        <w:r>
          <w:t>er</w:t>
        </w:r>
        <w:r w:rsidRPr="004B1E65">
          <w:t>. Forskellen mellem disse er primært, hvor o</w:t>
        </w:r>
        <w:r>
          <w:t>g hvordan brugerstyringen fore</w:t>
        </w:r>
        <w:r w:rsidRPr="004B1E65">
          <w:t xml:space="preserve">tages hhv. hvilket system, der har ansvaret for, at brugerne kun får adgang til de funktioner og data, de er berettiget til. </w:t>
        </w:r>
      </w:ins>
    </w:p>
    <w:p w:rsidR="000347DD" w:rsidDel="000347DD" w:rsidRDefault="000347DD" w:rsidP="00D355BE">
      <w:pPr>
        <w:rPr>
          <w:del w:id="203" w:author="Klaus Hansen" w:date="2015-05-06T17:13:00Z"/>
        </w:rPr>
      </w:pPr>
    </w:p>
    <w:p w:rsidR="000347DD" w:rsidDel="000347DD" w:rsidRDefault="000347DD" w:rsidP="00D355BE">
      <w:pPr>
        <w:rPr>
          <w:del w:id="204" w:author="Klaus Hansen" w:date="2015-05-06T17:13:00Z"/>
        </w:rPr>
      </w:pPr>
    </w:p>
    <w:p w:rsidR="00CE3C9A" w:rsidDel="000347DD" w:rsidRDefault="00CE3C9A" w:rsidP="00D355BE">
      <w:pPr>
        <w:rPr>
          <w:del w:id="205" w:author="Klaus Hansen" w:date="2015-05-06T17:13:00Z"/>
        </w:rPr>
      </w:pPr>
      <w:del w:id="206" w:author="Klaus Hansen" w:date="2015-05-06T17:13:00Z">
        <w:r w:rsidRPr="00D355BE" w:rsidDel="000347DD">
          <w:delText xml:space="preserve">Sikkerhedskonceptet </w:delText>
        </w:r>
        <w:r w:rsidDel="000347DD">
          <w:delText>forventes</w:delText>
        </w:r>
        <w:r w:rsidRPr="00D355BE" w:rsidDel="000347DD">
          <w:delText xml:space="preserve"> baseret på fællesoffentlige anbefalinger og standarder</w:delText>
        </w:r>
        <w:r w:rsidDel="000347DD">
          <w:delText xml:space="preserve">. </w:delText>
        </w:r>
      </w:del>
    </w:p>
    <w:p w:rsidR="00CE3C9A" w:rsidRPr="00D233CB" w:rsidDel="000347DD" w:rsidRDefault="00CE3C9A" w:rsidP="007A151D">
      <w:pPr>
        <w:rPr>
          <w:del w:id="207" w:author="Klaus Hansen" w:date="2015-05-06T17:13:00Z"/>
        </w:rPr>
      </w:pPr>
    </w:p>
    <w:p w:rsidR="009C5808" w:rsidRDefault="00CE3C9A" w:rsidP="007A151D">
      <w:del w:id="208" w:author="Klaus Hansen" w:date="2015-05-06T17:13:00Z">
        <w:r w:rsidRPr="00D233CB" w:rsidDel="000347DD">
          <w:delText>Den konkrete udformning af sikkerhedsløsning udformes af Datafordeler projektet.</w:delText>
        </w:r>
      </w:del>
    </w:p>
    <w:p w:rsidR="009C5808" w:rsidRDefault="009C5808" w:rsidP="009C5808">
      <w:pPr>
        <w:pStyle w:val="Overskrift2"/>
        <w:numPr>
          <w:ilvl w:val="1"/>
          <w:numId w:val="2"/>
        </w:numPr>
        <w:rPr>
          <w:ins w:id="209" w:author="Klaus Hansen" w:date="2015-05-06T17:14:00Z"/>
          <w:lang w:val="da-DK"/>
        </w:rPr>
      </w:pPr>
      <w:bookmarkStart w:id="210" w:name="_Toc418689238"/>
      <w:bookmarkStart w:id="211" w:name="_Toc418755511"/>
      <w:ins w:id="212" w:author="Klaus Hansen" w:date="2015-05-06T17:14:00Z">
        <w:r>
          <w:rPr>
            <w:lang w:val="da-DK"/>
          </w:rPr>
          <w:t>Brugere og brugerroller</w:t>
        </w:r>
        <w:bookmarkEnd w:id="210"/>
        <w:bookmarkEnd w:id="211"/>
      </w:ins>
    </w:p>
    <w:p w:rsidR="009C5808" w:rsidRDefault="009C5808" w:rsidP="009C5808">
      <w:pPr>
        <w:spacing w:before="120"/>
        <w:rPr>
          <w:ins w:id="213" w:author="Klaus Hansen" w:date="2015-05-06T17:14:00Z"/>
        </w:rPr>
      </w:pPr>
      <w:ins w:id="214" w:author="Klaus Hansen" w:date="2015-05-06T17:14:00Z">
        <w:r w:rsidRPr="004B1E65">
          <w:t>Brugerne vedligeholdes i decentrale brugerkataloge</w:t>
        </w:r>
        <w:r>
          <w:t>r hos de autoritative myndighe</w:t>
        </w:r>
        <w:r w:rsidRPr="004B1E65">
          <w:t xml:space="preserve">der, hvor de er ansat, eller hvor adgangen for eksterne </w:t>
        </w:r>
        <w:r>
          <w:t xml:space="preserve">brugere </w:t>
        </w:r>
        <w:r w:rsidRPr="004B1E65">
          <w:t xml:space="preserve">naturligt administreres. Dette kan </w:t>
        </w:r>
        <w:r>
          <w:t>fx</w:t>
        </w:r>
        <w:r w:rsidRPr="004B1E65">
          <w:t xml:space="preserve"> være kommunernes</w:t>
        </w:r>
        <w:r>
          <w:t xml:space="preserve"> egne brugerkataloger.</w:t>
        </w:r>
      </w:ins>
    </w:p>
    <w:p w:rsidR="009C5808" w:rsidRDefault="009C5808" w:rsidP="009C5808">
      <w:pPr>
        <w:spacing w:before="120"/>
        <w:rPr>
          <w:ins w:id="215" w:author="Klaus Hansen" w:date="2015-05-06T17:14:00Z"/>
        </w:rPr>
      </w:pPr>
      <w:ins w:id="216" w:author="Klaus Hansen" w:date="2015-05-06T17:14:00Z">
        <w:r>
          <w:t>B</w:t>
        </w:r>
        <w:r w:rsidRPr="00D376AA">
          <w:t>ruger</w:t>
        </w:r>
        <w:r>
          <w:t xml:space="preserve">e tildeles en eller flere brugerroller, som </w:t>
        </w:r>
        <w:r w:rsidRPr="00D376AA">
          <w:t xml:space="preserve">anvendes til at afgøre, hvilke handlinger en bruger må udføre i et </w:t>
        </w:r>
        <w:r>
          <w:t>grunddatasystem og/eller på Datafordeleren.</w:t>
        </w:r>
        <w:r w:rsidRPr="00D376AA">
          <w:t xml:space="preserve"> Br</w:t>
        </w:r>
        <w:r>
          <w:t xml:space="preserve">ugerrollen fastlægger de </w:t>
        </w:r>
        <w:r w:rsidRPr="00D376AA">
          <w:t>rettigheder, som brugeren er tildelt</w:t>
        </w:r>
        <w:r>
          <w:t xml:space="preserve"> og</w:t>
        </w:r>
        <w:r w:rsidRPr="00D376AA">
          <w:t xml:space="preserve"> anvendes til at afgøre om en bruger må udføre en specifik handling på et </w:t>
        </w:r>
        <w:r>
          <w:t xml:space="preserve">givet </w:t>
        </w:r>
        <w:r w:rsidRPr="00D376AA">
          <w:t>objekt</w:t>
        </w:r>
        <w:r>
          <w:t>.</w:t>
        </w:r>
      </w:ins>
    </w:p>
    <w:p w:rsidR="009C5808" w:rsidRDefault="009C5808" w:rsidP="009C5808">
      <w:pPr>
        <w:spacing w:before="120"/>
        <w:rPr>
          <w:ins w:id="217" w:author="Klaus Hansen" w:date="2015-05-06T17:14:00Z"/>
        </w:rPr>
      </w:pPr>
      <w:ins w:id="218" w:author="Klaus Hansen" w:date="2015-05-06T17:14:00Z">
        <w:r>
          <w:t>Når en klient eller et system i Grunddataprogrammet skal anvende en ajourføringsservice fra et andet register, kræver sikkerhedsmodellen, at der defineres en specifik brugerrolle til sikring af denne adgang.</w:t>
        </w:r>
      </w:ins>
    </w:p>
    <w:p w:rsidR="009C5808" w:rsidRDefault="009C5808" w:rsidP="007A151D"/>
    <w:p w:rsidR="009C5808" w:rsidRDefault="009C5808" w:rsidP="007A151D"/>
    <w:p w:rsidR="00CE3C9A" w:rsidRPr="00D233CB" w:rsidRDefault="00CE3C9A" w:rsidP="00636885"/>
    <w:sectPr w:rsidR="00CE3C9A" w:rsidRPr="00D233CB" w:rsidSect="00D1576C">
      <w:headerReference w:type="default" r:id="rId10"/>
      <w:footerReference w:type="default" r:id="rId11"/>
      <w:headerReference w:type="first" r:id="rId12"/>
      <w:footerReference w:type="first" r:id="rId13"/>
      <w:endnotePr>
        <w:numFmt w:val="decimal"/>
      </w:endnotePr>
      <w:pgSz w:w="11907" w:h="16840" w:code="9"/>
      <w:pgMar w:top="1673" w:right="1588" w:bottom="1701" w:left="1814" w:header="567" w:footer="41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7A6C" w:rsidRDefault="00377A6C" w:rsidP="00D1576C">
      <w:pPr>
        <w:pStyle w:val="Overskrift1"/>
        <w:numPr>
          <w:ilvl w:val="0"/>
          <w:numId w:val="2"/>
        </w:numPr>
      </w:pPr>
      <w:r>
        <w:t>References.</w:t>
      </w:r>
    </w:p>
  </w:endnote>
  <w:endnote w:type="continuationSeparator" w:id="0">
    <w:p w:rsidR="00377A6C" w:rsidRDefault="00377A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ueHelveticaLight">
    <w:panose1 w:val="00000000000000000000"/>
    <w:charset w:val="00"/>
    <w:family w:val="auto"/>
    <w:notTrueType/>
    <w:pitch w:val="variable"/>
    <w:sig w:usb0="00000003" w:usb1="00000000" w:usb2="00000000" w:usb3="00000000" w:csb0="00000001" w:csb1="00000000"/>
  </w:font>
  <w:font w:name="ITC Avant Garde Gothic Demi">
    <w:charset w:val="00"/>
    <w:family w:val="swiss"/>
    <w:pitch w:val="variable"/>
    <w:sig w:usb0="00000007" w:usb1="00000000" w:usb2="00000000" w:usb3="00000000" w:csb0="00000093"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7A6C" w:rsidRDefault="00377A6C"/>
  <w:p w:rsidR="00377A6C" w:rsidRDefault="00377A6C"/>
  <w:tbl>
    <w:tblPr>
      <w:tblW w:w="8755" w:type="dxa"/>
      <w:tblLook w:val="01E0" w:firstRow="1" w:lastRow="1" w:firstColumn="1" w:lastColumn="1" w:noHBand="0" w:noVBand="0"/>
    </w:tblPr>
    <w:tblGrid>
      <w:gridCol w:w="2881"/>
      <w:gridCol w:w="2882"/>
      <w:gridCol w:w="2992"/>
    </w:tblGrid>
    <w:tr w:rsidR="00377A6C">
      <w:tc>
        <w:tcPr>
          <w:tcW w:w="2881" w:type="dxa"/>
        </w:tcPr>
        <w:p w:rsidR="00377A6C" w:rsidRDefault="00377A6C" w:rsidP="00022208">
          <w:pPr>
            <w:pStyle w:val="Sidehoved"/>
            <w:jc w:val="right"/>
          </w:pPr>
        </w:p>
      </w:tc>
      <w:tc>
        <w:tcPr>
          <w:tcW w:w="2882" w:type="dxa"/>
        </w:tcPr>
        <w:p w:rsidR="00377A6C" w:rsidRDefault="00377A6C" w:rsidP="004E5375">
          <w:pPr>
            <w:pStyle w:val="Sidehoved"/>
          </w:pPr>
          <w:r>
            <w:t xml:space="preserve">- </w:t>
          </w:r>
          <w:r>
            <w:rPr>
              <w:rStyle w:val="Sidetal"/>
              <w:sz w:val="22"/>
              <w:szCs w:val="22"/>
            </w:rPr>
            <w:fldChar w:fldCharType="begin"/>
          </w:r>
          <w:r>
            <w:rPr>
              <w:rStyle w:val="Sidetal"/>
              <w:sz w:val="22"/>
              <w:szCs w:val="22"/>
            </w:rPr>
            <w:instrText xml:space="preserve"> PAGE </w:instrText>
          </w:r>
          <w:r>
            <w:rPr>
              <w:rStyle w:val="Sidetal"/>
              <w:sz w:val="22"/>
              <w:szCs w:val="22"/>
            </w:rPr>
            <w:fldChar w:fldCharType="separate"/>
          </w:r>
          <w:r w:rsidR="00910658">
            <w:rPr>
              <w:rStyle w:val="Sidetal"/>
              <w:noProof/>
              <w:sz w:val="22"/>
              <w:szCs w:val="22"/>
            </w:rPr>
            <w:t>16</w:t>
          </w:r>
          <w:r>
            <w:rPr>
              <w:rStyle w:val="Sidetal"/>
              <w:sz w:val="22"/>
              <w:szCs w:val="22"/>
            </w:rPr>
            <w:fldChar w:fldCharType="end"/>
          </w:r>
          <w:r>
            <w:rPr>
              <w:rStyle w:val="Sidetal"/>
              <w:sz w:val="22"/>
              <w:szCs w:val="22"/>
            </w:rPr>
            <w:t xml:space="preserve"> af </w:t>
          </w:r>
          <w:r>
            <w:rPr>
              <w:rStyle w:val="Sidetal"/>
              <w:sz w:val="22"/>
              <w:szCs w:val="22"/>
            </w:rPr>
            <w:fldChar w:fldCharType="begin"/>
          </w:r>
          <w:r>
            <w:rPr>
              <w:rStyle w:val="Sidetal"/>
              <w:sz w:val="22"/>
              <w:szCs w:val="22"/>
            </w:rPr>
            <w:instrText xml:space="preserve"> NUMPAGES </w:instrText>
          </w:r>
          <w:r>
            <w:rPr>
              <w:rStyle w:val="Sidetal"/>
              <w:sz w:val="22"/>
              <w:szCs w:val="22"/>
            </w:rPr>
            <w:fldChar w:fldCharType="separate"/>
          </w:r>
          <w:r w:rsidR="00910658">
            <w:rPr>
              <w:rStyle w:val="Sidetal"/>
              <w:noProof/>
              <w:sz w:val="22"/>
              <w:szCs w:val="22"/>
            </w:rPr>
            <w:t>16</w:t>
          </w:r>
          <w:r>
            <w:rPr>
              <w:rStyle w:val="Sidetal"/>
              <w:sz w:val="22"/>
              <w:szCs w:val="22"/>
            </w:rPr>
            <w:fldChar w:fldCharType="end"/>
          </w:r>
          <w:r>
            <w:rPr>
              <w:rStyle w:val="Sidetal"/>
              <w:sz w:val="22"/>
              <w:szCs w:val="22"/>
            </w:rPr>
            <w:t xml:space="preserve"> -</w:t>
          </w:r>
        </w:p>
      </w:tc>
      <w:tc>
        <w:tcPr>
          <w:tcW w:w="2992" w:type="dxa"/>
        </w:tcPr>
        <w:p w:rsidR="00377A6C" w:rsidRPr="004E5375" w:rsidRDefault="00377A6C" w:rsidP="002F63CF">
          <w:pPr>
            <w:pStyle w:val="Sidefod"/>
            <w:jc w:val="right"/>
          </w:pPr>
          <w:r w:rsidRPr="00022208">
            <w:rPr>
              <w:rStyle w:val="Sidetal"/>
              <w:sz w:val="18"/>
              <w:szCs w:val="18"/>
              <w:lang w:eastAsia="da-DK"/>
            </w:rPr>
            <w:t xml:space="preserve"> </w:t>
          </w:r>
          <w:r>
            <w:rPr>
              <w:rStyle w:val="Sidetal"/>
              <w:sz w:val="18"/>
              <w:szCs w:val="18"/>
              <w:lang w:eastAsia="da-DK"/>
            </w:rPr>
            <w:t>MBBL</w:t>
          </w:r>
          <w:r w:rsidRPr="00022208">
            <w:rPr>
              <w:rStyle w:val="Sidetal"/>
              <w:sz w:val="18"/>
              <w:szCs w:val="18"/>
              <w:lang w:eastAsia="da-DK"/>
            </w:rPr>
            <w:t xml:space="preserve">-REF: </w:t>
          </w:r>
          <w:r>
            <w:rPr>
              <w:rStyle w:val="Sidetal"/>
              <w:sz w:val="18"/>
              <w:szCs w:val="18"/>
              <w:lang w:eastAsia="da-DK"/>
            </w:rPr>
            <w:t>2012-3565</w:t>
          </w:r>
        </w:p>
      </w:tc>
    </w:tr>
  </w:tbl>
  <w:p w:rsidR="00377A6C" w:rsidRDefault="00377A6C" w:rsidP="004E5375">
    <w:pPr>
      <w:pStyle w:val="Sidehoved"/>
      <w:jc w:val="right"/>
    </w:pPr>
  </w:p>
  <w:p w:rsidR="00377A6C" w:rsidRDefault="00377A6C">
    <w:pPr>
      <w:pStyle w:val="Sidefod"/>
      <w:jc w:val="center"/>
    </w:pPr>
  </w:p>
  <w:p w:rsidR="00377A6C" w:rsidRDefault="00377A6C">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08" w:type="dxa"/>
      <w:tblLook w:val="01E0" w:firstRow="1" w:lastRow="1" w:firstColumn="1" w:lastColumn="1" w:noHBand="0" w:noVBand="0"/>
    </w:tblPr>
    <w:tblGrid>
      <w:gridCol w:w="7088"/>
      <w:gridCol w:w="1449"/>
    </w:tblGrid>
    <w:tr w:rsidR="00377A6C" w:rsidRPr="00022208">
      <w:tc>
        <w:tcPr>
          <w:tcW w:w="7088" w:type="dxa"/>
        </w:tcPr>
        <w:p w:rsidR="00377A6C" w:rsidRPr="00877C63" w:rsidRDefault="00377A6C" w:rsidP="00786F5A">
          <w:pPr>
            <w:pStyle w:val="Sidefod"/>
          </w:pPr>
          <w:r w:rsidRPr="00877C63">
            <w:t>Fil:</w:t>
          </w:r>
          <w:r w:rsidR="00910658">
            <w:fldChar w:fldCharType="begin"/>
          </w:r>
          <w:r w:rsidR="00910658">
            <w:instrText xml:space="preserve"> FILENAME </w:instrText>
          </w:r>
          <w:r w:rsidR="00910658">
            <w:fldChar w:fldCharType="separate"/>
          </w:r>
          <w:r w:rsidR="00910658">
            <w:rPr>
              <w:noProof/>
            </w:rPr>
            <w:t>GD2 Adresser - Målarkitektur Bilag D Arkitekturrammer ver 1.8 - Med ændringsmarkering</w:t>
          </w:r>
          <w:r w:rsidR="00910658">
            <w:rPr>
              <w:noProof/>
            </w:rPr>
            <w:fldChar w:fldCharType="end"/>
          </w:r>
        </w:p>
      </w:tc>
      <w:tc>
        <w:tcPr>
          <w:tcW w:w="1449" w:type="dxa"/>
        </w:tcPr>
        <w:p w:rsidR="00377A6C" w:rsidRPr="00022208" w:rsidRDefault="00377A6C" w:rsidP="00022208">
          <w:pPr>
            <w:pStyle w:val="Sidehoved"/>
            <w:jc w:val="right"/>
            <w:rPr>
              <w:smallCaps/>
              <w:sz w:val="16"/>
              <w:szCs w:val="16"/>
            </w:rPr>
          </w:pPr>
        </w:p>
      </w:tc>
    </w:tr>
  </w:tbl>
  <w:p w:rsidR="00377A6C" w:rsidRPr="00C251C5" w:rsidRDefault="00377A6C">
    <w:pPr>
      <w:pStyle w:val="Sidefod"/>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7A6C" w:rsidRDefault="00377A6C">
      <w:r>
        <w:separator/>
      </w:r>
    </w:p>
  </w:footnote>
  <w:footnote w:type="continuationSeparator" w:id="0">
    <w:p w:rsidR="00377A6C" w:rsidRDefault="00377A6C">
      <w:r>
        <w:continuationSeparator/>
      </w:r>
    </w:p>
  </w:footnote>
  <w:footnote w:type="continuationNotice" w:id="1">
    <w:p w:rsidR="00377A6C" w:rsidRDefault="00377A6C"/>
  </w:footnote>
  <w:footnote w:id="2">
    <w:p w:rsidR="00377A6C" w:rsidRDefault="00377A6C">
      <w:pPr>
        <w:pStyle w:val="Fodnotetekst"/>
      </w:pPr>
      <w:r>
        <w:rPr>
          <w:rStyle w:val="Fodnotehenvisning"/>
        </w:rPr>
        <w:footnoteRef/>
      </w:r>
      <w:r>
        <w:t xml:space="preserve"> Det forudsættes at datamodelprojektet såvel vil beskrive krav til metadata på datasæt-og dataservice niveau og metadata på instansniveau, herunder om instansens (objektets) oprindelse og kvalitet.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7A6C" w:rsidRDefault="00377A6C" w:rsidP="002E781B">
    <w:pPr>
      <w:pStyle w:val="Sidehoved"/>
      <w:rPr>
        <w:sz w:val="16"/>
        <w:szCs w:val="16"/>
      </w:rPr>
    </w:pPr>
    <w:r>
      <w:rPr>
        <w:kern w:val="28"/>
        <w:sz w:val="16"/>
        <w:szCs w:val="16"/>
      </w:rPr>
      <w:t>Adresseprogrammet – Målarkitektur Bilag D: Fælles arkitekturrammer</w:t>
    </w:r>
  </w:p>
  <w:p w:rsidR="00377A6C" w:rsidRPr="006171CF" w:rsidRDefault="00910658" w:rsidP="002E781B">
    <w:pPr>
      <w:pStyle w:val="Sidehoved"/>
      <w:rPr>
        <w:sz w:val="16"/>
        <w:szCs w:val="16"/>
      </w:rPr>
    </w:pPr>
    <w:r>
      <w:fldChar w:fldCharType="begin"/>
    </w:r>
    <w:r>
      <w:instrText xml:space="preserve"> SUBJECT  "Grunddataprogrammet under den Fællesoffentlig digitaliseringsstrategi 2012 - 2015"  \* MERGEFORMAT </w:instrText>
    </w:r>
    <w:r>
      <w:fldChar w:fldCharType="separate"/>
    </w:r>
    <w:r w:rsidR="00377A6C">
      <w:rPr>
        <w:sz w:val="16"/>
        <w:szCs w:val="16"/>
      </w:rPr>
      <w:t>Grunddataprogrammet under den Fællesoffentlig digitaliseringsstrategi 2012 - 2015</w:t>
    </w:r>
    <w:r>
      <w:rPr>
        <w:sz w:val="16"/>
        <w:szCs w:val="16"/>
      </w:rPr>
      <w:fldChar w:fldCharType="end"/>
    </w:r>
  </w:p>
  <w:p w:rsidR="00377A6C" w:rsidRDefault="00377A6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7A6C" w:rsidRPr="001D4A86" w:rsidRDefault="00910658" w:rsidP="00786F5A">
    <w:pPr>
      <w:pStyle w:val="Sidehoved"/>
      <w:tabs>
        <w:tab w:val="clear" w:pos="4819"/>
        <w:tab w:val="center" w:pos="4253"/>
      </w:tabs>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lede 10" o:spid="_x0000_i1027" type="#_x0000_t75" style="width:85pt;height:77.5pt;visibility:visible">
          <v:imagedata r:id="rId1" o:title=""/>
        </v:shape>
      </w:pict>
    </w:r>
    <w:r w:rsidR="00377A6C">
      <w:tab/>
    </w:r>
    <w:r w:rsidR="00377A6C">
      <w:tab/>
    </w:r>
    <w:r>
      <w:rPr>
        <w:noProof/>
      </w:rPr>
      <w:pict>
        <v:shape id="Picture 7" o:spid="_x0000_i1028" type="#_x0000_t75" alt="Beskrivelse: mbbl_logo_rgb_stor" style="width:196.5pt;height:61.5pt;visibility:visible">
          <v:imagedata r:id="rId2" o:titl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AD0C6FE"/>
    <w:lvl w:ilvl="0">
      <w:start w:val="1"/>
      <w:numFmt w:val="decimal"/>
      <w:lvlText w:val="%1."/>
      <w:lvlJc w:val="left"/>
      <w:pPr>
        <w:tabs>
          <w:tab w:val="num" w:pos="1492"/>
        </w:tabs>
        <w:ind w:left="1492" w:hanging="360"/>
      </w:pPr>
    </w:lvl>
  </w:abstractNum>
  <w:abstractNum w:abstractNumId="1">
    <w:nsid w:val="FFFFFF7D"/>
    <w:multiLevelType w:val="singleLevel"/>
    <w:tmpl w:val="8998F3F2"/>
    <w:lvl w:ilvl="0">
      <w:start w:val="1"/>
      <w:numFmt w:val="decimal"/>
      <w:lvlText w:val="%1."/>
      <w:lvlJc w:val="left"/>
      <w:pPr>
        <w:tabs>
          <w:tab w:val="num" w:pos="1209"/>
        </w:tabs>
        <w:ind w:left="1209" w:hanging="360"/>
      </w:pPr>
    </w:lvl>
  </w:abstractNum>
  <w:abstractNum w:abstractNumId="2">
    <w:nsid w:val="FFFFFF80"/>
    <w:multiLevelType w:val="singleLevel"/>
    <w:tmpl w:val="ECC85882"/>
    <w:lvl w:ilvl="0">
      <w:start w:val="1"/>
      <w:numFmt w:val="bullet"/>
      <w:lvlText w:val=""/>
      <w:lvlJc w:val="left"/>
      <w:pPr>
        <w:tabs>
          <w:tab w:val="num" w:pos="1492"/>
        </w:tabs>
        <w:ind w:left="1492" w:hanging="360"/>
      </w:pPr>
      <w:rPr>
        <w:rFonts w:ascii="Symbol" w:hAnsi="Symbol" w:hint="default"/>
      </w:rPr>
    </w:lvl>
  </w:abstractNum>
  <w:abstractNum w:abstractNumId="3">
    <w:nsid w:val="FFFFFF81"/>
    <w:multiLevelType w:val="singleLevel"/>
    <w:tmpl w:val="E508F33A"/>
    <w:lvl w:ilvl="0">
      <w:start w:val="1"/>
      <w:numFmt w:val="bullet"/>
      <w:lvlText w:val=""/>
      <w:lvlJc w:val="left"/>
      <w:pPr>
        <w:tabs>
          <w:tab w:val="num" w:pos="1209"/>
        </w:tabs>
        <w:ind w:left="1209" w:hanging="360"/>
      </w:pPr>
      <w:rPr>
        <w:rFonts w:ascii="Symbol" w:hAnsi="Symbol" w:hint="default"/>
      </w:rPr>
    </w:lvl>
  </w:abstractNum>
  <w:abstractNum w:abstractNumId="4">
    <w:nsid w:val="FFFFFF83"/>
    <w:multiLevelType w:val="singleLevel"/>
    <w:tmpl w:val="50D45046"/>
    <w:lvl w:ilvl="0">
      <w:start w:val="1"/>
      <w:numFmt w:val="bullet"/>
      <w:pStyle w:val="Overskrift9"/>
      <w:lvlText w:val=""/>
      <w:lvlJc w:val="left"/>
      <w:pPr>
        <w:tabs>
          <w:tab w:val="num" w:pos="643"/>
        </w:tabs>
        <w:ind w:left="643" w:hanging="360"/>
      </w:pPr>
      <w:rPr>
        <w:rFonts w:ascii="Symbol" w:hAnsi="Symbol" w:cs="Symbol" w:hint="default"/>
      </w:rPr>
    </w:lvl>
  </w:abstractNum>
  <w:abstractNum w:abstractNumId="5">
    <w:nsid w:val="FFFFFFFB"/>
    <w:multiLevelType w:val="multilevel"/>
    <w:tmpl w:val="7638D516"/>
    <w:lvl w:ilvl="0">
      <w:start w:val="1"/>
      <w:numFmt w:val="decimal"/>
      <w:lvlText w:val="%1."/>
      <w:lvlJc w:val="left"/>
      <w:pPr>
        <w:tabs>
          <w:tab w:val="num" w:pos="794"/>
        </w:tabs>
        <w:ind w:left="794" w:hanging="794"/>
      </w:pPr>
      <w:rPr>
        <w:rFonts w:hint="default"/>
      </w:rPr>
    </w:lvl>
    <w:lvl w:ilvl="1">
      <w:start w:val="1"/>
      <w:numFmt w:val="decimal"/>
      <w:lvlText w:val="%1.%2"/>
      <w:lvlJc w:val="left"/>
      <w:pPr>
        <w:tabs>
          <w:tab w:val="num" w:pos="794"/>
        </w:tabs>
        <w:ind w:left="794" w:hanging="794"/>
      </w:pPr>
      <w:rPr>
        <w:rFonts w:hint="default"/>
      </w:rPr>
    </w:lvl>
    <w:lvl w:ilvl="2">
      <w:start w:val="1"/>
      <w:numFmt w:val="decimal"/>
      <w:pStyle w:val="Overskrift3"/>
      <w:lvlText w:val="%1.%2.%3"/>
      <w:lvlJc w:val="left"/>
      <w:pPr>
        <w:tabs>
          <w:tab w:val="num" w:pos="794"/>
        </w:tabs>
        <w:ind w:left="794" w:hanging="794"/>
      </w:pPr>
      <w:rPr>
        <w:rFonts w:hint="default"/>
      </w:rPr>
    </w:lvl>
    <w:lvl w:ilvl="3">
      <w:start w:val="1"/>
      <w:numFmt w:val="decimal"/>
      <w:lvlText w:val="%1.%2.%3.%4"/>
      <w:lvlJc w:val="left"/>
      <w:pPr>
        <w:tabs>
          <w:tab w:val="num" w:pos="0"/>
        </w:tabs>
        <w:ind w:left="851" w:hanging="851"/>
      </w:pPr>
      <w:rPr>
        <w:rFonts w:hint="default"/>
      </w:rPr>
    </w:lvl>
    <w:lvl w:ilvl="4">
      <w:start w:val="1"/>
      <w:numFmt w:val="decimal"/>
      <w:lvlText w:val="%1.%2.%3.%4.%5"/>
      <w:lvlJc w:val="left"/>
      <w:pPr>
        <w:tabs>
          <w:tab w:val="num" w:pos="0"/>
        </w:tabs>
      </w:pPr>
      <w:rPr>
        <w:rFonts w:hint="default"/>
      </w:rPr>
    </w:lvl>
    <w:lvl w:ilvl="5">
      <w:start w:val="1"/>
      <w:numFmt w:val="decimal"/>
      <w:lvlText w:val="%1.%2.%3.%4.%5.%6"/>
      <w:lvlJc w:val="left"/>
      <w:pPr>
        <w:tabs>
          <w:tab w:val="num" w:pos="0"/>
        </w:tabs>
      </w:pPr>
      <w:rPr>
        <w:rFonts w:hint="default"/>
      </w:rPr>
    </w:lvl>
    <w:lvl w:ilvl="6">
      <w:start w:val="1"/>
      <w:numFmt w:val="decimal"/>
      <w:lvlText w:val="%1.%2.%3.%4.%5.%6.%7"/>
      <w:lvlJc w:val="left"/>
      <w:pPr>
        <w:tabs>
          <w:tab w:val="num" w:pos="0"/>
        </w:tabs>
      </w:pPr>
      <w:rPr>
        <w:rFonts w:hint="default"/>
      </w:rPr>
    </w:lvl>
    <w:lvl w:ilvl="7">
      <w:start w:val="1"/>
      <w:numFmt w:val="decimal"/>
      <w:lvlText w:val="%1.%2.%3.%4.%5.%6.%7.%8"/>
      <w:lvlJc w:val="left"/>
      <w:pPr>
        <w:tabs>
          <w:tab w:val="num" w:pos="0"/>
        </w:tabs>
      </w:pPr>
      <w:rPr>
        <w:rFonts w:hint="default"/>
      </w:rPr>
    </w:lvl>
    <w:lvl w:ilvl="8">
      <w:start w:val="1"/>
      <w:numFmt w:val="decimal"/>
      <w:lvlText w:val="%1.%2.%3.%4.%5.%6.%7.%8.%9"/>
      <w:lvlJc w:val="left"/>
      <w:pPr>
        <w:tabs>
          <w:tab w:val="num" w:pos="0"/>
        </w:tabs>
      </w:pPr>
      <w:rPr>
        <w:rFonts w:hint="default"/>
      </w:rPr>
    </w:lvl>
  </w:abstractNum>
  <w:abstractNum w:abstractNumId="6">
    <w:nsid w:val="29DD40D4"/>
    <w:multiLevelType w:val="multilevel"/>
    <w:tmpl w:val="DA243F28"/>
    <w:styleLink w:val="TypografiPunkttegn1"/>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7">
    <w:nsid w:val="2EEC6286"/>
    <w:multiLevelType w:val="hybridMultilevel"/>
    <w:tmpl w:val="DD1C261E"/>
    <w:lvl w:ilvl="0" w:tplc="04060001">
      <w:start w:val="1"/>
      <w:numFmt w:val="bullet"/>
      <w:lvlText w:val=""/>
      <w:lvlJc w:val="left"/>
      <w:pPr>
        <w:ind w:left="775" w:hanging="360"/>
      </w:pPr>
      <w:rPr>
        <w:rFonts w:ascii="Symbol" w:hAnsi="Symbol" w:cs="Symbol" w:hint="default"/>
      </w:rPr>
    </w:lvl>
    <w:lvl w:ilvl="1" w:tplc="04060003" w:tentative="1">
      <w:start w:val="1"/>
      <w:numFmt w:val="bullet"/>
      <w:lvlText w:val="o"/>
      <w:lvlJc w:val="left"/>
      <w:pPr>
        <w:ind w:left="1495" w:hanging="360"/>
      </w:pPr>
      <w:rPr>
        <w:rFonts w:ascii="Courier New" w:hAnsi="Courier New" w:cs="Courier New" w:hint="default"/>
      </w:rPr>
    </w:lvl>
    <w:lvl w:ilvl="2" w:tplc="04060005" w:tentative="1">
      <w:start w:val="1"/>
      <w:numFmt w:val="bullet"/>
      <w:lvlText w:val=""/>
      <w:lvlJc w:val="left"/>
      <w:pPr>
        <w:ind w:left="2215" w:hanging="360"/>
      </w:pPr>
      <w:rPr>
        <w:rFonts w:ascii="Wingdings" w:hAnsi="Wingdings" w:cs="Wingdings" w:hint="default"/>
      </w:rPr>
    </w:lvl>
    <w:lvl w:ilvl="3" w:tplc="04060001" w:tentative="1">
      <w:start w:val="1"/>
      <w:numFmt w:val="bullet"/>
      <w:lvlText w:val=""/>
      <w:lvlJc w:val="left"/>
      <w:pPr>
        <w:ind w:left="2935" w:hanging="360"/>
      </w:pPr>
      <w:rPr>
        <w:rFonts w:ascii="Symbol" w:hAnsi="Symbol" w:cs="Symbol" w:hint="default"/>
      </w:rPr>
    </w:lvl>
    <w:lvl w:ilvl="4" w:tplc="04060003" w:tentative="1">
      <w:start w:val="1"/>
      <w:numFmt w:val="bullet"/>
      <w:lvlText w:val="o"/>
      <w:lvlJc w:val="left"/>
      <w:pPr>
        <w:ind w:left="3655" w:hanging="360"/>
      </w:pPr>
      <w:rPr>
        <w:rFonts w:ascii="Courier New" w:hAnsi="Courier New" w:cs="Courier New" w:hint="default"/>
      </w:rPr>
    </w:lvl>
    <w:lvl w:ilvl="5" w:tplc="04060005" w:tentative="1">
      <w:start w:val="1"/>
      <w:numFmt w:val="bullet"/>
      <w:lvlText w:val=""/>
      <w:lvlJc w:val="left"/>
      <w:pPr>
        <w:ind w:left="4375" w:hanging="360"/>
      </w:pPr>
      <w:rPr>
        <w:rFonts w:ascii="Wingdings" w:hAnsi="Wingdings" w:cs="Wingdings" w:hint="default"/>
      </w:rPr>
    </w:lvl>
    <w:lvl w:ilvl="6" w:tplc="04060001" w:tentative="1">
      <w:start w:val="1"/>
      <w:numFmt w:val="bullet"/>
      <w:lvlText w:val=""/>
      <w:lvlJc w:val="left"/>
      <w:pPr>
        <w:ind w:left="5095" w:hanging="360"/>
      </w:pPr>
      <w:rPr>
        <w:rFonts w:ascii="Symbol" w:hAnsi="Symbol" w:cs="Symbol" w:hint="default"/>
      </w:rPr>
    </w:lvl>
    <w:lvl w:ilvl="7" w:tplc="04060003" w:tentative="1">
      <w:start w:val="1"/>
      <w:numFmt w:val="bullet"/>
      <w:lvlText w:val="o"/>
      <w:lvlJc w:val="left"/>
      <w:pPr>
        <w:ind w:left="5815" w:hanging="360"/>
      </w:pPr>
      <w:rPr>
        <w:rFonts w:ascii="Courier New" w:hAnsi="Courier New" w:cs="Courier New" w:hint="default"/>
      </w:rPr>
    </w:lvl>
    <w:lvl w:ilvl="8" w:tplc="04060005" w:tentative="1">
      <w:start w:val="1"/>
      <w:numFmt w:val="bullet"/>
      <w:lvlText w:val=""/>
      <w:lvlJc w:val="left"/>
      <w:pPr>
        <w:ind w:left="6535" w:hanging="360"/>
      </w:pPr>
      <w:rPr>
        <w:rFonts w:ascii="Wingdings" w:hAnsi="Wingdings" w:cs="Wingdings" w:hint="default"/>
      </w:rPr>
    </w:lvl>
  </w:abstractNum>
  <w:abstractNum w:abstractNumId="8">
    <w:nsid w:val="3E2A155C"/>
    <w:multiLevelType w:val="hybridMultilevel"/>
    <w:tmpl w:val="47D05D48"/>
    <w:lvl w:ilvl="0" w:tplc="04060001">
      <w:start w:val="1"/>
      <w:numFmt w:val="bullet"/>
      <w:lvlText w:val=""/>
      <w:lvlJc w:val="left"/>
      <w:pPr>
        <w:ind w:left="720" w:hanging="360"/>
      </w:pPr>
      <w:rPr>
        <w:rFonts w:ascii="Symbol" w:hAnsi="Symbol" w:cs="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cs="Wingdings" w:hint="default"/>
      </w:rPr>
    </w:lvl>
    <w:lvl w:ilvl="3" w:tplc="04060001" w:tentative="1">
      <w:start w:val="1"/>
      <w:numFmt w:val="bullet"/>
      <w:lvlText w:val=""/>
      <w:lvlJc w:val="left"/>
      <w:pPr>
        <w:ind w:left="2880" w:hanging="360"/>
      </w:pPr>
      <w:rPr>
        <w:rFonts w:ascii="Symbol" w:hAnsi="Symbol" w:cs="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cs="Wingdings" w:hint="default"/>
      </w:rPr>
    </w:lvl>
    <w:lvl w:ilvl="6" w:tplc="04060001" w:tentative="1">
      <w:start w:val="1"/>
      <w:numFmt w:val="bullet"/>
      <w:lvlText w:val=""/>
      <w:lvlJc w:val="left"/>
      <w:pPr>
        <w:ind w:left="5040" w:hanging="360"/>
      </w:pPr>
      <w:rPr>
        <w:rFonts w:ascii="Symbol" w:hAnsi="Symbol" w:cs="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cs="Wingdings" w:hint="default"/>
      </w:rPr>
    </w:lvl>
  </w:abstractNum>
  <w:abstractNum w:abstractNumId="9">
    <w:nsid w:val="42CB1628"/>
    <w:multiLevelType w:val="multilevel"/>
    <w:tmpl w:val="EDE86B72"/>
    <w:styleLink w:val="TypografiPunkttegn"/>
    <w:lvl w:ilvl="0">
      <w:start w:val="1"/>
      <w:numFmt w:val="bullet"/>
      <w:lvlText w:val="▪"/>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Symbol" w:hAnsi="Symbol" w:cs="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0">
    <w:nsid w:val="4AE02D3C"/>
    <w:multiLevelType w:val="multilevel"/>
    <w:tmpl w:val="040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1">
    <w:nsid w:val="4B427A16"/>
    <w:multiLevelType w:val="singleLevel"/>
    <w:tmpl w:val="2E6074FA"/>
    <w:lvl w:ilvl="0">
      <w:numFmt w:val="bullet"/>
      <w:pStyle w:val="Opstilling-punkttegnmafstand"/>
      <w:lvlText w:val="*"/>
      <w:lvlJc w:val="left"/>
    </w:lvl>
  </w:abstractNum>
  <w:abstractNum w:abstractNumId="12">
    <w:nsid w:val="55AA153B"/>
    <w:multiLevelType w:val="hybridMultilevel"/>
    <w:tmpl w:val="646ABF32"/>
    <w:lvl w:ilvl="0" w:tplc="E3746588">
      <w:start w:val="1"/>
      <w:numFmt w:val="decimal"/>
      <w:pStyle w:val="Opstilling-Numremafstand"/>
      <w:lvlText w:val="%1)"/>
      <w:lvlJc w:val="left"/>
      <w:pPr>
        <w:tabs>
          <w:tab w:val="num" w:pos="473"/>
        </w:tabs>
        <w:ind w:left="473" w:hanging="360"/>
      </w:pPr>
      <w:rPr>
        <w:rFonts w:hint="default"/>
      </w:rPr>
    </w:lvl>
    <w:lvl w:ilvl="1" w:tplc="89A4FA68" w:tentative="1">
      <w:start w:val="1"/>
      <w:numFmt w:val="lowerLetter"/>
      <w:lvlText w:val="%2."/>
      <w:lvlJc w:val="left"/>
      <w:pPr>
        <w:tabs>
          <w:tab w:val="num" w:pos="1440"/>
        </w:tabs>
        <w:ind w:left="1440" w:hanging="360"/>
      </w:pPr>
    </w:lvl>
    <w:lvl w:ilvl="2" w:tplc="160E896A" w:tentative="1">
      <w:start w:val="1"/>
      <w:numFmt w:val="lowerRoman"/>
      <w:lvlText w:val="%3."/>
      <w:lvlJc w:val="right"/>
      <w:pPr>
        <w:tabs>
          <w:tab w:val="num" w:pos="2160"/>
        </w:tabs>
        <w:ind w:left="2160" w:hanging="180"/>
      </w:pPr>
    </w:lvl>
    <w:lvl w:ilvl="3" w:tplc="17046D90" w:tentative="1">
      <w:start w:val="1"/>
      <w:numFmt w:val="decimal"/>
      <w:lvlText w:val="%4."/>
      <w:lvlJc w:val="left"/>
      <w:pPr>
        <w:tabs>
          <w:tab w:val="num" w:pos="2880"/>
        </w:tabs>
        <w:ind w:left="2880" w:hanging="360"/>
      </w:pPr>
    </w:lvl>
    <w:lvl w:ilvl="4" w:tplc="CC44ED9C" w:tentative="1">
      <w:start w:val="1"/>
      <w:numFmt w:val="lowerLetter"/>
      <w:lvlText w:val="%5."/>
      <w:lvlJc w:val="left"/>
      <w:pPr>
        <w:tabs>
          <w:tab w:val="num" w:pos="3600"/>
        </w:tabs>
        <w:ind w:left="3600" w:hanging="360"/>
      </w:pPr>
    </w:lvl>
    <w:lvl w:ilvl="5" w:tplc="0FD47754" w:tentative="1">
      <w:start w:val="1"/>
      <w:numFmt w:val="lowerRoman"/>
      <w:lvlText w:val="%6."/>
      <w:lvlJc w:val="right"/>
      <w:pPr>
        <w:tabs>
          <w:tab w:val="num" w:pos="4320"/>
        </w:tabs>
        <w:ind w:left="4320" w:hanging="180"/>
      </w:pPr>
    </w:lvl>
    <w:lvl w:ilvl="6" w:tplc="3AE0270E" w:tentative="1">
      <w:start w:val="1"/>
      <w:numFmt w:val="decimal"/>
      <w:lvlText w:val="%7."/>
      <w:lvlJc w:val="left"/>
      <w:pPr>
        <w:tabs>
          <w:tab w:val="num" w:pos="5040"/>
        </w:tabs>
        <w:ind w:left="5040" w:hanging="360"/>
      </w:pPr>
    </w:lvl>
    <w:lvl w:ilvl="7" w:tplc="B2C0159E" w:tentative="1">
      <w:start w:val="1"/>
      <w:numFmt w:val="lowerLetter"/>
      <w:lvlText w:val="%8."/>
      <w:lvlJc w:val="left"/>
      <w:pPr>
        <w:tabs>
          <w:tab w:val="num" w:pos="5760"/>
        </w:tabs>
        <w:ind w:left="5760" w:hanging="360"/>
      </w:pPr>
    </w:lvl>
    <w:lvl w:ilvl="8" w:tplc="BF6057FC" w:tentative="1">
      <w:start w:val="1"/>
      <w:numFmt w:val="lowerRoman"/>
      <w:lvlText w:val="%9."/>
      <w:lvlJc w:val="right"/>
      <w:pPr>
        <w:tabs>
          <w:tab w:val="num" w:pos="6480"/>
        </w:tabs>
        <w:ind w:left="6480" w:hanging="180"/>
      </w:pPr>
    </w:lvl>
  </w:abstractNum>
  <w:abstractNum w:abstractNumId="13">
    <w:nsid w:val="5E8C5A9D"/>
    <w:multiLevelType w:val="hybridMultilevel"/>
    <w:tmpl w:val="E1CE4E12"/>
    <w:lvl w:ilvl="0" w:tplc="04060001">
      <w:start w:val="1"/>
      <w:numFmt w:val="bullet"/>
      <w:lvlText w:val=""/>
      <w:lvlJc w:val="left"/>
      <w:pPr>
        <w:ind w:left="720" w:hanging="360"/>
      </w:pPr>
      <w:rPr>
        <w:rFonts w:ascii="Symbol" w:hAnsi="Symbol" w:cs="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cs="Wingdings" w:hint="default"/>
      </w:rPr>
    </w:lvl>
    <w:lvl w:ilvl="3" w:tplc="04060001" w:tentative="1">
      <w:start w:val="1"/>
      <w:numFmt w:val="bullet"/>
      <w:lvlText w:val=""/>
      <w:lvlJc w:val="left"/>
      <w:pPr>
        <w:ind w:left="2880" w:hanging="360"/>
      </w:pPr>
      <w:rPr>
        <w:rFonts w:ascii="Symbol" w:hAnsi="Symbol" w:cs="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cs="Wingdings" w:hint="default"/>
      </w:rPr>
    </w:lvl>
    <w:lvl w:ilvl="6" w:tplc="04060001" w:tentative="1">
      <w:start w:val="1"/>
      <w:numFmt w:val="bullet"/>
      <w:lvlText w:val=""/>
      <w:lvlJc w:val="left"/>
      <w:pPr>
        <w:ind w:left="5040" w:hanging="360"/>
      </w:pPr>
      <w:rPr>
        <w:rFonts w:ascii="Symbol" w:hAnsi="Symbol" w:cs="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cs="Wingdings" w:hint="default"/>
      </w:rPr>
    </w:lvl>
  </w:abstractNum>
  <w:abstractNum w:abstractNumId="14">
    <w:nsid w:val="6A870E81"/>
    <w:multiLevelType w:val="singleLevel"/>
    <w:tmpl w:val="B5E6DD28"/>
    <w:lvl w:ilvl="0">
      <w:start w:val="1"/>
      <w:numFmt w:val="bullet"/>
      <w:pStyle w:val="Opstilling-punkttegn2"/>
      <w:lvlText w:val="-"/>
      <w:lvlJc w:val="left"/>
      <w:pPr>
        <w:tabs>
          <w:tab w:val="num" w:pos="851"/>
        </w:tabs>
        <w:ind w:left="851" w:hanging="426"/>
      </w:pPr>
      <w:rPr>
        <w:rFonts w:ascii="Times New Roman" w:hAnsi="Times New Roman" w:cs="Times New Roman" w:hint="default"/>
      </w:rPr>
    </w:lvl>
  </w:abstractNum>
  <w:abstractNum w:abstractNumId="15">
    <w:nsid w:val="6ABD23FE"/>
    <w:multiLevelType w:val="hybridMultilevel"/>
    <w:tmpl w:val="24647F06"/>
    <w:lvl w:ilvl="0" w:tplc="04060001">
      <w:start w:val="1"/>
      <w:numFmt w:val="bullet"/>
      <w:lvlText w:val=""/>
      <w:lvlJc w:val="left"/>
      <w:pPr>
        <w:ind w:left="720" w:hanging="360"/>
      </w:pPr>
      <w:rPr>
        <w:rFonts w:ascii="Symbol" w:hAnsi="Symbol" w:cs="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cs="Wingdings" w:hint="default"/>
      </w:rPr>
    </w:lvl>
    <w:lvl w:ilvl="3" w:tplc="04060001" w:tentative="1">
      <w:start w:val="1"/>
      <w:numFmt w:val="bullet"/>
      <w:lvlText w:val=""/>
      <w:lvlJc w:val="left"/>
      <w:pPr>
        <w:ind w:left="2880" w:hanging="360"/>
      </w:pPr>
      <w:rPr>
        <w:rFonts w:ascii="Symbol" w:hAnsi="Symbol" w:cs="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cs="Wingdings" w:hint="default"/>
      </w:rPr>
    </w:lvl>
    <w:lvl w:ilvl="6" w:tplc="04060001" w:tentative="1">
      <w:start w:val="1"/>
      <w:numFmt w:val="bullet"/>
      <w:lvlText w:val=""/>
      <w:lvlJc w:val="left"/>
      <w:pPr>
        <w:ind w:left="5040" w:hanging="360"/>
      </w:pPr>
      <w:rPr>
        <w:rFonts w:ascii="Symbol" w:hAnsi="Symbol" w:cs="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cs="Wingdings" w:hint="default"/>
      </w:rPr>
    </w:lvl>
  </w:abstractNum>
  <w:abstractNum w:abstractNumId="16">
    <w:nsid w:val="71174BD3"/>
    <w:multiLevelType w:val="hybridMultilevel"/>
    <w:tmpl w:val="65503F6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4"/>
  </w:num>
  <w:num w:numId="4">
    <w:abstractNumId w:val="9"/>
  </w:num>
  <w:num w:numId="5">
    <w:abstractNumId w:val="6"/>
  </w:num>
  <w:num w:numId="6">
    <w:abstractNumId w:val="11"/>
    <w:lvlOverride w:ilvl="0">
      <w:lvl w:ilvl="0">
        <w:start w:val="1"/>
        <w:numFmt w:val="bullet"/>
        <w:pStyle w:val="Opstilling-punkttegnmafstand"/>
        <w:lvlText w:val="•"/>
        <w:legacy w:legacy="1" w:legacySpace="0" w:legacyIndent="283"/>
        <w:lvlJc w:val="left"/>
        <w:pPr>
          <w:ind w:left="396" w:hanging="283"/>
        </w:pPr>
        <w:rPr>
          <w:rFonts w:ascii="Times New Roman" w:hAnsi="Times New Roman" w:cs="Times New Roman" w:hint="default"/>
          <w:sz w:val="23"/>
          <w:szCs w:val="23"/>
        </w:rPr>
      </w:lvl>
    </w:lvlOverride>
  </w:num>
  <w:num w:numId="7">
    <w:abstractNumId w:val="12"/>
  </w:num>
  <w:num w:numId="8">
    <w:abstractNumId w:val="10"/>
  </w:num>
  <w:num w:numId="9">
    <w:abstractNumId w:val="8"/>
  </w:num>
  <w:num w:numId="10">
    <w:abstractNumId w:val="7"/>
  </w:num>
  <w:num w:numId="11">
    <w:abstractNumId w:val="13"/>
  </w:num>
  <w:num w:numId="12">
    <w:abstractNumId w:val="15"/>
  </w:num>
  <w:num w:numId="13">
    <w:abstractNumId w:val="3"/>
  </w:num>
  <w:num w:numId="14">
    <w:abstractNumId w:val="2"/>
  </w:num>
  <w:num w:numId="15">
    <w:abstractNumId w:val="1"/>
  </w:num>
  <w:num w:numId="16">
    <w:abstractNumId w:val="0"/>
  </w:num>
  <w:num w:numId="17">
    <w:abstractNumId w:val="16"/>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laus Hansen">
    <w15:presenceInfo w15:providerId="None" w15:userId="Klaus Hanse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intFractionalCharacterWidth/>
  <w:embedSystemFonts/>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oNotHyphenateCaps/>
  <w:displayHorizontalDrawingGridEvery w:val="0"/>
  <w:displayVerticalDrawingGridEvery w:val="0"/>
  <w:doNotUseMarginsForDrawingGridOrigin/>
  <w:doNotShadeFormData/>
  <w:characterSpacingControl w:val="doNotCompress"/>
  <w:doNotValidateAgainstSchema/>
  <w:doNotDemarcateInvalidXml/>
  <w:hdrShapeDefaults>
    <o:shapedefaults v:ext="edit" spidmax="8195"/>
  </w:hdrShapeDefaults>
  <w:footnotePr>
    <w:footnote w:id="-1"/>
    <w:footnote w:id="0"/>
    <w:footnote w:id="1"/>
  </w:footnotePr>
  <w:endnotePr>
    <w:numFmt w:val="decimal"/>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21C8A"/>
    <w:rsid w:val="00000999"/>
    <w:rsid w:val="00002160"/>
    <w:rsid w:val="0000267E"/>
    <w:rsid w:val="00003343"/>
    <w:rsid w:val="00003D45"/>
    <w:rsid w:val="00005005"/>
    <w:rsid w:val="0000718E"/>
    <w:rsid w:val="00010548"/>
    <w:rsid w:val="00010B27"/>
    <w:rsid w:val="000117BA"/>
    <w:rsid w:val="00012891"/>
    <w:rsid w:val="00013A41"/>
    <w:rsid w:val="00013B19"/>
    <w:rsid w:val="000155AE"/>
    <w:rsid w:val="00015D87"/>
    <w:rsid w:val="00016370"/>
    <w:rsid w:val="00016B61"/>
    <w:rsid w:val="00016D7E"/>
    <w:rsid w:val="00017079"/>
    <w:rsid w:val="00017730"/>
    <w:rsid w:val="00021C6A"/>
    <w:rsid w:val="00022208"/>
    <w:rsid w:val="00022E81"/>
    <w:rsid w:val="00025438"/>
    <w:rsid w:val="000260A2"/>
    <w:rsid w:val="000309D0"/>
    <w:rsid w:val="00030CD3"/>
    <w:rsid w:val="00032977"/>
    <w:rsid w:val="00033A20"/>
    <w:rsid w:val="0003451B"/>
    <w:rsid w:val="000347DD"/>
    <w:rsid w:val="00036170"/>
    <w:rsid w:val="000369B6"/>
    <w:rsid w:val="0003723E"/>
    <w:rsid w:val="000439D5"/>
    <w:rsid w:val="00043DA5"/>
    <w:rsid w:val="000458CB"/>
    <w:rsid w:val="00047E25"/>
    <w:rsid w:val="0005092A"/>
    <w:rsid w:val="00052A5E"/>
    <w:rsid w:val="0005381C"/>
    <w:rsid w:val="000553AE"/>
    <w:rsid w:val="00056834"/>
    <w:rsid w:val="00056D68"/>
    <w:rsid w:val="00057844"/>
    <w:rsid w:val="000578A0"/>
    <w:rsid w:val="00057ECA"/>
    <w:rsid w:val="00060168"/>
    <w:rsid w:val="000606F4"/>
    <w:rsid w:val="000616AA"/>
    <w:rsid w:val="00061BB6"/>
    <w:rsid w:val="00062051"/>
    <w:rsid w:val="000627B1"/>
    <w:rsid w:val="00062D3B"/>
    <w:rsid w:val="000660F2"/>
    <w:rsid w:val="00066551"/>
    <w:rsid w:val="00067469"/>
    <w:rsid w:val="000676CE"/>
    <w:rsid w:val="0006796E"/>
    <w:rsid w:val="00070658"/>
    <w:rsid w:val="000717D3"/>
    <w:rsid w:val="000723D8"/>
    <w:rsid w:val="00073983"/>
    <w:rsid w:val="0007402E"/>
    <w:rsid w:val="00076695"/>
    <w:rsid w:val="000800A3"/>
    <w:rsid w:val="000809BC"/>
    <w:rsid w:val="0008267D"/>
    <w:rsid w:val="00082DAD"/>
    <w:rsid w:val="00083D6B"/>
    <w:rsid w:val="000858E0"/>
    <w:rsid w:val="0008626D"/>
    <w:rsid w:val="00086457"/>
    <w:rsid w:val="00086E1B"/>
    <w:rsid w:val="00090103"/>
    <w:rsid w:val="00091759"/>
    <w:rsid w:val="00091BFA"/>
    <w:rsid w:val="000954C4"/>
    <w:rsid w:val="00096D23"/>
    <w:rsid w:val="00097AE2"/>
    <w:rsid w:val="000A00C3"/>
    <w:rsid w:val="000A022F"/>
    <w:rsid w:val="000A05E3"/>
    <w:rsid w:val="000A113C"/>
    <w:rsid w:val="000A21A2"/>
    <w:rsid w:val="000A4836"/>
    <w:rsid w:val="000A5951"/>
    <w:rsid w:val="000A5EFD"/>
    <w:rsid w:val="000A6DF5"/>
    <w:rsid w:val="000A755D"/>
    <w:rsid w:val="000A76A6"/>
    <w:rsid w:val="000A78EC"/>
    <w:rsid w:val="000A79DA"/>
    <w:rsid w:val="000B3A9C"/>
    <w:rsid w:val="000B4222"/>
    <w:rsid w:val="000B5078"/>
    <w:rsid w:val="000C1E46"/>
    <w:rsid w:val="000C24C9"/>
    <w:rsid w:val="000C36F8"/>
    <w:rsid w:val="000C473E"/>
    <w:rsid w:val="000C5EB6"/>
    <w:rsid w:val="000C6065"/>
    <w:rsid w:val="000D1284"/>
    <w:rsid w:val="000D21E6"/>
    <w:rsid w:val="000D27E0"/>
    <w:rsid w:val="000D37E0"/>
    <w:rsid w:val="000D6190"/>
    <w:rsid w:val="000D6322"/>
    <w:rsid w:val="000E1602"/>
    <w:rsid w:val="000E4578"/>
    <w:rsid w:val="000F0F39"/>
    <w:rsid w:val="000F1424"/>
    <w:rsid w:val="000F26DE"/>
    <w:rsid w:val="000F3E53"/>
    <w:rsid w:val="000F772D"/>
    <w:rsid w:val="00100899"/>
    <w:rsid w:val="00100D6B"/>
    <w:rsid w:val="00100E0B"/>
    <w:rsid w:val="001026E3"/>
    <w:rsid w:val="00102B70"/>
    <w:rsid w:val="00103EC6"/>
    <w:rsid w:val="00104568"/>
    <w:rsid w:val="00104E22"/>
    <w:rsid w:val="00106589"/>
    <w:rsid w:val="00106746"/>
    <w:rsid w:val="0010747A"/>
    <w:rsid w:val="0011499B"/>
    <w:rsid w:val="001154C3"/>
    <w:rsid w:val="001160F1"/>
    <w:rsid w:val="0011620D"/>
    <w:rsid w:val="001162D8"/>
    <w:rsid w:val="00117EEE"/>
    <w:rsid w:val="00122989"/>
    <w:rsid w:val="00123FF1"/>
    <w:rsid w:val="00130123"/>
    <w:rsid w:val="00130BAA"/>
    <w:rsid w:val="001323E5"/>
    <w:rsid w:val="0013267C"/>
    <w:rsid w:val="001339F5"/>
    <w:rsid w:val="00137A55"/>
    <w:rsid w:val="00140B7D"/>
    <w:rsid w:val="00140F7B"/>
    <w:rsid w:val="00141B06"/>
    <w:rsid w:val="0014252A"/>
    <w:rsid w:val="001454BD"/>
    <w:rsid w:val="0014604D"/>
    <w:rsid w:val="0015087B"/>
    <w:rsid w:val="001517EE"/>
    <w:rsid w:val="00160122"/>
    <w:rsid w:val="0016088A"/>
    <w:rsid w:val="001616B7"/>
    <w:rsid w:val="00162481"/>
    <w:rsid w:val="00162636"/>
    <w:rsid w:val="00162851"/>
    <w:rsid w:val="0016333D"/>
    <w:rsid w:val="001644CD"/>
    <w:rsid w:val="00164784"/>
    <w:rsid w:val="001663ED"/>
    <w:rsid w:val="001664CA"/>
    <w:rsid w:val="001664D8"/>
    <w:rsid w:val="00166F88"/>
    <w:rsid w:val="0017096B"/>
    <w:rsid w:val="00170D27"/>
    <w:rsid w:val="0017126A"/>
    <w:rsid w:val="00171A58"/>
    <w:rsid w:val="00172298"/>
    <w:rsid w:val="00173CC3"/>
    <w:rsid w:val="00174661"/>
    <w:rsid w:val="0017574A"/>
    <w:rsid w:val="00175FAF"/>
    <w:rsid w:val="0017629B"/>
    <w:rsid w:val="0017740D"/>
    <w:rsid w:val="0017783F"/>
    <w:rsid w:val="00180714"/>
    <w:rsid w:val="001830C2"/>
    <w:rsid w:val="00183898"/>
    <w:rsid w:val="00183D0D"/>
    <w:rsid w:val="00183EAE"/>
    <w:rsid w:val="00190401"/>
    <w:rsid w:val="00190E0E"/>
    <w:rsid w:val="00194EF5"/>
    <w:rsid w:val="001968B3"/>
    <w:rsid w:val="00196A8C"/>
    <w:rsid w:val="00197118"/>
    <w:rsid w:val="00197718"/>
    <w:rsid w:val="001A0171"/>
    <w:rsid w:val="001A24F4"/>
    <w:rsid w:val="001A2FAB"/>
    <w:rsid w:val="001A4882"/>
    <w:rsid w:val="001A5118"/>
    <w:rsid w:val="001A5762"/>
    <w:rsid w:val="001A6CA4"/>
    <w:rsid w:val="001B2DCF"/>
    <w:rsid w:val="001B3525"/>
    <w:rsid w:val="001B6711"/>
    <w:rsid w:val="001C40E8"/>
    <w:rsid w:val="001C6D35"/>
    <w:rsid w:val="001D0511"/>
    <w:rsid w:val="001D05E2"/>
    <w:rsid w:val="001D1FF0"/>
    <w:rsid w:val="001D3718"/>
    <w:rsid w:val="001D48AD"/>
    <w:rsid w:val="001D4A86"/>
    <w:rsid w:val="001D6A7A"/>
    <w:rsid w:val="001D7C90"/>
    <w:rsid w:val="001D7F30"/>
    <w:rsid w:val="001E0F45"/>
    <w:rsid w:val="001E419A"/>
    <w:rsid w:val="001E5F2A"/>
    <w:rsid w:val="001F018C"/>
    <w:rsid w:val="001F5738"/>
    <w:rsid w:val="001F5F97"/>
    <w:rsid w:val="00204829"/>
    <w:rsid w:val="00205F48"/>
    <w:rsid w:val="00206A35"/>
    <w:rsid w:val="00206B48"/>
    <w:rsid w:val="00206CA4"/>
    <w:rsid w:val="002112B3"/>
    <w:rsid w:val="002136F3"/>
    <w:rsid w:val="002144DF"/>
    <w:rsid w:val="002144EB"/>
    <w:rsid w:val="002148C1"/>
    <w:rsid w:val="00220D79"/>
    <w:rsid w:val="00222B47"/>
    <w:rsid w:val="00222E40"/>
    <w:rsid w:val="00222E98"/>
    <w:rsid w:val="00224534"/>
    <w:rsid w:val="002261C8"/>
    <w:rsid w:val="00227E24"/>
    <w:rsid w:val="00230637"/>
    <w:rsid w:val="00231622"/>
    <w:rsid w:val="00231F6A"/>
    <w:rsid w:val="00233400"/>
    <w:rsid w:val="002356E4"/>
    <w:rsid w:val="00235F92"/>
    <w:rsid w:val="00235FCF"/>
    <w:rsid w:val="002410AD"/>
    <w:rsid w:val="002411FD"/>
    <w:rsid w:val="00243844"/>
    <w:rsid w:val="00243BE4"/>
    <w:rsid w:val="002448AF"/>
    <w:rsid w:val="00246268"/>
    <w:rsid w:val="00246BA9"/>
    <w:rsid w:val="002478E8"/>
    <w:rsid w:val="002506B3"/>
    <w:rsid w:val="00252534"/>
    <w:rsid w:val="00252584"/>
    <w:rsid w:val="00253479"/>
    <w:rsid w:val="0025389C"/>
    <w:rsid w:val="00256163"/>
    <w:rsid w:val="002573BB"/>
    <w:rsid w:val="00260023"/>
    <w:rsid w:val="00260F2B"/>
    <w:rsid w:val="0026155B"/>
    <w:rsid w:val="00262310"/>
    <w:rsid w:val="00264B90"/>
    <w:rsid w:val="00266C0B"/>
    <w:rsid w:val="00267286"/>
    <w:rsid w:val="00267931"/>
    <w:rsid w:val="00267ED0"/>
    <w:rsid w:val="002712EB"/>
    <w:rsid w:val="00272C96"/>
    <w:rsid w:val="002740DE"/>
    <w:rsid w:val="002745BA"/>
    <w:rsid w:val="002749C5"/>
    <w:rsid w:val="002759C9"/>
    <w:rsid w:val="00275D8A"/>
    <w:rsid w:val="002804EA"/>
    <w:rsid w:val="00281BA4"/>
    <w:rsid w:val="00281E8D"/>
    <w:rsid w:val="002845EE"/>
    <w:rsid w:val="00285836"/>
    <w:rsid w:val="00290435"/>
    <w:rsid w:val="002911E3"/>
    <w:rsid w:val="002920F7"/>
    <w:rsid w:val="00292585"/>
    <w:rsid w:val="002929D2"/>
    <w:rsid w:val="0029306D"/>
    <w:rsid w:val="0029419D"/>
    <w:rsid w:val="00294AC8"/>
    <w:rsid w:val="00294C00"/>
    <w:rsid w:val="002A29DD"/>
    <w:rsid w:val="002A57B2"/>
    <w:rsid w:val="002A5C16"/>
    <w:rsid w:val="002A5D11"/>
    <w:rsid w:val="002B0351"/>
    <w:rsid w:val="002B0647"/>
    <w:rsid w:val="002B10B3"/>
    <w:rsid w:val="002B27C2"/>
    <w:rsid w:val="002B4154"/>
    <w:rsid w:val="002B4B6B"/>
    <w:rsid w:val="002B63EF"/>
    <w:rsid w:val="002B7B8F"/>
    <w:rsid w:val="002D1876"/>
    <w:rsid w:val="002D1B66"/>
    <w:rsid w:val="002D2A99"/>
    <w:rsid w:val="002D62E5"/>
    <w:rsid w:val="002D741D"/>
    <w:rsid w:val="002D7B62"/>
    <w:rsid w:val="002E0BB8"/>
    <w:rsid w:val="002E1422"/>
    <w:rsid w:val="002E65C4"/>
    <w:rsid w:val="002E73DE"/>
    <w:rsid w:val="002E781B"/>
    <w:rsid w:val="002F09A1"/>
    <w:rsid w:val="002F10B4"/>
    <w:rsid w:val="002F1E0C"/>
    <w:rsid w:val="002F276C"/>
    <w:rsid w:val="002F4FBA"/>
    <w:rsid w:val="002F59D5"/>
    <w:rsid w:val="002F63CF"/>
    <w:rsid w:val="002F7F8B"/>
    <w:rsid w:val="0030401B"/>
    <w:rsid w:val="00305C97"/>
    <w:rsid w:val="00307A19"/>
    <w:rsid w:val="00313F0A"/>
    <w:rsid w:val="003144F0"/>
    <w:rsid w:val="00315660"/>
    <w:rsid w:val="00317325"/>
    <w:rsid w:val="00317358"/>
    <w:rsid w:val="003175A2"/>
    <w:rsid w:val="00321AB3"/>
    <w:rsid w:val="00322993"/>
    <w:rsid w:val="00324DFF"/>
    <w:rsid w:val="0032694A"/>
    <w:rsid w:val="00327937"/>
    <w:rsid w:val="003313CF"/>
    <w:rsid w:val="0033177F"/>
    <w:rsid w:val="00332CB8"/>
    <w:rsid w:val="00333280"/>
    <w:rsid w:val="00333323"/>
    <w:rsid w:val="00333750"/>
    <w:rsid w:val="003351A6"/>
    <w:rsid w:val="00335BBE"/>
    <w:rsid w:val="00336553"/>
    <w:rsid w:val="00337210"/>
    <w:rsid w:val="003375B5"/>
    <w:rsid w:val="00341511"/>
    <w:rsid w:val="00341F0C"/>
    <w:rsid w:val="003430A8"/>
    <w:rsid w:val="003430E9"/>
    <w:rsid w:val="00343112"/>
    <w:rsid w:val="00343AE2"/>
    <w:rsid w:val="0034441D"/>
    <w:rsid w:val="00344FE9"/>
    <w:rsid w:val="00345A75"/>
    <w:rsid w:val="003469CA"/>
    <w:rsid w:val="00347332"/>
    <w:rsid w:val="00354F78"/>
    <w:rsid w:val="00355023"/>
    <w:rsid w:val="00355DF8"/>
    <w:rsid w:val="003570A5"/>
    <w:rsid w:val="00357AFE"/>
    <w:rsid w:val="00362EF7"/>
    <w:rsid w:val="00363545"/>
    <w:rsid w:val="0036377D"/>
    <w:rsid w:val="00363AB0"/>
    <w:rsid w:val="00363F97"/>
    <w:rsid w:val="00364944"/>
    <w:rsid w:val="00365B6B"/>
    <w:rsid w:val="003701C4"/>
    <w:rsid w:val="0037099A"/>
    <w:rsid w:val="00370FEC"/>
    <w:rsid w:val="0037142C"/>
    <w:rsid w:val="003728AF"/>
    <w:rsid w:val="00372A24"/>
    <w:rsid w:val="00373C21"/>
    <w:rsid w:val="00375C4B"/>
    <w:rsid w:val="003762F2"/>
    <w:rsid w:val="00376CD9"/>
    <w:rsid w:val="003774BA"/>
    <w:rsid w:val="003774F7"/>
    <w:rsid w:val="00377A6C"/>
    <w:rsid w:val="00380151"/>
    <w:rsid w:val="00382B04"/>
    <w:rsid w:val="00384CB4"/>
    <w:rsid w:val="00384E4F"/>
    <w:rsid w:val="00386E8B"/>
    <w:rsid w:val="0038719B"/>
    <w:rsid w:val="00392888"/>
    <w:rsid w:val="0039534E"/>
    <w:rsid w:val="0039593C"/>
    <w:rsid w:val="003A0904"/>
    <w:rsid w:val="003A09C6"/>
    <w:rsid w:val="003A0B16"/>
    <w:rsid w:val="003A3529"/>
    <w:rsid w:val="003A5ACA"/>
    <w:rsid w:val="003A6BF4"/>
    <w:rsid w:val="003B10BF"/>
    <w:rsid w:val="003B17DC"/>
    <w:rsid w:val="003B46A1"/>
    <w:rsid w:val="003B4CE2"/>
    <w:rsid w:val="003B4D72"/>
    <w:rsid w:val="003B543C"/>
    <w:rsid w:val="003B5D3E"/>
    <w:rsid w:val="003B5EFF"/>
    <w:rsid w:val="003B76FE"/>
    <w:rsid w:val="003C481D"/>
    <w:rsid w:val="003C4F1C"/>
    <w:rsid w:val="003C5737"/>
    <w:rsid w:val="003C79E5"/>
    <w:rsid w:val="003D5566"/>
    <w:rsid w:val="003E0026"/>
    <w:rsid w:val="003E03FD"/>
    <w:rsid w:val="003E184A"/>
    <w:rsid w:val="003E293B"/>
    <w:rsid w:val="003E2CAB"/>
    <w:rsid w:val="003E2FD2"/>
    <w:rsid w:val="003E3ACD"/>
    <w:rsid w:val="003E424B"/>
    <w:rsid w:val="003E48B7"/>
    <w:rsid w:val="003E7077"/>
    <w:rsid w:val="003E72CE"/>
    <w:rsid w:val="003F1737"/>
    <w:rsid w:val="003F1EB9"/>
    <w:rsid w:val="003F27F1"/>
    <w:rsid w:val="003F2D9F"/>
    <w:rsid w:val="003F3519"/>
    <w:rsid w:val="003F399E"/>
    <w:rsid w:val="003F3D24"/>
    <w:rsid w:val="003F3DFB"/>
    <w:rsid w:val="003F4AD2"/>
    <w:rsid w:val="003F7BD6"/>
    <w:rsid w:val="004029CA"/>
    <w:rsid w:val="0041042C"/>
    <w:rsid w:val="00411E7F"/>
    <w:rsid w:val="0041260C"/>
    <w:rsid w:val="004142B9"/>
    <w:rsid w:val="004150B2"/>
    <w:rsid w:val="0041601E"/>
    <w:rsid w:val="00416AD8"/>
    <w:rsid w:val="004212EA"/>
    <w:rsid w:val="00424DE0"/>
    <w:rsid w:val="004252A9"/>
    <w:rsid w:val="00426151"/>
    <w:rsid w:val="00426E08"/>
    <w:rsid w:val="00426FA9"/>
    <w:rsid w:val="00430CFB"/>
    <w:rsid w:val="00431189"/>
    <w:rsid w:val="00431909"/>
    <w:rsid w:val="00434807"/>
    <w:rsid w:val="004349F6"/>
    <w:rsid w:val="00435AED"/>
    <w:rsid w:val="0043770B"/>
    <w:rsid w:val="00442606"/>
    <w:rsid w:val="00443B06"/>
    <w:rsid w:val="004443D7"/>
    <w:rsid w:val="00445724"/>
    <w:rsid w:val="00450061"/>
    <w:rsid w:val="00450E62"/>
    <w:rsid w:val="0045392C"/>
    <w:rsid w:val="0045440D"/>
    <w:rsid w:val="004545EB"/>
    <w:rsid w:val="00455011"/>
    <w:rsid w:val="0045596C"/>
    <w:rsid w:val="00455D35"/>
    <w:rsid w:val="004568D9"/>
    <w:rsid w:val="004608B0"/>
    <w:rsid w:val="004609D5"/>
    <w:rsid w:val="00462F12"/>
    <w:rsid w:val="0046344E"/>
    <w:rsid w:val="00463D42"/>
    <w:rsid w:val="00466EBD"/>
    <w:rsid w:val="00471258"/>
    <w:rsid w:val="00471A62"/>
    <w:rsid w:val="004741B9"/>
    <w:rsid w:val="004759EA"/>
    <w:rsid w:val="0048196E"/>
    <w:rsid w:val="00481CBA"/>
    <w:rsid w:val="00484383"/>
    <w:rsid w:val="00485E9C"/>
    <w:rsid w:val="00486A2A"/>
    <w:rsid w:val="00486DC4"/>
    <w:rsid w:val="00490501"/>
    <w:rsid w:val="004907CF"/>
    <w:rsid w:val="00491C2C"/>
    <w:rsid w:val="00492FFD"/>
    <w:rsid w:val="00493155"/>
    <w:rsid w:val="00493599"/>
    <w:rsid w:val="004A0C26"/>
    <w:rsid w:val="004A1EB5"/>
    <w:rsid w:val="004A2282"/>
    <w:rsid w:val="004A2F9B"/>
    <w:rsid w:val="004A322C"/>
    <w:rsid w:val="004A61F6"/>
    <w:rsid w:val="004A623A"/>
    <w:rsid w:val="004A72D0"/>
    <w:rsid w:val="004B1309"/>
    <w:rsid w:val="004B3A07"/>
    <w:rsid w:val="004B3EF6"/>
    <w:rsid w:val="004B5A95"/>
    <w:rsid w:val="004B647B"/>
    <w:rsid w:val="004C00F0"/>
    <w:rsid w:val="004C2CD2"/>
    <w:rsid w:val="004C3B19"/>
    <w:rsid w:val="004C44A4"/>
    <w:rsid w:val="004C4FBC"/>
    <w:rsid w:val="004C7A00"/>
    <w:rsid w:val="004D0565"/>
    <w:rsid w:val="004D09C1"/>
    <w:rsid w:val="004D1BA1"/>
    <w:rsid w:val="004D5B80"/>
    <w:rsid w:val="004D6A93"/>
    <w:rsid w:val="004E00B0"/>
    <w:rsid w:val="004E1C43"/>
    <w:rsid w:val="004E1EF7"/>
    <w:rsid w:val="004E3C37"/>
    <w:rsid w:val="004E41B1"/>
    <w:rsid w:val="004E47EF"/>
    <w:rsid w:val="004E5375"/>
    <w:rsid w:val="004E760E"/>
    <w:rsid w:val="004F06E3"/>
    <w:rsid w:val="004F2554"/>
    <w:rsid w:val="004F5434"/>
    <w:rsid w:val="004F561B"/>
    <w:rsid w:val="004F5B5C"/>
    <w:rsid w:val="004F65DD"/>
    <w:rsid w:val="004F7E41"/>
    <w:rsid w:val="005038C8"/>
    <w:rsid w:val="00504808"/>
    <w:rsid w:val="00504FB5"/>
    <w:rsid w:val="005058E8"/>
    <w:rsid w:val="005078C7"/>
    <w:rsid w:val="005210AC"/>
    <w:rsid w:val="005230FB"/>
    <w:rsid w:val="005238DD"/>
    <w:rsid w:val="005255CB"/>
    <w:rsid w:val="00527274"/>
    <w:rsid w:val="00527516"/>
    <w:rsid w:val="00530BE4"/>
    <w:rsid w:val="00533B6F"/>
    <w:rsid w:val="00534AF5"/>
    <w:rsid w:val="00534B4A"/>
    <w:rsid w:val="00537D91"/>
    <w:rsid w:val="00541775"/>
    <w:rsid w:val="005425BA"/>
    <w:rsid w:val="005434BE"/>
    <w:rsid w:val="00544BDD"/>
    <w:rsid w:val="005451B7"/>
    <w:rsid w:val="0054540A"/>
    <w:rsid w:val="005455C5"/>
    <w:rsid w:val="005456F6"/>
    <w:rsid w:val="005457B4"/>
    <w:rsid w:val="00546235"/>
    <w:rsid w:val="00547925"/>
    <w:rsid w:val="00547CE3"/>
    <w:rsid w:val="005549E6"/>
    <w:rsid w:val="00557B38"/>
    <w:rsid w:val="00560A1E"/>
    <w:rsid w:val="00562427"/>
    <w:rsid w:val="00564EB4"/>
    <w:rsid w:val="00567525"/>
    <w:rsid w:val="0057015E"/>
    <w:rsid w:val="005715D6"/>
    <w:rsid w:val="005741CF"/>
    <w:rsid w:val="00574DA8"/>
    <w:rsid w:val="00575356"/>
    <w:rsid w:val="00575569"/>
    <w:rsid w:val="005756A1"/>
    <w:rsid w:val="005760D1"/>
    <w:rsid w:val="005776C8"/>
    <w:rsid w:val="00577EE2"/>
    <w:rsid w:val="00580462"/>
    <w:rsid w:val="005816C8"/>
    <w:rsid w:val="00582372"/>
    <w:rsid w:val="00585088"/>
    <w:rsid w:val="00585321"/>
    <w:rsid w:val="005857D2"/>
    <w:rsid w:val="005864DD"/>
    <w:rsid w:val="00586775"/>
    <w:rsid w:val="005879CE"/>
    <w:rsid w:val="00587F95"/>
    <w:rsid w:val="00590C3A"/>
    <w:rsid w:val="00591640"/>
    <w:rsid w:val="00591641"/>
    <w:rsid w:val="00591706"/>
    <w:rsid w:val="00591913"/>
    <w:rsid w:val="00591A67"/>
    <w:rsid w:val="00592776"/>
    <w:rsid w:val="00592CAA"/>
    <w:rsid w:val="005A032D"/>
    <w:rsid w:val="005A0697"/>
    <w:rsid w:val="005A0DAB"/>
    <w:rsid w:val="005A2D04"/>
    <w:rsid w:val="005A3050"/>
    <w:rsid w:val="005A70A6"/>
    <w:rsid w:val="005A7670"/>
    <w:rsid w:val="005B05B4"/>
    <w:rsid w:val="005B3277"/>
    <w:rsid w:val="005B3827"/>
    <w:rsid w:val="005B41D5"/>
    <w:rsid w:val="005B5212"/>
    <w:rsid w:val="005B59BE"/>
    <w:rsid w:val="005B6070"/>
    <w:rsid w:val="005B6868"/>
    <w:rsid w:val="005B7AD0"/>
    <w:rsid w:val="005C0C06"/>
    <w:rsid w:val="005C108A"/>
    <w:rsid w:val="005C426C"/>
    <w:rsid w:val="005C4C0D"/>
    <w:rsid w:val="005C68E4"/>
    <w:rsid w:val="005D1A74"/>
    <w:rsid w:val="005D1D5A"/>
    <w:rsid w:val="005D242A"/>
    <w:rsid w:val="005D3FB3"/>
    <w:rsid w:val="005D45B8"/>
    <w:rsid w:val="005D6A09"/>
    <w:rsid w:val="005D7B40"/>
    <w:rsid w:val="005E06E4"/>
    <w:rsid w:val="005E0BD4"/>
    <w:rsid w:val="005E1050"/>
    <w:rsid w:val="005E6901"/>
    <w:rsid w:val="005F0585"/>
    <w:rsid w:val="005F1492"/>
    <w:rsid w:val="005F1F35"/>
    <w:rsid w:val="005F24A1"/>
    <w:rsid w:val="005F2AE3"/>
    <w:rsid w:val="005F415B"/>
    <w:rsid w:val="005F45F2"/>
    <w:rsid w:val="005F64B6"/>
    <w:rsid w:val="00602D16"/>
    <w:rsid w:val="00602F6F"/>
    <w:rsid w:val="00606318"/>
    <w:rsid w:val="0061060E"/>
    <w:rsid w:val="006134FB"/>
    <w:rsid w:val="006139DF"/>
    <w:rsid w:val="00614A5C"/>
    <w:rsid w:val="00614F64"/>
    <w:rsid w:val="006171CF"/>
    <w:rsid w:val="0061725E"/>
    <w:rsid w:val="00617CD9"/>
    <w:rsid w:val="006218AA"/>
    <w:rsid w:val="00621DB4"/>
    <w:rsid w:val="00622C17"/>
    <w:rsid w:val="00627488"/>
    <w:rsid w:val="00632661"/>
    <w:rsid w:val="00632A76"/>
    <w:rsid w:val="0063301F"/>
    <w:rsid w:val="00636885"/>
    <w:rsid w:val="0063718D"/>
    <w:rsid w:val="006408A3"/>
    <w:rsid w:val="00641365"/>
    <w:rsid w:val="00641FF7"/>
    <w:rsid w:val="00642847"/>
    <w:rsid w:val="0064343A"/>
    <w:rsid w:val="00643D43"/>
    <w:rsid w:val="00646676"/>
    <w:rsid w:val="0064723E"/>
    <w:rsid w:val="00651C45"/>
    <w:rsid w:val="00654494"/>
    <w:rsid w:val="00655C0C"/>
    <w:rsid w:val="00663949"/>
    <w:rsid w:val="00663D52"/>
    <w:rsid w:val="00663FAA"/>
    <w:rsid w:val="00666ABC"/>
    <w:rsid w:val="00670E03"/>
    <w:rsid w:val="00671D91"/>
    <w:rsid w:val="00671E6C"/>
    <w:rsid w:val="00672B06"/>
    <w:rsid w:val="00674CEF"/>
    <w:rsid w:val="0067556F"/>
    <w:rsid w:val="00675D25"/>
    <w:rsid w:val="0067657C"/>
    <w:rsid w:val="0067681D"/>
    <w:rsid w:val="00677436"/>
    <w:rsid w:val="00677450"/>
    <w:rsid w:val="00680A63"/>
    <w:rsid w:val="006821D0"/>
    <w:rsid w:val="006848D0"/>
    <w:rsid w:val="00686068"/>
    <w:rsid w:val="00686246"/>
    <w:rsid w:val="00687AC0"/>
    <w:rsid w:val="0069021B"/>
    <w:rsid w:val="006922DF"/>
    <w:rsid w:val="00692CD6"/>
    <w:rsid w:val="00697468"/>
    <w:rsid w:val="00697D8D"/>
    <w:rsid w:val="006A021B"/>
    <w:rsid w:val="006A04A7"/>
    <w:rsid w:val="006A0FB8"/>
    <w:rsid w:val="006A1DD1"/>
    <w:rsid w:val="006A437D"/>
    <w:rsid w:val="006A5249"/>
    <w:rsid w:val="006B0929"/>
    <w:rsid w:val="006B1141"/>
    <w:rsid w:val="006B11DA"/>
    <w:rsid w:val="006B3382"/>
    <w:rsid w:val="006B7EBB"/>
    <w:rsid w:val="006C286D"/>
    <w:rsid w:val="006C2BD0"/>
    <w:rsid w:val="006C4BFC"/>
    <w:rsid w:val="006C560A"/>
    <w:rsid w:val="006D063B"/>
    <w:rsid w:val="006D093E"/>
    <w:rsid w:val="006D10BD"/>
    <w:rsid w:val="006D24AC"/>
    <w:rsid w:val="006D35C0"/>
    <w:rsid w:val="006D4922"/>
    <w:rsid w:val="006D4D6F"/>
    <w:rsid w:val="006D586A"/>
    <w:rsid w:val="006D71B1"/>
    <w:rsid w:val="006E2516"/>
    <w:rsid w:val="006E28DA"/>
    <w:rsid w:val="006E2977"/>
    <w:rsid w:val="006E4AD0"/>
    <w:rsid w:val="006E58FF"/>
    <w:rsid w:val="006E659F"/>
    <w:rsid w:val="006E6D76"/>
    <w:rsid w:val="006F1147"/>
    <w:rsid w:val="006F2651"/>
    <w:rsid w:val="006F4EBA"/>
    <w:rsid w:val="006F5D2F"/>
    <w:rsid w:val="006F7F69"/>
    <w:rsid w:val="007000C0"/>
    <w:rsid w:val="0070381E"/>
    <w:rsid w:val="007050C9"/>
    <w:rsid w:val="00705A32"/>
    <w:rsid w:val="00705C4D"/>
    <w:rsid w:val="00706427"/>
    <w:rsid w:val="0070647F"/>
    <w:rsid w:val="00711018"/>
    <w:rsid w:val="00711E42"/>
    <w:rsid w:val="00712C76"/>
    <w:rsid w:val="0071579C"/>
    <w:rsid w:val="00717885"/>
    <w:rsid w:val="00722BC1"/>
    <w:rsid w:val="007230E5"/>
    <w:rsid w:val="007238FC"/>
    <w:rsid w:val="0072482A"/>
    <w:rsid w:val="00725B84"/>
    <w:rsid w:val="0072702F"/>
    <w:rsid w:val="0072728D"/>
    <w:rsid w:val="00730D94"/>
    <w:rsid w:val="00732551"/>
    <w:rsid w:val="00733AE1"/>
    <w:rsid w:val="00737799"/>
    <w:rsid w:val="00742CF2"/>
    <w:rsid w:val="0074304C"/>
    <w:rsid w:val="00744A19"/>
    <w:rsid w:val="00744A90"/>
    <w:rsid w:val="0075182B"/>
    <w:rsid w:val="0075306D"/>
    <w:rsid w:val="0075338C"/>
    <w:rsid w:val="00753E2B"/>
    <w:rsid w:val="00756058"/>
    <w:rsid w:val="00756996"/>
    <w:rsid w:val="00757C4A"/>
    <w:rsid w:val="007633F8"/>
    <w:rsid w:val="007636CD"/>
    <w:rsid w:val="007660E9"/>
    <w:rsid w:val="00770E38"/>
    <w:rsid w:val="00772AE6"/>
    <w:rsid w:val="0077348C"/>
    <w:rsid w:val="00773511"/>
    <w:rsid w:val="0077381F"/>
    <w:rsid w:val="00773D90"/>
    <w:rsid w:val="007746A1"/>
    <w:rsid w:val="007757B0"/>
    <w:rsid w:val="0077624C"/>
    <w:rsid w:val="007768BF"/>
    <w:rsid w:val="0077727B"/>
    <w:rsid w:val="00780E22"/>
    <w:rsid w:val="00781FE1"/>
    <w:rsid w:val="00784654"/>
    <w:rsid w:val="00786F5A"/>
    <w:rsid w:val="007913AB"/>
    <w:rsid w:val="00791994"/>
    <w:rsid w:val="0079329E"/>
    <w:rsid w:val="00797756"/>
    <w:rsid w:val="007A06C9"/>
    <w:rsid w:val="007A151D"/>
    <w:rsid w:val="007A1836"/>
    <w:rsid w:val="007A38BA"/>
    <w:rsid w:val="007A52FC"/>
    <w:rsid w:val="007A5859"/>
    <w:rsid w:val="007A69B3"/>
    <w:rsid w:val="007A7095"/>
    <w:rsid w:val="007B040A"/>
    <w:rsid w:val="007B29AF"/>
    <w:rsid w:val="007B3AD0"/>
    <w:rsid w:val="007B4796"/>
    <w:rsid w:val="007B55AC"/>
    <w:rsid w:val="007B55FF"/>
    <w:rsid w:val="007B656B"/>
    <w:rsid w:val="007C0328"/>
    <w:rsid w:val="007C2A7A"/>
    <w:rsid w:val="007C35F0"/>
    <w:rsid w:val="007C3F54"/>
    <w:rsid w:val="007C4154"/>
    <w:rsid w:val="007D1295"/>
    <w:rsid w:val="007D14D2"/>
    <w:rsid w:val="007D17B1"/>
    <w:rsid w:val="007D2771"/>
    <w:rsid w:val="007D2871"/>
    <w:rsid w:val="007D3D1E"/>
    <w:rsid w:val="007D423A"/>
    <w:rsid w:val="007D5AB7"/>
    <w:rsid w:val="007D72C1"/>
    <w:rsid w:val="007D74E1"/>
    <w:rsid w:val="007E0035"/>
    <w:rsid w:val="007E0D72"/>
    <w:rsid w:val="007E3615"/>
    <w:rsid w:val="007E4685"/>
    <w:rsid w:val="007E736C"/>
    <w:rsid w:val="007E7EE2"/>
    <w:rsid w:val="007F00D7"/>
    <w:rsid w:val="007F0786"/>
    <w:rsid w:val="007F25D3"/>
    <w:rsid w:val="007F546C"/>
    <w:rsid w:val="007F68D8"/>
    <w:rsid w:val="007F6C61"/>
    <w:rsid w:val="007F6C7E"/>
    <w:rsid w:val="0080003F"/>
    <w:rsid w:val="00801427"/>
    <w:rsid w:val="008018C8"/>
    <w:rsid w:val="008020AD"/>
    <w:rsid w:val="00806630"/>
    <w:rsid w:val="0080671E"/>
    <w:rsid w:val="00810413"/>
    <w:rsid w:val="008114B4"/>
    <w:rsid w:val="00812C1B"/>
    <w:rsid w:val="008150C6"/>
    <w:rsid w:val="00815BAF"/>
    <w:rsid w:val="0081691C"/>
    <w:rsid w:val="00817E08"/>
    <w:rsid w:val="00820294"/>
    <w:rsid w:val="0082191A"/>
    <w:rsid w:val="00821E84"/>
    <w:rsid w:val="00822F10"/>
    <w:rsid w:val="00823683"/>
    <w:rsid w:val="0083002B"/>
    <w:rsid w:val="0083239C"/>
    <w:rsid w:val="0083263A"/>
    <w:rsid w:val="00832896"/>
    <w:rsid w:val="008341FF"/>
    <w:rsid w:val="008379D8"/>
    <w:rsid w:val="00840738"/>
    <w:rsid w:val="00840B51"/>
    <w:rsid w:val="00840E6A"/>
    <w:rsid w:val="00843C38"/>
    <w:rsid w:val="00843EF5"/>
    <w:rsid w:val="00844534"/>
    <w:rsid w:val="00844C4A"/>
    <w:rsid w:val="00845478"/>
    <w:rsid w:val="00845E07"/>
    <w:rsid w:val="008502EB"/>
    <w:rsid w:val="00852761"/>
    <w:rsid w:val="008530BF"/>
    <w:rsid w:val="00855294"/>
    <w:rsid w:val="00857BC4"/>
    <w:rsid w:val="00860F67"/>
    <w:rsid w:val="00864301"/>
    <w:rsid w:val="00865A71"/>
    <w:rsid w:val="008676F1"/>
    <w:rsid w:val="0087180C"/>
    <w:rsid w:val="008724AF"/>
    <w:rsid w:val="00873E8C"/>
    <w:rsid w:val="00874F8C"/>
    <w:rsid w:val="00877C63"/>
    <w:rsid w:val="0088017E"/>
    <w:rsid w:val="008802F0"/>
    <w:rsid w:val="00881DB1"/>
    <w:rsid w:val="00882820"/>
    <w:rsid w:val="00882945"/>
    <w:rsid w:val="00884BDA"/>
    <w:rsid w:val="0089110B"/>
    <w:rsid w:val="00891741"/>
    <w:rsid w:val="00891E46"/>
    <w:rsid w:val="00891E8F"/>
    <w:rsid w:val="00891F71"/>
    <w:rsid w:val="008927B0"/>
    <w:rsid w:val="00892CC5"/>
    <w:rsid w:val="00892DD7"/>
    <w:rsid w:val="00893406"/>
    <w:rsid w:val="00894AEF"/>
    <w:rsid w:val="0089565B"/>
    <w:rsid w:val="00895B07"/>
    <w:rsid w:val="00896A47"/>
    <w:rsid w:val="008971BA"/>
    <w:rsid w:val="008A0C8C"/>
    <w:rsid w:val="008A0F55"/>
    <w:rsid w:val="008A1AC4"/>
    <w:rsid w:val="008A1C07"/>
    <w:rsid w:val="008A410B"/>
    <w:rsid w:val="008A454F"/>
    <w:rsid w:val="008A4CA6"/>
    <w:rsid w:val="008A55E6"/>
    <w:rsid w:val="008A7218"/>
    <w:rsid w:val="008B0A7E"/>
    <w:rsid w:val="008B32BB"/>
    <w:rsid w:val="008B6E13"/>
    <w:rsid w:val="008B77EA"/>
    <w:rsid w:val="008C41E3"/>
    <w:rsid w:val="008C4D55"/>
    <w:rsid w:val="008D3218"/>
    <w:rsid w:val="008D4642"/>
    <w:rsid w:val="008D5488"/>
    <w:rsid w:val="008D6218"/>
    <w:rsid w:val="008D7A4D"/>
    <w:rsid w:val="008D7CAA"/>
    <w:rsid w:val="008E0A40"/>
    <w:rsid w:val="008E16FE"/>
    <w:rsid w:val="008E2E63"/>
    <w:rsid w:val="008E36B0"/>
    <w:rsid w:val="008E67C9"/>
    <w:rsid w:val="008E79D9"/>
    <w:rsid w:val="008E7C7A"/>
    <w:rsid w:val="008F2465"/>
    <w:rsid w:val="008F2856"/>
    <w:rsid w:val="008F6DE6"/>
    <w:rsid w:val="008F6E35"/>
    <w:rsid w:val="00900F68"/>
    <w:rsid w:val="00904BA8"/>
    <w:rsid w:val="00907825"/>
    <w:rsid w:val="00907A7F"/>
    <w:rsid w:val="0091029C"/>
    <w:rsid w:val="00910658"/>
    <w:rsid w:val="0091082E"/>
    <w:rsid w:val="00912043"/>
    <w:rsid w:val="009134A8"/>
    <w:rsid w:val="00917855"/>
    <w:rsid w:val="00920839"/>
    <w:rsid w:val="009246C4"/>
    <w:rsid w:val="00926858"/>
    <w:rsid w:val="00927A61"/>
    <w:rsid w:val="009306A5"/>
    <w:rsid w:val="009312D5"/>
    <w:rsid w:val="00931D76"/>
    <w:rsid w:val="009333F8"/>
    <w:rsid w:val="0093655E"/>
    <w:rsid w:val="0093679A"/>
    <w:rsid w:val="009371AE"/>
    <w:rsid w:val="00940906"/>
    <w:rsid w:val="009428CC"/>
    <w:rsid w:val="009435DD"/>
    <w:rsid w:val="0094492D"/>
    <w:rsid w:val="00944E4F"/>
    <w:rsid w:val="00947548"/>
    <w:rsid w:val="0095078E"/>
    <w:rsid w:val="009538A3"/>
    <w:rsid w:val="009541F6"/>
    <w:rsid w:val="009551FF"/>
    <w:rsid w:val="009571E3"/>
    <w:rsid w:val="009606DD"/>
    <w:rsid w:val="00960737"/>
    <w:rsid w:val="00961961"/>
    <w:rsid w:val="009626BC"/>
    <w:rsid w:val="00966B10"/>
    <w:rsid w:val="00967E28"/>
    <w:rsid w:val="0097069C"/>
    <w:rsid w:val="0097159D"/>
    <w:rsid w:val="00974179"/>
    <w:rsid w:val="00982B14"/>
    <w:rsid w:val="009839B0"/>
    <w:rsid w:val="00984B03"/>
    <w:rsid w:val="00984F27"/>
    <w:rsid w:val="0098540B"/>
    <w:rsid w:val="009854A4"/>
    <w:rsid w:val="00985FA9"/>
    <w:rsid w:val="00986360"/>
    <w:rsid w:val="00986BFF"/>
    <w:rsid w:val="009871D4"/>
    <w:rsid w:val="00991FC4"/>
    <w:rsid w:val="00993316"/>
    <w:rsid w:val="009939DF"/>
    <w:rsid w:val="009939F5"/>
    <w:rsid w:val="009959B5"/>
    <w:rsid w:val="00996362"/>
    <w:rsid w:val="009A130E"/>
    <w:rsid w:val="009A2C91"/>
    <w:rsid w:val="009A2F5B"/>
    <w:rsid w:val="009A3781"/>
    <w:rsid w:val="009A4661"/>
    <w:rsid w:val="009A4855"/>
    <w:rsid w:val="009A4AFE"/>
    <w:rsid w:val="009A5F83"/>
    <w:rsid w:val="009B29EE"/>
    <w:rsid w:val="009B3EEA"/>
    <w:rsid w:val="009B5F36"/>
    <w:rsid w:val="009B6B2D"/>
    <w:rsid w:val="009B78FC"/>
    <w:rsid w:val="009B7BA9"/>
    <w:rsid w:val="009C0A74"/>
    <w:rsid w:val="009C378A"/>
    <w:rsid w:val="009C578E"/>
    <w:rsid w:val="009C5808"/>
    <w:rsid w:val="009C656C"/>
    <w:rsid w:val="009C6906"/>
    <w:rsid w:val="009C7051"/>
    <w:rsid w:val="009C76F9"/>
    <w:rsid w:val="009C7899"/>
    <w:rsid w:val="009C7981"/>
    <w:rsid w:val="009D0BA7"/>
    <w:rsid w:val="009D1451"/>
    <w:rsid w:val="009D356E"/>
    <w:rsid w:val="009D4240"/>
    <w:rsid w:val="009D6325"/>
    <w:rsid w:val="009D7C80"/>
    <w:rsid w:val="009E002B"/>
    <w:rsid w:val="009E1523"/>
    <w:rsid w:val="009E26DF"/>
    <w:rsid w:val="009E2B93"/>
    <w:rsid w:val="009E6442"/>
    <w:rsid w:val="009F0474"/>
    <w:rsid w:val="009F06D8"/>
    <w:rsid w:val="009F3289"/>
    <w:rsid w:val="009F56E3"/>
    <w:rsid w:val="009F73A0"/>
    <w:rsid w:val="00A00A76"/>
    <w:rsid w:val="00A02401"/>
    <w:rsid w:val="00A03715"/>
    <w:rsid w:val="00A0457A"/>
    <w:rsid w:val="00A0535A"/>
    <w:rsid w:val="00A07B85"/>
    <w:rsid w:val="00A1090D"/>
    <w:rsid w:val="00A12439"/>
    <w:rsid w:val="00A127FB"/>
    <w:rsid w:val="00A133CB"/>
    <w:rsid w:val="00A137F2"/>
    <w:rsid w:val="00A13E2C"/>
    <w:rsid w:val="00A17A36"/>
    <w:rsid w:val="00A17A6B"/>
    <w:rsid w:val="00A21C8A"/>
    <w:rsid w:val="00A21ECD"/>
    <w:rsid w:val="00A24CA2"/>
    <w:rsid w:val="00A252AA"/>
    <w:rsid w:val="00A256E5"/>
    <w:rsid w:val="00A30032"/>
    <w:rsid w:val="00A36F45"/>
    <w:rsid w:val="00A40BB3"/>
    <w:rsid w:val="00A40F52"/>
    <w:rsid w:val="00A42135"/>
    <w:rsid w:val="00A423E8"/>
    <w:rsid w:val="00A42B23"/>
    <w:rsid w:val="00A43517"/>
    <w:rsid w:val="00A4354E"/>
    <w:rsid w:val="00A43604"/>
    <w:rsid w:val="00A44C20"/>
    <w:rsid w:val="00A456EA"/>
    <w:rsid w:val="00A46A8C"/>
    <w:rsid w:val="00A50B72"/>
    <w:rsid w:val="00A524A4"/>
    <w:rsid w:val="00A53396"/>
    <w:rsid w:val="00A55A79"/>
    <w:rsid w:val="00A56DF3"/>
    <w:rsid w:val="00A57812"/>
    <w:rsid w:val="00A578A4"/>
    <w:rsid w:val="00A57B11"/>
    <w:rsid w:val="00A634A4"/>
    <w:rsid w:val="00A63ADD"/>
    <w:rsid w:val="00A657D3"/>
    <w:rsid w:val="00A65BBA"/>
    <w:rsid w:val="00A665C5"/>
    <w:rsid w:val="00A72D1F"/>
    <w:rsid w:val="00A738B5"/>
    <w:rsid w:val="00A76FBC"/>
    <w:rsid w:val="00A8313A"/>
    <w:rsid w:val="00A839F9"/>
    <w:rsid w:val="00A8445F"/>
    <w:rsid w:val="00A84F86"/>
    <w:rsid w:val="00A8743A"/>
    <w:rsid w:val="00A8763A"/>
    <w:rsid w:val="00A90BBD"/>
    <w:rsid w:val="00A910D7"/>
    <w:rsid w:val="00A91F9C"/>
    <w:rsid w:val="00A9471C"/>
    <w:rsid w:val="00A960DB"/>
    <w:rsid w:val="00A967C6"/>
    <w:rsid w:val="00AA01BE"/>
    <w:rsid w:val="00AA0E51"/>
    <w:rsid w:val="00AA2FC7"/>
    <w:rsid w:val="00AA30FC"/>
    <w:rsid w:val="00AA34C4"/>
    <w:rsid w:val="00AA48DF"/>
    <w:rsid w:val="00AA5705"/>
    <w:rsid w:val="00AA577A"/>
    <w:rsid w:val="00AB01B2"/>
    <w:rsid w:val="00AB0B92"/>
    <w:rsid w:val="00AB1DB7"/>
    <w:rsid w:val="00AB1F9B"/>
    <w:rsid w:val="00AB221B"/>
    <w:rsid w:val="00AB26C3"/>
    <w:rsid w:val="00AB4F8F"/>
    <w:rsid w:val="00AB55F8"/>
    <w:rsid w:val="00AB5F06"/>
    <w:rsid w:val="00AB6135"/>
    <w:rsid w:val="00AB79D7"/>
    <w:rsid w:val="00AB7CA6"/>
    <w:rsid w:val="00AC0DCF"/>
    <w:rsid w:val="00AC22D4"/>
    <w:rsid w:val="00AC3A55"/>
    <w:rsid w:val="00AC3BD7"/>
    <w:rsid w:val="00AC4B1D"/>
    <w:rsid w:val="00AC5579"/>
    <w:rsid w:val="00AC5FCB"/>
    <w:rsid w:val="00AC6AC4"/>
    <w:rsid w:val="00AC72E4"/>
    <w:rsid w:val="00AC7384"/>
    <w:rsid w:val="00AD156D"/>
    <w:rsid w:val="00AD17E3"/>
    <w:rsid w:val="00AD36ED"/>
    <w:rsid w:val="00AD7A3F"/>
    <w:rsid w:val="00AE0349"/>
    <w:rsid w:val="00AE2398"/>
    <w:rsid w:val="00AE2639"/>
    <w:rsid w:val="00AE2DC9"/>
    <w:rsid w:val="00AE3FA7"/>
    <w:rsid w:val="00AE66D6"/>
    <w:rsid w:val="00AF1D93"/>
    <w:rsid w:val="00AF41A6"/>
    <w:rsid w:val="00AF4607"/>
    <w:rsid w:val="00AF4D24"/>
    <w:rsid w:val="00AF6FCE"/>
    <w:rsid w:val="00AF7D77"/>
    <w:rsid w:val="00B01E1F"/>
    <w:rsid w:val="00B06378"/>
    <w:rsid w:val="00B07D5C"/>
    <w:rsid w:val="00B10799"/>
    <w:rsid w:val="00B11821"/>
    <w:rsid w:val="00B11AF7"/>
    <w:rsid w:val="00B1279D"/>
    <w:rsid w:val="00B13493"/>
    <w:rsid w:val="00B13D23"/>
    <w:rsid w:val="00B14656"/>
    <w:rsid w:val="00B163BB"/>
    <w:rsid w:val="00B168F6"/>
    <w:rsid w:val="00B2044E"/>
    <w:rsid w:val="00B20485"/>
    <w:rsid w:val="00B212DA"/>
    <w:rsid w:val="00B22740"/>
    <w:rsid w:val="00B24D09"/>
    <w:rsid w:val="00B250C7"/>
    <w:rsid w:val="00B26D36"/>
    <w:rsid w:val="00B27E04"/>
    <w:rsid w:val="00B3193E"/>
    <w:rsid w:val="00B31DE8"/>
    <w:rsid w:val="00B42645"/>
    <w:rsid w:val="00B43522"/>
    <w:rsid w:val="00B438CD"/>
    <w:rsid w:val="00B45272"/>
    <w:rsid w:val="00B45E94"/>
    <w:rsid w:val="00B47E29"/>
    <w:rsid w:val="00B502CE"/>
    <w:rsid w:val="00B515A6"/>
    <w:rsid w:val="00B516AC"/>
    <w:rsid w:val="00B519A5"/>
    <w:rsid w:val="00B52B72"/>
    <w:rsid w:val="00B530EC"/>
    <w:rsid w:val="00B5384C"/>
    <w:rsid w:val="00B53C53"/>
    <w:rsid w:val="00B54C6A"/>
    <w:rsid w:val="00B54D89"/>
    <w:rsid w:val="00B556BB"/>
    <w:rsid w:val="00B60086"/>
    <w:rsid w:val="00B62A33"/>
    <w:rsid w:val="00B635DD"/>
    <w:rsid w:val="00B640E2"/>
    <w:rsid w:val="00B64B19"/>
    <w:rsid w:val="00B64C4D"/>
    <w:rsid w:val="00B652C1"/>
    <w:rsid w:val="00B66632"/>
    <w:rsid w:val="00B72B3C"/>
    <w:rsid w:val="00B7427F"/>
    <w:rsid w:val="00B76473"/>
    <w:rsid w:val="00B812C3"/>
    <w:rsid w:val="00B8278E"/>
    <w:rsid w:val="00B84B65"/>
    <w:rsid w:val="00B84CF5"/>
    <w:rsid w:val="00B87B0B"/>
    <w:rsid w:val="00B87B60"/>
    <w:rsid w:val="00B92BB0"/>
    <w:rsid w:val="00B930ED"/>
    <w:rsid w:val="00B9319A"/>
    <w:rsid w:val="00B94322"/>
    <w:rsid w:val="00B95F4E"/>
    <w:rsid w:val="00B96466"/>
    <w:rsid w:val="00B96BA3"/>
    <w:rsid w:val="00B96F92"/>
    <w:rsid w:val="00BA0571"/>
    <w:rsid w:val="00BA0CF5"/>
    <w:rsid w:val="00BA176C"/>
    <w:rsid w:val="00BA73A2"/>
    <w:rsid w:val="00BB3509"/>
    <w:rsid w:val="00BB456E"/>
    <w:rsid w:val="00BB5D9B"/>
    <w:rsid w:val="00BB653E"/>
    <w:rsid w:val="00BC15BB"/>
    <w:rsid w:val="00BC1B7A"/>
    <w:rsid w:val="00BC22FA"/>
    <w:rsid w:val="00BC236B"/>
    <w:rsid w:val="00BC2974"/>
    <w:rsid w:val="00BC4651"/>
    <w:rsid w:val="00BC4B7D"/>
    <w:rsid w:val="00BC7AAA"/>
    <w:rsid w:val="00BD0ED9"/>
    <w:rsid w:val="00BD20B6"/>
    <w:rsid w:val="00BD2511"/>
    <w:rsid w:val="00BD57D4"/>
    <w:rsid w:val="00BD66CA"/>
    <w:rsid w:val="00BD67DD"/>
    <w:rsid w:val="00BD7640"/>
    <w:rsid w:val="00BD7C6B"/>
    <w:rsid w:val="00BE20B2"/>
    <w:rsid w:val="00BE423E"/>
    <w:rsid w:val="00BE48AA"/>
    <w:rsid w:val="00BE50BA"/>
    <w:rsid w:val="00BE55FA"/>
    <w:rsid w:val="00BE5BA7"/>
    <w:rsid w:val="00BE7313"/>
    <w:rsid w:val="00BF114B"/>
    <w:rsid w:val="00BF3758"/>
    <w:rsid w:val="00BF3930"/>
    <w:rsid w:val="00BF3C27"/>
    <w:rsid w:val="00BF459E"/>
    <w:rsid w:val="00BF6FD3"/>
    <w:rsid w:val="00BF7B8C"/>
    <w:rsid w:val="00BF7EB5"/>
    <w:rsid w:val="00C0053F"/>
    <w:rsid w:val="00C009E6"/>
    <w:rsid w:val="00C00FD5"/>
    <w:rsid w:val="00C03F66"/>
    <w:rsid w:val="00C0422B"/>
    <w:rsid w:val="00C04E71"/>
    <w:rsid w:val="00C04FD3"/>
    <w:rsid w:val="00C050F6"/>
    <w:rsid w:val="00C05C8E"/>
    <w:rsid w:val="00C06DF0"/>
    <w:rsid w:val="00C103EB"/>
    <w:rsid w:val="00C11CC4"/>
    <w:rsid w:val="00C125AB"/>
    <w:rsid w:val="00C12E71"/>
    <w:rsid w:val="00C16061"/>
    <w:rsid w:val="00C16269"/>
    <w:rsid w:val="00C1721D"/>
    <w:rsid w:val="00C2339D"/>
    <w:rsid w:val="00C251C5"/>
    <w:rsid w:val="00C25C6C"/>
    <w:rsid w:val="00C30180"/>
    <w:rsid w:val="00C33090"/>
    <w:rsid w:val="00C33376"/>
    <w:rsid w:val="00C340BF"/>
    <w:rsid w:val="00C34924"/>
    <w:rsid w:val="00C35E16"/>
    <w:rsid w:val="00C35FA9"/>
    <w:rsid w:val="00C378E0"/>
    <w:rsid w:val="00C37C9E"/>
    <w:rsid w:val="00C40583"/>
    <w:rsid w:val="00C417A1"/>
    <w:rsid w:val="00C4246B"/>
    <w:rsid w:val="00C43600"/>
    <w:rsid w:val="00C43677"/>
    <w:rsid w:val="00C45F06"/>
    <w:rsid w:val="00C465A2"/>
    <w:rsid w:val="00C4720F"/>
    <w:rsid w:val="00C50E0C"/>
    <w:rsid w:val="00C52E29"/>
    <w:rsid w:val="00C539F2"/>
    <w:rsid w:val="00C53DFF"/>
    <w:rsid w:val="00C545B4"/>
    <w:rsid w:val="00C54A58"/>
    <w:rsid w:val="00C5546E"/>
    <w:rsid w:val="00C55C88"/>
    <w:rsid w:val="00C560E5"/>
    <w:rsid w:val="00C56731"/>
    <w:rsid w:val="00C579E6"/>
    <w:rsid w:val="00C60D46"/>
    <w:rsid w:val="00C61906"/>
    <w:rsid w:val="00C63488"/>
    <w:rsid w:val="00C666C5"/>
    <w:rsid w:val="00C7031C"/>
    <w:rsid w:val="00C70AA3"/>
    <w:rsid w:val="00C72F61"/>
    <w:rsid w:val="00C73B8C"/>
    <w:rsid w:val="00C74792"/>
    <w:rsid w:val="00C75058"/>
    <w:rsid w:val="00C75E9F"/>
    <w:rsid w:val="00C7631B"/>
    <w:rsid w:val="00C76EBE"/>
    <w:rsid w:val="00C76FF9"/>
    <w:rsid w:val="00C77377"/>
    <w:rsid w:val="00C77C9B"/>
    <w:rsid w:val="00C80852"/>
    <w:rsid w:val="00C821A3"/>
    <w:rsid w:val="00C82A01"/>
    <w:rsid w:val="00C84A17"/>
    <w:rsid w:val="00C84ED0"/>
    <w:rsid w:val="00C85622"/>
    <w:rsid w:val="00C86F06"/>
    <w:rsid w:val="00C878BE"/>
    <w:rsid w:val="00C92D20"/>
    <w:rsid w:val="00C936F8"/>
    <w:rsid w:val="00C93CEF"/>
    <w:rsid w:val="00C95126"/>
    <w:rsid w:val="00C95392"/>
    <w:rsid w:val="00C9595A"/>
    <w:rsid w:val="00C96E5E"/>
    <w:rsid w:val="00C97A22"/>
    <w:rsid w:val="00CA0068"/>
    <w:rsid w:val="00CA17E3"/>
    <w:rsid w:val="00CA29C8"/>
    <w:rsid w:val="00CA327B"/>
    <w:rsid w:val="00CA3A87"/>
    <w:rsid w:val="00CA4FA7"/>
    <w:rsid w:val="00CA6102"/>
    <w:rsid w:val="00CA6BD7"/>
    <w:rsid w:val="00CA7722"/>
    <w:rsid w:val="00CB145F"/>
    <w:rsid w:val="00CB1F0C"/>
    <w:rsid w:val="00CB25E4"/>
    <w:rsid w:val="00CB339E"/>
    <w:rsid w:val="00CB3DE3"/>
    <w:rsid w:val="00CB44DA"/>
    <w:rsid w:val="00CB4607"/>
    <w:rsid w:val="00CB5A98"/>
    <w:rsid w:val="00CB6B26"/>
    <w:rsid w:val="00CB71C0"/>
    <w:rsid w:val="00CC59E8"/>
    <w:rsid w:val="00CC7295"/>
    <w:rsid w:val="00CD138C"/>
    <w:rsid w:val="00CD3C92"/>
    <w:rsid w:val="00CD53F4"/>
    <w:rsid w:val="00CD652A"/>
    <w:rsid w:val="00CD713E"/>
    <w:rsid w:val="00CE19D0"/>
    <w:rsid w:val="00CE28DD"/>
    <w:rsid w:val="00CE2D5C"/>
    <w:rsid w:val="00CE3C9A"/>
    <w:rsid w:val="00CE4488"/>
    <w:rsid w:val="00CE5EDF"/>
    <w:rsid w:val="00CE6005"/>
    <w:rsid w:val="00CE647D"/>
    <w:rsid w:val="00CE669E"/>
    <w:rsid w:val="00CE78B0"/>
    <w:rsid w:val="00CF060E"/>
    <w:rsid w:val="00CF0DA6"/>
    <w:rsid w:val="00CF127D"/>
    <w:rsid w:val="00CF147B"/>
    <w:rsid w:val="00CF1E08"/>
    <w:rsid w:val="00CF2123"/>
    <w:rsid w:val="00CF28C3"/>
    <w:rsid w:val="00CF2F06"/>
    <w:rsid w:val="00CF39CD"/>
    <w:rsid w:val="00CF57CB"/>
    <w:rsid w:val="00CF6249"/>
    <w:rsid w:val="00CF643E"/>
    <w:rsid w:val="00CF65FC"/>
    <w:rsid w:val="00CF7CD7"/>
    <w:rsid w:val="00CF7E03"/>
    <w:rsid w:val="00D01F4E"/>
    <w:rsid w:val="00D05B03"/>
    <w:rsid w:val="00D069F4"/>
    <w:rsid w:val="00D0731A"/>
    <w:rsid w:val="00D07DD3"/>
    <w:rsid w:val="00D07F36"/>
    <w:rsid w:val="00D11BAB"/>
    <w:rsid w:val="00D132A6"/>
    <w:rsid w:val="00D13F9C"/>
    <w:rsid w:val="00D142DA"/>
    <w:rsid w:val="00D1576C"/>
    <w:rsid w:val="00D157BA"/>
    <w:rsid w:val="00D16223"/>
    <w:rsid w:val="00D227A2"/>
    <w:rsid w:val="00D23024"/>
    <w:rsid w:val="00D230FC"/>
    <w:rsid w:val="00D233CB"/>
    <w:rsid w:val="00D238D9"/>
    <w:rsid w:val="00D23AC3"/>
    <w:rsid w:val="00D23D7B"/>
    <w:rsid w:val="00D24423"/>
    <w:rsid w:val="00D244BE"/>
    <w:rsid w:val="00D24A90"/>
    <w:rsid w:val="00D313A7"/>
    <w:rsid w:val="00D33695"/>
    <w:rsid w:val="00D355BE"/>
    <w:rsid w:val="00D407B4"/>
    <w:rsid w:val="00D410AA"/>
    <w:rsid w:val="00D416B8"/>
    <w:rsid w:val="00D41D34"/>
    <w:rsid w:val="00D4344E"/>
    <w:rsid w:val="00D438C2"/>
    <w:rsid w:val="00D4431A"/>
    <w:rsid w:val="00D456F2"/>
    <w:rsid w:val="00D471B0"/>
    <w:rsid w:val="00D501EF"/>
    <w:rsid w:val="00D51324"/>
    <w:rsid w:val="00D51D59"/>
    <w:rsid w:val="00D5232B"/>
    <w:rsid w:val="00D52460"/>
    <w:rsid w:val="00D53948"/>
    <w:rsid w:val="00D55268"/>
    <w:rsid w:val="00D604DC"/>
    <w:rsid w:val="00D60C07"/>
    <w:rsid w:val="00D61BEC"/>
    <w:rsid w:val="00D65A26"/>
    <w:rsid w:val="00D67678"/>
    <w:rsid w:val="00D70B5E"/>
    <w:rsid w:val="00D711BE"/>
    <w:rsid w:val="00D72A35"/>
    <w:rsid w:val="00D72FC5"/>
    <w:rsid w:val="00D74ADF"/>
    <w:rsid w:val="00D76B00"/>
    <w:rsid w:val="00D76D9B"/>
    <w:rsid w:val="00D76EBF"/>
    <w:rsid w:val="00D77796"/>
    <w:rsid w:val="00D77DDC"/>
    <w:rsid w:val="00D80045"/>
    <w:rsid w:val="00D85B20"/>
    <w:rsid w:val="00D87CB9"/>
    <w:rsid w:val="00D914D7"/>
    <w:rsid w:val="00D91FE7"/>
    <w:rsid w:val="00D94ED7"/>
    <w:rsid w:val="00D9577C"/>
    <w:rsid w:val="00D96D46"/>
    <w:rsid w:val="00DA1678"/>
    <w:rsid w:val="00DA1B2D"/>
    <w:rsid w:val="00DA1ECE"/>
    <w:rsid w:val="00DA27B9"/>
    <w:rsid w:val="00DA3763"/>
    <w:rsid w:val="00DA4621"/>
    <w:rsid w:val="00DA7286"/>
    <w:rsid w:val="00DA7616"/>
    <w:rsid w:val="00DA7680"/>
    <w:rsid w:val="00DB2726"/>
    <w:rsid w:val="00DB315F"/>
    <w:rsid w:val="00DB3333"/>
    <w:rsid w:val="00DB3837"/>
    <w:rsid w:val="00DB46CF"/>
    <w:rsid w:val="00DB7C0E"/>
    <w:rsid w:val="00DC1B5B"/>
    <w:rsid w:val="00DC5337"/>
    <w:rsid w:val="00DC5744"/>
    <w:rsid w:val="00DD1DEE"/>
    <w:rsid w:val="00DD5907"/>
    <w:rsid w:val="00DD66D6"/>
    <w:rsid w:val="00DD72F8"/>
    <w:rsid w:val="00DD7E95"/>
    <w:rsid w:val="00DE2F6C"/>
    <w:rsid w:val="00DE3463"/>
    <w:rsid w:val="00DE52B5"/>
    <w:rsid w:val="00DE71FE"/>
    <w:rsid w:val="00DF289D"/>
    <w:rsid w:val="00DF2D10"/>
    <w:rsid w:val="00DF4AFE"/>
    <w:rsid w:val="00DF66C0"/>
    <w:rsid w:val="00DF7769"/>
    <w:rsid w:val="00E02C2B"/>
    <w:rsid w:val="00E03E1B"/>
    <w:rsid w:val="00E04A5D"/>
    <w:rsid w:val="00E052F9"/>
    <w:rsid w:val="00E05F4C"/>
    <w:rsid w:val="00E060B4"/>
    <w:rsid w:val="00E06277"/>
    <w:rsid w:val="00E06910"/>
    <w:rsid w:val="00E07929"/>
    <w:rsid w:val="00E07FC8"/>
    <w:rsid w:val="00E11C03"/>
    <w:rsid w:val="00E120DF"/>
    <w:rsid w:val="00E12918"/>
    <w:rsid w:val="00E12B25"/>
    <w:rsid w:val="00E14214"/>
    <w:rsid w:val="00E1530E"/>
    <w:rsid w:val="00E2085B"/>
    <w:rsid w:val="00E22147"/>
    <w:rsid w:val="00E25288"/>
    <w:rsid w:val="00E270CF"/>
    <w:rsid w:val="00E27616"/>
    <w:rsid w:val="00E30EF0"/>
    <w:rsid w:val="00E31713"/>
    <w:rsid w:val="00E31889"/>
    <w:rsid w:val="00E31CB7"/>
    <w:rsid w:val="00E33006"/>
    <w:rsid w:val="00E33019"/>
    <w:rsid w:val="00E33855"/>
    <w:rsid w:val="00E342DD"/>
    <w:rsid w:val="00E3457A"/>
    <w:rsid w:val="00E34D1A"/>
    <w:rsid w:val="00E34FCB"/>
    <w:rsid w:val="00E35FF6"/>
    <w:rsid w:val="00E36070"/>
    <w:rsid w:val="00E36F85"/>
    <w:rsid w:val="00E41773"/>
    <w:rsid w:val="00E41868"/>
    <w:rsid w:val="00E43237"/>
    <w:rsid w:val="00E43D08"/>
    <w:rsid w:val="00E46A45"/>
    <w:rsid w:val="00E51C11"/>
    <w:rsid w:val="00E51FFC"/>
    <w:rsid w:val="00E53029"/>
    <w:rsid w:val="00E565F9"/>
    <w:rsid w:val="00E56938"/>
    <w:rsid w:val="00E56EC6"/>
    <w:rsid w:val="00E57426"/>
    <w:rsid w:val="00E633E2"/>
    <w:rsid w:val="00E63A9B"/>
    <w:rsid w:val="00E6509B"/>
    <w:rsid w:val="00E70F9E"/>
    <w:rsid w:val="00E72FCD"/>
    <w:rsid w:val="00E73129"/>
    <w:rsid w:val="00E75C6E"/>
    <w:rsid w:val="00E76394"/>
    <w:rsid w:val="00E76704"/>
    <w:rsid w:val="00E77593"/>
    <w:rsid w:val="00E7762F"/>
    <w:rsid w:val="00E812CB"/>
    <w:rsid w:val="00E82453"/>
    <w:rsid w:val="00E835CC"/>
    <w:rsid w:val="00E83EEF"/>
    <w:rsid w:val="00E865C3"/>
    <w:rsid w:val="00E90977"/>
    <w:rsid w:val="00E925DB"/>
    <w:rsid w:val="00E94E2A"/>
    <w:rsid w:val="00E95363"/>
    <w:rsid w:val="00E956DB"/>
    <w:rsid w:val="00E97144"/>
    <w:rsid w:val="00E97CF2"/>
    <w:rsid w:val="00EA041A"/>
    <w:rsid w:val="00EA0963"/>
    <w:rsid w:val="00EA0EA5"/>
    <w:rsid w:val="00EA16C0"/>
    <w:rsid w:val="00EA46B2"/>
    <w:rsid w:val="00EA486B"/>
    <w:rsid w:val="00EA6527"/>
    <w:rsid w:val="00EB0BEB"/>
    <w:rsid w:val="00EB48BE"/>
    <w:rsid w:val="00EC085E"/>
    <w:rsid w:val="00EC1102"/>
    <w:rsid w:val="00EC1C37"/>
    <w:rsid w:val="00EC30BF"/>
    <w:rsid w:val="00EC42AC"/>
    <w:rsid w:val="00EC45DA"/>
    <w:rsid w:val="00EC64E3"/>
    <w:rsid w:val="00ED10E3"/>
    <w:rsid w:val="00ED2C7E"/>
    <w:rsid w:val="00ED4991"/>
    <w:rsid w:val="00ED4E25"/>
    <w:rsid w:val="00ED78E9"/>
    <w:rsid w:val="00EE492A"/>
    <w:rsid w:val="00EE5DDA"/>
    <w:rsid w:val="00EE788B"/>
    <w:rsid w:val="00EF127D"/>
    <w:rsid w:val="00EF177E"/>
    <w:rsid w:val="00EF1D97"/>
    <w:rsid w:val="00EF27F4"/>
    <w:rsid w:val="00EF60FC"/>
    <w:rsid w:val="00EF6B21"/>
    <w:rsid w:val="00EF7920"/>
    <w:rsid w:val="00F015DE"/>
    <w:rsid w:val="00F0189F"/>
    <w:rsid w:val="00F031BC"/>
    <w:rsid w:val="00F03329"/>
    <w:rsid w:val="00F03CDD"/>
    <w:rsid w:val="00F04621"/>
    <w:rsid w:val="00F06FD9"/>
    <w:rsid w:val="00F101E1"/>
    <w:rsid w:val="00F117E0"/>
    <w:rsid w:val="00F11AF9"/>
    <w:rsid w:val="00F12356"/>
    <w:rsid w:val="00F128B5"/>
    <w:rsid w:val="00F12AC9"/>
    <w:rsid w:val="00F16469"/>
    <w:rsid w:val="00F17794"/>
    <w:rsid w:val="00F179FC"/>
    <w:rsid w:val="00F17E8A"/>
    <w:rsid w:val="00F209AA"/>
    <w:rsid w:val="00F216A2"/>
    <w:rsid w:val="00F21AE3"/>
    <w:rsid w:val="00F22A48"/>
    <w:rsid w:val="00F244B2"/>
    <w:rsid w:val="00F25BD0"/>
    <w:rsid w:val="00F278B6"/>
    <w:rsid w:val="00F27FF0"/>
    <w:rsid w:val="00F30F22"/>
    <w:rsid w:val="00F31125"/>
    <w:rsid w:val="00F32267"/>
    <w:rsid w:val="00F323C8"/>
    <w:rsid w:val="00F32C19"/>
    <w:rsid w:val="00F32D59"/>
    <w:rsid w:val="00F33DEC"/>
    <w:rsid w:val="00F33EDF"/>
    <w:rsid w:val="00F34F4C"/>
    <w:rsid w:val="00F36A0F"/>
    <w:rsid w:val="00F36D18"/>
    <w:rsid w:val="00F40C49"/>
    <w:rsid w:val="00F420E2"/>
    <w:rsid w:val="00F44B44"/>
    <w:rsid w:val="00F44FAA"/>
    <w:rsid w:val="00F46661"/>
    <w:rsid w:val="00F471FB"/>
    <w:rsid w:val="00F476BD"/>
    <w:rsid w:val="00F5175F"/>
    <w:rsid w:val="00F51BAF"/>
    <w:rsid w:val="00F530AF"/>
    <w:rsid w:val="00F54506"/>
    <w:rsid w:val="00F55FB4"/>
    <w:rsid w:val="00F56DBB"/>
    <w:rsid w:val="00F57F25"/>
    <w:rsid w:val="00F60A20"/>
    <w:rsid w:val="00F60AC6"/>
    <w:rsid w:val="00F65027"/>
    <w:rsid w:val="00F668E2"/>
    <w:rsid w:val="00F71365"/>
    <w:rsid w:val="00F71928"/>
    <w:rsid w:val="00F73ACA"/>
    <w:rsid w:val="00F76007"/>
    <w:rsid w:val="00F76ACB"/>
    <w:rsid w:val="00F77735"/>
    <w:rsid w:val="00F81731"/>
    <w:rsid w:val="00F84338"/>
    <w:rsid w:val="00F858E4"/>
    <w:rsid w:val="00F8637F"/>
    <w:rsid w:val="00F86F1C"/>
    <w:rsid w:val="00F87B4D"/>
    <w:rsid w:val="00F91580"/>
    <w:rsid w:val="00F92E6D"/>
    <w:rsid w:val="00F933FB"/>
    <w:rsid w:val="00F950CE"/>
    <w:rsid w:val="00F9542E"/>
    <w:rsid w:val="00F96C25"/>
    <w:rsid w:val="00FA363D"/>
    <w:rsid w:val="00FA6842"/>
    <w:rsid w:val="00FA6DA1"/>
    <w:rsid w:val="00FA757D"/>
    <w:rsid w:val="00FB0188"/>
    <w:rsid w:val="00FB2101"/>
    <w:rsid w:val="00FB2333"/>
    <w:rsid w:val="00FB5A66"/>
    <w:rsid w:val="00FB6F12"/>
    <w:rsid w:val="00FB76EA"/>
    <w:rsid w:val="00FC14FB"/>
    <w:rsid w:val="00FC4490"/>
    <w:rsid w:val="00FC4610"/>
    <w:rsid w:val="00FC498C"/>
    <w:rsid w:val="00FC5AB3"/>
    <w:rsid w:val="00FC6133"/>
    <w:rsid w:val="00FC6144"/>
    <w:rsid w:val="00FC6667"/>
    <w:rsid w:val="00FC76F6"/>
    <w:rsid w:val="00FC7EB4"/>
    <w:rsid w:val="00FD2639"/>
    <w:rsid w:val="00FD2C45"/>
    <w:rsid w:val="00FD3D38"/>
    <w:rsid w:val="00FD5CD5"/>
    <w:rsid w:val="00FD6410"/>
    <w:rsid w:val="00FD6DCD"/>
    <w:rsid w:val="00FD7E16"/>
    <w:rsid w:val="00FE1CDA"/>
    <w:rsid w:val="00FE2619"/>
    <w:rsid w:val="00FE54A9"/>
    <w:rsid w:val="00FE554B"/>
    <w:rsid w:val="00FE6062"/>
    <w:rsid w:val="00FE7AFA"/>
    <w:rsid w:val="00FF0B0F"/>
    <w:rsid w:val="00FF0CED"/>
    <w:rsid w:val="00FF3434"/>
    <w:rsid w:val="00FF38BB"/>
    <w:rsid w:val="00FF392F"/>
    <w:rsid w:val="00FF6FF9"/>
    <w:rsid w:val="00FF741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5"/>
    <o:shapelayout v:ext="edit">
      <o:idmap v:ext="edit" data="1"/>
    </o:shapelayout>
  </w:shapeDefaults>
  <w:decimalSymbol w:val=","/>
  <w:listSeparator w:val=";"/>
  <w15:docId w15:val="{855F71F1-B482-4743-8756-707B602DD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da-DK" w:eastAsia="da-DK"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6FD3"/>
    <w:pPr>
      <w:jc w:val="both"/>
    </w:pPr>
    <w:rPr>
      <w:rFonts w:ascii="Calibri" w:hAnsi="Calibri" w:cs="Calibri"/>
    </w:rPr>
  </w:style>
  <w:style w:type="paragraph" w:styleId="Overskrift1">
    <w:name w:val="heading 1"/>
    <w:aliases w:val="Main heading"/>
    <w:basedOn w:val="Normal"/>
    <w:next w:val="Normal"/>
    <w:link w:val="Overskrift1Tegn"/>
    <w:uiPriority w:val="99"/>
    <w:qFormat/>
    <w:rsid w:val="00FD2C45"/>
    <w:pPr>
      <w:keepNext/>
      <w:pageBreakBefore/>
      <w:tabs>
        <w:tab w:val="num" w:pos="794"/>
      </w:tabs>
      <w:spacing w:before="600" w:after="180"/>
      <w:ind w:left="794" w:hanging="794"/>
      <w:jc w:val="left"/>
      <w:outlineLvl w:val="0"/>
    </w:pPr>
    <w:rPr>
      <w:rFonts w:ascii="Cambria" w:hAnsi="Cambria" w:cs="Cambria"/>
      <w:b/>
      <w:bCs/>
      <w:sz w:val="44"/>
      <w:szCs w:val="44"/>
    </w:rPr>
  </w:style>
  <w:style w:type="paragraph" w:styleId="Overskrift2">
    <w:name w:val="heading 2"/>
    <w:aliases w:val="Heading"/>
    <w:basedOn w:val="Overskrift1"/>
    <w:next w:val="Normal"/>
    <w:link w:val="Overskrift2Tegn"/>
    <w:uiPriority w:val="99"/>
    <w:qFormat/>
    <w:rsid w:val="000B3A9C"/>
    <w:pPr>
      <w:pageBreakBefore w:val="0"/>
      <w:numPr>
        <w:ilvl w:val="1"/>
      </w:numPr>
      <w:tabs>
        <w:tab w:val="num" w:pos="794"/>
        <w:tab w:val="left" w:pos="1276"/>
      </w:tabs>
      <w:spacing w:before="240" w:after="60" w:line="288" w:lineRule="auto"/>
      <w:ind w:left="794" w:hanging="794"/>
      <w:outlineLvl w:val="1"/>
    </w:pPr>
    <w:rPr>
      <w:color w:val="333399"/>
      <w:sz w:val="28"/>
      <w:szCs w:val="28"/>
      <w:lang w:val="en-US"/>
    </w:rPr>
  </w:style>
  <w:style w:type="paragraph" w:styleId="Overskrift3">
    <w:name w:val="heading 3"/>
    <w:aliases w:val="Sub Heading"/>
    <w:basedOn w:val="Overskrift2"/>
    <w:next w:val="Normal"/>
    <w:link w:val="Overskrift3Tegn"/>
    <w:autoRedefine/>
    <w:uiPriority w:val="99"/>
    <w:qFormat/>
    <w:rsid w:val="000347DD"/>
    <w:pPr>
      <w:numPr>
        <w:ilvl w:val="2"/>
        <w:numId w:val="2"/>
      </w:numPr>
      <w:outlineLvl w:val="2"/>
    </w:pPr>
    <w:rPr>
      <w:rFonts w:ascii="Calibri" w:hAnsi="Calibri" w:cs="Calibri"/>
      <w:sz w:val="24"/>
      <w:szCs w:val="24"/>
      <w:lang w:val="da-DK" w:eastAsia="ja-JP"/>
    </w:rPr>
  </w:style>
  <w:style w:type="paragraph" w:styleId="Overskrift4">
    <w:name w:val="heading 4"/>
    <w:aliases w:val="Sub / Sub Heading"/>
    <w:basedOn w:val="Normal"/>
    <w:next w:val="Normal"/>
    <w:link w:val="Overskrift4Tegn"/>
    <w:uiPriority w:val="99"/>
    <w:qFormat/>
    <w:rsid w:val="00B54D89"/>
    <w:pPr>
      <w:keepNext/>
      <w:numPr>
        <w:ilvl w:val="3"/>
        <w:numId w:val="1"/>
      </w:numPr>
      <w:tabs>
        <w:tab w:val="clear" w:pos="643"/>
        <w:tab w:val="num" w:pos="0"/>
      </w:tabs>
      <w:spacing w:before="240" w:after="60"/>
      <w:ind w:left="851" w:hanging="851"/>
      <w:outlineLvl w:val="3"/>
    </w:pPr>
    <w:rPr>
      <w:i/>
      <w:iCs/>
      <w:sz w:val="24"/>
      <w:szCs w:val="24"/>
    </w:rPr>
  </w:style>
  <w:style w:type="paragraph" w:styleId="Overskrift5">
    <w:name w:val="heading 5"/>
    <w:basedOn w:val="Normal"/>
    <w:next w:val="Normal"/>
    <w:link w:val="Overskrift5Tegn"/>
    <w:uiPriority w:val="99"/>
    <w:qFormat/>
    <w:rsid w:val="00C96E5E"/>
    <w:pPr>
      <w:numPr>
        <w:ilvl w:val="4"/>
        <w:numId w:val="1"/>
      </w:numPr>
      <w:tabs>
        <w:tab w:val="clear" w:pos="643"/>
        <w:tab w:val="num" w:pos="0"/>
      </w:tabs>
      <w:spacing w:before="240" w:after="60"/>
      <w:ind w:left="0" w:firstLine="0"/>
      <w:outlineLvl w:val="4"/>
    </w:pPr>
    <w:rPr>
      <w:rFonts w:ascii="Arial" w:hAnsi="Arial" w:cs="Arial"/>
    </w:rPr>
  </w:style>
  <w:style w:type="paragraph" w:styleId="Overskrift6">
    <w:name w:val="heading 6"/>
    <w:basedOn w:val="Normal"/>
    <w:next w:val="Normal"/>
    <w:link w:val="Overskrift6Tegn"/>
    <w:uiPriority w:val="99"/>
    <w:qFormat/>
    <w:rsid w:val="00C96E5E"/>
    <w:pPr>
      <w:numPr>
        <w:ilvl w:val="5"/>
        <w:numId w:val="1"/>
      </w:numPr>
      <w:tabs>
        <w:tab w:val="clear" w:pos="643"/>
        <w:tab w:val="num" w:pos="0"/>
      </w:tabs>
      <w:spacing w:before="240" w:after="60"/>
      <w:ind w:left="0" w:firstLine="0"/>
      <w:outlineLvl w:val="5"/>
    </w:pPr>
    <w:rPr>
      <w:rFonts w:ascii="Arial" w:hAnsi="Arial" w:cs="Arial"/>
      <w:i/>
      <w:iCs/>
    </w:rPr>
  </w:style>
  <w:style w:type="paragraph" w:styleId="Overskrift7">
    <w:name w:val="heading 7"/>
    <w:basedOn w:val="Normal"/>
    <w:next w:val="Normal"/>
    <w:link w:val="Overskrift7Tegn"/>
    <w:uiPriority w:val="99"/>
    <w:qFormat/>
    <w:rsid w:val="00C96E5E"/>
    <w:pPr>
      <w:numPr>
        <w:ilvl w:val="6"/>
        <w:numId w:val="1"/>
      </w:numPr>
      <w:tabs>
        <w:tab w:val="clear" w:pos="643"/>
        <w:tab w:val="num" w:pos="0"/>
      </w:tabs>
      <w:spacing w:before="240" w:after="60"/>
      <w:ind w:left="0" w:firstLine="0"/>
      <w:outlineLvl w:val="6"/>
    </w:pPr>
    <w:rPr>
      <w:rFonts w:ascii="Arial" w:hAnsi="Arial" w:cs="Arial"/>
      <w:sz w:val="20"/>
      <w:szCs w:val="20"/>
    </w:rPr>
  </w:style>
  <w:style w:type="paragraph" w:styleId="Overskrift8">
    <w:name w:val="heading 8"/>
    <w:basedOn w:val="Normal"/>
    <w:next w:val="Normal"/>
    <w:link w:val="Overskrift8Tegn"/>
    <w:uiPriority w:val="99"/>
    <w:qFormat/>
    <w:rsid w:val="00C96E5E"/>
    <w:pPr>
      <w:numPr>
        <w:ilvl w:val="7"/>
        <w:numId w:val="1"/>
      </w:numPr>
      <w:tabs>
        <w:tab w:val="clear" w:pos="643"/>
        <w:tab w:val="num" w:pos="0"/>
      </w:tabs>
      <w:spacing w:before="240" w:after="60"/>
      <w:ind w:left="0" w:firstLine="0"/>
      <w:outlineLvl w:val="7"/>
    </w:pPr>
    <w:rPr>
      <w:rFonts w:ascii="Arial" w:hAnsi="Arial" w:cs="Arial"/>
      <w:i/>
      <w:iCs/>
      <w:sz w:val="20"/>
      <w:szCs w:val="20"/>
    </w:rPr>
  </w:style>
  <w:style w:type="paragraph" w:styleId="Overskrift9">
    <w:name w:val="heading 9"/>
    <w:basedOn w:val="Normal"/>
    <w:next w:val="Normal"/>
    <w:link w:val="Overskrift9Tegn"/>
    <w:uiPriority w:val="99"/>
    <w:qFormat/>
    <w:rsid w:val="00C96E5E"/>
    <w:pPr>
      <w:numPr>
        <w:ilvl w:val="8"/>
        <w:numId w:val="1"/>
      </w:numPr>
      <w:tabs>
        <w:tab w:val="clear" w:pos="643"/>
        <w:tab w:val="num" w:pos="0"/>
      </w:tabs>
      <w:spacing w:before="240" w:after="60"/>
      <w:ind w:left="0" w:firstLine="0"/>
      <w:outlineLvl w:val="8"/>
    </w:pPr>
    <w:rPr>
      <w:rFonts w:ascii="Arial" w:hAnsi="Arial" w:cs="Arial"/>
      <w:i/>
      <w:iCs/>
      <w:sz w:val="18"/>
      <w:szCs w:val="1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aliases w:val="Main heading Tegn"/>
    <w:basedOn w:val="Standardskrifttypeiafsnit"/>
    <w:link w:val="Overskrift1"/>
    <w:uiPriority w:val="99"/>
    <w:rsid w:val="00AA5705"/>
    <w:rPr>
      <w:rFonts w:ascii="Cambria" w:hAnsi="Cambria" w:cs="Cambria"/>
      <w:b/>
      <w:bCs/>
      <w:sz w:val="44"/>
      <w:szCs w:val="44"/>
    </w:rPr>
  </w:style>
  <w:style w:type="character" w:customStyle="1" w:styleId="Overskrift2Tegn">
    <w:name w:val="Overskrift 2 Tegn"/>
    <w:aliases w:val="Heading Tegn"/>
    <w:basedOn w:val="Standardskrifttypeiafsnit"/>
    <w:link w:val="Overskrift2"/>
    <w:uiPriority w:val="99"/>
    <w:rsid w:val="00AA5705"/>
    <w:rPr>
      <w:rFonts w:ascii="Cambria" w:hAnsi="Cambria" w:cs="Cambria"/>
      <w:b/>
      <w:bCs/>
      <w:color w:val="333399"/>
      <w:sz w:val="28"/>
      <w:szCs w:val="28"/>
      <w:lang w:val="en-US"/>
    </w:rPr>
  </w:style>
  <w:style w:type="character" w:customStyle="1" w:styleId="Overskrift3Tegn">
    <w:name w:val="Overskrift 3 Tegn"/>
    <w:aliases w:val="Sub Heading Tegn"/>
    <w:basedOn w:val="Standardskrifttypeiafsnit"/>
    <w:link w:val="Overskrift3"/>
    <w:uiPriority w:val="99"/>
    <w:rsid w:val="000347DD"/>
    <w:rPr>
      <w:rFonts w:ascii="Calibri" w:hAnsi="Calibri" w:cs="Calibri"/>
      <w:b/>
      <w:bCs/>
      <w:color w:val="333399"/>
      <w:sz w:val="24"/>
      <w:szCs w:val="24"/>
      <w:lang w:eastAsia="ja-JP"/>
    </w:rPr>
  </w:style>
  <w:style w:type="character" w:customStyle="1" w:styleId="Overskrift4Tegn">
    <w:name w:val="Overskrift 4 Tegn"/>
    <w:aliases w:val="Sub / Sub Heading Tegn"/>
    <w:basedOn w:val="Standardskrifttypeiafsnit"/>
    <w:link w:val="Overskrift4"/>
    <w:uiPriority w:val="99"/>
    <w:rPr>
      <w:rFonts w:ascii="Calibri" w:hAnsi="Calibri" w:cs="Calibri"/>
      <w:i/>
      <w:iCs/>
      <w:sz w:val="24"/>
      <w:szCs w:val="24"/>
    </w:rPr>
  </w:style>
  <w:style w:type="character" w:customStyle="1" w:styleId="Overskrift5Tegn">
    <w:name w:val="Overskrift 5 Tegn"/>
    <w:basedOn w:val="Standardskrifttypeiafsnit"/>
    <w:link w:val="Overskrift5"/>
    <w:uiPriority w:val="99"/>
    <w:rPr>
      <w:rFonts w:ascii="Arial" w:hAnsi="Arial" w:cs="Arial"/>
    </w:rPr>
  </w:style>
  <w:style w:type="character" w:customStyle="1" w:styleId="Overskrift6Tegn">
    <w:name w:val="Overskrift 6 Tegn"/>
    <w:basedOn w:val="Standardskrifttypeiafsnit"/>
    <w:link w:val="Overskrift6"/>
    <w:uiPriority w:val="99"/>
    <w:rPr>
      <w:rFonts w:ascii="Arial" w:hAnsi="Arial" w:cs="Arial"/>
      <w:i/>
      <w:iCs/>
    </w:rPr>
  </w:style>
  <w:style w:type="character" w:customStyle="1" w:styleId="Overskrift7Tegn">
    <w:name w:val="Overskrift 7 Tegn"/>
    <w:basedOn w:val="Standardskrifttypeiafsnit"/>
    <w:link w:val="Overskrift7"/>
    <w:uiPriority w:val="99"/>
    <w:rPr>
      <w:rFonts w:ascii="Arial" w:hAnsi="Arial" w:cs="Arial"/>
      <w:sz w:val="20"/>
      <w:szCs w:val="20"/>
    </w:rPr>
  </w:style>
  <w:style w:type="character" w:customStyle="1" w:styleId="Overskrift8Tegn">
    <w:name w:val="Overskrift 8 Tegn"/>
    <w:basedOn w:val="Standardskrifttypeiafsnit"/>
    <w:link w:val="Overskrift8"/>
    <w:uiPriority w:val="99"/>
    <w:rPr>
      <w:rFonts w:ascii="Arial" w:hAnsi="Arial" w:cs="Arial"/>
      <w:i/>
      <w:iCs/>
      <w:sz w:val="20"/>
      <w:szCs w:val="20"/>
    </w:rPr>
  </w:style>
  <w:style w:type="character" w:customStyle="1" w:styleId="Overskrift9Tegn">
    <w:name w:val="Overskrift 9 Tegn"/>
    <w:basedOn w:val="Standardskrifttypeiafsnit"/>
    <w:link w:val="Overskrift9"/>
    <w:uiPriority w:val="99"/>
    <w:rPr>
      <w:rFonts w:ascii="Arial" w:hAnsi="Arial" w:cs="Arial"/>
      <w:i/>
      <w:iCs/>
      <w:sz w:val="18"/>
      <w:szCs w:val="18"/>
    </w:rPr>
  </w:style>
  <w:style w:type="paragraph" w:styleId="Sidefod">
    <w:name w:val="footer"/>
    <w:basedOn w:val="Normal"/>
    <w:link w:val="SidefodTegn"/>
    <w:uiPriority w:val="99"/>
    <w:rsid w:val="002E781B"/>
    <w:pPr>
      <w:tabs>
        <w:tab w:val="center" w:pos="4819"/>
        <w:tab w:val="right" w:pos="9071"/>
      </w:tabs>
    </w:pPr>
    <w:rPr>
      <w:sz w:val="18"/>
      <w:szCs w:val="18"/>
    </w:rPr>
  </w:style>
  <w:style w:type="character" w:customStyle="1" w:styleId="SidefodTegn">
    <w:name w:val="Sidefod Tegn"/>
    <w:basedOn w:val="Standardskrifttypeiafsnit"/>
    <w:link w:val="Sidefod"/>
    <w:uiPriority w:val="99"/>
    <w:semiHidden/>
    <w:rPr>
      <w:rFonts w:ascii="Calibri" w:hAnsi="Calibri" w:cs="Calibri"/>
    </w:rPr>
  </w:style>
  <w:style w:type="paragraph" w:styleId="Sidehoved">
    <w:name w:val="header"/>
    <w:basedOn w:val="Normal"/>
    <w:link w:val="SidehovedTegn"/>
    <w:uiPriority w:val="99"/>
    <w:rsid w:val="002E781B"/>
    <w:pPr>
      <w:tabs>
        <w:tab w:val="center" w:pos="4819"/>
        <w:tab w:val="right" w:pos="9071"/>
      </w:tabs>
      <w:jc w:val="center"/>
    </w:pPr>
    <w:rPr>
      <w:sz w:val="18"/>
      <w:szCs w:val="18"/>
    </w:rPr>
  </w:style>
  <w:style w:type="character" w:customStyle="1" w:styleId="SidehovedTegn">
    <w:name w:val="Sidehoved Tegn"/>
    <w:basedOn w:val="Standardskrifttypeiafsnit"/>
    <w:link w:val="Sidehoved"/>
    <w:uiPriority w:val="99"/>
    <w:semiHidden/>
    <w:rPr>
      <w:rFonts w:ascii="Calibri" w:hAnsi="Calibri" w:cs="Calibri"/>
    </w:rPr>
  </w:style>
  <w:style w:type="paragraph" w:customStyle="1" w:styleId="Punktopstilling">
    <w:name w:val="Punktopstilling"/>
    <w:basedOn w:val="Normal"/>
    <w:uiPriority w:val="99"/>
    <w:rsid w:val="0063301F"/>
    <w:pPr>
      <w:keepNext/>
      <w:spacing w:before="20" w:after="20"/>
      <w:ind w:left="993" w:hanging="284"/>
    </w:pPr>
  </w:style>
  <w:style w:type="paragraph" w:styleId="Fodnotetekst">
    <w:name w:val="footnote text"/>
    <w:aliases w:val="Tegn Tegn,Fodnotetekst Tegn1,Fodnotetekst Tegn1 Tegn Tegn,Fodnotetekst Tegn Tegn Tegn Tegn,Tegn Tegn Tegn Tegn Tegn,Fodnotetekst Tegn Tegn1"/>
    <w:basedOn w:val="Normal"/>
    <w:link w:val="FodnotetekstTegn"/>
    <w:uiPriority w:val="99"/>
    <w:semiHidden/>
    <w:rsid w:val="0063301F"/>
    <w:rPr>
      <w:sz w:val="20"/>
      <w:szCs w:val="20"/>
      <w:lang w:eastAsia="ja-JP"/>
    </w:rPr>
  </w:style>
  <w:style w:type="character" w:customStyle="1" w:styleId="FodnotetekstTegn">
    <w:name w:val="Fodnotetekst Tegn"/>
    <w:aliases w:val="Tegn Tegn Tegn1,Fodnotetekst Tegn1 Tegn,Fodnotetekst Tegn1 Tegn Tegn Tegn,Fodnotetekst Tegn Tegn Tegn Tegn Tegn,Tegn Tegn Tegn Tegn Tegn Tegn,Fodnotetekst Tegn Tegn1 Tegn1"/>
    <w:basedOn w:val="Standardskrifttypeiafsnit"/>
    <w:link w:val="Fodnotetekst"/>
    <w:uiPriority w:val="99"/>
    <w:semiHidden/>
    <w:rsid w:val="002261C8"/>
    <w:rPr>
      <w:rFonts w:ascii="Calibri" w:hAnsi="Calibri" w:cs="Calibri"/>
      <w:sz w:val="24"/>
      <w:szCs w:val="24"/>
    </w:rPr>
  </w:style>
  <w:style w:type="character" w:styleId="Fodnotehenvisning">
    <w:name w:val="footnote reference"/>
    <w:basedOn w:val="Standardskrifttypeiafsnit"/>
    <w:uiPriority w:val="99"/>
    <w:semiHidden/>
    <w:rsid w:val="0063301F"/>
    <w:rPr>
      <w:vertAlign w:val="superscript"/>
    </w:rPr>
  </w:style>
  <w:style w:type="character" w:styleId="Slutnotehenvisning">
    <w:name w:val="endnote reference"/>
    <w:basedOn w:val="Standardskrifttypeiafsnit"/>
    <w:uiPriority w:val="99"/>
    <w:semiHidden/>
    <w:rsid w:val="0063301F"/>
    <w:rPr>
      <w:vertAlign w:val="superscript"/>
    </w:rPr>
  </w:style>
  <w:style w:type="paragraph" w:styleId="Billedtekst">
    <w:name w:val="caption"/>
    <w:basedOn w:val="Normal"/>
    <w:next w:val="Normal"/>
    <w:qFormat/>
    <w:rsid w:val="0063301F"/>
    <w:pPr>
      <w:spacing w:before="120" w:after="120"/>
    </w:pPr>
    <w:rPr>
      <w:b/>
      <w:bCs/>
    </w:rPr>
  </w:style>
  <w:style w:type="character" w:styleId="Sidetal">
    <w:name w:val="page number"/>
    <w:basedOn w:val="BrdtekstTegn"/>
    <w:uiPriority w:val="99"/>
    <w:rsid w:val="0063301F"/>
    <w:rPr>
      <w:rFonts w:ascii="Calibri" w:hAnsi="Calibri" w:cs="Calibri"/>
      <w:sz w:val="24"/>
      <w:szCs w:val="24"/>
      <w:lang w:val="da-DK" w:eastAsia="en-US"/>
    </w:rPr>
  </w:style>
  <w:style w:type="paragraph" w:styleId="Indholdsfortegnelse1">
    <w:name w:val="toc 1"/>
    <w:basedOn w:val="Normal"/>
    <w:next w:val="Normal"/>
    <w:uiPriority w:val="39"/>
    <w:rsid w:val="000C5EB6"/>
    <w:pPr>
      <w:spacing w:before="120" w:after="60"/>
      <w:ind w:left="397" w:hanging="397"/>
      <w:jc w:val="left"/>
    </w:pPr>
    <w:rPr>
      <w:b/>
      <w:bCs/>
      <w:caps/>
      <w:sz w:val="24"/>
      <w:szCs w:val="24"/>
    </w:rPr>
  </w:style>
  <w:style w:type="paragraph" w:styleId="Indholdsfortegnelse2">
    <w:name w:val="toc 2"/>
    <w:basedOn w:val="Normal"/>
    <w:next w:val="Normal"/>
    <w:uiPriority w:val="39"/>
    <w:rsid w:val="000C5EB6"/>
    <w:pPr>
      <w:ind w:left="765" w:hanging="567"/>
      <w:jc w:val="left"/>
    </w:pPr>
    <w:rPr>
      <w:b/>
      <w:bCs/>
      <w:smallCaps/>
    </w:rPr>
  </w:style>
  <w:style w:type="paragraph" w:styleId="Indholdsfortegnelse3">
    <w:name w:val="toc 3"/>
    <w:basedOn w:val="Normal"/>
    <w:next w:val="Normal"/>
    <w:uiPriority w:val="39"/>
    <w:rsid w:val="00FA6842"/>
    <w:pPr>
      <w:ind w:left="970" w:hanging="567"/>
      <w:jc w:val="left"/>
    </w:pPr>
  </w:style>
  <w:style w:type="paragraph" w:styleId="Slutnotetekst">
    <w:name w:val="endnote text"/>
    <w:basedOn w:val="Normal"/>
    <w:link w:val="SlutnotetekstTegn"/>
    <w:uiPriority w:val="99"/>
    <w:semiHidden/>
    <w:rsid w:val="0063301F"/>
    <w:rPr>
      <w:sz w:val="20"/>
      <w:szCs w:val="20"/>
    </w:rPr>
  </w:style>
  <w:style w:type="character" w:customStyle="1" w:styleId="SlutnotetekstTegn">
    <w:name w:val="Slutnotetekst Tegn"/>
    <w:basedOn w:val="Standardskrifttypeiafsnit"/>
    <w:link w:val="Slutnotetekst"/>
    <w:uiPriority w:val="99"/>
    <w:semiHidden/>
    <w:rPr>
      <w:rFonts w:ascii="Calibri" w:hAnsi="Calibri" w:cs="Calibri"/>
      <w:sz w:val="20"/>
      <w:szCs w:val="20"/>
    </w:rPr>
  </w:style>
  <w:style w:type="paragraph" w:styleId="Dokumentoversigt">
    <w:name w:val="Document Map"/>
    <w:basedOn w:val="Normal"/>
    <w:link w:val="DokumentoversigtTegn"/>
    <w:uiPriority w:val="99"/>
    <w:semiHidden/>
    <w:rsid w:val="0063301F"/>
    <w:pPr>
      <w:shd w:val="clear" w:color="auto" w:fill="000080"/>
    </w:pPr>
    <w:rPr>
      <w:rFonts w:ascii="Tahoma" w:hAnsi="Tahoma" w:cs="Tahoma"/>
    </w:rPr>
  </w:style>
  <w:style w:type="character" w:customStyle="1" w:styleId="DokumentoversigtTegn">
    <w:name w:val="Dokumentoversigt Tegn"/>
    <w:basedOn w:val="Standardskrifttypeiafsnit"/>
    <w:link w:val="Dokumentoversigt"/>
    <w:uiPriority w:val="99"/>
    <w:semiHidden/>
    <w:rPr>
      <w:sz w:val="2"/>
      <w:szCs w:val="2"/>
    </w:rPr>
  </w:style>
  <w:style w:type="paragraph" w:styleId="Indeks1">
    <w:name w:val="index 1"/>
    <w:basedOn w:val="Normal"/>
    <w:next w:val="Normal"/>
    <w:autoRedefine/>
    <w:uiPriority w:val="99"/>
    <w:semiHidden/>
    <w:rsid w:val="0063301F"/>
  </w:style>
  <w:style w:type="paragraph" w:styleId="Indeks2">
    <w:name w:val="index 2"/>
    <w:basedOn w:val="Normal"/>
    <w:next w:val="Normal"/>
    <w:autoRedefine/>
    <w:uiPriority w:val="99"/>
    <w:semiHidden/>
    <w:rsid w:val="0063301F"/>
    <w:pPr>
      <w:ind w:left="480" w:hanging="240"/>
    </w:pPr>
  </w:style>
  <w:style w:type="paragraph" w:styleId="Indeks3">
    <w:name w:val="index 3"/>
    <w:basedOn w:val="Normal"/>
    <w:next w:val="Normal"/>
    <w:autoRedefine/>
    <w:uiPriority w:val="99"/>
    <w:semiHidden/>
    <w:rsid w:val="0063301F"/>
    <w:pPr>
      <w:ind w:left="720" w:hanging="240"/>
    </w:pPr>
  </w:style>
  <w:style w:type="paragraph" w:styleId="Indeksoverskrift">
    <w:name w:val="index heading"/>
    <w:basedOn w:val="Normal"/>
    <w:next w:val="Indeks1"/>
    <w:uiPriority w:val="99"/>
    <w:semiHidden/>
    <w:rsid w:val="0063301F"/>
  </w:style>
  <w:style w:type="paragraph" w:styleId="Indholdsfortegnelse4">
    <w:name w:val="toc 4"/>
    <w:basedOn w:val="Normal"/>
    <w:next w:val="Normal"/>
    <w:autoRedefine/>
    <w:uiPriority w:val="99"/>
    <w:semiHidden/>
    <w:rsid w:val="003B46A1"/>
    <w:pPr>
      <w:ind w:left="600"/>
      <w:jc w:val="left"/>
    </w:pPr>
    <w:rPr>
      <w:sz w:val="18"/>
      <w:szCs w:val="18"/>
    </w:rPr>
  </w:style>
  <w:style w:type="paragraph" w:styleId="Indholdsfortegnelse5">
    <w:name w:val="toc 5"/>
    <w:basedOn w:val="Normal"/>
    <w:next w:val="Normal"/>
    <w:autoRedefine/>
    <w:uiPriority w:val="99"/>
    <w:semiHidden/>
    <w:rsid w:val="003B46A1"/>
    <w:pPr>
      <w:ind w:left="800"/>
      <w:jc w:val="left"/>
    </w:pPr>
    <w:rPr>
      <w:sz w:val="18"/>
      <w:szCs w:val="18"/>
    </w:rPr>
  </w:style>
  <w:style w:type="character" w:styleId="Hyperlink">
    <w:name w:val="Hyperlink"/>
    <w:basedOn w:val="Standardskrifttypeiafsnit"/>
    <w:uiPriority w:val="99"/>
    <w:rsid w:val="005E6901"/>
    <w:rPr>
      <w:color w:val="0000FF"/>
      <w:u w:val="single"/>
    </w:rPr>
  </w:style>
  <w:style w:type="paragraph" w:customStyle="1" w:styleId="n">
    <w:name w:val="n"/>
    <w:basedOn w:val="Indeks1"/>
    <w:uiPriority w:val="99"/>
    <w:rsid w:val="0063301F"/>
  </w:style>
  <w:style w:type="paragraph" w:customStyle="1" w:styleId="TypografiDefaultTimesNewRoman">
    <w:name w:val="Typografi Default + Times New Roman"/>
    <w:basedOn w:val="Default"/>
    <w:uiPriority w:val="99"/>
    <w:rsid w:val="002144DF"/>
    <w:rPr>
      <w:rFonts w:ascii="Calibri" w:hAnsi="Calibri" w:cs="Calibri"/>
    </w:rPr>
  </w:style>
  <w:style w:type="character" w:styleId="BesgtLink">
    <w:name w:val="FollowedHyperlink"/>
    <w:basedOn w:val="Standardskrifttypeiafsnit"/>
    <w:uiPriority w:val="99"/>
    <w:rsid w:val="0063301F"/>
    <w:rPr>
      <w:color w:val="800080"/>
      <w:u w:val="single"/>
    </w:rPr>
  </w:style>
  <w:style w:type="paragraph" w:styleId="Opstilling-punkttegn2">
    <w:name w:val="List Bullet 2"/>
    <w:basedOn w:val="Opstilling-punkttegn"/>
    <w:uiPriority w:val="99"/>
    <w:rsid w:val="0063301F"/>
    <w:pPr>
      <w:numPr>
        <w:numId w:val="3"/>
      </w:numPr>
      <w:tabs>
        <w:tab w:val="left" w:pos="851"/>
      </w:tabs>
      <w:ind w:left="850" w:hanging="425"/>
    </w:pPr>
  </w:style>
  <w:style w:type="paragraph" w:styleId="Opstilling-punkttegn">
    <w:name w:val="List Bullet"/>
    <w:basedOn w:val="Brdtekst"/>
    <w:uiPriority w:val="99"/>
    <w:rsid w:val="009626BC"/>
    <w:pPr>
      <w:tabs>
        <w:tab w:val="left" w:pos="454"/>
      </w:tabs>
      <w:spacing w:line="320" w:lineRule="exact"/>
      <w:ind w:left="453" w:hanging="340"/>
      <w:contextualSpacing/>
    </w:pPr>
  </w:style>
  <w:style w:type="paragraph" w:customStyle="1" w:styleId="ListBullet2NoSpace">
    <w:name w:val="List Bullet 2 NoSpace"/>
    <w:basedOn w:val="Opstilling-punkttegn2"/>
    <w:uiPriority w:val="99"/>
    <w:rsid w:val="0063301F"/>
  </w:style>
  <w:style w:type="paragraph" w:styleId="Opstilling-forts">
    <w:name w:val="List Continue"/>
    <w:basedOn w:val="Opstilling-talellerbogst"/>
    <w:uiPriority w:val="99"/>
    <w:rsid w:val="0063301F"/>
    <w:pPr>
      <w:ind w:firstLine="0"/>
    </w:pPr>
  </w:style>
  <w:style w:type="paragraph" w:styleId="Opstilling-talellerbogst">
    <w:name w:val="List Number"/>
    <w:basedOn w:val="Normal"/>
    <w:uiPriority w:val="99"/>
    <w:rsid w:val="002144DF"/>
    <w:pPr>
      <w:tabs>
        <w:tab w:val="num" w:pos="1700"/>
      </w:tabs>
      <w:ind w:left="1700" w:hanging="425"/>
      <w:jc w:val="left"/>
    </w:pPr>
  </w:style>
  <w:style w:type="paragraph" w:styleId="Opstilling-forts2">
    <w:name w:val="List Continue 2"/>
    <w:basedOn w:val="Opstilling-forts"/>
    <w:uiPriority w:val="99"/>
    <w:rsid w:val="0063301F"/>
    <w:pPr>
      <w:ind w:left="851"/>
    </w:pPr>
  </w:style>
  <w:style w:type="paragraph" w:styleId="Opstilling-talellerbogst2">
    <w:name w:val="List Number 2"/>
    <w:basedOn w:val="Opstilling-talellerbogst"/>
    <w:uiPriority w:val="99"/>
    <w:rsid w:val="0063301F"/>
    <w:pPr>
      <w:numPr>
        <w:ilvl w:val="1"/>
      </w:numPr>
      <w:tabs>
        <w:tab w:val="num" w:pos="1700"/>
      </w:tabs>
      <w:ind w:left="850" w:hanging="425"/>
    </w:pPr>
  </w:style>
  <w:style w:type="paragraph" w:customStyle="1" w:styleId="ListContinueNoSpace">
    <w:name w:val="List Continue NoSpace"/>
    <w:basedOn w:val="Opstilling-forts"/>
    <w:uiPriority w:val="99"/>
    <w:rsid w:val="0063301F"/>
  </w:style>
  <w:style w:type="paragraph" w:customStyle="1" w:styleId="ListContinue2NoSpace">
    <w:name w:val="List Continue 2 NoSpace"/>
    <w:basedOn w:val="Opstilling-forts2"/>
    <w:uiPriority w:val="99"/>
    <w:rsid w:val="0063301F"/>
  </w:style>
  <w:style w:type="paragraph" w:customStyle="1" w:styleId="ListNumberNoSpace">
    <w:name w:val="List Number NoSpace"/>
    <w:basedOn w:val="Opstilling-talellerbogst"/>
    <w:uiPriority w:val="99"/>
    <w:rsid w:val="0063301F"/>
  </w:style>
  <w:style w:type="paragraph" w:customStyle="1" w:styleId="ListNumber2NoSpace">
    <w:name w:val="List Number 2 NoSpace"/>
    <w:basedOn w:val="Opstilling-talellerbogst2"/>
    <w:uiPriority w:val="99"/>
    <w:rsid w:val="0063301F"/>
  </w:style>
  <w:style w:type="paragraph" w:styleId="Opstilling-punkttegn3">
    <w:name w:val="List Bullet 3"/>
    <w:basedOn w:val="Opstilling-punkttegn2"/>
    <w:uiPriority w:val="99"/>
    <w:rsid w:val="0063301F"/>
    <w:pPr>
      <w:tabs>
        <w:tab w:val="clear" w:pos="851"/>
        <w:tab w:val="left" w:pos="1276"/>
      </w:tabs>
      <w:ind w:left="1276"/>
    </w:pPr>
  </w:style>
  <w:style w:type="paragraph" w:styleId="Opstilling-forts3">
    <w:name w:val="List Continue 3"/>
    <w:basedOn w:val="Opstilling-forts2"/>
    <w:uiPriority w:val="99"/>
    <w:rsid w:val="0063301F"/>
    <w:pPr>
      <w:ind w:left="1276"/>
    </w:pPr>
  </w:style>
  <w:style w:type="paragraph" w:styleId="Opstilling-talellerbogst3">
    <w:name w:val="List Number 3"/>
    <w:basedOn w:val="Opstilling-talellerbogst2"/>
    <w:uiPriority w:val="99"/>
    <w:rsid w:val="0063301F"/>
    <w:pPr>
      <w:numPr>
        <w:ilvl w:val="2"/>
      </w:numPr>
      <w:tabs>
        <w:tab w:val="left" w:pos="1276"/>
        <w:tab w:val="num" w:pos="1700"/>
      </w:tabs>
      <w:ind w:left="1276" w:hanging="425"/>
    </w:pPr>
  </w:style>
  <w:style w:type="paragraph" w:customStyle="1" w:styleId="ListBullet3NoSpace">
    <w:name w:val="List Bullet 3 NoSpace"/>
    <w:basedOn w:val="Opstilling-punkttegn3"/>
    <w:uiPriority w:val="99"/>
    <w:rsid w:val="0063301F"/>
  </w:style>
  <w:style w:type="paragraph" w:customStyle="1" w:styleId="ListContinue3NoSpace">
    <w:name w:val="List Continue 3 NoSpace"/>
    <w:basedOn w:val="Opstilling-forts3"/>
    <w:uiPriority w:val="99"/>
    <w:rsid w:val="0063301F"/>
  </w:style>
  <w:style w:type="paragraph" w:customStyle="1" w:styleId="ListNumber3NoSpace">
    <w:name w:val="List Number 3 NoSpace"/>
    <w:basedOn w:val="Opstilling-talellerbogst3"/>
    <w:uiPriority w:val="99"/>
    <w:rsid w:val="0063301F"/>
  </w:style>
  <w:style w:type="paragraph" w:customStyle="1" w:styleId="ListContinue0">
    <w:name w:val="List Continue 0"/>
    <w:basedOn w:val="Opstilling-forts"/>
    <w:uiPriority w:val="99"/>
    <w:rsid w:val="0063301F"/>
    <w:pPr>
      <w:ind w:left="0"/>
    </w:pPr>
  </w:style>
  <w:style w:type="paragraph" w:customStyle="1" w:styleId="ListContinue0NoSpace">
    <w:name w:val="List Continue 0 NoSpace"/>
    <w:basedOn w:val="ListContinue0"/>
    <w:uiPriority w:val="99"/>
    <w:rsid w:val="0063301F"/>
  </w:style>
  <w:style w:type="paragraph" w:customStyle="1" w:styleId="CowiClient">
    <w:name w:val="CowiClient"/>
    <w:basedOn w:val="Normal"/>
    <w:next w:val="Bloktekst"/>
    <w:uiPriority w:val="99"/>
    <w:semiHidden/>
    <w:rsid w:val="00B13D23"/>
    <w:pPr>
      <w:suppressAutoHyphens/>
      <w:spacing w:after="160" w:line="320" w:lineRule="exact"/>
      <w:jc w:val="left"/>
    </w:pPr>
    <w:rPr>
      <w:rFonts w:ascii="TrueHelveticaLight" w:hAnsi="TrueHelveticaLight" w:cs="TrueHelveticaLight"/>
      <w:sz w:val="28"/>
      <w:szCs w:val="28"/>
    </w:rPr>
  </w:style>
  <w:style w:type="paragraph" w:styleId="Bloktekst">
    <w:name w:val="Block Text"/>
    <w:basedOn w:val="Normal"/>
    <w:uiPriority w:val="99"/>
    <w:rsid w:val="0063301F"/>
    <w:pPr>
      <w:spacing w:after="120" w:line="270" w:lineRule="atLeast"/>
      <w:ind w:left="1440" w:right="1440"/>
      <w:jc w:val="left"/>
    </w:pPr>
  </w:style>
  <w:style w:type="paragraph" w:customStyle="1" w:styleId="Default">
    <w:name w:val="Default"/>
    <w:uiPriority w:val="99"/>
    <w:rsid w:val="0063301F"/>
    <w:pPr>
      <w:widowControl w:val="0"/>
      <w:autoSpaceDE w:val="0"/>
      <w:autoSpaceDN w:val="0"/>
      <w:adjustRightInd w:val="0"/>
    </w:pPr>
    <w:rPr>
      <w:rFonts w:ascii="ITC Avant Garde Gothic Demi" w:hAnsi="ITC Avant Garde Gothic Demi" w:cs="ITC Avant Garde Gothic Demi"/>
      <w:color w:val="000000"/>
      <w:sz w:val="24"/>
      <w:szCs w:val="24"/>
      <w:lang w:val="en-GB" w:eastAsia="en-GB"/>
    </w:rPr>
  </w:style>
  <w:style w:type="paragraph" w:styleId="Opstilling-forts5">
    <w:name w:val="List Continue 5"/>
    <w:basedOn w:val="Normal"/>
    <w:uiPriority w:val="99"/>
    <w:rsid w:val="002261C8"/>
    <w:pPr>
      <w:spacing w:after="120"/>
      <w:ind w:left="1415"/>
      <w:contextualSpacing/>
    </w:pPr>
  </w:style>
  <w:style w:type="paragraph" w:customStyle="1" w:styleId="BodyMargin">
    <w:name w:val="Body Margin"/>
    <w:basedOn w:val="Normal"/>
    <w:next w:val="TypografiDefaultTimesNewRoman"/>
    <w:uiPriority w:val="99"/>
    <w:rsid w:val="002144DF"/>
    <w:pPr>
      <w:ind w:hanging="2268"/>
      <w:jc w:val="left"/>
    </w:pPr>
  </w:style>
  <w:style w:type="paragraph" w:styleId="Indholdsfortegnelse6">
    <w:name w:val="toc 6"/>
    <w:basedOn w:val="Normal"/>
    <w:next w:val="Normal"/>
    <w:autoRedefine/>
    <w:uiPriority w:val="99"/>
    <w:semiHidden/>
    <w:rsid w:val="003B46A1"/>
    <w:pPr>
      <w:ind w:left="1000"/>
      <w:jc w:val="left"/>
    </w:pPr>
    <w:rPr>
      <w:sz w:val="18"/>
      <w:szCs w:val="18"/>
    </w:rPr>
  </w:style>
  <w:style w:type="paragraph" w:styleId="Indholdsfortegnelse7">
    <w:name w:val="toc 7"/>
    <w:basedOn w:val="Normal"/>
    <w:next w:val="Normal"/>
    <w:autoRedefine/>
    <w:uiPriority w:val="99"/>
    <w:semiHidden/>
    <w:rsid w:val="003B46A1"/>
    <w:pPr>
      <w:ind w:left="1200"/>
      <w:jc w:val="left"/>
    </w:pPr>
    <w:rPr>
      <w:sz w:val="18"/>
      <w:szCs w:val="18"/>
    </w:rPr>
  </w:style>
  <w:style w:type="paragraph" w:styleId="Indholdsfortegnelse8">
    <w:name w:val="toc 8"/>
    <w:basedOn w:val="Normal"/>
    <w:next w:val="Normal"/>
    <w:autoRedefine/>
    <w:uiPriority w:val="99"/>
    <w:semiHidden/>
    <w:rsid w:val="003B46A1"/>
    <w:pPr>
      <w:ind w:left="1400"/>
      <w:jc w:val="left"/>
    </w:pPr>
    <w:rPr>
      <w:sz w:val="18"/>
      <w:szCs w:val="18"/>
    </w:rPr>
  </w:style>
  <w:style w:type="paragraph" w:styleId="Indholdsfortegnelse9">
    <w:name w:val="toc 9"/>
    <w:basedOn w:val="Normal"/>
    <w:next w:val="Normal"/>
    <w:autoRedefine/>
    <w:uiPriority w:val="99"/>
    <w:semiHidden/>
    <w:rsid w:val="003B46A1"/>
    <w:pPr>
      <w:ind w:left="1600"/>
      <w:jc w:val="left"/>
    </w:pPr>
    <w:rPr>
      <w:sz w:val="18"/>
      <w:szCs w:val="18"/>
    </w:rPr>
  </w:style>
  <w:style w:type="paragraph" w:styleId="Brdtekst">
    <w:name w:val="Body Text"/>
    <w:basedOn w:val="Normal"/>
    <w:link w:val="BrdtekstTegn"/>
    <w:uiPriority w:val="99"/>
    <w:rsid w:val="00FC76F6"/>
    <w:pPr>
      <w:spacing w:after="120"/>
      <w:jc w:val="left"/>
    </w:pPr>
    <w:rPr>
      <w:lang w:eastAsia="en-US"/>
    </w:rPr>
  </w:style>
  <w:style w:type="character" w:customStyle="1" w:styleId="BrdtekstTegn">
    <w:name w:val="Brødtekst Tegn"/>
    <w:basedOn w:val="Standardskrifttypeiafsnit"/>
    <w:link w:val="Brdtekst"/>
    <w:uiPriority w:val="99"/>
    <w:rsid w:val="00FC76F6"/>
    <w:rPr>
      <w:rFonts w:ascii="Calibri" w:hAnsi="Calibri" w:cs="Calibri"/>
      <w:sz w:val="24"/>
      <w:szCs w:val="24"/>
      <w:lang w:val="da-DK" w:eastAsia="en-US"/>
    </w:rPr>
  </w:style>
  <w:style w:type="paragraph" w:styleId="Brdtekst2">
    <w:name w:val="Body Text 2"/>
    <w:basedOn w:val="Normal"/>
    <w:link w:val="Brdtekst2Tegn"/>
    <w:uiPriority w:val="99"/>
    <w:rsid w:val="00E43237"/>
    <w:pPr>
      <w:spacing w:after="120" w:line="480" w:lineRule="auto"/>
    </w:pPr>
  </w:style>
  <w:style w:type="character" w:customStyle="1" w:styleId="Brdtekst2Tegn">
    <w:name w:val="Brødtekst 2 Tegn"/>
    <w:basedOn w:val="Standardskrifttypeiafsnit"/>
    <w:link w:val="Brdtekst2"/>
    <w:uiPriority w:val="99"/>
    <w:semiHidden/>
    <w:rPr>
      <w:rFonts w:ascii="Calibri" w:hAnsi="Calibri" w:cs="Calibri"/>
    </w:rPr>
  </w:style>
  <w:style w:type="paragraph" w:customStyle="1" w:styleId="Indholdsfortegnelse">
    <w:name w:val="Indholdsfortegnelse"/>
    <w:basedOn w:val="Normal"/>
    <w:next w:val="Normal"/>
    <w:uiPriority w:val="99"/>
    <w:rsid w:val="00663949"/>
    <w:pPr>
      <w:jc w:val="left"/>
    </w:pPr>
    <w:rPr>
      <w:b/>
      <w:bCs/>
      <w:sz w:val="24"/>
      <w:szCs w:val="24"/>
    </w:rPr>
  </w:style>
  <w:style w:type="table" w:styleId="Tabel-Gitter">
    <w:name w:val="Table Grid"/>
    <w:basedOn w:val="Tabel-Normal"/>
    <w:uiPriority w:val="99"/>
    <w:rsid w:val="00A36F45"/>
    <w:rPr>
      <w:rFonts w:ascii="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elOverskrift2">
    <w:name w:val="Titel_Overskrift_2"/>
    <w:basedOn w:val="Overskrift2"/>
    <w:uiPriority w:val="99"/>
    <w:rsid w:val="00FD2C45"/>
    <w:pPr>
      <w:numPr>
        <w:ilvl w:val="0"/>
      </w:numPr>
      <w:tabs>
        <w:tab w:val="num" w:pos="794"/>
      </w:tabs>
      <w:ind w:left="794" w:hanging="794"/>
      <w:outlineLvl w:val="9"/>
    </w:pPr>
    <w:rPr>
      <w:color w:val="auto"/>
      <w:sz w:val="32"/>
      <w:szCs w:val="32"/>
    </w:rPr>
  </w:style>
  <w:style w:type="character" w:styleId="Kommentarhenvisning">
    <w:name w:val="annotation reference"/>
    <w:basedOn w:val="Standardskrifttypeiafsnit"/>
    <w:uiPriority w:val="99"/>
    <w:semiHidden/>
    <w:rsid w:val="006D4922"/>
    <w:rPr>
      <w:sz w:val="16"/>
      <w:szCs w:val="16"/>
    </w:rPr>
  </w:style>
  <w:style w:type="paragraph" w:styleId="Kommentartekst">
    <w:name w:val="annotation text"/>
    <w:basedOn w:val="Normal"/>
    <w:link w:val="KommentartekstTegn"/>
    <w:uiPriority w:val="99"/>
    <w:semiHidden/>
    <w:rsid w:val="006D4922"/>
  </w:style>
  <w:style w:type="character" w:customStyle="1" w:styleId="KommentartekstTegn">
    <w:name w:val="Kommentartekst Tegn"/>
    <w:basedOn w:val="Standardskrifttypeiafsnit"/>
    <w:link w:val="Kommentartekst"/>
    <w:uiPriority w:val="99"/>
    <w:semiHidden/>
    <w:rPr>
      <w:rFonts w:ascii="Calibri" w:hAnsi="Calibri" w:cs="Calibri"/>
      <w:sz w:val="20"/>
      <w:szCs w:val="20"/>
    </w:rPr>
  </w:style>
  <w:style w:type="paragraph" w:styleId="Kommentaremne">
    <w:name w:val="annotation subject"/>
    <w:basedOn w:val="Kommentartekst"/>
    <w:next w:val="Kommentartekst"/>
    <w:link w:val="KommentaremneTegn"/>
    <w:uiPriority w:val="99"/>
    <w:semiHidden/>
    <w:rsid w:val="006D4922"/>
    <w:rPr>
      <w:b/>
      <w:bCs/>
    </w:rPr>
  </w:style>
  <w:style w:type="character" w:customStyle="1" w:styleId="KommentaremneTegn">
    <w:name w:val="Kommentaremne Tegn"/>
    <w:basedOn w:val="KommentartekstTegn"/>
    <w:link w:val="Kommentaremne"/>
    <w:uiPriority w:val="99"/>
    <w:semiHidden/>
    <w:rPr>
      <w:rFonts w:ascii="Calibri" w:hAnsi="Calibri" w:cs="Calibri"/>
      <w:b/>
      <w:bCs/>
      <w:sz w:val="20"/>
      <w:szCs w:val="20"/>
    </w:rPr>
  </w:style>
  <w:style w:type="paragraph" w:styleId="Markeringsbobletekst">
    <w:name w:val="Balloon Text"/>
    <w:basedOn w:val="Normal"/>
    <w:link w:val="MarkeringsbobletekstTegn"/>
    <w:uiPriority w:val="99"/>
    <w:semiHidden/>
    <w:rsid w:val="006D4922"/>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Pr>
      <w:sz w:val="2"/>
      <w:szCs w:val="2"/>
    </w:rPr>
  </w:style>
  <w:style w:type="paragraph" w:customStyle="1" w:styleId="TitelOverskrift1">
    <w:name w:val="Titel_Overskrift_1"/>
    <w:basedOn w:val="Overskrift1"/>
    <w:uiPriority w:val="99"/>
    <w:rsid w:val="00FD2C45"/>
    <w:pPr>
      <w:pageBreakBefore w:val="0"/>
      <w:tabs>
        <w:tab w:val="clear" w:pos="794"/>
      </w:tabs>
      <w:ind w:left="0" w:firstLine="0"/>
      <w:outlineLvl w:val="9"/>
    </w:pPr>
  </w:style>
  <w:style w:type="paragraph" w:customStyle="1" w:styleId="HeaderTekst1">
    <w:name w:val="Header_Tekst_1"/>
    <w:basedOn w:val="Normal"/>
    <w:uiPriority w:val="99"/>
    <w:rsid w:val="00C35FA9"/>
    <w:pPr>
      <w:jc w:val="center"/>
    </w:pPr>
    <w:rPr>
      <w:sz w:val="18"/>
      <w:szCs w:val="18"/>
    </w:rPr>
  </w:style>
  <w:style w:type="paragraph" w:customStyle="1" w:styleId="BrdtekstTabel">
    <w:name w:val="Brødtekst_Tabel"/>
    <w:basedOn w:val="Brdtekst"/>
    <w:link w:val="BrdtekstTabelTegn"/>
    <w:rsid w:val="0017574A"/>
    <w:pPr>
      <w:spacing w:after="0"/>
    </w:pPr>
  </w:style>
  <w:style w:type="character" w:customStyle="1" w:styleId="BrdtekstTabelTegn">
    <w:name w:val="Brødtekst_Tabel Tegn"/>
    <w:basedOn w:val="BrdtekstTegn"/>
    <w:link w:val="BrdtekstTabel"/>
    <w:rsid w:val="00363545"/>
    <w:rPr>
      <w:rFonts w:ascii="Calibri" w:hAnsi="Calibri" w:cs="Calibri"/>
      <w:sz w:val="24"/>
      <w:szCs w:val="24"/>
      <w:lang w:val="da-DK" w:eastAsia="en-US"/>
    </w:rPr>
  </w:style>
  <w:style w:type="paragraph" w:customStyle="1" w:styleId="Opstilling-Numremafstand">
    <w:name w:val="Opstilling - Numre m afstand"/>
    <w:basedOn w:val="Opstilling-punkttegn"/>
    <w:uiPriority w:val="99"/>
    <w:rsid w:val="00984F27"/>
    <w:pPr>
      <w:numPr>
        <w:numId w:val="7"/>
      </w:numPr>
      <w:ind w:left="470" w:hanging="357"/>
      <w:contextualSpacing w:val="0"/>
    </w:pPr>
  </w:style>
  <w:style w:type="paragraph" w:customStyle="1" w:styleId="Opstilling-punkttegnmafstand">
    <w:name w:val="Opstilling - punkttegn m afstand"/>
    <w:basedOn w:val="Opstilling-punkttegn"/>
    <w:uiPriority w:val="99"/>
    <w:rsid w:val="007F00D7"/>
    <w:pPr>
      <w:numPr>
        <w:numId w:val="6"/>
      </w:numPr>
      <w:ind w:left="453" w:hanging="340"/>
      <w:contextualSpacing w:val="0"/>
    </w:pPr>
  </w:style>
  <w:style w:type="character" w:customStyle="1" w:styleId="BrdtekstHyperlink">
    <w:name w:val="Brødtekst_Hyperlink"/>
    <w:uiPriority w:val="99"/>
    <w:rsid w:val="00E060B4"/>
    <w:rPr>
      <w:color w:val="0000FF"/>
    </w:rPr>
  </w:style>
  <w:style w:type="paragraph" w:styleId="Korrektur">
    <w:name w:val="Revision"/>
    <w:hidden/>
    <w:uiPriority w:val="99"/>
    <w:semiHidden/>
    <w:rsid w:val="006848D0"/>
    <w:rPr>
      <w:rFonts w:ascii="Calibri" w:hAnsi="Calibri" w:cs="Calibri"/>
    </w:rPr>
  </w:style>
  <w:style w:type="paragraph" w:customStyle="1" w:styleId="MPBrdtekst">
    <w:name w:val="MP Brødtekst"/>
    <w:basedOn w:val="Normal"/>
    <w:link w:val="MPBrdtekstTegn"/>
    <w:uiPriority w:val="99"/>
    <w:rsid w:val="00CD713E"/>
    <w:pPr>
      <w:spacing w:line="280" w:lineRule="atLeast"/>
    </w:pPr>
    <w:rPr>
      <w:rFonts w:ascii="Garamond" w:hAnsi="Garamond" w:cs="Garamond"/>
      <w:lang w:eastAsia="en-US"/>
    </w:rPr>
  </w:style>
  <w:style w:type="character" w:customStyle="1" w:styleId="MPBrdtekstTegn">
    <w:name w:val="MP Brødtekst Tegn"/>
    <w:link w:val="MPBrdtekst"/>
    <w:uiPriority w:val="99"/>
    <w:rsid w:val="00CD713E"/>
    <w:rPr>
      <w:rFonts w:ascii="Garamond" w:hAnsi="Garamond" w:cs="Garamond"/>
      <w:sz w:val="22"/>
      <w:szCs w:val="22"/>
      <w:lang w:val="da-DK" w:eastAsia="en-US"/>
    </w:rPr>
  </w:style>
  <w:style w:type="paragraph" w:customStyle="1" w:styleId="MP1Overskriftsniveau">
    <w:name w:val="MP 1 Overskriftsniveau"/>
    <w:basedOn w:val="Normal"/>
    <w:link w:val="MP1OverskriftsniveauTegn"/>
    <w:uiPriority w:val="99"/>
    <w:rsid w:val="00697D8D"/>
    <w:pPr>
      <w:spacing w:line="280" w:lineRule="atLeast"/>
    </w:pPr>
    <w:rPr>
      <w:rFonts w:ascii="Arial" w:hAnsi="Arial" w:cs="Arial"/>
      <w:sz w:val="28"/>
      <w:szCs w:val="28"/>
      <w:lang w:eastAsia="en-US"/>
    </w:rPr>
  </w:style>
  <w:style w:type="character" w:customStyle="1" w:styleId="MP1OverskriftsniveauTegn">
    <w:name w:val="MP 1 Overskriftsniveau Tegn"/>
    <w:link w:val="MP1Overskriftsniveau"/>
    <w:uiPriority w:val="99"/>
    <w:rsid w:val="00697D8D"/>
    <w:rPr>
      <w:rFonts w:ascii="Arial" w:hAnsi="Arial" w:cs="Arial"/>
      <w:sz w:val="28"/>
      <w:szCs w:val="28"/>
      <w:lang w:eastAsia="en-US"/>
    </w:rPr>
  </w:style>
  <w:style w:type="paragraph" w:styleId="Listeafsnit">
    <w:name w:val="List Paragraph"/>
    <w:basedOn w:val="Normal"/>
    <w:link w:val="ListeafsnitTegn"/>
    <w:uiPriority w:val="34"/>
    <w:qFormat/>
    <w:rsid w:val="000D27E0"/>
    <w:pPr>
      <w:ind w:left="720"/>
      <w:contextualSpacing/>
    </w:pPr>
  </w:style>
  <w:style w:type="paragraph" w:customStyle="1" w:styleId="paragraf">
    <w:name w:val="paragraf"/>
    <w:basedOn w:val="Normal"/>
    <w:uiPriority w:val="99"/>
    <w:rsid w:val="00B47E29"/>
    <w:pPr>
      <w:spacing w:before="200"/>
      <w:ind w:firstLine="240"/>
      <w:jc w:val="left"/>
    </w:pPr>
    <w:rPr>
      <w:rFonts w:ascii="Tahoma" w:hAnsi="Tahoma" w:cs="Tahoma"/>
      <w:color w:val="000000"/>
      <w:sz w:val="24"/>
      <w:szCs w:val="24"/>
    </w:rPr>
  </w:style>
  <w:style w:type="character" w:customStyle="1" w:styleId="googqs-tidbit1">
    <w:name w:val="goog_qs-tidbit1"/>
    <w:uiPriority w:val="99"/>
    <w:rsid w:val="00362EF7"/>
  </w:style>
  <w:style w:type="character" w:customStyle="1" w:styleId="FodnotetekstTegn2">
    <w:name w:val="Fodnotetekst Tegn2"/>
    <w:aliases w:val="Fodnotetekst Tegn Tegn,Tegn Tegn Tegn,Fodnotetekst Tegn1 Tegn1,Fodnotetekst Tegn1 Tegn Tegn Tegn1,Fodnotetekst Tegn Tegn Tegn Tegn Tegn1,Tegn Tegn Tegn Tegn Tegn Tegn1,Fodnotetekst Tegn Tegn1 Tegn"/>
    <w:basedOn w:val="Standardskrifttypeiafsnit"/>
    <w:uiPriority w:val="99"/>
    <w:rsid w:val="00E76704"/>
    <w:rPr>
      <w:lang w:val="da-DK" w:eastAsia="da-DK"/>
    </w:rPr>
  </w:style>
  <w:style w:type="numbering" w:customStyle="1" w:styleId="TypografiPunkttegn1">
    <w:name w:val="Typografi Punkttegn1"/>
    <w:rsid w:val="00E6337A"/>
    <w:pPr>
      <w:numPr>
        <w:numId w:val="5"/>
      </w:numPr>
    </w:pPr>
  </w:style>
  <w:style w:type="numbering" w:customStyle="1" w:styleId="TypografiPunkttegn">
    <w:name w:val="Typografi Punkttegn"/>
    <w:rsid w:val="00E6337A"/>
    <w:pPr>
      <w:numPr>
        <w:numId w:val="4"/>
      </w:numPr>
    </w:pPr>
  </w:style>
  <w:style w:type="numbering" w:styleId="111111">
    <w:name w:val="Outline List 2"/>
    <w:basedOn w:val="Ingenoversigt"/>
    <w:uiPriority w:val="99"/>
    <w:semiHidden/>
    <w:unhideWhenUsed/>
    <w:rsid w:val="00E6337A"/>
    <w:pPr>
      <w:numPr>
        <w:numId w:val="8"/>
      </w:numPr>
    </w:pPr>
  </w:style>
  <w:style w:type="character" w:customStyle="1" w:styleId="ListeafsnitTegn">
    <w:name w:val="Listeafsnit Tegn"/>
    <w:link w:val="Listeafsnit"/>
    <w:uiPriority w:val="34"/>
    <w:locked/>
    <w:rsid w:val="000347DD"/>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4488141">
      <w:marLeft w:val="0"/>
      <w:marRight w:val="0"/>
      <w:marTop w:val="0"/>
      <w:marBottom w:val="0"/>
      <w:divBdr>
        <w:top w:val="none" w:sz="0" w:space="0" w:color="auto"/>
        <w:left w:val="none" w:sz="0" w:space="0" w:color="auto"/>
        <w:bottom w:val="none" w:sz="0" w:space="0" w:color="auto"/>
        <w:right w:val="none" w:sz="0" w:space="0" w:color="auto"/>
      </w:divBdr>
    </w:div>
    <w:div w:id="1244488142">
      <w:marLeft w:val="0"/>
      <w:marRight w:val="0"/>
      <w:marTop w:val="0"/>
      <w:marBottom w:val="0"/>
      <w:divBdr>
        <w:top w:val="none" w:sz="0" w:space="0" w:color="auto"/>
        <w:left w:val="none" w:sz="0" w:space="0" w:color="auto"/>
        <w:bottom w:val="none" w:sz="0" w:space="0" w:color="auto"/>
        <w:right w:val="none" w:sz="0" w:space="0" w:color="auto"/>
      </w:divBdr>
    </w:div>
    <w:div w:id="1244488143">
      <w:marLeft w:val="0"/>
      <w:marRight w:val="0"/>
      <w:marTop w:val="0"/>
      <w:marBottom w:val="0"/>
      <w:divBdr>
        <w:top w:val="none" w:sz="0" w:space="0" w:color="auto"/>
        <w:left w:val="none" w:sz="0" w:space="0" w:color="auto"/>
        <w:bottom w:val="none" w:sz="0" w:space="0" w:color="auto"/>
        <w:right w:val="none" w:sz="0" w:space="0" w:color="auto"/>
      </w:divBdr>
    </w:div>
    <w:div w:id="1244488144">
      <w:marLeft w:val="0"/>
      <w:marRight w:val="0"/>
      <w:marTop w:val="0"/>
      <w:marBottom w:val="0"/>
      <w:divBdr>
        <w:top w:val="none" w:sz="0" w:space="0" w:color="auto"/>
        <w:left w:val="none" w:sz="0" w:space="0" w:color="auto"/>
        <w:bottom w:val="none" w:sz="0" w:space="0" w:color="auto"/>
        <w:right w:val="none" w:sz="0" w:space="0" w:color="auto"/>
      </w:divBdr>
      <w:divsChild>
        <w:div w:id="1244488170">
          <w:marLeft w:val="0"/>
          <w:marRight w:val="0"/>
          <w:marTop w:val="0"/>
          <w:marBottom w:val="0"/>
          <w:divBdr>
            <w:top w:val="none" w:sz="0" w:space="0" w:color="auto"/>
            <w:left w:val="none" w:sz="0" w:space="0" w:color="auto"/>
            <w:bottom w:val="none" w:sz="0" w:space="0" w:color="auto"/>
            <w:right w:val="none" w:sz="0" w:space="0" w:color="auto"/>
          </w:divBdr>
          <w:divsChild>
            <w:div w:id="1244488152">
              <w:marLeft w:val="0"/>
              <w:marRight w:val="0"/>
              <w:marTop w:val="0"/>
              <w:marBottom w:val="0"/>
              <w:divBdr>
                <w:top w:val="none" w:sz="0" w:space="0" w:color="auto"/>
                <w:left w:val="none" w:sz="0" w:space="0" w:color="auto"/>
                <w:bottom w:val="none" w:sz="0" w:space="0" w:color="auto"/>
                <w:right w:val="none" w:sz="0" w:space="0" w:color="auto"/>
              </w:divBdr>
            </w:div>
            <w:div w:id="1244488154">
              <w:marLeft w:val="0"/>
              <w:marRight w:val="0"/>
              <w:marTop w:val="0"/>
              <w:marBottom w:val="0"/>
              <w:divBdr>
                <w:top w:val="none" w:sz="0" w:space="0" w:color="auto"/>
                <w:left w:val="none" w:sz="0" w:space="0" w:color="auto"/>
                <w:bottom w:val="none" w:sz="0" w:space="0" w:color="auto"/>
                <w:right w:val="none" w:sz="0" w:space="0" w:color="auto"/>
              </w:divBdr>
            </w:div>
            <w:div w:id="1244488158">
              <w:marLeft w:val="0"/>
              <w:marRight w:val="0"/>
              <w:marTop w:val="0"/>
              <w:marBottom w:val="0"/>
              <w:divBdr>
                <w:top w:val="none" w:sz="0" w:space="0" w:color="auto"/>
                <w:left w:val="none" w:sz="0" w:space="0" w:color="auto"/>
                <w:bottom w:val="none" w:sz="0" w:space="0" w:color="auto"/>
                <w:right w:val="none" w:sz="0" w:space="0" w:color="auto"/>
              </w:divBdr>
            </w:div>
            <w:div w:id="1244488161">
              <w:marLeft w:val="0"/>
              <w:marRight w:val="0"/>
              <w:marTop w:val="0"/>
              <w:marBottom w:val="0"/>
              <w:divBdr>
                <w:top w:val="none" w:sz="0" w:space="0" w:color="auto"/>
                <w:left w:val="none" w:sz="0" w:space="0" w:color="auto"/>
                <w:bottom w:val="none" w:sz="0" w:space="0" w:color="auto"/>
                <w:right w:val="none" w:sz="0" w:space="0" w:color="auto"/>
              </w:divBdr>
            </w:div>
            <w:div w:id="124448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488145">
      <w:marLeft w:val="0"/>
      <w:marRight w:val="0"/>
      <w:marTop w:val="0"/>
      <w:marBottom w:val="0"/>
      <w:divBdr>
        <w:top w:val="none" w:sz="0" w:space="0" w:color="auto"/>
        <w:left w:val="none" w:sz="0" w:space="0" w:color="auto"/>
        <w:bottom w:val="none" w:sz="0" w:space="0" w:color="auto"/>
        <w:right w:val="none" w:sz="0" w:space="0" w:color="auto"/>
      </w:divBdr>
    </w:div>
    <w:div w:id="1244488147">
      <w:marLeft w:val="0"/>
      <w:marRight w:val="0"/>
      <w:marTop w:val="0"/>
      <w:marBottom w:val="0"/>
      <w:divBdr>
        <w:top w:val="none" w:sz="0" w:space="0" w:color="auto"/>
        <w:left w:val="none" w:sz="0" w:space="0" w:color="auto"/>
        <w:bottom w:val="none" w:sz="0" w:space="0" w:color="auto"/>
        <w:right w:val="none" w:sz="0" w:space="0" w:color="auto"/>
      </w:divBdr>
    </w:div>
    <w:div w:id="1244488148">
      <w:marLeft w:val="0"/>
      <w:marRight w:val="0"/>
      <w:marTop w:val="0"/>
      <w:marBottom w:val="0"/>
      <w:divBdr>
        <w:top w:val="none" w:sz="0" w:space="0" w:color="auto"/>
        <w:left w:val="none" w:sz="0" w:space="0" w:color="auto"/>
        <w:bottom w:val="none" w:sz="0" w:space="0" w:color="auto"/>
        <w:right w:val="none" w:sz="0" w:space="0" w:color="auto"/>
      </w:divBdr>
    </w:div>
    <w:div w:id="1244488149">
      <w:marLeft w:val="0"/>
      <w:marRight w:val="0"/>
      <w:marTop w:val="0"/>
      <w:marBottom w:val="0"/>
      <w:divBdr>
        <w:top w:val="none" w:sz="0" w:space="0" w:color="auto"/>
        <w:left w:val="none" w:sz="0" w:space="0" w:color="auto"/>
        <w:bottom w:val="none" w:sz="0" w:space="0" w:color="auto"/>
        <w:right w:val="none" w:sz="0" w:space="0" w:color="auto"/>
      </w:divBdr>
    </w:div>
    <w:div w:id="1244488151">
      <w:marLeft w:val="0"/>
      <w:marRight w:val="0"/>
      <w:marTop w:val="0"/>
      <w:marBottom w:val="0"/>
      <w:divBdr>
        <w:top w:val="none" w:sz="0" w:space="0" w:color="auto"/>
        <w:left w:val="none" w:sz="0" w:space="0" w:color="auto"/>
        <w:bottom w:val="none" w:sz="0" w:space="0" w:color="auto"/>
        <w:right w:val="none" w:sz="0" w:space="0" w:color="auto"/>
      </w:divBdr>
      <w:divsChild>
        <w:div w:id="1244488150">
          <w:marLeft w:val="0"/>
          <w:marRight w:val="0"/>
          <w:marTop w:val="0"/>
          <w:marBottom w:val="0"/>
          <w:divBdr>
            <w:top w:val="none" w:sz="0" w:space="0" w:color="auto"/>
            <w:left w:val="none" w:sz="0" w:space="0" w:color="auto"/>
            <w:bottom w:val="none" w:sz="0" w:space="0" w:color="auto"/>
            <w:right w:val="none" w:sz="0" w:space="0" w:color="auto"/>
          </w:divBdr>
          <w:divsChild>
            <w:div w:id="1244488146">
              <w:marLeft w:val="0"/>
              <w:marRight w:val="0"/>
              <w:marTop w:val="0"/>
              <w:marBottom w:val="0"/>
              <w:divBdr>
                <w:top w:val="none" w:sz="0" w:space="0" w:color="auto"/>
                <w:left w:val="none" w:sz="0" w:space="0" w:color="auto"/>
                <w:bottom w:val="none" w:sz="0" w:space="0" w:color="auto"/>
                <w:right w:val="none" w:sz="0" w:space="0" w:color="auto"/>
              </w:divBdr>
            </w:div>
            <w:div w:id="1244488159">
              <w:marLeft w:val="0"/>
              <w:marRight w:val="0"/>
              <w:marTop w:val="0"/>
              <w:marBottom w:val="0"/>
              <w:divBdr>
                <w:top w:val="none" w:sz="0" w:space="0" w:color="auto"/>
                <w:left w:val="none" w:sz="0" w:space="0" w:color="auto"/>
                <w:bottom w:val="none" w:sz="0" w:space="0" w:color="auto"/>
                <w:right w:val="none" w:sz="0" w:space="0" w:color="auto"/>
              </w:divBdr>
            </w:div>
            <w:div w:id="1244488160">
              <w:marLeft w:val="0"/>
              <w:marRight w:val="0"/>
              <w:marTop w:val="0"/>
              <w:marBottom w:val="0"/>
              <w:divBdr>
                <w:top w:val="none" w:sz="0" w:space="0" w:color="auto"/>
                <w:left w:val="none" w:sz="0" w:space="0" w:color="auto"/>
                <w:bottom w:val="none" w:sz="0" w:space="0" w:color="auto"/>
                <w:right w:val="none" w:sz="0" w:space="0" w:color="auto"/>
              </w:divBdr>
            </w:div>
            <w:div w:id="124448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488153">
      <w:marLeft w:val="0"/>
      <w:marRight w:val="0"/>
      <w:marTop w:val="0"/>
      <w:marBottom w:val="0"/>
      <w:divBdr>
        <w:top w:val="none" w:sz="0" w:space="0" w:color="auto"/>
        <w:left w:val="none" w:sz="0" w:space="0" w:color="auto"/>
        <w:bottom w:val="none" w:sz="0" w:space="0" w:color="auto"/>
        <w:right w:val="none" w:sz="0" w:space="0" w:color="auto"/>
      </w:divBdr>
    </w:div>
    <w:div w:id="1244488155">
      <w:marLeft w:val="0"/>
      <w:marRight w:val="0"/>
      <w:marTop w:val="0"/>
      <w:marBottom w:val="0"/>
      <w:divBdr>
        <w:top w:val="none" w:sz="0" w:space="0" w:color="auto"/>
        <w:left w:val="none" w:sz="0" w:space="0" w:color="auto"/>
        <w:bottom w:val="none" w:sz="0" w:space="0" w:color="auto"/>
        <w:right w:val="none" w:sz="0" w:space="0" w:color="auto"/>
      </w:divBdr>
    </w:div>
    <w:div w:id="1244488156">
      <w:marLeft w:val="0"/>
      <w:marRight w:val="0"/>
      <w:marTop w:val="0"/>
      <w:marBottom w:val="0"/>
      <w:divBdr>
        <w:top w:val="none" w:sz="0" w:space="0" w:color="auto"/>
        <w:left w:val="none" w:sz="0" w:space="0" w:color="auto"/>
        <w:bottom w:val="none" w:sz="0" w:space="0" w:color="auto"/>
        <w:right w:val="none" w:sz="0" w:space="0" w:color="auto"/>
      </w:divBdr>
    </w:div>
    <w:div w:id="1244488157">
      <w:marLeft w:val="0"/>
      <w:marRight w:val="0"/>
      <w:marTop w:val="0"/>
      <w:marBottom w:val="0"/>
      <w:divBdr>
        <w:top w:val="none" w:sz="0" w:space="0" w:color="auto"/>
        <w:left w:val="none" w:sz="0" w:space="0" w:color="auto"/>
        <w:bottom w:val="none" w:sz="0" w:space="0" w:color="auto"/>
        <w:right w:val="none" w:sz="0" w:space="0" w:color="auto"/>
      </w:divBdr>
    </w:div>
    <w:div w:id="1244488162">
      <w:marLeft w:val="0"/>
      <w:marRight w:val="0"/>
      <w:marTop w:val="0"/>
      <w:marBottom w:val="0"/>
      <w:divBdr>
        <w:top w:val="none" w:sz="0" w:space="0" w:color="auto"/>
        <w:left w:val="none" w:sz="0" w:space="0" w:color="auto"/>
        <w:bottom w:val="none" w:sz="0" w:space="0" w:color="auto"/>
        <w:right w:val="none" w:sz="0" w:space="0" w:color="auto"/>
      </w:divBdr>
    </w:div>
    <w:div w:id="1244488163">
      <w:marLeft w:val="0"/>
      <w:marRight w:val="0"/>
      <w:marTop w:val="0"/>
      <w:marBottom w:val="0"/>
      <w:divBdr>
        <w:top w:val="none" w:sz="0" w:space="0" w:color="auto"/>
        <w:left w:val="none" w:sz="0" w:space="0" w:color="auto"/>
        <w:bottom w:val="none" w:sz="0" w:space="0" w:color="auto"/>
        <w:right w:val="none" w:sz="0" w:space="0" w:color="auto"/>
      </w:divBdr>
    </w:div>
    <w:div w:id="1244488164">
      <w:marLeft w:val="0"/>
      <w:marRight w:val="0"/>
      <w:marTop w:val="0"/>
      <w:marBottom w:val="0"/>
      <w:divBdr>
        <w:top w:val="none" w:sz="0" w:space="0" w:color="auto"/>
        <w:left w:val="none" w:sz="0" w:space="0" w:color="auto"/>
        <w:bottom w:val="none" w:sz="0" w:space="0" w:color="auto"/>
        <w:right w:val="none" w:sz="0" w:space="0" w:color="auto"/>
      </w:divBdr>
    </w:div>
    <w:div w:id="1244488165">
      <w:marLeft w:val="0"/>
      <w:marRight w:val="0"/>
      <w:marTop w:val="0"/>
      <w:marBottom w:val="0"/>
      <w:divBdr>
        <w:top w:val="none" w:sz="0" w:space="0" w:color="auto"/>
        <w:left w:val="none" w:sz="0" w:space="0" w:color="auto"/>
        <w:bottom w:val="none" w:sz="0" w:space="0" w:color="auto"/>
        <w:right w:val="none" w:sz="0" w:space="0" w:color="auto"/>
      </w:divBdr>
    </w:div>
    <w:div w:id="1244488166">
      <w:marLeft w:val="0"/>
      <w:marRight w:val="0"/>
      <w:marTop w:val="0"/>
      <w:marBottom w:val="0"/>
      <w:divBdr>
        <w:top w:val="none" w:sz="0" w:space="0" w:color="auto"/>
        <w:left w:val="none" w:sz="0" w:space="0" w:color="auto"/>
        <w:bottom w:val="none" w:sz="0" w:space="0" w:color="auto"/>
        <w:right w:val="none" w:sz="0" w:space="0" w:color="auto"/>
      </w:divBdr>
    </w:div>
    <w:div w:id="1244488167">
      <w:marLeft w:val="0"/>
      <w:marRight w:val="0"/>
      <w:marTop w:val="0"/>
      <w:marBottom w:val="0"/>
      <w:divBdr>
        <w:top w:val="none" w:sz="0" w:space="0" w:color="auto"/>
        <w:left w:val="none" w:sz="0" w:space="0" w:color="auto"/>
        <w:bottom w:val="none" w:sz="0" w:space="0" w:color="auto"/>
        <w:right w:val="none" w:sz="0" w:space="0" w:color="auto"/>
      </w:divBdr>
    </w:div>
    <w:div w:id="1244488168">
      <w:marLeft w:val="0"/>
      <w:marRight w:val="0"/>
      <w:marTop w:val="0"/>
      <w:marBottom w:val="0"/>
      <w:divBdr>
        <w:top w:val="none" w:sz="0" w:space="0" w:color="auto"/>
        <w:left w:val="none" w:sz="0" w:space="0" w:color="auto"/>
        <w:bottom w:val="none" w:sz="0" w:space="0" w:color="auto"/>
        <w:right w:val="none" w:sz="0" w:space="0" w:color="auto"/>
      </w:divBdr>
    </w:div>
    <w:div w:id="1244488171">
      <w:marLeft w:val="0"/>
      <w:marRight w:val="0"/>
      <w:marTop w:val="0"/>
      <w:marBottom w:val="0"/>
      <w:divBdr>
        <w:top w:val="none" w:sz="0" w:space="0" w:color="auto"/>
        <w:left w:val="none" w:sz="0" w:space="0" w:color="auto"/>
        <w:bottom w:val="none" w:sz="0" w:space="0" w:color="auto"/>
        <w:right w:val="none" w:sz="0" w:space="0" w:color="auto"/>
      </w:divBdr>
    </w:div>
    <w:div w:id="124448817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E615BB-B84B-44CA-AC12-8DDB14E49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16</Pages>
  <Words>4158</Words>
  <Characters>25370</Characters>
  <Application>Microsoft Office Word</Application>
  <DocSecurity>0</DocSecurity>
  <Lines>211</Lines>
  <Paragraphs>58</Paragraphs>
  <ScaleCrop>false</ScaleCrop>
  <HeadingPairs>
    <vt:vector size="2" baseType="variant">
      <vt:variant>
        <vt:lpstr>Titel</vt:lpstr>
      </vt:variant>
      <vt:variant>
        <vt:i4>1</vt:i4>
      </vt:variant>
    </vt:vector>
  </HeadingPairs>
  <TitlesOfParts>
    <vt:vector size="1" baseType="lpstr">
      <vt:lpstr>Ejendomsdataprogrammet - Målarkitektur - Bilag D: Fælles arkitekturrammer</vt:lpstr>
    </vt:vector>
  </TitlesOfParts>
  <Company>MBBL</Company>
  <LinksUpToDate>false</LinksUpToDate>
  <CharactersWithSpaces>29470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Ejendomsdataprogrammet - Målarkitektur - Bilag D: Fælles arkitekturrammer</dc:title>
  <dc:subject>Grunddataprogrammet under den Fællesoffentlig digitaliseringsstrategi 2012 - 2015</dc:subject>
  <dc:creator>pll-MBBL</dc:creator>
  <cp:keywords>MBBL-REF: 2012-271</cp:keywords>
  <dc:description/>
  <cp:lastModifiedBy>Klaus Hansen</cp:lastModifiedBy>
  <cp:revision>9</cp:revision>
  <cp:lastPrinted>2013-04-11T12:38:00Z</cp:lastPrinted>
  <dcterms:created xsi:type="dcterms:W3CDTF">2015-05-06T14:47:00Z</dcterms:created>
  <dcterms:modified xsi:type="dcterms:W3CDTF">2015-05-07T07:49:00Z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ference">
    <vt:lpwstr>602-18099</vt:lpwstr>
  </property>
  <property fmtid="{D5CDD505-2E9C-101B-9397-08002B2CF9AE}" pid="3" name="_NewReviewCycle">
    <vt:lpwstr/>
  </property>
  <property fmtid="{D5CDD505-2E9C-101B-9397-08002B2CF9AE}" pid="4" name="ContentTypeId">
    <vt:lpwstr>0x010100EEE00EEE6516614F822B9F8CED73729F</vt:lpwstr>
  </property>
</Properties>
</file>