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1A4C4" w14:textId="6BDDBB1F" w:rsidR="009A3781" w:rsidRPr="00C754E5" w:rsidRDefault="00EA516C" w:rsidP="00267ED0">
      <w:pPr>
        <w:pStyle w:val="Brdtekst"/>
        <w:rPr>
          <w:rFonts w:asciiTheme="minorHAnsi" w:hAnsiTheme="minorHAnsi"/>
        </w:rPr>
      </w:pPr>
      <w:bookmarkStart w:id="0" w:name="_Ref482418243"/>
      <w:bookmarkStart w:id="1" w:name="_GoBack"/>
      <w:bookmarkEnd w:id="1"/>
      <w:r>
        <w:rPr>
          <w:rFonts w:asciiTheme="minorHAnsi" w:hAnsiTheme="minorHAnsi"/>
        </w:rPr>
        <w:softHyphen/>
      </w:r>
      <w:r>
        <w:rPr>
          <w:rFonts w:asciiTheme="minorHAnsi" w:hAnsiTheme="minorHAnsi"/>
        </w:rPr>
        <w:softHyphen/>
      </w:r>
      <w:r>
        <w:rPr>
          <w:rFonts w:asciiTheme="minorHAnsi" w:hAnsiTheme="minorHAnsi"/>
        </w:rPr>
        <w:softHyphen/>
      </w:r>
    </w:p>
    <w:p w14:paraId="541ABE35" w14:textId="77777777" w:rsidR="00663949" w:rsidRPr="00C754E5" w:rsidRDefault="00663949" w:rsidP="00267ED0">
      <w:pPr>
        <w:pStyle w:val="Brdtekst"/>
        <w:rPr>
          <w:rFonts w:asciiTheme="minorHAnsi" w:hAnsiTheme="minorHAnsi"/>
        </w:rPr>
      </w:pPr>
    </w:p>
    <w:p w14:paraId="20FFCA47" w14:textId="77777777" w:rsidR="00663949" w:rsidRPr="00C754E5" w:rsidRDefault="00663949" w:rsidP="00267ED0">
      <w:pPr>
        <w:pStyle w:val="Brdtekst"/>
        <w:rPr>
          <w:rFonts w:asciiTheme="minorHAnsi" w:hAnsiTheme="minorHAnsi"/>
        </w:rPr>
      </w:pPr>
    </w:p>
    <w:p w14:paraId="0FFFC32A" w14:textId="77777777" w:rsidR="00663949" w:rsidRPr="00C754E5" w:rsidRDefault="00663949" w:rsidP="00267ED0">
      <w:pPr>
        <w:pStyle w:val="Brdtekst"/>
        <w:rPr>
          <w:rFonts w:asciiTheme="minorHAnsi" w:hAnsiTheme="minorHAnsi"/>
        </w:rPr>
      </w:pPr>
    </w:p>
    <w:p w14:paraId="61EECCAA" w14:textId="77777777" w:rsidR="009839B0" w:rsidRPr="00C754E5" w:rsidRDefault="009839B0" w:rsidP="00267ED0">
      <w:pPr>
        <w:pStyle w:val="Brdtekst"/>
        <w:rPr>
          <w:rFonts w:asciiTheme="minorHAnsi" w:hAnsiTheme="minorHAnsi"/>
        </w:rPr>
      </w:pPr>
    </w:p>
    <w:p w14:paraId="212E8E9F" w14:textId="657F7771" w:rsidR="00F530AF" w:rsidRPr="00C754E5" w:rsidRDefault="009C578E" w:rsidP="006171CF">
      <w:pPr>
        <w:pStyle w:val="Brdtekst"/>
        <w:rPr>
          <w:rFonts w:asciiTheme="minorHAnsi" w:hAnsiTheme="minorHAnsi"/>
          <w:b/>
          <w:sz w:val="24"/>
        </w:rPr>
      </w:pPr>
      <w:r w:rsidRPr="00C754E5">
        <w:rPr>
          <w:rFonts w:asciiTheme="minorHAnsi" w:hAnsiTheme="minorHAnsi"/>
          <w:b/>
          <w:sz w:val="24"/>
        </w:rPr>
        <w:t>Grunddataprogrammet</w:t>
      </w:r>
      <w:r w:rsidR="0063718D" w:rsidRPr="00C754E5">
        <w:rPr>
          <w:rFonts w:asciiTheme="minorHAnsi" w:hAnsiTheme="minorHAnsi"/>
          <w:b/>
          <w:sz w:val="24"/>
        </w:rPr>
        <w:t>s delaftale 1</w:t>
      </w:r>
      <w:r w:rsidRPr="00C754E5">
        <w:rPr>
          <w:rFonts w:asciiTheme="minorHAnsi" w:hAnsiTheme="minorHAnsi"/>
          <w:b/>
          <w:sz w:val="24"/>
        </w:rPr>
        <w:t xml:space="preserve"> </w:t>
      </w:r>
      <w:r w:rsidR="0063718D" w:rsidRPr="00C754E5">
        <w:rPr>
          <w:rFonts w:asciiTheme="minorHAnsi" w:hAnsiTheme="minorHAnsi"/>
          <w:b/>
          <w:sz w:val="24"/>
        </w:rPr>
        <w:t xml:space="preserve">om effektiv ejendomsforvaltning og genbrug af ejendomsdata </w:t>
      </w:r>
      <w:r w:rsidRPr="00C754E5">
        <w:rPr>
          <w:rFonts w:asciiTheme="minorHAnsi" w:hAnsiTheme="minorHAnsi"/>
          <w:b/>
          <w:sz w:val="24"/>
        </w:rPr>
        <w:t>under den</w:t>
      </w:r>
      <w:r w:rsidR="0063718D" w:rsidRPr="00C754E5">
        <w:rPr>
          <w:rFonts w:asciiTheme="minorHAnsi" w:hAnsiTheme="minorHAnsi"/>
          <w:b/>
          <w:sz w:val="24"/>
        </w:rPr>
        <w:t xml:space="preserve"> </w:t>
      </w:r>
      <w:r w:rsidR="00F530AF" w:rsidRPr="00C754E5">
        <w:rPr>
          <w:rFonts w:asciiTheme="minorHAnsi" w:hAnsiTheme="minorHAnsi"/>
          <w:b/>
          <w:sz w:val="24"/>
        </w:rPr>
        <w:t>Fællesoffentlig</w:t>
      </w:r>
      <w:r w:rsidRPr="00C754E5">
        <w:rPr>
          <w:rFonts w:asciiTheme="minorHAnsi" w:hAnsiTheme="minorHAnsi"/>
          <w:b/>
          <w:sz w:val="24"/>
        </w:rPr>
        <w:t>e</w:t>
      </w:r>
      <w:r w:rsidR="00F530AF" w:rsidRPr="00C754E5">
        <w:rPr>
          <w:rFonts w:asciiTheme="minorHAnsi" w:hAnsiTheme="minorHAnsi"/>
          <w:b/>
          <w:sz w:val="24"/>
        </w:rPr>
        <w:t xml:space="preserve"> Digitaliseringsstrategi 2012 </w:t>
      </w:r>
      <w:r w:rsidR="00F530AF" w:rsidRPr="00C754E5">
        <w:rPr>
          <w:rFonts w:asciiTheme="minorHAnsi" w:hAnsiTheme="minorHAnsi"/>
          <w:b/>
          <w:sz w:val="24"/>
        </w:rPr>
        <w:softHyphen/>
        <w:t>– 2015</w:t>
      </w:r>
      <w:r w:rsidR="00941B3B">
        <w:rPr>
          <w:rFonts w:asciiTheme="minorHAnsi" w:hAnsiTheme="minorHAnsi"/>
          <w:b/>
          <w:sz w:val="24"/>
        </w:rPr>
        <w:t>.</w:t>
      </w:r>
    </w:p>
    <w:p w14:paraId="12221CB7" w14:textId="77777777" w:rsidR="0063718D" w:rsidRPr="00C754E5" w:rsidRDefault="0063718D" w:rsidP="006171CF">
      <w:pPr>
        <w:pStyle w:val="Brdtekst"/>
        <w:rPr>
          <w:rFonts w:asciiTheme="minorHAnsi" w:hAnsiTheme="minorHAnsi"/>
          <w:b/>
          <w:sz w:val="28"/>
          <w:szCs w:val="28"/>
        </w:rPr>
      </w:pPr>
    </w:p>
    <w:p w14:paraId="41B45FBD" w14:textId="77777777" w:rsidR="00F530AF" w:rsidRPr="00C754E5" w:rsidRDefault="00F530AF" w:rsidP="00D438C2">
      <w:pPr>
        <w:pStyle w:val="Brdtekst"/>
        <w:rPr>
          <w:rFonts w:asciiTheme="minorHAnsi" w:hAnsiTheme="minorHAnsi"/>
        </w:rPr>
      </w:pPr>
    </w:p>
    <w:p w14:paraId="3FC9A589" w14:textId="77777777" w:rsidR="00F530AF" w:rsidRPr="00C754E5" w:rsidRDefault="00F530AF" w:rsidP="00D438C2">
      <w:pPr>
        <w:pStyle w:val="Brdtekst"/>
        <w:rPr>
          <w:rFonts w:asciiTheme="minorHAnsi" w:hAnsiTheme="minorHAnsi"/>
        </w:rPr>
      </w:pPr>
    </w:p>
    <w:p w14:paraId="35E04460" w14:textId="77777777" w:rsidR="00C5546E" w:rsidRPr="00C754E5" w:rsidRDefault="00EF7920" w:rsidP="00104568">
      <w:pPr>
        <w:pStyle w:val="Brdtekst"/>
        <w:rPr>
          <w:rFonts w:asciiTheme="minorHAnsi" w:hAnsiTheme="minorHAnsi"/>
        </w:rPr>
      </w:pPr>
      <w:r w:rsidRPr="00C754E5">
        <w:rPr>
          <w:rFonts w:asciiTheme="minorHAnsi" w:hAnsiTheme="minorHAnsi"/>
        </w:rPr>
        <w:br/>
      </w:r>
    </w:p>
    <w:p w14:paraId="77ABD4EA" w14:textId="11747904" w:rsidR="007F4F8A" w:rsidRPr="00C754E5" w:rsidRDefault="007F4F8A" w:rsidP="0063718D">
      <w:pPr>
        <w:pStyle w:val="Brdtekst"/>
        <w:rPr>
          <w:rFonts w:asciiTheme="minorHAnsi" w:hAnsiTheme="minorHAnsi"/>
          <w:sz w:val="40"/>
          <w:szCs w:val="40"/>
        </w:rPr>
      </w:pPr>
      <w:r w:rsidRPr="00C754E5">
        <w:rPr>
          <w:rFonts w:asciiTheme="minorHAnsi" w:hAnsiTheme="minorHAnsi"/>
          <w:sz w:val="40"/>
          <w:szCs w:val="40"/>
        </w:rPr>
        <w:t xml:space="preserve">Ejendomsdataprogrammet - </w:t>
      </w:r>
      <w:r w:rsidR="00384A67">
        <w:rPr>
          <w:rFonts w:asciiTheme="minorHAnsi" w:hAnsiTheme="minorHAnsi"/>
          <w:sz w:val="40"/>
          <w:szCs w:val="40"/>
        </w:rPr>
        <w:t>Matriklens Udvidelse</w:t>
      </w:r>
      <w:r w:rsidRPr="00C754E5">
        <w:rPr>
          <w:rFonts w:asciiTheme="minorHAnsi" w:hAnsiTheme="minorHAnsi"/>
          <w:sz w:val="40"/>
          <w:szCs w:val="40"/>
        </w:rPr>
        <w:t xml:space="preserve"> </w:t>
      </w:r>
    </w:p>
    <w:p w14:paraId="1613FE23" w14:textId="70E5A46E" w:rsidR="0063718D" w:rsidRPr="00C754E5" w:rsidRDefault="00023043" w:rsidP="0063718D">
      <w:pPr>
        <w:pStyle w:val="Brdtekst"/>
        <w:rPr>
          <w:rFonts w:asciiTheme="minorHAnsi" w:hAnsiTheme="minorHAnsi"/>
          <w:sz w:val="40"/>
          <w:szCs w:val="40"/>
        </w:rPr>
      </w:pPr>
      <w:r>
        <w:rPr>
          <w:rFonts w:asciiTheme="minorHAnsi" w:hAnsiTheme="minorHAnsi"/>
          <w:sz w:val="40"/>
          <w:szCs w:val="40"/>
        </w:rPr>
        <w:t>Arbejdspakker</w:t>
      </w:r>
    </w:p>
    <w:p w14:paraId="18093233" w14:textId="77777777" w:rsidR="00B64C4D" w:rsidRPr="00C754E5" w:rsidRDefault="00B64C4D" w:rsidP="00EF7920">
      <w:pPr>
        <w:pStyle w:val="Brdtekst"/>
        <w:rPr>
          <w:rFonts w:asciiTheme="minorHAnsi" w:hAnsiTheme="minorHAnsi"/>
        </w:rPr>
      </w:pPr>
    </w:p>
    <w:p w14:paraId="33D78BD2" w14:textId="77777777" w:rsidR="00B64C4D" w:rsidRPr="00C754E5" w:rsidRDefault="00B64C4D" w:rsidP="00EF7920">
      <w:pPr>
        <w:pStyle w:val="Brdtekst"/>
        <w:rPr>
          <w:rFonts w:asciiTheme="minorHAnsi" w:hAnsiTheme="minorHAnsi"/>
        </w:rPr>
      </w:pPr>
    </w:p>
    <w:p w14:paraId="6F1BC117" w14:textId="77777777" w:rsidR="00B64C4D" w:rsidRPr="00C754E5" w:rsidRDefault="00B64C4D" w:rsidP="00EF7920">
      <w:pPr>
        <w:pStyle w:val="Brdtekst"/>
        <w:rPr>
          <w:rFonts w:asciiTheme="minorHAnsi" w:hAnsiTheme="minorHAnsi"/>
        </w:rPr>
      </w:pPr>
    </w:p>
    <w:p w14:paraId="16CB8C57" w14:textId="77777777" w:rsidR="00B64C4D" w:rsidRPr="00C754E5" w:rsidRDefault="00B64C4D" w:rsidP="00EF7920">
      <w:pPr>
        <w:pStyle w:val="Brdtekst"/>
        <w:rPr>
          <w:rFonts w:asciiTheme="minorHAnsi" w:hAnsiTheme="minorHAnsi"/>
        </w:rPr>
      </w:pPr>
    </w:p>
    <w:p w14:paraId="19D3982F" w14:textId="77777777" w:rsidR="00B64C4D" w:rsidRPr="00C754E5" w:rsidRDefault="00B64C4D" w:rsidP="00EF7920">
      <w:pPr>
        <w:pStyle w:val="Brdtekst"/>
        <w:rPr>
          <w:rFonts w:asciiTheme="minorHAnsi" w:hAnsiTheme="minorHAnsi"/>
        </w:rPr>
      </w:pPr>
    </w:p>
    <w:p w14:paraId="65820DDA" w14:textId="77777777" w:rsidR="00B64C4D" w:rsidRPr="00C754E5" w:rsidRDefault="00B64C4D" w:rsidP="00EF7920">
      <w:pPr>
        <w:pStyle w:val="Brdtekst"/>
        <w:rPr>
          <w:rFonts w:asciiTheme="minorHAnsi" w:hAnsiTheme="minorHAnsi"/>
        </w:rPr>
      </w:pPr>
    </w:p>
    <w:p w14:paraId="495A48AD" w14:textId="77777777" w:rsidR="00B64C4D" w:rsidRPr="00C754E5" w:rsidRDefault="00B64C4D" w:rsidP="00EF7920">
      <w:pPr>
        <w:pStyle w:val="Brdtekst"/>
        <w:rPr>
          <w:rFonts w:asciiTheme="minorHAnsi" w:hAnsiTheme="minorHAnsi"/>
        </w:rPr>
      </w:pPr>
    </w:p>
    <w:p w14:paraId="27A2DE94" w14:textId="77777777" w:rsidR="0037142C" w:rsidRPr="00C754E5" w:rsidRDefault="0037142C" w:rsidP="00EF7920">
      <w:pPr>
        <w:pStyle w:val="Brdtekst"/>
        <w:rPr>
          <w:rFonts w:asciiTheme="minorHAnsi" w:hAnsiTheme="minorHAnsi"/>
        </w:rPr>
      </w:pPr>
    </w:p>
    <w:p w14:paraId="2E41A36A" w14:textId="77777777" w:rsidR="0037142C" w:rsidRPr="00C754E5" w:rsidRDefault="0037142C" w:rsidP="00EF7920">
      <w:pPr>
        <w:pStyle w:val="Brdtekst"/>
        <w:rPr>
          <w:rFonts w:asciiTheme="minorHAnsi" w:hAnsiTheme="minorHAnsi"/>
        </w:rPr>
      </w:pPr>
    </w:p>
    <w:p w14:paraId="2726F692" w14:textId="77777777" w:rsidR="00EF7920" w:rsidRPr="00C754E5" w:rsidRDefault="00EF7920" w:rsidP="00EF7920">
      <w:pPr>
        <w:pStyle w:val="Brdtekst"/>
        <w:rPr>
          <w:rFonts w:asciiTheme="minorHAnsi" w:hAnsiTheme="minorHAnsi"/>
        </w:rPr>
      </w:pPr>
    </w:p>
    <w:p w14:paraId="1CCE0972" w14:textId="77777777" w:rsidR="002144DF" w:rsidRPr="00C754E5" w:rsidRDefault="002144DF" w:rsidP="00F87B4D">
      <w:pPr>
        <w:pStyle w:val="Brdtekst"/>
        <w:rPr>
          <w:rFonts w:asciiTheme="minorHAnsi" w:hAnsiTheme="minorHAnsi"/>
        </w:rPr>
      </w:pPr>
    </w:p>
    <w:p w14:paraId="274D1C0E" w14:textId="77777777" w:rsidR="003105E2" w:rsidRPr="00C754E5" w:rsidRDefault="003105E2" w:rsidP="00F87B4D">
      <w:pPr>
        <w:pStyle w:val="Brdtekst"/>
        <w:rPr>
          <w:rFonts w:asciiTheme="minorHAnsi" w:hAnsiTheme="minorHAnsi"/>
        </w:rPr>
      </w:pPr>
    </w:p>
    <w:p w14:paraId="5439FD0E" w14:textId="77777777" w:rsidR="003105E2" w:rsidRPr="00C754E5" w:rsidRDefault="003105E2" w:rsidP="00F87B4D">
      <w:pPr>
        <w:pStyle w:val="Brdtekst"/>
        <w:rPr>
          <w:rFonts w:asciiTheme="minorHAnsi" w:hAnsiTheme="minorHAnsi"/>
        </w:rPr>
      </w:pPr>
    </w:p>
    <w:p w14:paraId="4FADF639" w14:textId="77777777" w:rsidR="004F5434" w:rsidRPr="00C754E5" w:rsidRDefault="004F5434" w:rsidP="00F87B4D">
      <w:pPr>
        <w:pStyle w:val="Brdtekst"/>
        <w:rPr>
          <w:rFonts w:asciiTheme="minorHAnsi" w:hAnsiTheme="minorHAnsi"/>
        </w:rPr>
      </w:pPr>
    </w:p>
    <w:p w14:paraId="5FCBD760" w14:textId="77777777" w:rsidR="00EF7920" w:rsidRPr="00C754E5" w:rsidRDefault="00EF7920" w:rsidP="00F87B4D">
      <w:pPr>
        <w:pStyle w:val="Brdtekst"/>
        <w:rPr>
          <w:rFonts w:asciiTheme="minorHAnsi" w:hAnsiTheme="minorHAnsi"/>
        </w:rPr>
      </w:pPr>
    </w:p>
    <w:p w14:paraId="2A126295" w14:textId="06D3357D" w:rsidR="007050C9" w:rsidRPr="00C754E5" w:rsidRDefault="007050C9" w:rsidP="007050C9">
      <w:pPr>
        <w:pStyle w:val="Brdtekst"/>
        <w:rPr>
          <w:rFonts w:asciiTheme="minorHAnsi" w:hAnsiTheme="minorHAnsi"/>
        </w:rPr>
      </w:pPr>
      <w:bookmarkStart w:id="2" w:name="_Toc60202579"/>
      <w:bookmarkStart w:id="3" w:name="_Toc60202701"/>
      <w:bookmarkStart w:id="4" w:name="_Toc60203162"/>
      <w:r w:rsidRPr="00C754E5">
        <w:rPr>
          <w:rFonts w:asciiTheme="minorHAnsi" w:hAnsiTheme="minorHAnsi"/>
        </w:rPr>
        <w:t xml:space="preserve">Version: </w:t>
      </w:r>
      <w:bookmarkEnd w:id="2"/>
      <w:bookmarkEnd w:id="3"/>
      <w:bookmarkEnd w:id="4"/>
      <w:r w:rsidR="00832C68">
        <w:rPr>
          <w:rFonts w:asciiTheme="minorHAnsi" w:hAnsiTheme="minorHAnsi"/>
        </w:rPr>
        <w:t>0.</w:t>
      </w:r>
      <w:r w:rsidR="003D1F65">
        <w:rPr>
          <w:rFonts w:asciiTheme="minorHAnsi" w:hAnsiTheme="minorHAnsi"/>
        </w:rPr>
        <w:t>8</w:t>
      </w:r>
      <w:r w:rsidR="00034D79">
        <w:rPr>
          <w:rFonts w:asciiTheme="minorHAnsi" w:hAnsiTheme="minorHAnsi"/>
        </w:rPr>
        <w:t>.</w:t>
      </w:r>
      <w:r w:rsidR="00581C1C">
        <w:rPr>
          <w:rFonts w:asciiTheme="minorHAnsi" w:hAnsiTheme="minorHAnsi"/>
        </w:rPr>
        <w:t>3</w:t>
      </w:r>
    </w:p>
    <w:p w14:paraId="1E5CA667" w14:textId="2ABEFE0C" w:rsidR="007050C9" w:rsidRPr="00C754E5" w:rsidRDefault="007050C9" w:rsidP="007050C9">
      <w:pPr>
        <w:pStyle w:val="Brdtekst"/>
        <w:rPr>
          <w:rFonts w:asciiTheme="minorHAnsi" w:hAnsiTheme="minorHAnsi"/>
        </w:rPr>
      </w:pPr>
      <w:bookmarkStart w:id="5" w:name="_Toc60202580"/>
      <w:bookmarkStart w:id="6" w:name="_Toc60202702"/>
      <w:bookmarkStart w:id="7" w:name="_Toc60203163"/>
      <w:r w:rsidRPr="00C754E5">
        <w:rPr>
          <w:rFonts w:asciiTheme="minorHAnsi" w:hAnsiTheme="minorHAnsi"/>
        </w:rPr>
        <w:t xml:space="preserve">Status: </w:t>
      </w:r>
      <w:r w:rsidR="00023043">
        <w:rPr>
          <w:rFonts w:asciiTheme="minorHAnsi" w:hAnsiTheme="minorHAnsi"/>
        </w:rPr>
        <w:t>Under udarbejdelse</w:t>
      </w:r>
    </w:p>
    <w:p w14:paraId="636880B4" w14:textId="6FB79E46" w:rsidR="007050C9" w:rsidRPr="00C754E5" w:rsidRDefault="007050C9" w:rsidP="007050C9">
      <w:pPr>
        <w:pStyle w:val="Brdtekst"/>
        <w:rPr>
          <w:rFonts w:asciiTheme="minorHAnsi" w:hAnsiTheme="minorHAnsi"/>
        </w:rPr>
      </w:pPr>
      <w:r w:rsidRPr="00C754E5">
        <w:rPr>
          <w:rFonts w:asciiTheme="minorHAnsi" w:hAnsiTheme="minorHAnsi"/>
        </w:rPr>
        <w:t>Oprettet:</w:t>
      </w:r>
      <w:bookmarkEnd w:id="5"/>
      <w:bookmarkEnd w:id="6"/>
      <w:bookmarkEnd w:id="7"/>
      <w:r w:rsidR="00DC5744" w:rsidRPr="00C754E5">
        <w:rPr>
          <w:rFonts w:asciiTheme="minorHAnsi" w:hAnsiTheme="minorHAnsi"/>
        </w:rPr>
        <w:t xml:space="preserve"> </w:t>
      </w:r>
      <w:r w:rsidR="003A0904" w:rsidRPr="00C754E5">
        <w:rPr>
          <w:rFonts w:asciiTheme="minorHAnsi" w:hAnsiTheme="minorHAnsi"/>
        </w:rPr>
        <w:fldChar w:fldCharType="begin"/>
      </w:r>
      <w:r w:rsidR="003A0904" w:rsidRPr="00C754E5">
        <w:rPr>
          <w:rFonts w:asciiTheme="minorHAnsi" w:hAnsiTheme="minorHAnsi"/>
        </w:rPr>
        <w:instrText xml:space="preserve"> SAVEDATE  \@ "d. MMMM yyyy"  \* MERGEFORMAT </w:instrText>
      </w:r>
      <w:r w:rsidR="003A0904" w:rsidRPr="00C754E5">
        <w:rPr>
          <w:rFonts w:asciiTheme="minorHAnsi" w:hAnsiTheme="minorHAnsi"/>
        </w:rPr>
        <w:fldChar w:fldCharType="separate"/>
      </w:r>
      <w:ins w:id="8" w:author="Jonas Hermann Damsbo" w:date="2017-12-04T14:26:00Z">
        <w:r w:rsidR="00490F43">
          <w:rPr>
            <w:rFonts w:asciiTheme="minorHAnsi" w:hAnsiTheme="minorHAnsi"/>
            <w:noProof/>
          </w:rPr>
          <w:t>6. februar 2015</w:t>
        </w:r>
      </w:ins>
      <w:del w:id="9" w:author="Jonas Hermann Damsbo" w:date="2017-12-04T14:26:00Z">
        <w:r w:rsidR="00581C1C" w:rsidDel="00490F43">
          <w:rPr>
            <w:rFonts w:asciiTheme="minorHAnsi" w:hAnsiTheme="minorHAnsi"/>
            <w:noProof/>
          </w:rPr>
          <w:delText>5. februar 2015</w:delText>
        </w:r>
      </w:del>
      <w:r w:rsidR="003A0904" w:rsidRPr="00C754E5">
        <w:rPr>
          <w:rFonts w:asciiTheme="minorHAnsi" w:hAnsiTheme="minorHAnsi"/>
        </w:rPr>
        <w:fldChar w:fldCharType="end"/>
      </w:r>
    </w:p>
    <w:p w14:paraId="3B1E5793" w14:textId="77777777" w:rsidR="00AB26C3" w:rsidRPr="00C754E5" w:rsidRDefault="00AB26C3" w:rsidP="00AB26C3">
      <w:pPr>
        <w:rPr>
          <w:rFonts w:asciiTheme="minorHAnsi" w:hAnsiTheme="minorHAnsi"/>
        </w:rPr>
      </w:pPr>
    </w:p>
    <w:p w14:paraId="729B42AA" w14:textId="77777777" w:rsidR="00081ABC" w:rsidRDefault="00081ABC">
      <w:pPr>
        <w:jc w:val="left"/>
        <w:rPr>
          <w:rFonts w:asciiTheme="minorHAnsi" w:hAnsiTheme="minorHAnsi"/>
          <w:b/>
          <w:sz w:val="32"/>
          <w:szCs w:val="32"/>
        </w:rPr>
      </w:pPr>
      <w:r>
        <w:rPr>
          <w:rFonts w:asciiTheme="minorHAnsi" w:hAnsiTheme="minorHAnsi"/>
        </w:rPr>
        <w:br w:type="page"/>
      </w:r>
    </w:p>
    <w:p w14:paraId="1612889B" w14:textId="5EE7830C" w:rsidR="00AB26C3" w:rsidRPr="00C754E5" w:rsidRDefault="00AB26C3" w:rsidP="00AB26C3">
      <w:pPr>
        <w:pStyle w:val="TitelOverskrift2"/>
        <w:rPr>
          <w:rFonts w:asciiTheme="minorHAnsi" w:hAnsiTheme="minorHAnsi"/>
        </w:rPr>
      </w:pPr>
      <w:r w:rsidRPr="00C754E5">
        <w:rPr>
          <w:rFonts w:asciiTheme="minorHAnsi" w:hAnsiTheme="minorHAnsi"/>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529"/>
        <w:gridCol w:w="4820"/>
        <w:gridCol w:w="1275"/>
      </w:tblGrid>
      <w:tr w:rsidR="00C754E5" w:rsidRPr="00C754E5" w14:paraId="39C3A1F7" w14:textId="77777777" w:rsidTr="0050581D">
        <w:tc>
          <w:tcPr>
            <w:tcW w:w="881" w:type="dxa"/>
            <w:shd w:val="clear" w:color="auto" w:fill="CCFFFF"/>
            <w:tcMar>
              <w:top w:w="57" w:type="dxa"/>
              <w:left w:w="85" w:type="dxa"/>
              <w:bottom w:w="57" w:type="dxa"/>
              <w:right w:w="85" w:type="dxa"/>
            </w:tcMar>
            <w:vAlign w:val="center"/>
          </w:tcPr>
          <w:p w14:paraId="600F72DB" w14:textId="77777777" w:rsidR="00AB26C3" w:rsidRPr="00C754E5" w:rsidRDefault="00AB26C3" w:rsidP="00A256E5">
            <w:pPr>
              <w:pStyle w:val="BrdtekstTabel"/>
              <w:jc w:val="center"/>
              <w:rPr>
                <w:rFonts w:asciiTheme="minorHAnsi" w:hAnsiTheme="minorHAnsi"/>
              </w:rPr>
            </w:pPr>
            <w:r w:rsidRPr="00C754E5">
              <w:rPr>
                <w:rFonts w:asciiTheme="minorHAnsi" w:hAnsiTheme="minorHAnsi"/>
              </w:rPr>
              <w:t>Version</w:t>
            </w:r>
          </w:p>
        </w:tc>
        <w:tc>
          <w:tcPr>
            <w:tcW w:w="1529" w:type="dxa"/>
            <w:shd w:val="clear" w:color="auto" w:fill="CCFFFF"/>
            <w:tcMar>
              <w:top w:w="57" w:type="dxa"/>
              <w:left w:w="85" w:type="dxa"/>
              <w:bottom w:w="57" w:type="dxa"/>
              <w:right w:w="85" w:type="dxa"/>
            </w:tcMar>
            <w:vAlign w:val="center"/>
          </w:tcPr>
          <w:p w14:paraId="4BB61F83" w14:textId="77777777" w:rsidR="00AB26C3" w:rsidRPr="00C754E5" w:rsidRDefault="00AB26C3" w:rsidP="00A256E5">
            <w:pPr>
              <w:pStyle w:val="BrdtekstTabel"/>
              <w:jc w:val="center"/>
              <w:rPr>
                <w:rFonts w:asciiTheme="minorHAnsi" w:hAnsiTheme="minorHAnsi"/>
              </w:rPr>
            </w:pPr>
            <w:r w:rsidRPr="00C754E5">
              <w:rPr>
                <w:rFonts w:asciiTheme="minorHAnsi" w:hAnsiTheme="minorHAnsi"/>
              </w:rPr>
              <w:t>Dato</w:t>
            </w:r>
          </w:p>
        </w:tc>
        <w:tc>
          <w:tcPr>
            <w:tcW w:w="4820" w:type="dxa"/>
            <w:shd w:val="clear" w:color="auto" w:fill="CCFFFF"/>
            <w:tcMar>
              <w:top w:w="57" w:type="dxa"/>
              <w:left w:w="85" w:type="dxa"/>
              <w:bottom w:w="57" w:type="dxa"/>
              <w:right w:w="85" w:type="dxa"/>
            </w:tcMar>
            <w:vAlign w:val="center"/>
          </w:tcPr>
          <w:p w14:paraId="24E3CA45" w14:textId="77777777" w:rsidR="00AB26C3" w:rsidRPr="00C754E5" w:rsidRDefault="00AB26C3" w:rsidP="00A256E5">
            <w:pPr>
              <w:pStyle w:val="BrdtekstTabel"/>
              <w:rPr>
                <w:rFonts w:asciiTheme="minorHAnsi" w:hAnsiTheme="minorHAnsi"/>
              </w:rPr>
            </w:pPr>
            <w:r w:rsidRPr="00C754E5">
              <w:rPr>
                <w:rFonts w:asciiTheme="minorHAnsi" w:hAnsiTheme="minorHAnsi"/>
              </w:rPr>
              <w:t>Beskrivelse</w:t>
            </w:r>
          </w:p>
        </w:tc>
        <w:tc>
          <w:tcPr>
            <w:tcW w:w="1275" w:type="dxa"/>
            <w:shd w:val="clear" w:color="auto" w:fill="CCFFFF"/>
            <w:tcMar>
              <w:top w:w="57" w:type="dxa"/>
              <w:left w:w="85" w:type="dxa"/>
              <w:bottom w:w="57" w:type="dxa"/>
              <w:right w:w="85" w:type="dxa"/>
            </w:tcMar>
            <w:vAlign w:val="center"/>
          </w:tcPr>
          <w:p w14:paraId="51D37F33" w14:textId="77777777" w:rsidR="00AB26C3" w:rsidRPr="00C754E5" w:rsidRDefault="00AB26C3" w:rsidP="00A256E5">
            <w:pPr>
              <w:pStyle w:val="BrdtekstTabel"/>
              <w:rPr>
                <w:rFonts w:asciiTheme="minorHAnsi" w:hAnsiTheme="minorHAnsi"/>
              </w:rPr>
            </w:pPr>
            <w:r w:rsidRPr="00C754E5">
              <w:rPr>
                <w:rFonts w:asciiTheme="minorHAnsi" w:hAnsiTheme="minorHAnsi"/>
              </w:rPr>
              <w:t>Initialer</w:t>
            </w:r>
          </w:p>
        </w:tc>
      </w:tr>
      <w:tr w:rsidR="00C754E5" w:rsidRPr="00C754E5" w14:paraId="510F7847" w14:textId="77777777" w:rsidTr="0050581D">
        <w:tc>
          <w:tcPr>
            <w:tcW w:w="881" w:type="dxa"/>
            <w:tcMar>
              <w:top w:w="57" w:type="dxa"/>
              <w:left w:w="85" w:type="dxa"/>
              <w:bottom w:w="57" w:type="dxa"/>
              <w:right w:w="85" w:type="dxa"/>
            </w:tcMar>
          </w:tcPr>
          <w:p w14:paraId="212963CA" w14:textId="2E98F7D5" w:rsidR="00AB26C3" w:rsidRPr="00C754E5" w:rsidRDefault="00C754E5" w:rsidP="00023043">
            <w:pPr>
              <w:pStyle w:val="BrdtekstTabel"/>
              <w:jc w:val="center"/>
              <w:rPr>
                <w:rFonts w:asciiTheme="minorHAnsi" w:hAnsiTheme="minorHAnsi"/>
              </w:rPr>
            </w:pPr>
            <w:r w:rsidRPr="00C754E5">
              <w:rPr>
                <w:rFonts w:asciiTheme="minorHAnsi" w:hAnsiTheme="minorHAnsi"/>
              </w:rPr>
              <w:t>0.</w:t>
            </w:r>
            <w:r w:rsidR="00023043">
              <w:rPr>
                <w:rFonts w:asciiTheme="minorHAnsi" w:hAnsiTheme="minorHAnsi"/>
              </w:rPr>
              <w:t>1</w:t>
            </w:r>
          </w:p>
        </w:tc>
        <w:tc>
          <w:tcPr>
            <w:tcW w:w="1529" w:type="dxa"/>
            <w:tcMar>
              <w:top w:w="57" w:type="dxa"/>
              <w:left w:w="85" w:type="dxa"/>
              <w:bottom w:w="57" w:type="dxa"/>
              <w:right w:w="85" w:type="dxa"/>
            </w:tcMar>
          </w:tcPr>
          <w:p w14:paraId="4BE5F4CE" w14:textId="07DFA957" w:rsidR="00AB26C3" w:rsidRPr="00C754E5" w:rsidRDefault="00384A67" w:rsidP="00023043">
            <w:pPr>
              <w:pStyle w:val="BrdtekstTabel"/>
              <w:jc w:val="center"/>
              <w:rPr>
                <w:rFonts w:asciiTheme="minorHAnsi" w:hAnsiTheme="minorHAnsi"/>
              </w:rPr>
            </w:pPr>
            <w:r>
              <w:rPr>
                <w:rFonts w:asciiTheme="minorHAnsi" w:hAnsiTheme="minorHAnsi"/>
              </w:rPr>
              <w:t>1</w:t>
            </w:r>
            <w:r w:rsidR="00023043">
              <w:rPr>
                <w:rFonts w:asciiTheme="minorHAnsi" w:hAnsiTheme="minorHAnsi"/>
              </w:rPr>
              <w:t>. sep. 2014</w:t>
            </w:r>
          </w:p>
        </w:tc>
        <w:tc>
          <w:tcPr>
            <w:tcW w:w="4820" w:type="dxa"/>
            <w:tcMar>
              <w:top w:w="57" w:type="dxa"/>
              <w:left w:w="85" w:type="dxa"/>
              <w:bottom w:w="57" w:type="dxa"/>
              <w:right w:w="85" w:type="dxa"/>
            </w:tcMar>
          </w:tcPr>
          <w:p w14:paraId="4FED540F" w14:textId="717C9E65" w:rsidR="00AB26C3" w:rsidRPr="00C754E5" w:rsidRDefault="00023043" w:rsidP="00A256E5">
            <w:pPr>
              <w:pStyle w:val="BrdtekstTabel"/>
              <w:rPr>
                <w:rFonts w:asciiTheme="minorHAnsi" w:hAnsiTheme="minorHAnsi"/>
              </w:rPr>
            </w:pPr>
            <w:r>
              <w:rPr>
                <w:rFonts w:asciiTheme="minorHAnsi" w:hAnsiTheme="minorHAnsi"/>
              </w:rPr>
              <w:t>Dokument påbegyndt</w:t>
            </w:r>
          </w:p>
        </w:tc>
        <w:tc>
          <w:tcPr>
            <w:tcW w:w="1275" w:type="dxa"/>
            <w:tcMar>
              <w:top w:w="57" w:type="dxa"/>
              <w:left w:w="85" w:type="dxa"/>
              <w:bottom w:w="57" w:type="dxa"/>
              <w:right w:w="85" w:type="dxa"/>
            </w:tcMar>
          </w:tcPr>
          <w:p w14:paraId="5EBE9964" w14:textId="5B4EED8F" w:rsidR="00AB26C3" w:rsidRPr="00C754E5" w:rsidRDefault="00384A67" w:rsidP="00A256E5">
            <w:pPr>
              <w:pStyle w:val="BrdtekstTabel"/>
              <w:rPr>
                <w:rFonts w:asciiTheme="minorHAnsi" w:hAnsiTheme="minorHAnsi"/>
              </w:rPr>
            </w:pPr>
            <w:r>
              <w:rPr>
                <w:rFonts w:asciiTheme="minorHAnsi" w:hAnsiTheme="minorHAnsi"/>
              </w:rPr>
              <w:t>pesne</w:t>
            </w:r>
          </w:p>
        </w:tc>
      </w:tr>
      <w:tr w:rsidR="0050581D" w:rsidRPr="00C754E5" w14:paraId="7B777C70" w14:textId="77777777" w:rsidTr="0050581D">
        <w:tc>
          <w:tcPr>
            <w:tcW w:w="881" w:type="dxa"/>
            <w:tcMar>
              <w:top w:w="57" w:type="dxa"/>
              <w:left w:w="85" w:type="dxa"/>
              <w:bottom w:w="57" w:type="dxa"/>
              <w:right w:w="85" w:type="dxa"/>
            </w:tcMar>
          </w:tcPr>
          <w:p w14:paraId="59862BA9" w14:textId="1EE6F787" w:rsidR="0050581D" w:rsidRPr="00C754E5" w:rsidRDefault="00190D01" w:rsidP="00A256E5">
            <w:pPr>
              <w:pStyle w:val="BrdtekstTabel"/>
              <w:jc w:val="center"/>
              <w:rPr>
                <w:rFonts w:asciiTheme="minorHAnsi" w:hAnsiTheme="minorHAnsi"/>
              </w:rPr>
            </w:pPr>
            <w:r>
              <w:rPr>
                <w:rFonts w:asciiTheme="minorHAnsi" w:hAnsiTheme="minorHAnsi"/>
              </w:rPr>
              <w:t>0.2</w:t>
            </w:r>
          </w:p>
        </w:tc>
        <w:tc>
          <w:tcPr>
            <w:tcW w:w="1529" w:type="dxa"/>
            <w:tcMar>
              <w:top w:w="57" w:type="dxa"/>
              <w:left w:w="85" w:type="dxa"/>
              <w:bottom w:w="57" w:type="dxa"/>
              <w:right w:w="85" w:type="dxa"/>
            </w:tcMar>
          </w:tcPr>
          <w:p w14:paraId="0B45D381" w14:textId="50574C60" w:rsidR="0050581D" w:rsidRPr="00C754E5" w:rsidRDefault="00384A67" w:rsidP="00A256E5">
            <w:pPr>
              <w:pStyle w:val="BrdtekstTabel"/>
              <w:jc w:val="center"/>
              <w:rPr>
                <w:rFonts w:asciiTheme="minorHAnsi" w:hAnsiTheme="minorHAnsi"/>
              </w:rPr>
            </w:pPr>
            <w:r>
              <w:rPr>
                <w:rFonts w:asciiTheme="minorHAnsi" w:hAnsiTheme="minorHAnsi"/>
              </w:rPr>
              <w:t>6</w:t>
            </w:r>
            <w:r w:rsidR="00190D01">
              <w:rPr>
                <w:rFonts w:asciiTheme="minorHAnsi" w:hAnsiTheme="minorHAnsi"/>
              </w:rPr>
              <w:t xml:space="preserve">. okt. 2014 </w:t>
            </w:r>
          </w:p>
        </w:tc>
        <w:tc>
          <w:tcPr>
            <w:tcW w:w="4820" w:type="dxa"/>
            <w:tcMar>
              <w:top w:w="57" w:type="dxa"/>
              <w:left w:w="85" w:type="dxa"/>
              <w:bottom w:w="57" w:type="dxa"/>
              <w:right w:w="85" w:type="dxa"/>
            </w:tcMar>
          </w:tcPr>
          <w:p w14:paraId="10CFBEED" w14:textId="0596C524" w:rsidR="0050581D" w:rsidRPr="00C754E5" w:rsidRDefault="00190D01" w:rsidP="00190D01">
            <w:pPr>
              <w:pStyle w:val="BrdtekstTabel"/>
              <w:rPr>
                <w:rFonts w:asciiTheme="minorHAnsi" w:hAnsiTheme="minorHAnsi"/>
              </w:rPr>
            </w:pPr>
            <w:r>
              <w:rPr>
                <w:rFonts w:asciiTheme="minorHAnsi" w:hAnsiTheme="minorHAnsi"/>
              </w:rPr>
              <w:t xml:space="preserve">Første version af arbejdspakkebeskrivelser for </w:t>
            </w:r>
            <w:r w:rsidR="00384A67">
              <w:rPr>
                <w:rFonts w:asciiTheme="minorHAnsi" w:hAnsiTheme="minorHAnsi"/>
              </w:rPr>
              <w:t>MU</w:t>
            </w:r>
          </w:p>
        </w:tc>
        <w:tc>
          <w:tcPr>
            <w:tcW w:w="1275" w:type="dxa"/>
            <w:tcMar>
              <w:top w:w="57" w:type="dxa"/>
              <w:left w:w="85" w:type="dxa"/>
              <w:bottom w:w="57" w:type="dxa"/>
              <w:right w:w="85" w:type="dxa"/>
            </w:tcMar>
          </w:tcPr>
          <w:p w14:paraId="0CDC5362" w14:textId="5FC7574B" w:rsidR="0050581D" w:rsidRPr="00C754E5" w:rsidRDefault="00384A67" w:rsidP="00A256E5">
            <w:pPr>
              <w:pStyle w:val="BrdtekstTabel"/>
              <w:rPr>
                <w:rFonts w:asciiTheme="minorHAnsi" w:hAnsiTheme="minorHAnsi"/>
              </w:rPr>
            </w:pPr>
            <w:r>
              <w:rPr>
                <w:rFonts w:asciiTheme="minorHAnsi" w:hAnsiTheme="minorHAnsi"/>
              </w:rPr>
              <w:t>pesne</w:t>
            </w:r>
          </w:p>
        </w:tc>
      </w:tr>
      <w:tr w:rsidR="000E2138" w:rsidRPr="00C754E5" w14:paraId="6951E88C" w14:textId="77777777" w:rsidTr="0050581D">
        <w:tc>
          <w:tcPr>
            <w:tcW w:w="881" w:type="dxa"/>
            <w:tcMar>
              <w:top w:w="57" w:type="dxa"/>
              <w:left w:w="85" w:type="dxa"/>
              <w:bottom w:w="57" w:type="dxa"/>
              <w:right w:w="85" w:type="dxa"/>
            </w:tcMar>
          </w:tcPr>
          <w:p w14:paraId="31EDCA7A" w14:textId="64DAF9A0" w:rsidR="000E2138" w:rsidRDefault="00DA0CE4" w:rsidP="00A256E5">
            <w:pPr>
              <w:pStyle w:val="BrdtekstTabel"/>
              <w:jc w:val="center"/>
              <w:rPr>
                <w:rFonts w:asciiTheme="minorHAnsi" w:hAnsiTheme="minorHAnsi"/>
              </w:rPr>
            </w:pPr>
            <w:r>
              <w:rPr>
                <w:rFonts w:asciiTheme="minorHAnsi" w:hAnsiTheme="minorHAnsi"/>
              </w:rPr>
              <w:t>0.3</w:t>
            </w:r>
          </w:p>
        </w:tc>
        <w:tc>
          <w:tcPr>
            <w:tcW w:w="1529" w:type="dxa"/>
            <w:tcMar>
              <w:top w:w="57" w:type="dxa"/>
              <w:left w:w="85" w:type="dxa"/>
              <w:bottom w:w="57" w:type="dxa"/>
              <w:right w:w="85" w:type="dxa"/>
            </w:tcMar>
          </w:tcPr>
          <w:p w14:paraId="0A7D727B" w14:textId="5C771A2C" w:rsidR="000E2138" w:rsidRDefault="00384A67" w:rsidP="00384A67">
            <w:pPr>
              <w:pStyle w:val="BrdtekstTabel"/>
              <w:jc w:val="center"/>
              <w:rPr>
                <w:rFonts w:asciiTheme="minorHAnsi" w:hAnsiTheme="minorHAnsi"/>
              </w:rPr>
            </w:pPr>
            <w:r>
              <w:rPr>
                <w:rFonts w:asciiTheme="minorHAnsi" w:hAnsiTheme="minorHAnsi"/>
              </w:rPr>
              <w:t>8 okt.</w:t>
            </w:r>
            <w:r w:rsidR="00DA0CE4">
              <w:rPr>
                <w:rFonts w:asciiTheme="minorHAnsi" w:hAnsiTheme="minorHAnsi"/>
              </w:rPr>
              <w:t xml:space="preserve"> 2014</w:t>
            </w:r>
          </w:p>
        </w:tc>
        <w:tc>
          <w:tcPr>
            <w:tcW w:w="4820" w:type="dxa"/>
            <w:tcMar>
              <w:top w:w="57" w:type="dxa"/>
              <w:left w:w="85" w:type="dxa"/>
              <w:bottom w:w="57" w:type="dxa"/>
              <w:right w:w="85" w:type="dxa"/>
            </w:tcMar>
          </w:tcPr>
          <w:p w14:paraId="099D8917" w14:textId="42BE4BCB" w:rsidR="000E2138" w:rsidRDefault="00523801" w:rsidP="00523801">
            <w:pPr>
              <w:pStyle w:val="BrdtekstTabel"/>
              <w:rPr>
                <w:rFonts w:asciiTheme="minorHAnsi" w:hAnsiTheme="minorHAnsi"/>
              </w:rPr>
            </w:pPr>
            <w:r>
              <w:rPr>
                <w:rFonts w:asciiTheme="minorHAnsi" w:hAnsiTheme="minorHAnsi"/>
              </w:rPr>
              <w:t xml:space="preserve">Produkter og </w:t>
            </w:r>
            <w:r w:rsidR="00DA0CE4">
              <w:rPr>
                <w:rFonts w:asciiTheme="minorHAnsi" w:hAnsiTheme="minorHAnsi"/>
              </w:rPr>
              <w:t>sammenhæn</w:t>
            </w:r>
            <w:r w:rsidR="00384A67">
              <w:rPr>
                <w:rFonts w:asciiTheme="minorHAnsi" w:hAnsiTheme="minorHAnsi"/>
              </w:rPr>
              <w:t>ge – tegning v. 1</w:t>
            </w:r>
          </w:p>
        </w:tc>
        <w:tc>
          <w:tcPr>
            <w:tcW w:w="1275" w:type="dxa"/>
            <w:tcMar>
              <w:top w:w="57" w:type="dxa"/>
              <w:left w:w="85" w:type="dxa"/>
              <w:bottom w:w="57" w:type="dxa"/>
              <w:right w:w="85" w:type="dxa"/>
            </w:tcMar>
          </w:tcPr>
          <w:p w14:paraId="7BA0F7DE" w14:textId="6065ADE7" w:rsidR="000E2138" w:rsidRDefault="00384A67" w:rsidP="00A256E5">
            <w:pPr>
              <w:pStyle w:val="BrdtekstTabel"/>
              <w:rPr>
                <w:rFonts w:asciiTheme="minorHAnsi" w:hAnsiTheme="minorHAnsi"/>
              </w:rPr>
            </w:pPr>
            <w:r>
              <w:rPr>
                <w:rFonts w:asciiTheme="minorHAnsi" w:hAnsiTheme="minorHAnsi"/>
              </w:rPr>
              <w:t>pesne</w:t>
            </w:r>
          </w:p>
        </w:tc>
      </w:tr>
      <w:tr w:rsidR="005E1855" w:rsidRPr="00C754E5" w14:paraId="621AA1EC" w14:textId="77777777" w:rsidTr="0050581D">
        <w:tc>
          <w:tcPr>
            <w:tcW w:w="881" w:type="dxa"/>
            <w:tcMar>
              <w:top w:w="57" w:type="dxa"/>
              <w:left w:w="85" w:type="dxa"/>
              <w:bottom w:w="57" w:type="dxa"/>
              <w:right w:w="85" w:type="dxa"/>
            </w:tcMar>
          </w:tcPr>
          <w:p w14:paraId="06532817" w14:textId="73E5AAA8" w:rsidR="005E1855" w:rsidRDefault="00207F71" w:rsidP="00A256E5">
            <w:pPr>
              <w:pStyle w:val="BrdtekstTabel"/>
              <w:jc w:val="center"/>
              <w:rPr>
                <w:rFonts w:asciiTheme="minorHAnsi" w:hAnsiTheme="minorHAnsi"/>
              </w:rPr>
            </w:pPr>
            <w:r>
              <w:rPr>
                <w:rFonts w:asciiTheme="minorHAnsi" w:hAnsiTheme="minorHAnsi"/>
              </w:rPr>
              <w:t>0.4</w:t>
            </w:r>
          </w:p>
        </w:tc>
        <w:tc>
          <w:tcPr>
            <w:tcW w:w="1529" w:type="dxa"/>
            <w:tcMar>
              <w:top w:w="57" w:type="dxa"/>
              <w:left w:w="85" w:type="dxa"/>
              <w:bottom w:w="57" w:type="dxa"/>
              <w:right w:w="85" w:type="dxa"/>
            </w:tcMar>
          </w:tcPr>
          <w:p w14:paraId="3F35BD0B" w14:textId="168778D2" w:rsidR="005E1855" w:rsidRDefault="00D471A2" w:rsidP="00A256E5">
            <w:pPr>
              <w:pStyle w:val="BrdtekstTabel"/>
              <w:jc w:val="center"/>
              <w:rPr>
                <w:rFonts w:asciiTheme="minorHAnsi" w:hAnsiTheme="minorHAnsi"/>
              </w:rPr>
            </w:pPr>
            <w:r>
              <w:rPr>
                <w:rFonts w:asciiTheme="minorHAnsi" w:hAnsiTheme="minorHAnsi"/>
              </w:rPr>
              <w:t>10</w:t>
            </w:r>
            <w:r w:rsidR="00207F71">
              <w:rPr>
                <w:rFonts w:asciiTheme="minorHAnsi" w:hAnsiTheme="minorHAnsi"/>
              </w:rPr>
              <w:t>. okt</w:t>
            </w:r>
            <w:r w:rsidR="00725FC3">
              <w:rPr>
                <w:rFonts w:asciiTheme="minorHAnsi" w:hAnsiTheme="minorHAnsi"/>
              </w:rPr>
              <w:t>.</w:t>
            </w:r>
            <w:r w:rsidR="00207F71">
              <w:rPr>
                <w:rFonts w:asciiTheme="minorHAnsi" w:hAnsiTheme="minorHAnsi"/>
              </w:rPr>
              <w:t xml:space="preserve"> 2014</w:t>
            </w:r>
          </w:p>
        </w:tc>
        <w:tc>
          <w:tcPr>
            <w:tcW w:w="4820" w:type="dxa"/>
            <w:tcMar>
              <w:top w:w="57" w:type="dxa"/>
              <w:left w:w="85" w:type="dxa"/>
              <w:bottom w:w="57" w:type="dxa"/>
              <w:right w:w="85" w:type="dxa"/>
            </w:tcMar>
          </w:tcPr>
          <w:p w14:paraId="0BA21BCD" w14:textId="751DCC47" w:rsidR="005E1855" w:rsidRDefault="00384A67" w:rsidP="000E2138">
            <w:pPr>
              <w:pStyle w:val="BrdtekstTabel"/>
              <w:rPr>
                <w:rFonts w:asciiTheme="minorHAnsi" w:hAnsiTheme="minorHAnsi"/>
              </w:rPr>
            </w:pPr>
            <w:r>
              <w:rPr>
                <w:rFonts w:asciiTheme="minorHAnsi" w:hAnsiTheme="minorHAnsi"/>
              </w:rPr>
              <w:t>Arbejdspakkebeskrivelse til MU review</w:t>
            </w:r>
          </w:p>
        </w:tc>
        <w:tc>
          <w:tcPr>
            <w:tcW w:w="1275" w:type="dxa"/>
            <w:tcMar>
              <w:top w:w="57" w:type="dxa"/>
              <w:left w:w="85" w:type="dxa"/>
              <w:bottom w:w="57" w:type="dxa"/>
              <w:right w:w="85" w:type="dxa"/>
            </w:tcMar>
          </w:tcPr>
          <w:p w14:paraId="651141EA" w14:textId="339EA5D0" w:rsidR="005E1855" w:rsidRDefault="00384A67" w:rsidP="00A256E5">
            <w:pPr>
              <w:pStyle w:val="BrdtekstTabel"/>
              <w:rPr>
                <w:rFonts w:asciiTheme="minorHAnsi" w:hAnsiTheme="minorHAnsi"/>
              </w:rPr>
            </w:pPr>
            <w:r>
              <w:rPr>
                <w:rFonts w:asciiTheme="minorHAnsi" w:hAnsiTheme="minorHAnsi"/>
              </w:rPr>
              <w:t>pesne</w:t>
            </w:r>
          </w:p>
        </w:tc>
      </w:tr>
      <w:tr w:rsidR="00561C0C" w:rsidRPr="00C754E5" w14:paraId="1EBCD231" w14:textId="77777777" w:rsidTr="0050581D">
        <w:tc>
          <w:tcPr>
            <w:tcW w:w="881" w:type="dxa"/>
            <w:tcMar>
              <w:top w:w="57" w:type="dxa"/>
              <w:left w:w="85" w:type="dxa"/>
              <w:bottom w:w="57" w:type="dxa"/>
              <w:right w:w="85" w:type="dxa"/>
            </w:tcMar>
          </w:tcPr>
          <w:p w14:paraId="32C2B480" w14:textId="67090C06" w:rsidR="00561C0C" w:rsidRDefault="00A96188" w:rsidP="00A256E5">
            <w:pPr>
              <w:pStyle w:val="BrdtekstTabel"/>
              <w:jc w:val="center"/>
              <w:rPr>
                <w:rFonts w:asciiTheme="minorHAnsi" w:hAnsiTheme="minorHAnsi"/>
              </w:rPr>
            </w:pPr>
            <w:r>
              <w:rPr>
                <w:rFonts w:asciiTheme="minorHAnsi" w:hAnsiTheme="minorHAnsi"/>
              </w:rPr>
              <w:t>0.5</w:t>
            </w:r>
          </w:p>
        </w:tc>
        <w:tc>
          <w:tcPr>
            <w:tcW w:w="1529" w:type="dxa"/>
            <w:tcMar>
              <w:top w:w="57" w:type="dxa"/>
              <w:left w:w="85" w:type="dxa"/>
              <w:bottom w:w="57" w:type="dxa"/>
              <w:right w:w="85" w:type="dxa"/>
            </w:tcMar>
          </w:tcPr>
          <w:p w14:paraId="72935D33" w14:textId="408C456B" w:rsidR="00561C0C" w:rsidRDefault="00384A67" w:rsidP="00384A67">
            <w:pPr>
              <w:pStyle w:val="BrdtekstTabel"/>
              <w:jc w:val="center"/>
              <w:rPr>
                <w:rFonts w:asciiTheme="minorHAnsi" w:hAnsiTheme="minorHAnsi"/>
              </w:rPr>
            </w:pPr>
            <w:r>
              <w:rPr>
                <w:rFonts w:asciiTheme="minorHAnsi" w:hAnsiTheme="minorHAnsi"/>
              </w:rPr>
              <w:t>13</w:t>
            </w:r>
            <w:r w:rsidR="00A96188">
              <w:rPr>
                <w:rFonts w:asciiTheme="minorHAnsi" w:hAnsiTheme="minorHAnsi"/>
              </w:rPr>
              <w:t xml:space="preserve">. </w:t>
            </w:r>
            <w:r>
              <w:rPr>
                <w:rFonts w:asciiTheme="minorHAnsi" w:hAnsiTheme="minorHAnsi"/>
              </w:rPr>
              <w:t>okt.</w:t>
            </w:r>
            <w:r w:rsidR="00A96188">
              <w:rPr>
                <w:rFonts w:asciiTheme="minorHAnsi" w:hAnsiTheme="minorHAnsi"/>
              </w:rPr>
              <w:t xml:space="preserve"> 2014</w:t>
            </w:r>
          </w:p>
        </w:tc>
        <w:tc>
          <w:tcPr>
            <w:tcW w:w="4820" w:type="dxa"/>
            <w:tcMar>
              <w:top w:w="57" w:type="dxa"/>
              <w:left w:w="85" w:type="dxa"/>
              <w:bottom w:w="57" w:type="dxa"/>
              <w:right w:w="85" w:type="dxa"/>
            </w:tcMar>
          </w:tcPr>
          <w:p w14:paraId="26EA4A45" w14:textId="3751B104" w:rsidR="00561C0C" w:rsidRDefault="00384A67" w:rsidP="000E2138">
            <w:pPr>
              <w:pStyle w:val="BrdtekstTabel"/>
            </w:pPr>
            <w:r>
              <w:t>Arbejdspakkebeskrivelse i v. 0.5 til fremsendelse</w:t>
            </w:r>
            <w:r w:rsidR="00D471A2">
              <w:t xml:space="preserve"> – efter review kommentarer</w:t>
            </w:r>
          </w:p>
        </w:tc>
        <w:tc>
          <w:tcPr>
            <w:tcW w:w="1275" w:type="dxa"/>
            <w:tcMar>
              <w:top w:w="57" w:type="dxa"/>
              <w:left w:w="85" w:type="dxa"/>
              <w:bottom w:w="57" w:type="dxa"/>
              <w:right w:w="85" w:type="dxa"/>
            </w:tcMar>
          </w:tcPr>
          <w:p w14:paraId="05300858" w14:textId="4BEC6C0D" w:rsidR="00561C0C" w:rsidRDefault="00384A67" w:rsidP="00A256E5">
            <w:pPr>
              <w:pStyle w:val="BrdtekstTabel"/>
              <w:rPr>
                <w:rFonts w:asciiTheme="minorHAnsi" w:hAnsiTheme="minorHAnsi"/>
              </w:rPr>
            </w:pPr>
            <w:r>
              <w:rPr>
                <w:rFonts w:asciiTheme="minorHAnsi" w:hAnsiTheme="minorHAnsi"/>
              </w:rPr>
              <w:t>pesne</w:t>
            </w:r>
          </w:p>
        </w:tc>
      </w:tr>
      <w:tr w:rsidR="00A664A5" w:rsidRPr="00C754E5" w14:paraId="08AB848B" w14:textId="77777777" w:rsidTr="0050581D">
        <w:tc>
          <w:tcPr>
            <w:tcW w:w="881" w:type="dxa"/>
            <w:tcMar>
              <w:top w:w="57" w:type="dxa"/>
              <w:left w:w="85" w:type="dxa"/>
              <w:bottom w:w="57" w:type="dxa"/>
              <w:right w:w="85" w:type="dxa"/>
            </w:tcMar>
          </w:tcPr>
          <w:p w14:paraId="04322A08" w14:textId="5AC44713" w:rsidR="00A664A5" w:rsidRDefault="00725FC3" w:rsidP="00A664A5">
            <w:pPr>
              <w:pStyle w:val="BrdtekstTabel"/>
              <w:jc w:val="center"/>
              <w:rPr>
                <w:rFonts w:asciiTheme="minorHAnsi" w:hAnsiTheme="minorHAnsi"/>
              </w:rPr>
            </w:pPr>
            <w:r>
              <w:rPr>
                <w:rFonts w:asciiTheme="minorHAnsi" w:hAnsiTheme="minorHAnsi"/>
              </w:rPr>
              <w:t>0.5</w:t>
            </w:r>
          </w:p>
        </w:tc>
        <w:tc>
          <w:tcPr>
            <w:tcW w:w="1529" w:type="dxa"/>
            <w:tcMar>
              <w:top w:w="57" w:type="dxa"/>
              <w:left w:w="85" w:type="dxa"/>
              <w:bottom w:w="57" w:type="dxa"/>
              <w:right w:w="85" w:type="dxa"/>
            </w:tcMar>
          </w:tcPr>
          <w:p w14:paraId="138333D9" w14:textId="410922C3" w:rsidR="00A664A5" w:rsidRDefault="00725FC3" w:rsidP="00A256E5">
            <w:pPr>
              <w:pStyle w:val="BrdtekstTabel"/>
              <w:jc w:val="center"/>
              <w:rPr>
                <w:rFonts w:asciiTheme="minorHAnsi" w:hAnsiTheme="minorHAnsi"/>
              </w:rPr>
            </w:pPr>
            <w:r>
              <w:rPr>
                <w:rFonts w:asciiTheme="minorHAnsi" w:hAnsiTheme="minorHAnsi"/>
              </w:rPr>
              <w:t>14. okt. 2014</w:t>
            </w:r>
          </w:p>
        </w:tc>
        <w:tc>
          <w:tcPr>
            <w:tcW w:w="4820" w:type="dxa"/>
            <w:tcMar>
              <w:top w:w="57" w:type="dxa"/>
              <w:left w:w="85" w:type="dxa"/>
              <w:bottom w:w="57" w:type="dxa"/>
              <w:right w:w="85" w:type="dxa"/>
            </w:tcMar>
          </w:tcPr>
          <w:p w14:paraId="2B68D57D" w14:textId="1DBB4A43" w:rsidR="00A664A5" w:rsidRDefault="00725FC3" w:rsidP="000E2138">
            <w:pPr>
              <w:pStyle w:val="BrdtekstTabel"/>
            </w:pPr>
            <w:r>
              <w:t>Mindre kosmetiske rettelse</w:t>
            </w:r>
          </w:p>
        </w:tc>
        <w:tc>
          <w:tcPr>
            <w:tcW w:w="1275" w:type="dxa"/>
            <w:tcMar>
              <w:top w:w="57" w:type="dxa"/>
              <w:left w:w="85" w:type="dxa"/>
              <w:bottom w:w="57" w:type="dxa"/>
              <w:right w:w="85" w:type="dxa"/>
            </w:tcMar>
          </w:tcPr>
          <w:p w14:paraId="6FD2E517" w14:textId="2AF19B23" w:rsidR="00A664A5" w:rsidRDefault="00725FC3" w:rsidP="00A664A5">
            <w:pPr>
              <w:pStyle w:val="BrdtekstTabel"/>
              <w:rPr>
                <w:rFonts w:asciiTheme="minorHAnsi" w:hAnsiTheme="minorHAnsi"/>
              </w:rPr>
            </w:pPr>
            <w:r>
              <w:rPr>
                <w:rFonts w:asciiTheme="minorHAnsi" w:hAnsiTheme="minorHAnsi"/>
              </w:rPr>
              <w:t>pesne</w:t>
            </w:r>
          </w:p>
        </w:tc>
      </w:tr>
      <w:tr w:rsidR="00A3337B" w:rsidRPr="00C754E5" w14:paraId="1A2CB3D5" w14:textId="77777777" w:rsidTr="0050581D">
        <w:tc>
          <w:tcPr>
            <w:tcW w:w="881" w:type="dxa"/>
            <w:tcMar>
              <w:top w:w="57" w:type="dxa"/>
              <w:left w:w="85" w:type="dxa"/>
              <w:bottom w:w="57" w:type="dxa"/>
              <w:right w:w="85" w:type="dxa"/>
            </w:tcMar>
          </w:tcPr>
          <w:p w14:paraId="75392BEE" w14:textId="70F509C2" w:rsidR="00A3337B" w:rsidRDefault="00A3337B" w:rsidP="00A664A5">
            <w:pPr>
              <w:pStyle w:val="BrdtekstTabel"/>
              <w:jc w:val="center"/>
              <w:rPr>
                <w:rFonts w:asciiTheme="minorHAnsi" w:hAnsiTheme="minorHAnsi"/>
              </w:rPr>
            </w:pPr>
            <w:r>
              <w:rPr>
                <w:rFonts w:asciiTheme="minorHAnsi" w:hAnsiTheme="minorHAnsi"/>
              </w:rPr>
              <w:t>0.5</w:t>
            </w:r>
          </w:p>
        </w:tc>
        <w:tc>
          <w:tcPr>
            <w:tcW w:w="1529" w:type="dxa"/>
            <w:tcMar>
              <w:top w:w="57" w:type="dxa"/>
              <w:left w:w="85" w:type="dxa"/>
              <w:bottom w:w="57" w:type="dxa"/>
              <w:right w:w="85" w:type="dxa"/>
            </w:tcMar>
          </w:tcPr>
          <w:p w14:paraId="2D574C96" w14:textId="0A2BB600" w:rsidR="00A3337B" w:rsidRDefault="00A3337B" w:rsidP="00A256E5">
            <w:pPr>
              <w:pStyle w:val="BrdtekstTabel"/>
              <w:jc w:val="center"/>
              <w:rPr>
                <w:rFonts w:asciiTheme="minorHAnsi" w:hAnsiTheme="minorHAnsi"/>
              </w:rPr>
            </w:pPr>
            <w:r>
              <w:rPr>
                <w:rFonts w:asciiTheme="minorHAnsi" w:hAnsiTheme="minorHAnsi"/>
              </w:rPr>
              <w:t>15. okt. 2014</w:t>
            </w:r>
          </w:p>
        </w:tc>
        <w:tc>
          <w:tcPr>
            <w:tcW w:w="4820" w:type="dxa"/>
            <w:tcMar>
              <w:top w:w="57" w:type="dxa"/>
              <w:left w:w="85" w:type="dxa"/>
              <w:bottom w:w="57" w:type="dxa"/>
              <w:right w:w="85" w:type="dxa"/>
            </w:tcMar>
          </w:tcPr>
          <w:p w14:paraId="0921EB64" w14:textId="752EA8AF" w:rsidR="00A3337B" w:rsidRDefault="00A3337B" w:rsidP="000E2138">
            <w:pPr>
              <w:pStyle w:val="BrdtekstTabel"/>
            </w:pPr>
            <w:r>
              <w:t xml:space="preserve">Rettelse af Scope for # 22.1 </w:t>
            </w:r>
            <w:r w:rsidRPr="00970401">
              <w:rPr>
                <w:szCs w:val="20"/>
              </w:rPr>
              <w:t>Etablering af registerdata på Datafordeleren</w:t>
            </w:r>
          </w:p>
        </w:tc>
        <w:tc>
          <w:tcPr>
            <w:tcW w:w="1275" w:type="dxa"/>
            <w:tcMar>
              <w:top w:w="57" w:type="dxa"/>
              <w:left w:w="85" w:type="dxa"/>
              <w:bottom w:w="57" w:type="dxa"/>
              <w:right w:w="85" w:type="dxa"/>
            </w:tcMar>
          </w:tcPr>
          <w:p w14:paraId="75500715" w14:textId="1A0A308C" w:rsidR="00A3337B" w:rsidRDefault="00A3337B" w:rsidP="00A664A5">
            <w:pPr>
              <w:pStyle w:val="BrdtekstTabel"/>
              <w:rPr>
                <w:rFonts w:asciiTheme="minorHAnsi" w:hAnsiTheme="minorHAnsi"/>
              </w:rPr>
            </w:pPr>
            <w:r>
              <w:rPr>
                <w:rFonts w:asciiTheme="minorHAnsi" w:hAnsiTheme="minorHAnsi"/>
              </w:rPr>
              <w:t>pesne</w:t>
            </w:r>
          </w:p>
        </w:tc>
      </w:tr>
      <w:tr w:rsidR="00691182" w:rsidRPr="00C754E5" w14:paraId="4AF61EB8" w14:textId="77777777" w:rsidTr="0050581D">
        <w:tc>
          <w:tcPr>
            <w:tcW w:w="881" w:type="dxa"/>
            <w:tcMar>
              <w:top w:w="57" w:type="dxa"/>
              <w:left w:w="85" w:type="dxa"/>
              <w:bottom w:w="57" w:type="dxa"/>
              <w:right w:w="85" w:type="dxa"/>
            </w:tcMar>
          </w:tcPr>
          <w:p w14:paraId="0CA4218E" w14:textId="6A41D53E" w:rsidR="00691182" w:rsidRDefault="00691182" w:rsidP="00A664A5">
            <w:pPr>
              <w:pStyle w:val="BrdtekstTabel"/>
              <w:jc w:val="center"/>
              <w:rPr>
                <w:rFonts w:asciiTheme="minorHAnsi" w:hAnsiTheme="minorHAnsi"/>
              </w:rPr>
            </w:pPr>
            <w:r>
              <w:rPr>
                <w:rFonts w:asciiTheme="minorHAnsi" w:hAnsiTheme="minorHAnsi"/>
              </w:rPr>
              <w:t>0.6</w:t>
            </w:r>
          </w:p>
        </w:tc>
        <w:tc>
          <w:tcPr>
            <w:tcW w:w="1529" w:type="dxa"/>
            <w:tcMar>
              <w:top w:w="57" w:type="dxa"/>
              <w:left w:w="85" w:type="dxa"/>
              <w:bottom w:w="57" w:type="dxa"/>
              <w:right w:w="85" w:type="dxa"/>
            </w:tcMar>
          </w:tcPr>
          <w:p w14:paraId="0FA7F871" w14:textId="7A9EAB46" w:rsidR="00691182" w:rsidRDefault="00691182" w:rsidP="00A256E5">
            <w:pPr>
              <w:pStyle w:val="BrdtekstTabel"/>
              <w:jc w:val="center"/>
              <w:rPr>
                <w:rFonts w:asciiTheme="minorHAnsi" w:hAnsiTheme="minorHAnsi"/>
              </w:rPr>
            </w:pPr>
            <w:r>
              <w:rPr>
                <w:rFonts w:asciiTheme="minorHAnsi" w:hAnsiTheme="minorHAnsi"/>
              </w:rPr>
              <w:t>4.dec.2014</w:t>
            </w:r>
          </w:p>
        </w:tc>
        <w:tc>
          <w:tcPr>
            <w:tcW w:w="4820" w:type="dxa"/>
            <w:tcMar>
              <w:top w:w="57" w:type="dxa"/>
              <w:left w:w="85" w:type="dxa"/>
              <w:bottom w:w="57" w:type="dxa"/>
              <w:right w:w="85" w:type="dxa"/>
            </w:tcMar>
          </w:tcPr>
          <w:p w14:paraId="39F2BD37" w14:textId="341D9105" w:rsidR="00691182" w:rsidRDefault="00691182" w:rsidP="000E2138">
            <w:pPr>
              <w:pStyle w:val="BrdtekstTabel"/>
            </w:pPr>
            <w:r>
              <w:t>Justering i forhold til nye generiske arbejdspakker</w:t>
            </w:r>
          </w:p>
        </w:tc>
        <w:tc>
          <w:tcPr>
            <w:tcW w:w="1275" w:type="dxa"/>
            <w:tcMar>
              <w:top w:w="57" w:type="dxa"/>
              <w:left w:w="85" w:type="dxa"/>
              <w:bottom w:w="57" w:type="dxa"/>
              <w:right w:w="85" w:type="dxa"/>
            </w:tcMar>
          </w:tcPr>
          <w:p w14:paraId="3051BE16" w14:textId="30E5FD3E" w:rsidR="00691182" w:rsidRDefault="00691182" w:rsidP="00A664A5">
            <w:pPr>
              <w:pStyle w:val="BrdtekstTabel"/>
              <w:rPr>
                <w:rFonts w:asciiTheme="minorHAnsi" w:hAnsiTheme="minorHAnsi"/>
              </w:rPr>
            </w:pPr>
            <w:r>
              <w:rPr>
                <w:rFonts w:asciiTheme="minorHAnsi" w:hAnsiTheme="minorHAnsi"/>
              </w:rPr>
              <w:t xml:space="preserve">ALE </w:t>
            </w:r>
            <w:r w:rsidR="003D1F65">
              <w:rPr>
                <w:rFonts w:asciiTheme="minorHAnsi" w:hAnsiTheme="minorHAnsi"/>
              </w:rPr>
              <w:t>–</w:t>
            </w:r>
            <w:r>
              <w:rPr>
                <w:rFonts w:asciiTheme="minorHAnsi" w:hAnsiTheme="minorHAnsi"/>
              </w:rPr>
              <w:t>MBBL</w:t>
            </w:r>
          </w:p>
        </w:tc>
      </w:tr>
      <w:tr w:rsidR="003D1F65" w:rsidRPr="00C754E5" w14:paraId="247F6307" w14:textId="77777777" w:rsidTr="0050581D">
        <w:tc>
          <w:tcPr>
            <w:tcW w:w="881" w:type="dxa"/>
            <w:tcMar>
              <w:top w:w="57" w:type="dxa"/>
              <w:left w:w="85" w:type="dxa"/>
              <w:bottom w:w="57" w:type="dxa"/>
              <w:right w:w="85" w:type="dxa"/>
            </w:tcMar>
          </w:tcPr>
          <w:p w14:paraId="4994C9BC" w14:textId="68AE6DC9" w:rsidR="003D1F65" w:rsidRDefault="003D1F65" w:rsidP="00A664A5">
            <w:pPr>
              <w:pStyle w:val="BrdtekstTabel"/>
              <w:jc w:val="center"/>
              <w:rPr>
                <w:rFonts w:asciiTheme="minorHAnsi" w:hAnsiTheme="minorHAnsi"/>
              </w:rPr>
            </w:pPr>
            <w:r>
              <w:rPr>
                <w:rFonts w:asciiTheme="minorHAnsi" w:hAnsiTheme="minorHAnsi"/>
              </w:rPr>
              <w:t>0.7</w:t>
            </w:r>
          </w:p>
        </w:tc>
        <w:tc>
          <w:tcPr>
            <w:tcW w:w="1529" w:type="dxa"/>
            <w:tcMar>
              <w:top w:w="57" w:type="dxa"/>
              <w:left w:w="85" w:type="dxa"/>
              <w:bottom w:w="57" w:type="dxa"/>
              <w:right w:w="85" w:type="dxa"/>
            </w:tcMar>
          </w:tcPr>
          <w:p w14:paraId="6C0C0238" w14:textId="37C22353" w:rsidR="003D1F65" w:rsidRDefault="003D1F65" w:rsidP="00A256E5">
            <w:pPr>
              <w:pStyle w:val="BrdtekstTabel"/>
              <w:jc w:val="center"/>
              <w:rPr>
                <w:rFonts w:asciiTheme="minorHAnsi" w:hAnsiTheme="minorHAnsi"/>
              </w:rPr>
            </w:pPr>
            <w:r>
              <w:rPr>
                <w:rFonts w:asciiTheme="minorHAnsi" w:hAnsiTheme="minorHAnsi"/>
              </w:rPr>
              <w:t>16. dec 2014</w:t>
            </w:r>
          </w:p>
        </w:tc>
        <w:tc>
          <w:tcPr>
            <w:tcW w:w="4820" w:type="dxa"/>
            <w:tcMar>
              <w:top w:w="57" w:type="dxa"/>
              <w:left w:w="85" w:type="dxa"/>
              <w:bottom w:w="57" w:type="dxa"/>
              <w:right w:w="85" w:type="dxa"/>
            </w:tcMar>
          </w:tcPr>
          <w:p w14:paraId="23BDFEC7" w14:textId="473D66B4" w:rsidR="003D1F65" w:rsidRDefault="003D1F65" w:rsidP="000E2138">
            <w:pPr>
              <w:pStyle w:val="BrdtekstTabel"/>
            </w:pPr>
            <w:r>
              <w:t>Justeringer godkendt af GST</w:t>
            </w:r>
          </w:p>
        </w:tc>
        <w:tc>
          <w:tcPr>
            <w:tcW w:w="1275" w:type="dxa"/>
            <w:tcMar>
              <w:top w:w="57" w:type="dxa"/>
              <w:left w:w="85" w:type="dxa"/>
              <w:bottom w:w="57" w:type="dxa"/>
              <w:right w:w="85" w:type="dxa"/>
            </w:tcMar>
          </w:tcPr>
          <w:p w14:paraId="4AE3E971" w14:textId="736F1485" w:rsidR="003D1F65" w:rsidRDefault="003D1F65" w:rsidP="003D1F65">
            <w:pPr>
              <w:pStyle w:val="BrdtekstTabel"/>
              <w:rPr>
                <w:rFonts w:asciiTheme="minorHAnsi" w:hAnsiTheme="minorHAnsi"/>
              </w:rPr>
            </w:pPr>
            <w:r>
              <w:rPr>
                <w:rFonts w:asciiTheme="minorHAnsi" w:hAnsiTheme="minorHAnsi"/>
              </w:rPr>
              <w:t>PESNE, GST</w:t>
            </w:r>
          </w:p>
        </w:tc>
      </w:tr>
      <w:tr w:rsidR="003D1F65" w:rsidRPr="00C754E5" w14:paraId="02FA8E74" w14:textId="77777777" w:rsidTr="0050581D">
        <w:tc>
          <w:tcPr>
            <w:tcW w:w="881" w:type="dxa"/>
            <w:tcMar>
              <w:top w:w="57" w:type="dxa"/>
              <w:left w:w="85" w:type="dxa"/>
              <w:bottom w:w="57" w:type="dxa"/>
              <w:right w:w="85" w:type="dxa"/>
            </w:tcMar>
          </w:tcPr>
          <w:p w14:paraId="6A11856A" w14:textId="111123D2" w:rsidR="003D1F65" w:rsidRDefault="003D1F65" w:rsidP="00A664A5">
            <w:pPr>
              <w:pStyle w:val="BrdtekstTabel"/>
              <w:jc w:val="center"/>
              <w:rPr>
                <w:rFonts w:asciiTheme="minorHAnsi" w:hAnsiTheme="minorHAnsi"/>
              </w:rPr>
            </w:pPr>
            <w:r>
              <w:rPr>
                <w:rFonts w:asciiTheme="minorHAnsi" w:hAnsiTheme="minorHAnsi"/>
              </w:rPr>
              <w:t>0.8.1</w:t>
            </w:r>
          </w:p>
        </w:tc>
        <w:tc>
          <w:tcPr>
            <w:tcW w:w="1529" w:type="dxa"/>
            <w:tcMar>
              <w:top w:w="57" w:type="dxa"/>
              <w:left w:w="85" w:type="dxa"/>
              <w:bottom w:w="57" w:type="dxa"/>
              <w:right w:w="85" w:type="dxa"/>
            </w:tcMar>
          </w:tcPr>
          <w:p w14:paraId="3D381058" w14:textId="5997E623" w:rsidR="003D1F65" w:rsidRDefault="003D1F65" w:rsidP="00A256E5">
            <w:pPr>
              <w:pStyle w:val="BrdtekstTabel"/>
              <w:jc w:val="center"/>
              <w:rPr>
                <w:rFonts w:asciiTheme="minorHAnsi" w:hAnsiTheme="minorHAnsi"/>
              </w:rPr>
            </w:pPr>
            <w:r>
              <w:rPr>
                <w:rFonts w:asciiTheme="minorHAnsi" w:hAnsiTheme="minorHAnsi"/>
              </w:rPr>
              <w:t>17. dec. 2014</w:t>
            </w:r>
          </w:p>
        </w:tc>
        <w:tc>
          <w:tcPr>
            <w:tcW w:w="4820" w:type="dxa"/>
            <w:tcMar>
              <w:top w:w="57" w:type="dxa"/>
              <w:left w:w="85" w:type="dxa"/>
              <w:bottom w:w="57" w:type="dxa"/>
              <w:right w:w="85" w:type="dxa"/>
            </w:tcMar>
          </w:tcPr>
          <w:p w14:paraId="2AD7DBD5" w14:textId="3364A50E" w:rsidR="003D1F65" w:rsidRDefault="003D1F65" w:rsidP="000E2138">
            <w:pPr>
              <w:pStyle w:val="BrdtekstTabel"/>
            </w:pPr>
            <w:r>
              <w:t>Figurer opdateret og harmonisering af indhold ift. øvrige GD1 arbejdspakkebeskrivelser</w:t>
            </w:r>
          </w:p>
        </w:tc>
        <w:tc>
          <w:tcPr>
            <w:tcW w:w="1275" w:type="dxa"/>
            <w:tcMar>
              <w:top w:w="57" w:type="dxa"/>
              <w:left w:w="85" w:type="dxa"/>
              <w:bottom w:w="57" w:type="dxa"/>
              <w:right w:w="85" w:type="dxa"/>
            </w:tcMar>
          </w:tcPr>
          <w:p w14:paraId="36194861" w14:textId="5A4B261D" w:rsidR="003D1F65" w:rsidRDefault="003D1F65" w:rsidP="00F12096">
            <w:pPr>
              <w:pStyle w:val="BrdtekstTabel"/>
              <w:rPr>
                <w:rFonts w:asciiTheme="minorHAnsi" w:hAnsiTheme="minorHAnsi"/>
              </w:rPr>
            </w:pPr>
            <w:r>
              <w:rPr>
                <w:rFonts w:asciiTheme="minorHAnsi" w:hAnsiTheme="minorHAnsi"/>
              </w:rPr>
              <w:t xml:space="preserve">PLL, </w:t>
            </w:r>
            <w:r w:rsidR="00F12096">
              <w:rPr>
                <w:rFonts w:asciiTheme="minorHAnsi" w:hAnsiTheme="minorHAnsi"/>
              </w:rPr>
              <w:t>GD1</w:t>
            </w:r>
          </w:p>
        </w:tc>
      </w:tr>
      <w:tr w:rsidR="00851D44" w:rsidRPr="00C754E5" w14:paraId="0E45EE88" w14:textId="77777777" w:rsidTr="0050581D">
        <w:tc>
          <w:tcPr>
            <w:tcW w:w="881" w:type="dxa"/>
            <w:tcMar>
              <w:top w:w="57" w:type="dxa"/>
              <w:left w:w="85" w:type="dxa"/>
              <w:bottom w:w="57" w:type="dxa"/>
              <w:right w:w="85" w:type="dxa"/>
            </w:tcMar>
          </w:tcPr>
          <w:p w14:paraId="4E97C159" w14:textId="2BDC9AEB" w:rsidR="00851D44" w:rsidRDefault="00851D44" w:rsidP="00A664A5">
            <w:pPr>
              <w:pStyle w:val="BrdtekstTabel"/>
              <w:jc w:val="center"/>
              <w:rPr>
                <w:rFonts w:asciiTheme="minorHAnsi" w:hAnsiTheme="minorHAnsi"/>
              </w:rPr>
            </w:pPr>
            <w:r>
              <w:rPr>
                <w:rFonts w:asciiTheme="minorHAnsi" w:hAnsiTheme="minorHAnsi"/>
              </w:rPr>
              <w:t>0.8.2</w:t>
            </w:r>
          </w:p>
        </w:tc>
        <w:tc>
          <w:tcPr>
            <w:tcW w:w="1529" w:type="dxa"/>
            <w:tcMar>
              <w:top w:w="57" w:type="dxa"/>
              <w:left w:w="85" w:type="dxa"/>
              <w:bottom w:w="57" w:type="dxa"/>
              <w:right w:w="85" w:type="dxa"/>
            </w:tcMar>
          </w:tcPr>
          <w:p w14:paraId="2EE15F4E" w14:textId="723FE787" w:rsidR="00851D44" w:rsidRDefault="00E325E2" w:rsidP="00A256E5">
            <w:pPr>
              <w:pStyle w:val="BrdtekstTabel"/>
              <w:jc w:val="center"/>
              <w:rPr>
                <w:rFonts w:asciiTheme="minorHAnsi" w:hAnsiTheme="minorHAnsi"/>
              </w:rPr>
            </w:pPr>
            <w:r>
              <w:rPr>
                <w:rFonts w:asciiTheme="minorHAnsi" w:hAnsiTheme="minorHAnsi"/>
              </w:rPr>
              <w:t>0</w:t>
            </w:r>
            <w:r w:rsidR="00581C1C">
              <w:rPr>
                <w:rFonts w:asciiTheme="minorHAnsi" w:hAnsiTheme="minorHAnsi"/>
              </w:rPr>
              <w:t>3</w:t>
            </w:r>
            <w:r>
              <w:rPr>
                <w:rFonts w:asciiTheme="minorHAnsi" w:hAnsiTheme="minorHAnsi"/>
              </w:rPr>
              <w:t>.feb.2015</w:t>
            </w:r>
          </w:p>
        </w:tc>
        <w:tc>
          <w:tcPr>
            <w:tcW w:w="4820" w:type="dxa"/>
            <w:tcMar>
              <w:top w:w="57" w:type="dxa"/>
              <w:left w:w="85" w:type="dxa"/>
              <w:bottom w:w="57" w:type="dxa"/>
              <w:right w:w="85" w:type="dxa"/>
            </w:tcMar>
          </w:tcPr>
          <w:p w14:paraId="1712035D" w14:textId="18A208E0" w:rsidR="00851D44" w:rsidRDefault="00E325E2" w:rsidP="00581C1C">
            <w:pPr>
              <w:pStyle w:val="BrdtekstTabel"/>
            </w:pPr>
            <w:r>
              <w:t xml:space="preserve">Kvalitetssikring af services tilføjet samt redaktionelle ændringer. </w:t>
            </w:r>
          </w:p>
        </w:tc>
        <w:tc>
          <w:tcPr>
            <w:tcW w:w="1275" w:type="dxa"/>
            <w:tcMar>
              <w:top w:w="57" w:type="dxa"/>
              <w:left w:w="85" w:type="dxa"/>
              <w:bottom w:w="57" w:type="dxa"/>
              <w:right w:w="85" w:type="dxa"/>
            </w:tcMar>
          </w:tcPr>
          <w:p w14:paraId="2917B9F7" w14:textId="04666CE5" w:rsidR="00851D44" w:rsidRDefault="00E325E2" w:rsidP="00F12096">
            <w:pPr>
              <w:pStyle w:val="BrdtekstTabel"/>
              <w:rPr>
                <w:rFonts w:asciiTheme="minorHAnsi" w:hAnsiTheme="minorHAnsi"/>
              </w:rPr>
            </w:pPr>
            <w:r>
              <w:rPr>
                <w:rFonts w:asciiTheme="minorHAnsi" w:hAnsiTheme="minorHAnsi"/>
              </w:rPr>
              <w:t>PLL, GD1</w:t>
            </w:r>
          </w:p>
        </w:tc>
      </w:tr>
      <w:tr w:rsidR="00581C1C" w:rsidRPr="00C754E5" w14:paraId="11D13494" w14:textId="77777777" w:rsidTr="0050581D">
        <w:tc>
          <w:tcPr>
            <w:tcW w:w="881" w:type="dxa"/>
            <w:tcMar>
              <w:top w:w="57" w:type="dxa"/>
              <w:left w:w="85" w:type="dxa"/>
              <w:bottom w:w="57" w:type="dxa"/>
              <w:right w:w="85" w:type="dxa"/>
            </w:tcMar>
          </w:tcPr>
          <w:p w14:paraId="7167EE5C" w14:textId="60749134" w:rsidR="00581C1C" w:rsidRDefault="00581C1C" w:rsidP="00A664A5">
            <w:pPr>
              <w:pStyle w:val="BrdtekstTabel"/>
              <w:jc w:val="center"/>
              <w:rPr>
                <w:rFonts w:asciiTheme="minorHAnsi" w:hAnsiTheme="minorHAnsi"/>
              </w:rPr>
            </w:pPr>
            <w:r>
              <w:rPr>
                <w:rFonts w:asciiTheme="minorHAnsi" w:hAnsiTheme="minorHAnsi"/>
              </w:rPr>
              <w:t>0.8.3</w:t>
            </w:r>
          </w:p>
        </w:tc>
        <w:tc>
          <w:tcPr>
            <w:tcW w:w="1529" w:type="dxa"/>
            <w:tcMar>
              <w:top w:w="57" w:type="dxa"/>
              <w:left w:w="85" w:type="dxa"/>
              <w:bottom w:w="57" w:type="dxa"/>
              <w:right w:w="85" w:type="dxa"/>
            </w:tcMar>
          </w:tcPr>
          <w:p w14:paraId="3B302E3E" w14:textId="72F35DF1" w:rsidR="00581C1C" w:rsidRDefault="00581C1C" w:rsidP="00A256E5">
            <w:pPr>
              <w:pStyle w:val="BrdtekstTabel"/>
              <w:jc w:val="center"/>
              <w:rPr>
                <w:rFonts w:asciiTheme="minorHAnsi" w:hAnsiTheme="minorHAnsi"/>
              </w:rPr>
            </w:pPr>
            <w:r>
              <w:rPr>
                <w:rFonts w:asciiTheme="minorHAnsi" w:hAnsiTheme="minorHAnsi"/>
              </w:rPr>
              <w:t>05.feb.2015</w:t>
            </w:r>
          </w:p>
        </w:tc>
        <w:tc>
          <w:tcPr>
            <w:tcW w:w="4820" w:type="dxa"/>
            <w:tcMar>
              <w:top w:w="57" w:type="dxa"/>
              <w:left w:w="85" w:type="dxa"/>
              <w:bottom w:w="57" w:type="dxa"/>
              <w:right w:w="85" w:type="dxa"/>
            </w:tcMar>
          </w:tcPr>
          <w:p w14:paraId="426ACCE0" w14:textId="7D67CF86" w:rsidR="00581C1C" w:rsidRDefault="00581C1C" w:rsidP="00581C1C">
            <w:pPr>
              <w:pStyle w:val="BrdtekstTabel"/>
            </w:pPr>
            <w:r>
              <w:t>Godkendt af GST</w:t>
            </w:r>
          </w:p>
        </w:tc>
        <w:tc>
          <w:tcPr>
            <w:tcW w:w="1275" w:type="dxa"/>
            <w:tcMar>
              <w:top w:w="57" w:type="dxa"/>
              <w:left w:w="85" w:type="dxa"/>
              <w:bottom w:w="57" w:type="dxa"/>
              <w:right w:w="85" w:type="dxa"/>
            </w:tcMar>
          </w:tcPr>
          <w:p w14:paraId="16428ABD" w14:textId="1E53904A" w:rsidR="00581C1C" w:rsidRDefault="00581C1C" w:rsidP="00F12096">
            <w:pPr>
              <w:pStyle w:val="BrdtekstTabel"/>
              <w:rPr>
                <w:rFonts w:asciiTheme="minorHAnsi" w:hAnsiTheme="minorHAnsi"/>
              </w:rPr>
            </w:pPr>
            <w:r>
              <w:rPr>
                <w:rFonts w:asciiTheme="minorHAnsi" w:hAnsiTheme="minorHAnsi"/>
              </w:rPr>
              <w:t>PLL, GD1</w:t>
            </w:r>
          </w:p>
        </w:tc>
      </w:tr>
    </w:tbl>
    <w:p w14:paraId="08077304" w14:textId="77777777" w:rsidR="00081ABC" w:rsidRDefault="00081ABC" w:rsidP="002261C8">
      <w:pPr>
        <w:pStyle w:val="TitelOverskrift2"/>
        <w:rPr>
          <w:rFonts w:asciiTheme="minorHAnsi" w:hAnsiTheme="minorHAnsi"/>
        </w:rPr>
      </w:pPr>
    </w:p>
    <w:p w14:paraId="00B49E2B" w14:textId="77777777" w:rsidR="00081ABC" w:rsidRDefault="00081ABC">
      <w:pPr>
        <w:jc w:val="left"/>
        <w:rPr>
          <w:rFonts w:asciiTheme="minorHAnsi" w:hAnsiTheme="minorHAnsi"/>
          <w:b/>
          <w:sz w:val="32"/>
          <w:szCs w:val="32"/>
        </w:rPr>
      </w:pPr>
      <w:r>
        <w:rPr>
          <w:rFonts w:asciiTheme="minorHAnsi" w:hAnsiTheme="minorHAnsi"/>
        </w:rPr>
        <w:br w:type="page"/>
      </w:r>
    </w:p>
    <w:p w14:paraId="61151447" w14:textId="20D40445" w:rsidR="009A3781" w:rsidRPr="00C754E5" w:rsidRDefault="00C251C5" w:rsidP="002261C8">
      <w:pPr>
        <w:pStyle w:val="TitelOverskrift2"/>
        <w:rPr>
          <w:rFonts w:asciiTheme="minorHAnsi" w:hAnsiTheme="minorHAnsi"/>
        </w:rPr>
      </w:pPr>
      <w:r w:rsidRPr="00C754E5">
        <w:rPr>
          <w:rFonts w:asciiTheme="minorHAnsi" w:hAnsiTheme="minorHAnsi"/>
        </w:rPr>
        <w:lastRenderedPageBreak/>
        <w:t>Indhold</w:t>
      </w:r>
      <w:r w:rsidR="0067657C" w:rsidRPr="00C754E5">
        <w:rPr>
          <w:rFonts w:asciiTheme="minorHAnsi" w:hAnsiTheme="minorHAnsi"/>
        </w:rPr>
        <w:t>s</w:t>
      </w:r>
      <w:r w:rsidRPr="00C754E5">
        <w:rPr>
          <w:rFonts w:asciiTheme="minorHAnsi" w:hAnsiTheme="minorHAnsi"/>
        </w:rPr>
        <w:t>fortegnelse</w:t>
      </w:r>
    </w:p>
    <w:bookmarkStart w:id="10" w:name="_Toc55190626"/>
    <w:bookmarkEnd w:id="0"/>
    <w:p w14:paraId="2DC35B0B" w14:textId="77777777" w:rsidR="00300651" w:rsidRDefault="000C5EB6">
      <w:pPr>
        <w:pStyle w:val="Indholdsfortegnelse1"/>
        <w:tabs>
          <w:tab w:val="right" w:leader="dot" w:pos="10457"/>
        </w:tabs>
        <w:rPr>
          <w:rFonts w:asciiTheme="minorHAnsi" w:eastAsiaTheme="minorEastAsia" w:hAnsiTheme="minorHAnsi" w:cstheme="minorBidi"/>
          <w:b w:val="0"/>
          <w:bCs w:val="0"/>
          <w:caps w:val="0"/>
          <w:noProof/>
          <w:sz w:val="22"/>
          <w:szCs w:val="22"/>
        </w:rPr>
      </w:pPr>
      <w:r w:rsidRPr="00C754E5">
        <w:rPr>
          <w:rFonts w:asciiTheme="minorHAnsi" w:hAnsiTheme="minorHAnsi"/>
          <w:bCs w:val="0"/>
          <w:caps w:val="0"/>
        </w:rPr>
        <w:fldChar w:fldCharType="begin"/>
      </w:r>
      <w:r w:rsidRPr="00C754E5">
        <w:rPr>
          <w:rFonts w:asciiTheme="minorHAnsi" w:hAnsiTheme="minorHAnsi"/>
          <w:bCs w:val="0"/>
          <w:caps w:val="0"/>
        </w:rPr>
        <w:instrText xml:space="preserve"> TOC \o "1-3" \h \z \u </w:instrText>
      </w:r>
      <w:r w:rsidRPr="00C754E5">
        <w:rPr>
          <w:rFonts w:asciiTheme="minorHAnsi" w:hAnsiTheme="minorHAnsi"/>
          <w:bCs w:val="0"/>
          <w:caps w:val="0"/>
        </w:rPr>
        <w:fldChar w:fldCharType="separate"/>
      </w:r>
      <w:hyperlink w:anchor="_Toc406091059" w:history="1">
        <w:r w:rsidR="00300651" w:rsidRPr="006F63B5">
          <w:rPr>
            <w:rStyle w:val="Hyperlink"/>
            <w:noProof/>
          </w:rPr>
          <w:t>1.</w:t>
        </w:r>
        <w:r w:rsidR="00300651">
          <w:rPr>
            <w:rFonts w:asciiTheme="minorHAnsi" w:eastAsiaTheme="minorEastAsia" w:hAnsiTheme="minorHAnsi" w:cstheme="minorBidi"/>
            <w:b w:val="0"/>
            <w:bCs w:val="0"/>
            <w:caps w:val="0"/>
            <w:noProof/>
            <w:sz w:val="22"/>
            <w:szCs w:val="22"/>
          </w:rPr>
          <w:tab/>
        </w:r>
        <w:r w:rsidR="00300651" w:rsidRPr="006F63B5">
          <w:rPr>
            <w:rStyle w:val="Hyperlink"/>
            <w:noProof/>
          </w:rPr>
          <w:t>Indledning</w:t>
        </w:r>
        <w:r w:rsidR="00300651">
          <w:rPr>
            <w:noProof/>
            <w:webHidden/>
          </w:rPr>
          <w:tab/>
        </w:r>
        <w:r w:rsidR="00300651">
          <w:rPr>
            <w:noProof/>
            <w:webHidden/>
          </w:rPr>
          <w:fldChar w:fldCharType="begin"/>
        </w:r>
        <w:r w:rsidR="00300651">
          <w:rPr>
            <w:noProof/>
            <w:webHidden/>
          </w:rPr>
          <w:instrText xml:space="preserve"> PAGEREF _Toc406091059 \h </w:instrText>
        </w:r>
        <w:r w:rsidR="00300651">
          <w:rPr>
            <w:noProof/>
            <w:webHidden/>
          </w:rPr>
        </w:r>
        <w:r w:rsidR="00300651">
          <w:rPr>
            <w:noProof/>
            <w:webHidden/>
          </w:rPr>
          <w:fldChar w:fldCharType="separate"/>
        </w:r>
        <w:r w:rsidR="00300651">
          <w:rPr>
            <w:noProof/>
            <w:webHidden/>
          </w:rPr>
          <w:t>4</w:t>
        </w:r>
        <w:r w:rsidR="00300651">
          <w:rPr>
            <w:noProof/>
            <w:webHidden/>
          </w:rPr>
          <w:fldChar w:fldCharType="end"/>
        </w:r>
      </w:hyperlink>
    </w:p>
    <w:p w14:paraId="3A8886BE" w14:textId="77777777" w:rsidR="00300651" w:rsidRDefault="00921ED7">
      <w:pPr>
        <w:pStyle w:val="Indholdsfortegnelse2"/>
        <w:tabs>
          <w:tab w:val="right" w:leader="dot" w:pos="10457"/>
        </w:tabs>
        <w:rPr>
          <w:rFonts w:asciiTheme="minorHAnsi" w:eastAsiaTheme="minorEastAsia" w:hAnsiTheme="minorHAnsi" w:cstheme="minorBidi"/>
          <w:b w:val="0"/>
          <w:smallCaps w:val="0"/>
          <w:noProof/>
          <w:sz w:val="22"/>
          <w:szCs w:val="22"/>
        </w:rPr>
      </w:pPr>
      <w:hyperlink w:anchor="_Toc406091060" w:history="1">
        <w:r w:rsidR="00300651" w:rsidRPr="006F63B5">
          <w:rPr>
            <w:rStyle w:val="Hyperlink"/>
            <w:noProof/>
          </w:rPr>
          <w:t>1.1</w:t>
        </w:r>
        <w:r w:rsidR="00300651">
          <w:rPr>
            <w:rFonts w:asciiTheme="minorHAnsi" w:eastAsiaTheme="minorEastAsia" w:hAnsiTheme="minorHAnsi" w:cstheme="minorBidi"/>
            <w:b w:val="0"/>
            <w:smallCaps w:val="0"/>
            <w:noProof/>
            <w:sz w:val="22"/>
            <w:szCs w:val="22"/>
          </w:rPr>
          <w:tab/>
        </w:r>
        <w:r w:rsidR="00300651" w:rsidRPr="006F63B5">
          <w:rPr>
            <w:rStyle w:val="Hyperlink"/>
            <w:noProof/>
          </w:rPr>
          <w:t>Produktbaseret planlægning</w:t>
        </w:r>
        <w:r w:rsidR="00300651">
          <w:rPr>
            <w:noProof/>
            <w:webHidden/>
          </w:rPr>
          <w:tab/>
        </w:r>
        <w:r w:rsidR="00300651">
          <w:rPr>
            <w:noProof/>
            <w:webHidden/>
          </w:rPr>
          <w:fldChar w:fldCharType="begin"/>
        </w:r>
        <w:r w:rsidR="00300651">
          <w:rPr>
            <w:noProof/>
            <w:webHidden/>
          </w:rPr>
          <w:instrText xml:space="preserve"> PAGEREF _Toc406091060 \h </w:instrText>
        </w:r>
        <w:r w:rsidR="00300651">
          <w:rPr>
            <w:noProof/>
            <w:webHidden/>
          </w:rPr>
        </w:r>
        <w:r w:rsidR="00300651">
          <w:rPr>
            <w:noProof/>
            <w:webHidden/>
          </w:rPr>
          <w:fldChar w:fldCharType="separate"/>
        </w:r>
        <w:r w:rsidR="00300651">
          <w:rPr>
            <w:noProof/>
            <w:webHidden/>
          </w:rPr>
          <w:t>4</w:t>
        </w:r>
        <w:r w:rsidR="00300651">
          <w:rPr>
            <w:noProof/>
            <w:webHidden/>
          </w:rPr>
          <w:fldChar w:fldCharType="end"/>
        </w:r>
      </w:hyperlink>
    </w:p>
    <w:p w14:paraId="22A60762" w14:textId="77777777" w:rsidR="00300651" w:rsidRDefault="00921ED7">
      <w:pPr>
        <w:pStyle w:val="Indholdsfortegnelse2"/>
        <w:tabs>
          <w:tab w:val="right" w:leader="dot" w:pos="10457"/>
        </w:tabs>
        <w:rPr>
          <w:rFonts w:asciiTheme="minorHAnsi" w:eastAsiaTheme="minorEastAsia" w:hAnsiTheme="minorHAnsi" w:cstheme="minorBidi"/>
          <w:b w:val="0"/>
          <w:smallCaps w:val="0"/>
          <w:noProof/>
          <w:sz w:val="22"/>
          <w:szCs w:val="22"/>
        </w:rPr>
      </w:pPr>
      <w:hyperlink w:anchor="_Toc406091061" w:history="1">
        <w:r w:rsidR="00300651" w:rsidRPr="006F63B5">
          <w:rPr>
            <w:rStyle w:val="Hyperlink"/>
            <w:noProof/>
          </w:rPr>
          <w:t>1.2</w:t>
        </w:r>
        <w:r w:rsidR="00300651">
          <w:rPr>
            <w:rFonts w:asciiTheme="minorHAnsi" w:eastAsiaTheme="minorEastAsia" w:hAnsiTheme="minorHAnsi" w:cstheme="minorBidi"/>
            <w:b w:val="0"/>
            <w:smallCaps w:val="0"/>
            <w:noProof/>
            <w:sz w:val="22"/>
            <w:szCs w:val="22"/>
          </w:rPr>
          <w:tab/>
        </w:r>
        <w:r w:rsidR="00300651" w:rsidRPr="006F63B5">
          <w:rPr>
            <w:rStyle w:val="Hyperlink"/>
            <w:noProof/>
          </w:rPr>
          <w:t>Metode</w:t>
        </w:r>
        <w:r w:rsidR="00300651">
          <w:rPr>
            <w:noProof/>
            <w:webHidden/>
          </w:rPr>
          <w:tab/>
        </w:r>
        <w:r w:rsidR="00300651">
          <w:rPr>
            <w:noProof/>
            <w:webHidden/>
          </w:rPr>
          <w:fldChar w:fldCharType="begin"/>
        </w:r>
        <w:r w:rsidR="00300651">
          <w:rPr>
            <w:noProof/>
            <w:webHidden/>
          </w:rPr>
          <w:instrText xml:space="preserve"> PAGEREF _Toc406091061 \h </w:instrText>
        </w:r>
        <w:r w:rsidR="00300651">
          <w:rPr>
            <w:noProof/>
            <w:webHidden/>
          </w:rPr>
        </w:r>
        <w:r w:rsidR="00300651">
          <w:rPr>
            <w:noProof/>
            <w:webHidden/>
          </w:rPr>
          <w:fldChar w:fldCharType="separate"/>
        </w:r>
        <w:r w:rsidR="00300651">
          <w:rPr>
            <w:noProof/>
            <w:webHidden/>
          </w:rPr>
          <w:t>4</w:t>
        </w:r>
        <w:r w:rsidR="00300651">
          <w:rPr>
            <w:noProof/>
            <w:webHidden/>
          </w:rPr>
          <w:fldChar w:fldCharType="end"/>
        </w:r>
      </w:hyperlink>
    </w:p>
    <w:p w14:paraId="567604B4"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62" w:history="1">
        <w:r w:rsidR="00300651" w:rsidRPr="006F63B5">
          <w:rPr>
            <w:rStyle w:val="Hyperlink"/>
            <w:noProof/>
          </w:rPr>
          <w:t>1.2.1</w:t>
        </w:r>
        <w:r w:rsidR="00300651">
          <w:rPr>
            <w:rFonts w:asciiTheme="minorHAnsi" w:eastAsiaTheme="minorEastAsia" w:hAnsiTheme="minorHAnsi" w:cstheme="minorBidi"/>
            <w:iCs w:val="0"/>
            <w:noProof/>
            <w:sz w:val="22"/>
            <w:szCs w:val="22"/>
          </w:rPr>
          <w:tab/>
        </w:r>
        <w:r w:rsidR="00300651" w:rsidRPr="006F63B5">
          <w:rPr>
            <w:rStyle w:val="Hyperlink"/>
            <w:noProof/>
          </w:rPr>
          <w:t>Produktsammenhænge</w:t>
        </w:r>
        <w:r w:rsidR="00300651">
          <w:rPr>
            <w:noProof/>
            <w:webHidden/>
          </w:rPr>
          <w:tab/>
        </w:r>
        <w:r w:rsidR="00300651">
          <w:rPr>
            <w:noProof/>
            <w:webHidden/>
          </w:rPr>
          <w:fldChar w:fldCharType="begin"/>
        </w:r>
        <w:r w:rsidR="00300651">
          <w:rPr>
            <w:noProof/>
            <w:webHidden/>
          </w:rPr>
          <w:instrText xml:space="preserve"> PAGEREF _Toc406091062 \h </w:instrText>
        </w:r>
        <w:r w:rsidR="00300651">
          <w:rPr>
            <w:noProof/>
            <w:webHidden/>
          </w:rPr>
        </w:r>
        <w:r w:rsidR="00300651">
          <w:rPr>
            <w:noProof/>
            <w:webHidden/>
          </w:rPr>
          <w:fldChar w:fldCharType="separate"/>
        </w:r>
        <w:r w:rsidR="00300651">
          <w:rPr>
            <w:noProof/>
            <w:webHidden/>
          </w:rPr>
          <w:t>4</w:t>
        </w:r>
        <w:r w:rsidR="00300651">
          <w:rPr>
            <w:noProof/>
            <w:webHidden/>
          </w:rPr>
          <w:fldChar w:fldCharType="end"/>
        </w:r>
      </w:hyperlink>
    </w:p>
    <w:p w14:paraId="089F5FE2"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63" w:history="1">
        <w:r w:rsidR="00300651" w:rsidRPr="006F63B5">
          <w:rPr>
            <w:rStyle w:val="Hyperlink"/>
            <w:noProof/>
          </w:rPr>
          <w:t>1.2.2</w:t>
        </w:r>
        <w:r w:rsidR="00300651">
          <w:rPr>
            <w:rFonts w:asciiTheme="minorHAnsi" w:eastAsiaTheme="minorEastAsia" w:hAnsiTheme="minorHAnsi" w:cstheme="minorBidi"/>
            <w:iCs w:val="0"/>
            <w:noProof/>
            <w:sz w:val="22"/>
            <w:szCs w:val="22"/>
          </w:rPr>
          <w:tab/>
        </w:r>
        <w:r w:rsidR="00300651" w:rsidRPr="006F63B5">
          <w:rPr>
            <w:rStyle w:val="Hyperlink"/>
            <w:noProof/>
          </w:rPr>
          <w:t>Arbejdspakkebeskrivelser</w:t>
        </w:r>
        <w:r w:rsidR="00300651">
          <w:rPr>
            <w:noProof/>
            <w:webHidden/>
          </w:rPr>
          <w:tab/>
        </w:r>
        <w:r w:rsidR="00300651">
          <w:rPr>
            <w:noProof/>
            <w:webHidden/>
          </w:rPr>
          <w:fldChar w:fldCharType="begin"/>
        </w:r>
        <w:r w:rsidR="00300651">
          <w:rPr>
            <w:noProof/>
            <w:webHidden/>
          </w:rPr>
          <w:instrText xml:space="preserve"> PAGEREF _Toc406091063 \h </w:instrText>
        </w:r>
        <w:r w:rsidR="00300651">
          <w:rPr>
            <w:noProof/>
            <w:webHidden/>
          </w:rPr>
        </w:r>
        <w:r w:rsidR="00300651">
          <w:rPr>
            <w:noProof/>
            <w:webHidden/>
          </w:rPr>
          <w:fldChar w:fldCharType="separate"/>
        </w:r>
        <w:r w:rsidR="00300651">
          <w:rPr>
            <w:noProof/>
            <w:webHidden/>
          </w:rPr>
          <w:t>5</w:t>
        </w:r>
        <w:r w:rsidR="00300651">
          <w:rPr>
            <w:noProof/>
            <w:webHidden/>
          </w:rPr>
          <w:fldChar w:fldCharType="end"/>
        </w:r>
      </w:hyperlink>
    </w:p>
    <w:p w14:paraId="652E298E" w14:textId="77777777" w:rsidR="00300651" w:rsidRDefault="00921ED7">
      <w:pPr>
        <w:pStyle w:val="Indholdsfortegnelse1"/>
        <w:tabs>
          <w:tab w:val="right" w:leader="dot" w:pos="10457"/>
        </w:tabs>
        <w:rPr>
          <w:rFonts w:asciiTheme="minorHAnsi" w:eastAsiaTheme="minorEastAsia" w:hAnsiTheme="minorHAnsi" w:cstheme="minorBidi"/>
          <w:b w:val="0"/>
          <w:bCs w:val="0"/>
          <w:caps w:val="0"/>
          <w:noProof/>
          <w:sz w:val="22"/>
          <w:szCs w:val="22"/>
        </w:rPr>
      </w:pPr>
      <w:hyperlink w:anchor="_Toc406091064" w:history="1">
        <w:r w:rsidR="00300651" w:rsidRPr="006F63B5">
          <w:rPr>
            <w:rStyle w:val="Hyperlink"/>
            <w:noProof/>
          </w:rPr>
          <w:t>2.</w:t>
        </w:r>
        <w:r w:rsidR="00300651">
          <w:rPr>
            <w:rFonts w:asciiTheme="minorHAnsi" w:eastAsiaTheme="minorEastAsia" w:hAnsiTheme="minorHAnsi" w:cstheme="minorBidi"/>
            <w:b w:val="0"/>
            <w:bCs w:val="0"/>
            <w:caps w:val="0"/>
            <w:noProof/>
            <w:sz w:val="22"/>
            <w:szCs w:val="22"/>
          </w:rPr>
          <w:tab/>
        </w:r>
        <w:r w:rsidR="00300651" w:rsidRPr="006F63B5">
          <w:rPr>
            <w:rStyle w:val="Hyperlink"/>
            <w:noProof/>
          </w:rPr>
          <w:t>Produktoverblik</w:t>
        </w:r>
        <w:r w:rsidR="00300651">
          <w:rPr>
            <w:noProof/>
            <w:webHidden/>
          </w:rPr>
          <w:tab/>
        </w:r>
        <w:r w:rsidR="00300651">
          <w:rPr>
            <w:noProof/>
            <w:webHidden/>
          </w:rPr>
          <w:fldChar w:fldCharType="begin"/>
        </w:r>
        <w:r w:rsidR="00300651">
          <w:rPr>
            <w:noProof/>
            <w:webHidden/>
          </w:rPr>
          <w:instrText xml:space="preserve"> PAGEREF _Toc406091064 \h </w:instrText>
        </w:r>
        <w:r w:rsidR="00300651">
          <w:rPr>
            <w:noProof/>
            <w:webHidden/>
          </w:rPr>
        </w:r>
        <w:r w:rsidR="00300651">
          <w:rPr>
            <w:noProof/>
            <w:webHidden/>
          </w:rPr>
          <w:fldChar w:fldCharType="separate"/>
        </w:r>
        <w:r w:rsidR="00300651">
          <w:rPr>
            <w:noProof/>
            <w:webHidden/>
          </w:rPr>
          <w:t>6</w:t>
        </w:r>
        <w:r w:rsidR="00300651">
          <w:rPr>
            <w:noProof/>
            <w:webHidden/>
          </w:rPr>
          <w:fldChar w:fldCharType="end"/>
        </w:r>
      </w:hyperlink>
    </w:p>
    <w:p w14:paraId="36FD1F3A" w14:textId="77777777" w:rsidR="00300651" w:rsidRDefault="00921ED7">
      <w:pPr>
        <w:pStyle w:val="Indholdsfortegnelse2"/>
        <w:tabs>
          <w:tab w:val="right" w:leader="dot" w:pos="10457"/>
        </w:tabs>
        <w:rPr>
          <w:rFonts w:asciiTheme="minorHAnsi" w:eastAsiaTheme="minorEastAsia" w:hAnsiTheme="minorHAnsi" w:cstheme="minorBidi"/>
          <w:b w:val="0"/>
          <w:smallCaps w:val="0"/>
          <w:noProof/>
          <w:sz w:val="22"/>
          <w:szCs w:val="22"/>
        </w:rPr>
      </w:pPr>
      <w:hyperlink w:anchor="_Toc406091065" w:history="1">
        <w:r w:rsidR="00300651" w:rsidRPr="006F63B5">
          <w:rPr>
            <w:rStyle w:val="Hyperlink"/>
            <w:noProof/>
          </w:rPr>
          <w:t>2.1</w:t>
        </w:r>
        <w:r w:rsidR="00300651">
          <w:rPr>
            <w:rFonts w:asciiTheme="minorHAnsi" w:eastAsiaTheme="minorEastAsia" w:hAnsiTheme="minorHAnsi" w:cstheme="minorBidi"/>
            <w:b w:val="0"/>
            <w:smallCaps w:val="0"/>
            <w:noProof/>
            <w:sz w:val="22"/>
            <w:szCs w:val="22"/>
          </w:rPr>
          <w:tab/>
        </w:r>
        <w:r w:rsidR="00300651" w:rsidRPr="006F63B5">
          <w:rPr>
            <w:rStyle w:val="Hyperlink"/>
            <w:noProof/>
          </w:rPr>
          <w:t>Produkter</w:t>
        </w:r>
        <w:r w:rsidR="00300651">
          <w:rPr>
            <w:noProof/>
            <w:webHidden/>
          </w:rPr>
          <w:tab/>
        </w:r>
        <w:r w:rsidR="00300651">
          <w:rPr>
            <w:noProof/>
            <w:webHidden/>
          </w:rPr>
          <w:fldChar w:fldCharType="begin"/>
        </w:r>
        <w:r w:rsidR="00300651">
          <w:rPr>
            <w:noProof/>
            <w:webHidden/>
          </w:rPr>
          <w:instrText xml:space="preserve"> PAGEREF _Toc406091065 \h </w:instrText>
        </w:r>
        <w:r w:rsidR="00300651">
          <w:rPr>
            <w:noProof/>
            <w:webHidden/>
          </w:rPr>
        </w:r>
        <w:r w:rsidR="00300651">
          <w:rPr>
            <w:noProof/>
            <w:webHidden/>
          </w:rPr>
          <w:fldChar w:fldCharType="separate"/>
        </w:r>
        <w:r w:rsidR="00300651">
          <w:rPr>
            <w:noProof/>
            <w:webHidden/>
          </w:rPr>
          <w:t>6</w:t>
        </w:r>
        <w:r w:rsidR="00300651">
          <w:rPr>
            <w:noProof/>
            <w:webHidden/>
          </w:rPr>
          <w:fldChar w:fldCharType="end"/>
        </w:r>
      </w:hyperlink>
    </w:p>
    <w:p w14:paraId="27A3CA77" w14:textId="77777777" w:rsidR="00300651" w:rsidRDefault="00921ED7">
      <w:pPr>
        <w:pStyle w:val="Indholdsfortegnelse2"/>
        <w:tabs>
          <w:tab w:val="right" w:leader="dot" w:pos="10457"/>
        </w:tabs>
        <w:rPr>
          <w:rFonts w:asciiTheme="minorHAnsi" w:eastAsiaTheme="minorEastAsia" w:hAnsiTheme="minorHAnsi" w:cstheme="minorBidi"/>
          <w:b w:val="0"/>
          <w:smallCaps w:val="0"/>
          <w:noProof/>
          <w:sz w:val="22"/>
          <w:szCs w:val="22"/>
        </w:rPr>
      </w:pPr>
      <w:hyperlink w:anchor="_Toc406091066" w:history="1">
        <w:r w:rsidR="00300651" w:rsidRPr="006F63B5">
          <w:rPr>
            <w:rStyle w:val="Hyperlink"/>
            <w:noProof/>
          </w:rPr>
          <w:t>2.2</w:t>
        </w:r>
        <w:r w:rsidR="00300651">
          <w:rPr>
            <w:rFonts w:asciiTheme="minorHAnsi" w:eastAsiaTheme="minorEastAsia" w:hAnsiTheme="minorHAnsi" w:cstheme="minorBidi"/>
            <w:b w:val="0"/>
            <w:smallCaps w:val="0"/>
            <w:noProof/>
            <w:sz w:val="22"/>
            <w:szCs w:val="22"/>
          </w:rPr>
          <w:tab/>
        </w:r>
        <w:r w:rsidR="00300651" w:rsidRPr="006F63B5">
          <w:rPr>
            <w:rStyle w:val="Hyperlink"/>
            <w:noProof/>
          </w:rPr>
          <w:t>Produktsammenhænge</w:t>
        </w:r>
        <w:r w:rsidR="00300651">
          <w:rPr>
            <w:noProof/>
            <w:webHidden/>
          </w:rPr>
          <w:tab/>
        </w:r>
        <w:r w:rsidR="00300651">
          <w:rPr>
            <w:noProof/>
            <w:webHidden/>
          </w:rPr>
          <w:fldChar w:fldCharType="begin"/>
        </w:r>
        <w:r w:rsidR="00300651">
          <w:rPr>
            <w:noProof/>
            <w:webHidden/>
          </w:rPr>
          <w:instrText xml:space="preserve"> PAGEREF _Toc406091066 \h </w:instrText>
        </w:r>
        <w:r w:rsidR="00300651">
          <w:rPr>
            <w:noProof/>
            <w:webHidden/>
          </w:rPr>
        </w:r>
        <w:r w:rsidR="00300651">
          <w:rPr>
            <w:noProof/>
            <w:webHidden/>
          </w:rPr>
          <w:fldChar w:fldCharType="separate"/>
        </w:r>
        <w:r w:rsidR="00300651">
          <w:rPr>
            <w:noProof/>
            <w:webHidden/>
          </w:rPr>
          <w:t>7</w:t>
        </w:r>
        <w:r w:rsidR="00300651">
          <w:rPr>
            <w:noProof/>
            <w:webHidden/>
          </w:rPr>
          <w:fldChar w:fldCharType="end"/>
        </w:r>
      </w:hyperlink>
    </w:p>
    <w:p w14:paraId="519AFB44" w14:textId="77777777" w:rsidR="00300651" w:rsidRDefault="00921ED7">
      <w:pPr>
        <w:pStyle w:val="Indholdsfortegnelse1"/>
        <w:tabs>
          <w:tab w:val="right" w:leader="dot" w:pos="10457"/>
        </w:tabs>
        <w:rPr>
          <w:rFonts w:asciiTheme="minorHAnsi" w:eastAsiaTheme="minorEastAsia" w:hAnsiTheme="minorHAnsi" w:cstheme="minorBidi"/>
          <w:b w:val="0"/>
          <w:bCs w:val="0"/>
          <w:caps w:val="0"/>
          <w:noProof/>
          <w:sz w:val="22"/>
          <w:szCs w:val="22"/>
        </w:rPr>
      </w:pPr>
      <w:hyperlink w:anchor="_Toc406091067" w:history="1">
        <w:r w:rsidR="00300651" w:rsidRPr="006F63B5">
          <w:rPr>
            <w:rStyle w:val="Hyperlink"/>
            <w:noProof/>
          </w:rPr>
          <w:t>3.</w:t>
        </w:r>
        <w:r w:rsidR="00300651">
          <w:rPr>
            <w:rFonts w:asciiTheme="minorHAnsi" w:eastAsiaTheme="minorEastAsia" w:hAnsiTheme="minorHAnsi" w:cstheme="minorBidi"/>
            <w:b w:val="0"/>
            <w:bCs w:val="0"/>
            <w:caps w:val="0"/>
            <w:noProof/>
            <w:sz w:val="22"/>
            <w:szCs w:val="22"/>
          </w:rPr>
          <w:tab/>
        </w:r>
        <w:r w:rsidR="00300651" w:rsidRPr="006F63B5">
          <w:rPr>
            <w:rStyle w:val="Hyperlink"/>
            <w:noProof/>
          </w:rPr>
          <w:t>Arbejdspakker Matriklens Udvidelse (MU)</w:t>
        </w:r>
        <w:r w:rsidR="00300651">
          <w:rPr>
            <w:noProof/>
            <w:webHidden/>
          </w:rPr>
          <w:tab/>
        </w:r>
        <w:r w:rsidR="00300651">
          <w:rPr>
            <w:noProof/>
            <w:webHidden/>
          </w:rPr>
          <w:fldChar w:fldCharType="begin"/>
        </w:r>
        <w:r w:rsidR="00300651">
          <w:rPr>
            <w:noProof/>
            <w:webHidden/>
          </w:rPr>
          <w:instrText xml:space="preserve"> PAGEREF _Toc406091067 \h </w:instrText>
        </w:r>
        <w:r w:rsidR="00300651">
          <w:rPr>
            <w:noProof/>
            <w:webHidden/>
          </w:rPr>
        </w:r>
        <w:r w:rsidR="00300651">
          <w:rPr>
            <w:noProof/>
            <w:webHidden/>
          </w:rPr>
          <w:fldChar w:fldCharType="separate"/>
        </w:r>
        <w:r w:rsidR="00300651">
          <w:rPr>
            <w:noProof/>
            <w:webHidden/>
          </w:rPr>
          <w:t>8</w:t>
        </w:r>
        <w:r w:rsidR="00300651">
          <w:rPr>
            <w:noProof/>
            <w:webHidden/>
          </w:rPr>
          <w:fldChar w:fldCharType="end"/>
        </w:r>
      </w:hyperlink>
    </w:p>
    <w:p w14:paraId="41A636D8" w14:textId="77777777" w:rsidR="00300651" w:rsidRDefault="00921ED7">
      <w:pPr>
        <w:pStyle w:val="Indholdsfortegnelse2"/>
        <w:tabs>
          <w:tab w:val="right" w:leader="dot" w:pos="10457"/>
        </w:tabs>
        <w:rPr>
          <w:rFonts w:asciiTheme="minorHAnsi" w:eastAsiaTheme="minorEastAsia" w:hAnsiTheme="minorHAnsi" w:cstheme="minorBidi"/>
          <w:b w:val="0"/>
          <w:smallCaps w:val="0"/>
          <w:noProof/>
          <w:sz w:val="22"/>
          <w:szCs w:val="22"/>
        </w:rPr>
      </w:pPr>
      <w:hyperlink w:anchor="_Toc406091068" w:history="1">
        <w:r w:rsidR="00300651" w:rsidRPr="006F63B5">
          <w:rPr>
            <w:rStyle w:val="Hyperlink"/>
            <w:noProof/>
          </w:rPr>
          <w:t>3.1</w:t>
        </w:r>
        <w:r w:rsidR="00300651">
          <w:rPr>
            <w:rFonts w:asciiTheme="minorHAnsi" w:eastAsiaTheme="minorEastAsia" w:hAnsiTheme="minorHAnsi" w:cstheme="minorBidi"/>
            <w:b w:val="0"/>
            <w:smallCaps w:val="0"/>
            <w:noProof/>
            <w:sz w:val="22"/>
            <w:szCs w:val="22"/>
          </w:rPr>
          <w:tab/>
        </w:r>
        <w:r w:rsidR="00300651" w:rsidRPr="006F63B5">
          <w:rPr>
            <w:rStyle w:val="Hyperlink"/>
            <w:noProof/>
          </w:rPr>
          <w:t>It-løsning til MU</w:t>
        </w:r>
        <w:r w:rsidR="00300651">
          <w:rPr>
            <w:noProof/>
            <w:webHidden/>
          </w:rPr>
          <w:tab/>
        </w:r>
        <w:r w:rsidR="00300651">
          <w:rPr>
            <w:noProof/>
            <w:webHidden/>
          </w:rPr>
          <w:fldChar w:fldCharType="begin"/>
        </w:r>
        <w:r w:rsidR="00300651">
          <w:rPr>
            <w:noProof/>
            <w:webHidden/>
          </w:rPr>
          <w:instrText xml:space="preserve"> PAGEREF _Toc406091068 \h </w:instrText>
        </w:r>
        <w:r w:rsidR="00300651">
          <w:rPr>
            <w:noProof/>
            <w:webHidden/>
          </w:rPr>
        </w:r>
        <w:r w:rsidR="00300651">
          <w:rPr>
            <w:noProof/>
            <w:webHidden/>
          </w:rPr>
          <w:fldChar w:fldCharType="separate"/>
        </w:r>
        <w:r w:rsidR="00300651">
          <w:rPr>
            <w:noProof/>
            <w:webHidden/>
          </w:rPr>
          <w:t>8</w:t>
        </w:r>
        <w:r w:rsidR="00300651">
          <w:rPr>
            <w:noProof/>
            <w:webHidden/>
          </w:rPr>
          <w:fldChar w:fldCharType="end"/>
        </w:r>
      </w:hyperlink>
    </w:p>
    <w:p w14:paraId="2092DFD3"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69" w:history="1">
        <w:r w:rsidR="00300651" w:rsidRPr="006F63B5">
          <w:rPr>
            <w:rStyle w:val="Hyperlink"/>
            <w:noProof/>
          </w:rPr>
          <w:t>3.1.1</w:t>
        </w:r>
        <w:r w:rsidR="00300651">
          <w:rPr>
            <w:rFonts w:asciiTheme="minorHAnsi" w:eastAsiaTheme="minorEastAsia" w:hAnsiTheme="minorHAnsi" w:cstheme="minorBidi"/>
            <w:iCs w:val="0"/>
            <w:noProof/>
            <w:sz w:val="22"/>
            <w:szCs w:val="22"/>
          </w:rPr>
          <w:tab/>
        </w:r>
        <w:r w:rsidR="00300651" w:rsidRPr="006F63B5">
          <w:rPr>
            <w:rStyle w:val="Hyperlink"/>
            <w:noProof/>
          </w:rPr>
          <w:t>Udarbejdelse af udbudsmateriale</w:t>
        </w:r>
        <w:r w:rsidR="00300651">
          <w:rPr>
            <w:noProof/>
            <w:webHidden/>
          </w:rPr>
          <w:tab/>
        </w:r>
        <w:r w:rsidR="00300651">
          <w:rPr>
            <w:noProof/>
            <w:webHidden/>
          </w:rPr>
          <w:fldChar w:fldCharType="begin"/>
        </w:r>
        <w:r w:rsidR="00300651">
          <w:rPr>
            <w:noProof/>
            <w:webHidden/>
          </w:rPr>
          <w:instrText xml:space="preserve"> PAGEREF _Toc406091069 \h </w:instrText>
        </w:r>
        <w:r w:rsidR="00300651">
          <w:rPr>
            <w:noProof/>
            <w:webHidden/>
          </w:rPr>
        </w:r>
        <w:r w:rsidR="00300651">
          <w:rPr>
            <w:noProof/>
            <w:webHidden/>
          </w:rPr>
          <w:fldChar w:fldCharType="separate"/>
        </w:r>
        <w:r w:rsidR="00300651">
          <w:rPr>
            <w:noProof/>
            <w:webHidden/>
          </w:rPr>
          <w:t>8</w:t>
        </w:r>
        <w:r w:rsidR="00300651">
          <w:rPr>
            <w:noProof/>
            <w:webHidden/>
          </w:rPr>
          <w:fldChar w:fldCharType="end"/>
        </w:r>
      </w:hyperlink>
    </w:p>
    <w:p w14:paraId="3DA175F2"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70" w:history="1">
        <w:r w:rsidR="00300651" w:rsidRPr="006F63B5">
          <w:rPr>
            <w:rStyle w:val="Hyperlink"/>
            <w:noProof/>
          </w:rPr>
          <w:t>3.1.2</w:t>
        </w:r>
        <w:r w:rsidR="00300651">
          <w:rPr>
            <w:rFonts w:asciiTheme="minorHAnsi" w:eastAsiaTheme="minorEastAsia" w:hAnsiTheme="minorHAnsi" w:cstheme="minorBidi"/>
            <w:iCs w:val="0"/>
            <w:noProof/>
            <w:sz w:val="22"/>
            <w:szCs w:val="22"/>
          </w:rPr>
          <w:tab/>
        </w:r>
        <w:r w:rsidR="00300651" w:rsidRPr="006F63B5">
          <w:rPr>
            <w:rStyle w:val="Hyperlink"/>
            <w:noProof/>
          </w:rPr>
          <w:t>Gennemførelse af udbud</w:t>
        </w:r>
        <w:r w:rsidR="00300651">
          <w:rPr>
            <w:noProof/>
            <w:webHidden/>
          </w:rPr>
          <w:tab/>
        </w:r>
        <w:r w:rsidR="00300651">
          <w:rPr>
            <w:noProof/>
            <w:webHidden/>
          </w:rPr>
          <w:fldChar w:fldCharType="begin"/>
        </w:r>
        <w:r w:rsidR="00300651">
          <w:rPr>
            <w:noProof/>
            <w:webHidden/>
          </w:rPr>
          <w:instrText xml:space="preserve"> PAGEREF _Toc406091070 \h </w:instrText>
        </w:r>
        <w:r w:rsidR="00300651">
          <w:rPr>
            <w:noProof/>
            <w:webHidden/>
          </w:rPr>
        </w:r>
        <w:r w:rsidR="00300651">
          <w:rPr>
            <w:noProof/>
            <w:webHidden/>
          </w:rPr>
          <w:fldChar w:fldCharType="separate"/>
        </w:r>
        <w:r w:rsidR="00300651">
          <w:rPr>
            <w:noProof/>
            <w:webHidden/>
          </w:rPr>
          <w:t>9</w:t>
        </w:r>
        <w:r w:rsidR="00300651">
          <w:rPr>
            <w:noProof/>
            <w:webHidden/>
          </w:rPr>
          <w:fldChar w:fldCharType="end"/>
        </w:r>
      </w:hyperlink>
    </w:p>
    <w:p w14:paraId="7636AC03"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71" w:history="1">
        <w:r w:rsidR="00300651" w:rsidRPr="006F63B5">
          <w:rPr>
            <w:rStyle w:val="Hyperlink"/>
            <w:noProof/>
          </w:rPr>
          <w:t>3.1.3</w:t>
        </w:r>
        <w:r w:rsidR="00300651">
          <w:rPr>
            <w:rFonts w:asciiTheme="minorHAnsi" w:eastAsiaTheme="minorEastAsia" w:hAnsiTheme="minorHAnsi" w:cstheme="minorBidi"/>
            <w:iCs w:val="0"/>
            <w:noProof/>
            <w:sz w:val="22"/>
            <w:szCs w:val="22"/>
          </w:rPr>
          <w:tab/>
        </w:r>
        <w:r w:rsidR="00300651" w:rsidRPr="006F63B5">
          <w:rPr>
            <w:rStyle w:val="Hyperlink"/>
            <w:noProof/>
          </w:rPr>
          <w:t>Udvikling af Matriklens Udvidelse (MU)</w:t>
        </w:r>
        <w:r w:rsidR="00300651">
          <w:rPr>
            <w:noProof/>
            <w:webHidden/>
          </w:rPr>
          <w:tab/>
        </w:r>
        <w:r w:rsidR="00300651">
          <w:rPr>
            <w:noProof/>
            <w:webHidden/>
          </w:rPr>
          <w:fldChar w:fldCharType="begin"/>
        </w:r>
        <w:r w:rsidR="00300651">
          <w:rPr>
            <w:noProof/>
            <w:webHidden/>
          </w:rPr>
          <w:instrText xml:space="preserve"> PAGEREF _Toc406091071 \h </w:instrText>
        </w:r>
        <w:r w:rsidR="00300651">
          <w:rPr>
            <w:noProof/>
            <w:webHidden/>
          </w:rPr>
        </w:r>
        <w:r w:rsidR="00300651">
          <w:rPr>
            <w:noProof/>
            <w:webHidden/>
          </w:rPr>
          <w:fldChar w:fldCharType="separate"/>
        </w:r>
        <w:r w:rsidR="00300651">
          <w:rPr>
            <w:noProof/>
            <w:webHidden/>
          </w:rPr>
          <w:t>10</w:t>
        </w:r>
        <w:r w:rsidR="00300651">
          <w:rPr>
            <w:noProof/>
            <w:webHidden/>
          </w:rPr>
          <w:fldChar w:fldCharType="end"/>
        </w:r>
      </w:hyperlink>
    </w:p>
    <w:p w14:paraId="2A71ECE5"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72" w:history="1">
        <w:r w:rsidR="00300651" w:rsidRPr="006F63B5">
          <w:rPr>
            <w:rStyle w:val="Hyperlink"/>
            <w:noProof/>
          </w:rPr>
          <w:t>3.1.4</w:t>
        </w:r>
        <w:r w:rsidR="00300651">
          <w:rPr>
            <w:rFonts w:asciiTheme="minorHAnsi" w:eastAsiaTheme="minorEastAsia" w:hAnsiTheme="minorHAnsi" w:cstheme="minorBidi"/>
            <w:iCs w:val="0"/>
            <w:noProof/>
            <w:sz w:val="22"/>
            <w:szCs w:val="22"/>
          </w:rPr>
          <w:tab/>
        </w:r>
        <w:r w:rsidR="00300651" w:rsidRPr="006F63B5">
          <w:rPr>
            <w:rStyle w:val="Hyperlink"/>
            <w:noProof/>
          </w:rPr>
          <w:t>Etablering af ajourføringsservices</w:t>
        </w:r>
        <w:r w:rsidR="00300651">
          <w:rPr>
            <w:noProof/>
            <w:webHidden/>
          </w:rPr>
          <w:tab/>
        </w:r>
        <w:r w:rsidR="00300651">
          <w:rPr>
            <w:noProof/>
            <w:webHidden/>
          </w:rPr>
          <w:fldChar w:fldCharType="begin"/>
        </w:r>
        <w:r w:rsidR="00300651">
          <w:rPr>
            <w:noProof/>
            <w:webHidden/>
          </w:rPr>
          <w:instrText xml:space="preserve"> PAGEREF _Toc406091072 \h </w:instrText>
        </w:r>
        <w:r w:rsidR="00300651">
          <w:rPr>
            <w:noProof/>
            <w:webHidden/>
          </w:rPr>
        </w:r>
        <w:r w:rsidR="00300651">
          <w:rPr>
            <w:noProof/>
            <w:webHidden/>
          </w:rPr>
          <w:fldChar w:fldCharType="separate"/>
        </w:r>
        <w:r w:rsidR="00300651">
          <w:rPr>
            <w:noProof/>
            <w:webHidden/>
          </w:rPr>
          <w:t>11</w:t>
        </w:r>
        <w:r w:rsidR="00300651">
          <w:rPr>
            <w:noProof/>
            <w:webHidden/>
          </w:rPr>
          <w:fldChar w:fldCharType="end"/>
        </w:r>
      </w:hyperlink>
    </w:p>
    <w:p w14:paraId="6F99E621"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74" w:history="1">
        <w:r w:rsidR="00300651" w:rsidRPr="006F63B5">
          <w:rPr>
            <w:rStyle w:val="Hyperlink"/>
            <w:noProof/>
          </w:rPr>
          <w:t>3.1.5</w:t>
        </w:r>
        <w:r w:rsidR="00300651">
          <w:rPr>
            <w:rFonts w:asciiTheme="minorHAnsi" w:eastAsiaTheme="minorEastAsia" w:hAnsiTheme="minorHAnsi" w:cstheme="minorBidi"/>
            <w:iCs w:val="0"/>
            <w:noProof/>
            <w:sz w:val="22"/>
            <w:szCs w:val="22"/>
          </w:rPr>
          <w:tab/>
        </w:r>
        <w:r w:rsidR="00300651" w:rsidRPr="006F63B5">
          <w:rPr>
            <w:rStyle w:val="Hyperlink"/>
            <w:noProof/>
          </w:rPr>
          <w:t>Test af snitflader</w:t>
        </w:r>
        <w:r w:rsidR="00300651">
          <w:rPr>
            <w:noProof/>
            <w:webHidden/>
          </w:rPr>
          <w:tab/>
        </w:r>
        <w:r w:rsidR="00300651">
          <w:rPr>
            <w:noProof/>
            <w:webHidden/>
          </w:rPr>
          <w:fldChar w:fldCharType="begin"/>
        </w:r>
        <w:r w:rsidR="00300651">
          <w:rPr>
            <w:noProof/>
            <w:webHidden/>
          </w:rPr>
          <w:instrText xml:space="preserve"> PAGEREF _Toc406091074 \h </w:instrText>
        </w:r>
        <w:r w:rsidR="00300651">
          <w:rPr>
            <w:noProof/>
            <w:webHidden/>
          </w:rPr>
        </w:r>
        <w:r w:rsidR="00300651">
          <w:rPr>
            <w:noProof/>
            <w:webHidden/>
          </w:rPr>
          <w:fldChar w:fldCharType="separate"/>
        </w:r>
        <w:r w:rsidR="00300651">
          <w:rPr>
            <w:noProof/>
            <w:webHidden/>
          </w:rPr>
          <w:t>12</w:t>
        </w:r>
        <w:r w:rsidR="00300651">
          <w:rPr>
            <w:noProof/>
            <w:webHidden/>
          </w:rPr>
          <w:fldChar w:fldCharType="end"/>
        </w:r>
      </w:hyperlink>
    </w:p>
    <w:p w14:paraId="7E1E7120"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75" w:history="1">
        <w:r w:rsidR="00300651" w:rsidRPr="006F63B5">
          <w:rPr>
            <w:rStyle w:val="Hyperlink"/>
            <w:noProof/>
          </w:rPr>
          <w:t>3.1.6</w:t>
        </w:r>
        <w:r w:rsidR="00300651">
          <w:rPr>
            <w:rFonts w:asciiTheme="minorHAnsi" w:eastAsiaTheme="minorEastAsia" w:hAnsiTheme="minorHAnsi" w:cstheme="minorBidi"/>
            <w:iCs w:val="0"/>
            <w:noProof/>
            <w:sz w:val="22"/>
            <w:szCs w:val="22"/>
          </w:rPr>
          <w:tab/>
        </w:r>
        <w:r w:rsidR="00300651" w:rsidRPr="006F63B5">
          <w:rPr>
            <w:rStyle w:val="Hyperlink"/>
            <w:noProof/>
          </w:rPr>
          <w:t xml:space="preserve">Datavask </w:t>
        </w:r>
        <w:r w:rsidR="00300651">
          <w:rPr>
            <w:noProof/>
            <w:webHidden/>
          </w:rPr>
          <w:tab/>
        </w:r>
        <w:r w:rsidR="00300651">
          <w:rPr>
            <w:noProof/>
            <w:webHidden/>
          </w:rPr>
          <w:fldChar w:fldCharType="begin"/>
        </w:r>
        <w:r w:rsidR="00300651">
          <w:rPr>
            <w:noProof/>
            <w:webHidden/>
          </w:rPr>
          <w:instrText xml:space="preserve"> PAGEREF _Toc406091075 \h </w:instrText>
        </w:r>
        <w:r w:rsidR="00300651">
          <w:rPr>
            <w:noProof/>
            <w:webHidden/>
          </w:rPr>
        </w:r>
        <w:r w:rsidR="00300651">
          <w:rPr>
            <w:noProof/>
            <w:webHidden/>
          </w:rPr>
          <w:fldChar w:fldCharType="separate"/>
        </w:r>
        <w:r w:rsidR="00300651">
          <w:rPr>
            <w:noProof/>
            <w:webHidden/>
          </w:rPr>
          <w:t>13</w:t>
        </w:r>
        <w:r w:rsidR="00300651">
          <w:rPr>
            <w:noProof/>
            <w:webHidden/>
          </w:rPr>
          <w:fldChar w:fldCharType="end"/>
        </w:r>
      </w:hyperlink>
    </w:p>
    <w:p w14:paraId="70E6E377" w14:textId="77777777" w:rsidR="00300651" w:rsidRDefault="00921ED7">
      <w:pPr>
        <w:pStyle w:val="Indholdsfortegnelse2"/>
        <w:tabs>
          <w:tab w:val="right" w:leader="dot" w:pos="10457"/>
        </w:tabs>
        <w:rPr>
          <w:rFonts w:asciiTheme="minorHAnsi" w:eastAsiaTheme="minorEastAsia" w:hAnsiTheme="minorHAnsi" w:cstheme="minorBidi"/>
          <w:b w:val="0"/>
          <w:smallCaps w:val="0"/>
          <w:noProof/>
          <w:sz w:val="22"/>
          <w:szCs w:val="22"/>
        </w:rPr>
      </w:pPr>
      <w:hyperlink w:anchor="_Toc406091076" w:history="1">
        <w:r w:rsidR="00300651" w:rsidRPr="006F63B5">
          <w:rPr>
            <w:rStyle w:val="Hyperlink"/>
            <w:noProof/>
          </w:rPr>
          <w:t>3.2</w:t>
        </w:r>
        <w:r w:rsidR="00300651">
          <w:rPr>
            <w:rFonts w:asciiTheme="minorHAnsi" w:eastAsiaTheme="minorEastAsia" w:hAnsiTheme="minorHAnsi" w:cstheme="minorBidi"/>
            <w:b w:val="0"/>
            <w:smallCaps w:val="0"/>
            <w:noProof/>
            <w:sz w:val="22"/>
            <w:szCs w:val="22"/>
          </w:rPr>
          <w:tab/>
        </w:r>
        <w:r w:rsidR="00300651" w:rsidRPr="006F63B5">
          <w:rPr>
            <w:rStyle w:val="Hyperlink"/>
            <w:noProof/>
          </w:rPr>
          <w:t>Datafordeler tjenester i relation til Matriklens udvidelse</w:t>
        </w:r>
        <w:r w:rsidR="00300651">
          <w:rPr>
            <w:noProof/>
            <w:webHidden/>
          </w:rPr>
          <w:tab/>
        </w:r>
        <w:r w:rsidR="00300651">
          <w:rPr>
            <w:noProof/>
            <w:webHidden/>
          </w:rPr>
          <w:fldChar w:fldCharType="begin"/>
        </w:r>
        <w:r w:rsidR="00300651">
          <w:rPr>
            <w:noProof/>
            <w:webHidden/>
          </w:rPr>
          <w:instrText xml:space="preserve"> PAGEREF _Toc406091076 \h </w:instrText>
        </w:r>
        <w:r w:rsidR="00300651">
          <w:rPr>
            <w:noProof/>
            <w:webHidden/>
          </w:rPr>
        </w:r>
        <w:r w:rsidR="00300651">
          <w:rPr>
            <w:noProof/>
            <w:webHidden/>
          </w:rPr>
          <w:fldChar w:fldCharType="separate"/>
        </w:r>
        <w:r w:rsidR="00300651">
          <w:rPr>
            <w:noProof/>
            <w:webHidden/>
          </w:rPr>
          <w:t>14</w:t>
        </w:r>
        <w:r w:rsidR="00300651">
          <w:rPr>
            <w:noProof/>
            <w:webHidden/>
          </w:rPr>
          <w:fldChar w:fldCharType="end"/>
        </w:r>
      </w:hyperlink>
    </w:p>
    <w:p w14:paraId="64B13C65"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77" w:history="1">
        <w:r w:rsidR="00300651" w:rsidRPr="006F63B5">
          <w:rPr>
            <w:rStyle w:val="Hyperlink"/>
            <w:noProof/>
          </w:rPr>
          <w:t>3.2.1</w:t>
        </w:r>
        <w:r w:rsidR="00300651">
          <w:rPr>
            <w:rFonts w:asciiTheme="minorHAnsi" w:eastAsiaTheme="minorEastAsia" w:hAnsiTheme="minorHAnsi" w:cstheme="minorBidi"/>
            <w:iCs w:val="0"/>
            <w:noProof/>
            <w:sz w:val="22"/>
            <w:szCs w:val="22"/>
          </w:rPr>
          <w:tab/>
        </w:r>
        <w:r w:rsidR="00300651" w:rsidRPr="006F63B5">
          <w:rPr>
            <w:rStyle w:val="Hyperlink"/>
            <w:noProof/>
          </w:rPr>
          <w:t>Etablering af registerdata på Datafordeler</w:t>
        </w:r>
        <w:r w:rsidR="00300651">
          <w:rPr>
            <w:noProof/>
            <w:webHidden/>
          </w:rPr>
          <w:tab/>
        </w:r>
        <w:r w:rsidR="00300651">
          <w:rPr>
            <w:noProof/>
            <w:webHidden/>
          </w:rPr>
          <w:fldChar w:fldCharType="begin"/>
        </w:r>
        <w:r w:rsidR="00300651">
          <w:rPr>
            <w:noProof/>
            <w:webHidden/>
          </w:rPr>
          <w:instrText xml:space="preserve"> PAGEREF _Toc406091077 \h </w:instrText>
        </w:r>
        <w:r w:rsidR="00300651">
          <w:rPr>
            <w:noProof/>
            <w:webHidden/>
          </w:rPr>
        </w:r>
        <w:r w:rsidR="00300651">
          <w:rPr>
            <w:noProof/>
            <w:webHidden/>
          </w:rPr>
          <w:fldChar w:fldCharType="separate"/>
        </w:r>
        <w:r w:rsidR="00300651">
          <w:rPr>
            <w:noProof/>
            <w:webHidden/>
          </w:rPr>
          <w:t>14</w:t>
        </w:r>
        <w:r w:rsidR="00300651">
          <w:rPr>
            <w:noProof/>
            <w:webHidden/>
          </w:rPr>
          <w:fldChar w:fldCharType="end"/>
        </w:r>
      </w:hyperlink>
    </w:p>
    <w:p w14:paraId="7E66EBBE"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78" w:history="1">
        <w:r w:rsidR="00300651" w:rsidRPr="006F63B5">
          <w:rPr>
            <w:rStyle w:val="Hyperlink"/>
            <w:noProof/>
          </w:rPr>
          <w:t>3.2.2</w:t>
        </w:r>
        <w:r w:rsidR="00300651">
          <w:rPr>
            <w:rFonts w:asciiTheme="minorHAnsi" w:eastAsiaTheme="minorEastAsia" w:hAnsiTheme="minorHAnsi" w:cstheme="minorBidi"/>
            <w:iCs w:val="0"/>
            <w:noProof/>
            <w:sz w:val="22"/>
            <w:szCs w:val="22"/>
          </w:rPr>
          <w:tab/>
        </w:r>
        <w:r w:rsidR="00300651" w:rsidRPr="006F63B5">
          <w:rPr>
            <w:rStyle w:val="Hyperlink"/>
            <w:noProof/>
          </w:rPr>
          <w:t>Etablering af Dataleveranceaftale</w:t>
        </w:r>
        <w:r w:rsidR="00300651">
          <w:rPr>
            <w:noProof/>
            <w:webHidden/>
          </w:rPr>
          <w:tab/>
        </w:r>
        <w:r w:rsidR="00300651">
          <w:rPr>
            <w:noProof/>
            <w:webHidden/>
          </w:rPr>
          <w:fldChar w:fldCharType="begin"/>
        </w:r>
        <w:r w:rsidR="00300651">
          <w:rPr>
            <w:noProof/>
            <w:webHidden/>
          </w:rPr>
          <w:instrText xml:space="preserve"> PAGEREF _Toc406091078 \h </w:instrText>
        </w:r>
        <w:r w:rsidR="00300651">
          <w:rPr>
            <w:noProof/>
            <w:webHidden/>
          </w:rPr>
        </w:r>
        <w:r w:rsidR="00300651">
          <w:rPr>
            <w:noProof/>
            <w:webHidden/>
          </w:rPr>
          <w:fldChar w:fldCharType="separate"/>
        </w:r>
        <w:r w:rsidR="00300651">
          <w:rPr>
            <w:noProof/>
            <w:webHidden/>
          </w:rPr>
          <w:t>15</w:t>
        </w:r>
        <w:r w:rsidR="00300651">
          <w:rPr>
            <w:noProof/>
            <w:webHidden/>
          </w:rPr>
          <w:fldChar w:fldCharType="end"/>
        </w:r>
      </w:hyperlink>
    </w:p>
    <w:p w14:paraId="4D6EDE4B"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79" w:history="1">
        <w:r w:rsidR="00300651" w:rsidRPr="006F63B5">
          <w:rPr>
            <w:rStyle w:val="Hyperlink"/>
            <w:noProof/>
          </w:rPr>
          <w:t>3.2.3</w:t>
        </w:r>
        <w:r w:rsidR="00300651">
          <w:rPr>
            <w:rFonts w:asciiTheme="minorHAnsi" w:eastAsiaTheme="minorEastAsia" w:hAnsiTheme="minorHAnsi" w:cstheme="minorBidi"/>
            <w:iCs w:val="0"/>
            <w:noProof/>
            <w:sz w:val="22"/>
            <w:szCs w:val="22"/>
          </w:rPr>
          <w:tab/>
        </w:r>
        <w:r w:rsidR="00300651" w:rsidRPr="006F63B5">
          <w:rPr>
            <w:rStyle w:val="Hyperlink"/>
            <w:noProof/>
          </w:rPr>
          <w:t>Opdatering af registerdata på Datafordeler</w:t>
        </w:r>
        <w:r w:rsidR="00300651">
          <w:rPr>
            <w:noProof/>
            <w:webHidden/>
          </w:rPr>
          <w:tab/>
        </w:r>
        <w:r w:rsidR="00300651">
          <w:rPr>
            <w:noProof/>
            <w:webHidden/>
          </w:rPr>
          <w:fldChar w:fldCharType="begin"/>
        </w:r>
        <w:r w:rsidR="00300651">
          <w:rPr>
            <w:noProof/>
            <w:webHidden/>
          </w:rPr>
          <w:instrText xml:space="preserve"> PAGEREF _Toc406091079 \h </w:instrText>
        </w:r>
        <w:r w:rsidR="00300651">
          <w:rPr>
            <w:noProof/>
            <w:webHidden/>
          </w:rPr>
        </w:r>
        <w:r w:rsidR="00300651">
          <w:rPr>
            <w:noProof/>
            <w:webHidden/>
          </w:rPr>
          <w:fldChar w:fldCharType="separate"/>
        </w:r>
        <w:r w:rsidR="00300651">
          <w:rPr>
            <w:noProof/>
            <w:webHidden/>
          </w:rPr>
          <w:t>17</w:t>
        </w:r>
        <w:r w:rsidR="00300651">
          <w:rPr>
            <w:noProof/>
            <w:webHidden/>
          </w:rPr>
          <w:fldChar w:fldCharType="end"/>
        </w:r>
      </w:hyperlink>
    </w:p>
    <w:p w14:paraId="3152D045"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80" w:history="1">
        <w:r w:rsidR="00300651" w:rsidRPr="006F63B5">
          <w:rPr>
            <w:rStyle w:val="Hyperlink"/>
            <w:noProof/>
          </w:rPr>
          <w:t>3.2.4</w:t>
        </w:r>
        <w:r w:rsidR="00300651">
          <w:rPr>
            <w:rFonts w:asciiTheme="minorHAnsi" w:eastAsiaTheme="minorEastAsia" w:hAnsiTheme="minorHAnsi" w:cstheme="minorBidi"/>
            <w:iCs w:val="0"/>
            <w:noProof/>
            <w:sz w:val="22"/>
            <w:szCs w:val="22"/>
          </w:rPr>
          <w:tab/>
        </w:r>
        <w:r w:rsidR="00300651" w:rsidRPr="006F63B5">
          <w:rPr>
            <w:rStyle w:val="Hyperlink"/>
            <w:noProof/>
          </w:rPr>
          <w:t>Synkronisering af registerdata med Datafordeler</w:t>
        </w:r>
        <w:r w:rsidR="00300651">
          <w:rPr>
            <w:noProof/>
            <w:webHidden/>
          </w:rPr>
          <w:tab/>
        </w:r>
        <w:r w:rsidR="00300651">
          <w:rPr>
            <w:noProof/>
            <w:webHidden/>
          </w:rPr>
          <w:fldChar w:fldCharType="begin"/>
        </w:r>
        <w:r w:rsidR="00300651">
          <w:rPr>
            <w:noProof/>
            <w:webHidden/>
          </w:rPr>
          <w:instrText xml:space="preserve"> PAGEREF _Toc406091080 \h </w:instrText>
        </w:r>
        <w:r w:rsidR="00300651">
          <w:rPr>
            <w:noProof/>
            <w:webHidden/>
          </w:rPr>
        </w:r>
        <w:r w:rsidR="00300651">
          <w:rPr>
            <w:noProof/>
            <w:webHidden/>
          </w:rPr>
          <w:fldChar w:fldCharType="separate"/>
        </w:r>
        <w:r w:rsidR="00300651">
          <w:rPr>
            <w:noProof/>
            <w:webHidden/>
          </w:rPr>
          <w:t>18</w:t>
        </w:r>
        <w:r w:rsidR="00300651">
          <w:rPr>
            <w:noProof/>
            <w:webHidden/>
          </w:rPr>
          <w:fldChar w:fldCharType="end"/>
        </w:r>
      </w:hyperlink>
    </w:p>
    <w:p w14:paraId="510CA58E"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81" w:history="1">
        <w:r w:rsidR="00300651" w:rsidRPr="006F63B5">
          <w:rPr>
            <w:rStyle w:val="Hyperlink"/>
            <w:noProof/>
          </w:rPr>
          <w:t>3.2.5</w:t>
        </w:r>
        <w:r w:rsidR="00300651">
          <w:rPr>
            <w:rFonts w:asciiTheme="minorHAnsi" w:eastAsiaTheme="minorEastAsia" w:hAnsiTheme="minorHAnsi" w:cstheme="minorBidi"/>
            <w:iCs w:val="0"/>
            <w:noProof/>
            <w:sz w:val="22"/>
            <w:szCs w:val="22"/>
          </w:rPr>
          <w:tab/>
        </w:r>
        <w:r w:rsidR="00300651" w:rsidRPr="006F63B5">
          <w:rPr>
            <w:rStyle w:val="Hyperlink"/>
            <w:noProof/>
          </w:rPr>
          <w:t>Etablering af udstillingsservices på Datafordeler</w:t>
        </w:r>
        <w:r w:rsidR="00300651">
          <w:rPr>
            <w:noProof/>
            <w:webHidden/>
          </w:rPr>
          <w:tab/>
        </w:r>
        <w:r w:rsidR="00300651">
          <w:rPr>
            <w:noProof/>
            <w:webHidden/>
          </w:rPr>
          <w:fldChar w:fldCharType="begin"/>
        </w:r>
        <w:r w:rsidR="00300651">
          <w:rPr>
            <w:noProof/>
            <w:webHidden/>
          </w:rPr>
          <w:instrText xml:space="preserve"> PAGEREF _Toc406091081 \h </w:instrText>
        </w:r>
        <w:r w:rsidR="00300651">
          <w:rPr>
            <w:noProof/>
            <w:webHidden/>
          </w:rPr>
        </w:r>
        <w:r w:rsidR="00300651">
          <w:rPr>
            <w:noProof/>
            <w:webHidden/>
          </w:rPr>
          <w:fldChar w:fldCharType="separate"/>
        </w:r>
        <w:r w:rsidR="00300651">
          <w:rPr>
            <w:noProof/>
            <w:webHidden/>
          </w:rPr>
          <w:t>19</w:t>
        </w:r>
        <w:r w:rsidR="00300651">
          <w:rPr>
            <w:noProof/>
            <w:webHidden/>
          </w:rPr>
          <w:fldChar w:fldCharType="end"/>
        </w:r>
      </w:hyperlink>
    </w:p>
    <w:p w14:paraId="6D382528"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82" w:history="1">
        <w:r w:rsidR="00300651" w:rsidRPr="006F63B5">
          <w:rPr>
            <w:rStyle w:val="Hyperlink"/>
            <w:noProof/>
          </w:rPr>
          <w:t>3.2.6</w:t>
        </w:r>
        <w:r w:rsidR="00300651">
          <w:rPr>
            <w:rFonts w:asciiTheme="minorHAnsi" w:eastAsiaTheme="minorEastAsia" w:hAnsiTheme="minorHAnsi" w:cstheme="minorBidi"/>
            <w:iCs w:val="0"/>
            <w:noProof/>
            <w:sz w:val="22"/>
            <w:szCs w:val="22"/>
          </w:rPr>
          <w:tab/>
        </w:r>
        <w:r w:rsidR="00300651" w:rsidRPr="006F63B5">
          <w:rPr>
            <w:rStyle w:val="Hyperlink"/>
            <w:noProof/>
          </w:rPr>
          <w:t>Generering af hændelsesbeskeder på Datafordeler</w:t>
        </w:r>
        <w:r w:rsidR="00300651">
          <w:rPr>
            <w:noProof/>
            <w:webHidden/>
          </w:rPr>
          <w:tab/>
        </w:r>
        <w:r w:rsidR="00300651">
          <w:rPr>
            <w:noProof/>
            <w:webHidden/>
          </w:rPr>
          <w:fldChar w:fldCharType="begin"/>
        </w:r>
        <w:r w:rsidR="00300651">
          <w:rPr>
            <w:noProof/>
            <w:webHidden/>
          </w:rPr>
          <w:instrText xml:space="preserve"> PAGEREF _Toc406091082 \h </w:instrText>
        </w:r>
        <w:r w:rsidR="00300651">
          <w:rPr>
            <w:noProof/>
            <w:webHidden/>
          </w:rPr>
        </w:r>
        <w:r w:rsidR="00300651">
          <w:rPr>
            <w:noProof/>
            <w:webHidden/>
          </w:rPr>
          <w:fldChar w:fldCharType="separate"/>
        </w:r>
        <w:r w:rsidR="00300651">
          <w:rPr>
            <w:noProof/>
            <w:webHidden/>
          </w:rPr>
          <w:t>19</w:t>
        </w:r>
        <w:r w:rsidR="00300651">
          <w:rPr>
            <w:noProof/>
            <w:webHidden/>
          </w:rPr>
          <w:fldChar w:fldCharType="end"/>
        </w:r>
      </w:hyperlink>
    </w:p>
    <w:p w14:paraId="1DF650F1"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83" w:history="1">
        <w:r w:rsidR="00300651" w:rsidRPr="006F63B5">
          <w:rPr>
            <w:rStyle w:val="Hyperlink"/>
            <w:noProof/>
          </w:rPr>
          <w:t>3.2.7</w:t>
        </w:r>
        <w:r w:rsidR="00300651">
          <w:rPr>
            <w:rFonts w:asciiTheme="minorHAnsi" w:eastAsiaTheme="minorEastAsia" w:hAnsiTheme="minorHAnsi" w:cstheme="minorBidi"/>
            <w:iCs w:val="0"/>
            <w:noProof/>
            <w:sz w:val="22"/>
            <w:szCs w:val="22"/>
          </w:rPr>
          <w:tab/>
        </w:r>
        <w:r w:rsidR="00300651" w:rsidRPr="006F63B5">
          <w:rPr>
            <w:rStyle w:val="Hyperlink"/>
            <w:noProof/>
          </w:rPr>
          <w:t>Etablering af Fildistribution services på Datafordeler</w:t>
        </w:r>
        <w:r w:rsidR="00300651">
          <w:rPr>
            <w:noProof/>
            <w:webHidden/>
          </w:rPr>
          <w:tab/>
        </w:r>
        <w:r w:rsidR="00300651">
          <w:rPr>
            <w:noProof/>
            <w:webHidden/>
          </w:rPr>
          <w:fldChar w:fldCharType="begin"/>
        </w:r>
        <w:r w:rsidR="00300651">
          <w:rPr>
            <w:noProof/>
            <w:webHidden/>
          </w:rPr>
          <w:instrText xml:space="preserve"> PAGEREF _Toc406091083 \h </w:instrText>
        </w:r>
        <w:r w:rsidR="00300651">
          <w:rPr>
            <w:noProof/>
            <w:webHidden/>
          </w:rPr>
        </w:r>
        <w:r w:rsidR="00300651">
          <w:rPr>
            <w:noProof/>
            <w:webHidden/>
          </w:rPr>
          <w:fldChar w:fldCharType="separate"/>
        </w:r>
        <w:r w:rsidR="00300651">
          <w:rPr>
            <w:noProof/>
            <w:webHidden/>
          </w:rPr>
          <w:t>21</w:t>
        </w:r>
        <w:r w:rsidR="00300651">
          <w:rPr>
            <w:noProof/>
            <w:webHidden/>
          </w:rPr>
          <w:fldChar w:fldCharType="end"/>
        </w:r>
      </w:hyperlink>
    </w:p>
    <w:p w14:paraId="0D8BE620" w14:textId="77777777" w:rsidR="00300651" w:rsidRDefault="00921ED7">
      <w:pPr>
        <w:pStyle w:val="Indholdsfortegnelse2"/>
        <w:tabs>
          <w:tab w:val="right" w:leader="dot" w:pos="10457"/>
        </w:tabs>
        <w:rPr>
          <w:rFonts w:asciiTheme="minorHAnsi" w:eastAsiaTheme="minorEastAsia" w:hAnsiTheme="minorHAnsi" w:cstheme="minorBidi"/>
          <w:b w:val="0"/>
          <w:smallCaps w:val="0"/>
          <w:noProof/>
          <w:sz w:val="22"/>
          <w:szCs w:val="22"/>
        </w:rPr>
      </w:pPr>
      <w:hyperlink w:anchor="_Toc406091084" w:history="1">
        <w:r w:rsidR="00300651" w:rsidRPr="006F63B5">
          <w:rPr>
            <w:rStyle w:val="Hyperlink"/>
            <w:noProof/>
          </w:rPr>
          <w:t>3.3</w:t>
        </w:r>
        <w:r w:rsidR="00300651">
          <w:rPr>
            <w:rFonts w:asciiTheme="minorHAnsi" w:eastAsiaTheme="minorEastAsia" w:hAnsiTheme="minorHAnsi" w:cstheme="minorBidi"/>
            <w:b w:val="0"/>
            <w:smallCaps w:val="0"/>
            <w:noProof/>
            <w:sz w:val="22"/>
            <w:szCs w:val="22"/>
          </w:rPr>
          <w:tab/>
        </w:r>
        <w:r w:rsidR="00300651" w:rsidRPr="006F63B5">
          <w:rPr>
            <w:rStyle w:val="Hyperlink"/>
            <w:noProof/>
          </w:rPr>
          <w:t>Idriftsættelse af MU</w:t>
        </w:r>
        <w:r w:rsidR="00300651">
          <w:rPr>
            <w:noProof/>
            <w:webHidden/>
          </w:rPr>
          <w:tab/>
        </w:r>
        <w:r w:rsidR="00300651">
          <w:rPr>
            <w:noProof/>
            <w:webHidden/>
          </w:rPr>
          <w:fldChar w:fldCharType="begin"/>
        </w:r>
        <w:r w:rsidR="00300651">
          <w:rPr>
            <w:noProof/>
            <w:webHidden/>
          </w:rPr>
          <w:instrText xml:space="preserve"> PAGEREF _Toc406091084 \h </w:instrText>
        </w:r>
        <w:r w:rsidR="00300651">
          <w:rPr>
            <w:noProof/>
            <w:webHidden/>
          </w:rPr>
        </w:r>
        <w:r w:rsidR="00300651">
          <w:rPr>
            <w:noProof/>
            <w:webHidden/>
          </w:rPr>
          <w:fldChar w:fldCharType="separate"/>
        </w:r>
        <w:r w:rsidR="00300651">
          <w:rPr>
            <w:noProof/>
            <w:webHidden/>
          </w:rPr>
          <w:t>21</w:t>
        </w:r>
        <w:r w:rsidR="00300651">
          <w:rPr>
            <w:noProof/>
            <w:webHidden/>
          </w:rPr>
          <w:fldChar w:fldCharType="end"/>
        </w:r>
      </w:hyperlink>
    </w:p>
    <w:p w14:paraId="4B08126C"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85" w:history="1">
        <w:r w:rsidR="00300651" w:rsidRPr="006F63B5">
          <w:rPr>
            <w:rStyle w:val="Hyperlink"/>
            <w:noProof/>
          </w:rPr>
          <w:t>3.3.1</w:t>
        </w:r>
        <w:r w:rsidR="00300651">
          <w:rPr>
            <w:rFonts w:asciiTheme="minorHAnsi" w:eastAsiaTheme="minorEastAsia" w:hAnsiTheme="minorHAnsi" w:cstheme="minorBidi"/>
            <w:iCs w:val="0"/>
            <w:noProof/>
            <w:sz w:val="22"/>
            <w:szCs w:val="22"/>
          </w:rPr>
          <w:tab/>
        </w:r>
        <w:r w:rsidR="00300651" w:rsidRPr="006F63B5">
          <w:rPr>
            <w:rStyle w:val="Hyperlink"/>
            <w:noProof/>
          </w:rPr>
          <w:t>SFE Idriftsat i MU</w:t>
        </w:r>
        <w:r w:rsidR="00300651">
          <w:rPr>
            <w:noProof/>
            <w:webHidden/>
          </w:rPr>
          <w:tab/>
        </w:r>
        <w:r w:rsidR="00300651">
          <w:rPr>
            <w:noProof/>
            <w:webHidden/>
          </w:rPr>
          <w:fldChar w:fldCharType="begin"/>
        </w:r>
        <w:r w:rsidR="00300651">
          <w:rPr>
            <w:noProof/>
            <w:webHidden/>
          </w:rPr>
          <w:instrText xml:space="preserve"> PAGEREF _Toc406091085 \h </w:instrText>
        </w:r>
        <w:r w:rsidR="00300651">
          <w:rPr>
            <w:noProof/>
            <w:webHidden/>
          </w:rPr>
        </w:r>
        <w:r w:rsidR="00300651">
          <w:rPr>
            <w:noProof/>
            <w:webHidden/>
          </w:rPr>
          <w:fldChar w:fldCharType="separate"/>
        </w:r>
        <w:r w:rsidR="00300651">
          <w:rPr>
            <w:noProof/>
            <w:webHidden/>
          </w:rPr>
          <w:t>21</w:t>
        </w:r>
        <w:r w:rsidR="00300651">
          <w:rPr>
            <w:noProof/>
            <w:webHidden/>
          </w:rPr>
          <w:fldChar w:fldCharType="end"/>
        </w:r>
      </w:hyperlink>
    </w:p>
    <w:p w14:paraId="0FB786F0"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86" w:history="1">
        <w:r w:rsidR="00300651" w:rsidRPr="006F63B5">
          <w:rPr>
            <w:rStyle w:val="Hyperlink"/>
            <w:noProof/>
          </w:rPr>
          <w:t>3.3.2</w:t>
        </w:r>
        <w:r w:rsidR="00300651">
          <w:rPr>
            <w:rFonts w:asciiTheme="minorHAnsi" w:eastAsiaTheme="minorEastAsia" w:hAnsiTheme="minorHAnsi" w:cstheme="minorBidi"/>
            <w:iCs w:val="0"/>
            <w:noProof/>
            <w:sz w:val="22"/>
            <w:szCs w:val="22"/>
          </w:rPr>
          <w:tab/>
        </w:r>
        <w:r w:rsidR="00300651" w:rsidRPr="006F63B5">
          <w:rPr>
            <w:rStyle w:val="Hyperlink"/>
            <w:noProof/>
          </w:rPr>
          <w:t>Ejerlejligheder Idriftsat i MU</w:t>
        </w:r>
        <w:r w:rsidR="00300651">
          <w:rPr>
            <w:noProof/>
            <w:webHidden/>
          </w:rPr>
          <w:tab/>
        </w:r>
        <w:r w:rsidR="00300651">
          <w:rPr>
            <w:noProof/>
            <w:webHidden/>
          </w:rPr>
          <w:fldChar w:fldCharType="begin"/>
        </w:r>
        <w:r w:rsidR="00300651">
          <w:rPr>
            <w:noProof/>
            <w:webHidden/>
          </w:rPr>
          <w:instrText xml:space="preserve"> PAGEREF _Toc406091086 \h </w:instrText>
        </w:r>
        <w:r w:rsidR="00300651">
          <w:rPr>
            <w:noProof/>
            <w:webHidden/>
          </w:rPr>
        </w:r>
        <w:r w:rsidR="00300651">
          <w:rPr>
            <w:noProof/>
            <w:webHidden/>
          </w:rPr>
          <w:fldChar w:fldCharType="separate"/>
        </w:r>
        <w:r w:rsidR="00300651">
          <w:rPr>
            <w:noProof/>
            <w:webHidden/>
          </w:rPr>
          <w:t>22</w:t>
        </w:r>
        <w:r w:rsidR="00300651">
          <w:rPr>
            <w:noProof/>
            <w:webHidden/>
          </w:rPr>
          <w:fldChar w:fldCharType="end"/>
        </w:r>
      </w:hyperlink>
    </w:p>
    <w:p w14:paraId="0EC06687"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87" w:history="1">
        <w:r w:rsidR="00300651" w:rsidRPr="006F63B5">
          <w:rPr>
            <w:rStyle w:val="Hyperlink"/>
            <w:noProof/>
          </w:rPr>
          <w:t>3.3.3</w:t>
        </w:r>
        <w:r w:rsidR="00300651">
          <w:rPr>
            <w:rFonts w:asciiTheme="minorHAnsi" w:eastAsiaTheme="minorEastAsia" w:hAnsiTheme="minorHAnsi" w:cstheme="minorBidi"/>
            <w:iCs w:val="0"/>
            <w:noProof/>
            <w:sz w:val="22"/>
            <w:szCs w:val="22"/>
          </w:rPr>
          <w:tab/>
        </w:r>
        <w:r w:rsidR="00300651" w:rsidRPr="006F63B5">
          <w:rPr>
            <w:rStyle w:val="Hyperlink"/>
            <w:noProof/>
          </w:rPr>
          <w:t>BPFG Idriftsat i MU</w:t>
        </w:r>
        <w:r w:rsidR="00300651">
          <w:rPr>
            <w:noProof/>
            <w:webHidden/>
          </w:rPr>
          <w:tab/>
        </w:r>
        <w:r w:rsidR="00300651">
          <w:rPr>
            <w:noProof/>
            <w:webHidden/>
          </w:rPr>
          <w:fldChar w:fldCharType="begin"/>
        </w:r>
        <w:r w:rsidR="00300651">
          <w:rPr>
            <w:noProof/>
            <w:webHidden/>
          </w:rPr>
          <w:instrText xml:space="preserve"> PAGEREF _Toc406091087 \h </w:instrText>
        </w:r>
        <w:r w:rsidR="00300651">
          <w:rPr>
            <w:noProof/>
            <w:webHidden/>
          </w:rPr>
        </w:r>
        <w:r w:rsidR="00300651">
          <w:rPr>
            <w:noProof/>
            <w:webHidden/>
          </w:rPr>
          <w:fldChar w:fldCharType="separate"/>
        </w:r>
        <w:r w:rsidR="00300651">
          <w:rPr>
            <w:noProof/>
            <w:webHidden/>
          </w:rPr>
          <w:t>23</w:t>
        </w:r>
        <w:r w:rsidR="00300651">
          <w:rPr>
            <w:noProof/>
            <w:webHidden/>
          </w:rPr>
          <w:fldChar w:fldCharType="end"/>
        </w:r>
      </w:hyperlink>
    </w:p>
    <w:p w14:paraId="062A0B82"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88" w:history="1">
        <w:r w:rsidR="00300651" w:rsidRPr="006F63B5">
          <w:rPr>
            <w:rStyle w:val="Hyperlink"/>
            <w:noProof/>
          </w:rPr>
          <w:t>3.3.4</w:t>
        </w:r>
        <w:r w:rsidR="00300651">
          <w:rPr>
            <w:rFonts w:asciiTheme="minorHAnsi" w:eastAsiaTheme="minorEastAsia" w:hAnsiTheme="minorHAnsi" w:cstheme="minorBidi"/>
            <w:iCs w:val="0"/>
            <w:noProof/>
            <w:sz w:val="22"/>
            <w:szCs w:val="22"/>
          </w:rPr>
          <w:tab/>
        </w:r>
        <w:r w:rsidR="00300651" w:rsidRPr="006F63B5">
          <w:rPr>
            <w:rStyle w:val="Hyperlink"/>
            <w:noProof/>
          </w:rPr>
          <w:t>Idriftsættelse af Matriklens Udvidelse</w:t>
        </w:r>
        <w:r w:rsidR="00300651">
          <w:rPr>
            <w:noProof/>
            <w:webHidden/>
          </w:rPr>
          <w:tab/>
        </w:r>
        <w:r w:rsidR="00300651">
          <w:rPr>
            <w:noProof/>
            <w:webHidden/>
          </w:rPr>
          <w:fldChar w:fldCharType="begin"/>
        </w:r>
        <w:r w:rsidR="00300651">
          <w:rPr>
            <w:noProof/>
            <w:webHidden/>
          </w:rPr>
          <w:instrText xml:space="preserve"> PAGEREF _Toc406091088 \h </w:instrText>
        </w:r>
        <w:r w:rsidR="00300651">
          <w:rPr>
            <w:noProof/>
            <w:webHidden/>
          </w:rPr>
        </w:r>
        <w:r w:rsidR="00300651">
          <w:rPr>
            <w:noProof/>
            <w:webHidden/>
          </w:rPr>
          <w:fldChar w:fldCharType="separate"/>
        </w:r>
        <w:r w:rsidR="00300651">
          <w:rPr>
            <w:noProof/>
            <w:webHidden/>
          </w:rPr>
          <w:t>23</w:t>
        </w:r>
        <w:r w:rsidR="00300651">
          <w:rPr>
            <w:noProof/>
            <w:webHidden/>
          </w:rPr>
          <w:fldChar w:fldCharType="end"/>
        </w:r>
      </w:hyperlink>
    </w:p>
    <w:p w14:paraId="16083220" w14:textId="77777777" w:rsidR="00300651" w:rsidRDefault="00921ED7">
      <w:pPr>
        <w:pStyle w:val="Indholdsfortegnelse3"/>
        <w:tabs>
          <w:tab w:val="left" w:pos="1200"/>
          <w:tab w:val="right" w:leader="dot" w:pos="10457"/>
        </w:tabs>
        <w:rPr>
          <w:rFonts w:asciiTheme="minorHAnsi" w:eastAsiaTheme="minorEastAsia" w:hAnsiTheme="minorHAnsi" w:cstheme="minorBidi"/>
          <w:iCs w:val="0"/>
          <w:noProof/>
          <w:sz w:val="22"/>
          <w:szCs w:val="22"/>
        </w:rPr>
      </w:pPr>
      <w:hyperlink w:anchor="_Toc406091089" w:history="1">
        <w:r w:rsidR="00300651" w:rsidRPr="006F63B5">
          <w:rPr>
            <w:rStyle w:val="Hyperlink"/>
            <w:noProof/>
          </w:rPr>
          <w:t>3.3.5</w:t>
        </w:r>
        <w:r w:rsidR="00300651">
          <w:rPr>
            <w:rFonts w:asciiTheme="minorHAnsi" w:eastAsiaTheme="minorEastAsia" w:hAnsiTheme="minorHAnsi" w:cstheme="minorBidi"/>
            <w:iCs w:val="0"/>
            <w:noProof/>
            <w:sz w:val="22"/>
            <w:szCs w:val="22"/>
          </w:rPr>
          <w:tab/>
        </w:r>
        <w:r w:rsidR="00300651" w:rsidRPr="006F63B5">
          <w:rPr>
            <w:rStyle w:val="Hyperlink"/>
            <w:noProof/>
          </w:rPr>
          <w:t>Forretningsmæssig implementering af Matriklens Udvidelse</w:t>
        </w:r>
        <w:r w:rsidR="00300651">
          <w:rPr>
            <w:noProof/>
            <w:webHidden/>
          </w:rPr>
          <w:tab/>
        </w:r>
        <w:r w:rsidR="00300651">
          <w:rPr>
            <w:noProof/>
            <w:webHidden/>
          </w:rPr>
          <w:fldChar w:fldCharType="begin"/>
        </w:r>
        <w:r w:rsidR="00300651">
          <w:rPr>
            <w:noProof/>
            <w:webHidden/>
          </w:rPr>
          <w:instrText xml:space="preserve"> PAGEREF _Toc406091089 \h </w:instrText>
        </w:r>
        <w:r w:rsidR="00300651">
          <w:rPr>
            <w:noProof/>
            <w:webHidden/>
          </w:rPr>
        </w:r>
        <w:r w:rsidR="00300651">
          <w:rPr>
            <w:noProof/>
            <w:webHidden/>
          </w:rPr>
          <w:fldChar w:fldCharType="separate"/>
        </w:r>
        <w:r w:rsidR="00300651">
          <w:rPr>
            <w:noProof/>
            <w:webHidden/>
          </w:rPr>
          <w:t>24</w:t>
        </w:r>
        <w:r w:rsidR="00300651">
          <w:rPr>
            <w:noProof/>
            <w:webHidden/>
          </w:rPr>
          <w:fldChar w:fldCharType="end"/>
        </w:r>
      </w:hyperlink>
    </w:p>
    <w:p w14:paraId="1604DB71" w14:textId="77777777" w:rsidR="005B7AD0" w:rsidRPr="00C754E5" w:rsidRDefault="000C5EB6" w:rsidP="00B516AC">
      <w:pPr>
        <w:pStyle w:val="Brdtekst"/>
        <w:rPr>
          <w:rFonts w:asciiTheme="minorHAnsi" w:hAnsiTheme="minorHAnsi"/>
        </w:rPr>
      </w:pPr>
      <w:r w:rsidRPr="00C754E5">
        <w:rPr>
          <w:rFonts w:asciiTheme="minorHAnsi" w:hAnsiTheme="minorHAnsi"/>
          <w:bCs/>
          <w:caps/>
          <w:sz w:val="24"/>
          <w:lang w:eastAsia="da-DK"/>
        </w:rPr>
        <w:fldChar w:fldCharType="end"/>
      </w:r>
    </w:p>
    <w:p w14:paraId="3514EAA1" w14:textId="77777777" w:rsidR="0034099D" w:rsidRPr="006E6734" w:rsidRDefault="0034099D" w:rsidP="0034099D">
      <w:pPr>
        <w:pStyle w:val="Overskrift1"/>
      </w:pPr>
      <w:bookmarkStart w:id="11" w:name="_Toc331337663"/>
      <w:bookmarkStart w:id="12" w:name="_Toc317076671"/>
      <w:bookmarkStart w:id="13" w:name="_Toc317091227"/>
      <w:bookmarkStart w:id="14" w:name="_Toc398105364"/>
      <w:bookmarkStart w:id="15" w:name="_Toc406091059"/>
      <w:bookmarkEnd w:id="10"/>
      <w:bookmarkEnd w:id="11"/>
      <w:r w:rsidRPr="006E6734">
        <w:lastRenderedPageBreak/>
        <w:t>Indledning</w:t>
      </w:r>
      <w:bookmarkEnd w:id="12"/>
      <w:bookmarkEnd w:id="13"/>
      <w:bookmarkEnd w:id="14"/>
      <w:bookmarkEnd w:id="15"/>
    </w:p>
    <w:p w14:paraId="7E79FC53" w14:textId="77777777" w:rsidR="0034099D" w:rsidRDefault="0034099D" w:rsidP="0034099D">
      <w:r>
        <w:t>Dokumentets formål er at give et overblik over de væsentligste arbejdspakker i forhold til styring og opfølgning af delprogra</w:t>
      </w:r>
      <w:r>
        <w:t>m</w:t>
      </w:r>
      <w:r>
        <w:t xml:space="preserve">mets fremdrift.  </w:t>
      </w:r>
    </w:p>
    <w:p w14:paraId="28D1F430" w14:textId="77777777" w:rsidR="0034099D" w:rsidRDefault="0034099D" w:rsidP="0034099D"/>
    <w:p w14:paraId="1991AEFB" w14:textId="77777777" w:rsidR="0034099D" w:rsidRDefault="0034099D" w:rsidP="0034099D">
      <w:r>
        <w:t>Med ”væsentligste” menes her dels arbejdspakker, som er en del af udstillingen af fælles grunddata gennem den fællesoffentl</w:t>
      </w:r>
      <w:r>
        <w:t>i</w:t>
      </w:r>
      <w:r>
        <w:t>ge datafordeler, dels arbejdspakker som er relevante for andre parter i forhold til etablering af grunddata og anvendelse af di</w:t>
      </w:r>
      <w:r>
        <w:t>s</w:t>
      </w:r>
      <w:r>
        <w:t>se.</w:t>
      </w:r>
    </w:p>
    <w:p w14:paraId="04F288FC" w14:textId="77777777" w:rsidR="0034099D" w:rsidRDefault="0034099D" w:rsidP="0034099D"/>
    <w:p w14:paraId="677DEF0E" w14:textId="77777777" w:rsidR="0034099D" w:rsidRDefault="0034099D" w:rsidP="0034099D">
      <w:pPr>
        <w:pStyle w:val="Overskrift2"/>
        <w:tabs>
          <w:tab w:val="clear" w:pos="794"/>
          <w:tab w:val="num" w:pos="1928"/>
        </w:tabs>
      </w:pPr>
      <w:bookmarkStart w:id="16" w:name="_Toc343679982"/>
      <w:bookmarkStart w:id="17" w:name="_Toc398105365"/>
      <w:bookmarkStart w:id="18" w:name="_Toc406091060"/>
      <w:r>
        <w:t>Produktbaseret planlægning</w:t>
      </w:r>
      <w:bookmarkEnd w:id="16"/>
      <w:bookmarkEnd w:id="17"/>
      <w:bookmarkEnd w:id="18"/>
    </w:p>
    <w:p w14:paraId="6548DF2D" w14:textId="77777777" w:rsidR="0034099D" w:rsidRDefault="0034099D" w:rsidP="00E6221E">
      <w:pPr>
        <w:jc w:val="left"/>
      </w:pPr>
      <w:r>
        <w:t xml:space="preserve">Etablering af en implementeringsplan for delprogrammet gennemføres med teknikken produktbaseret planlægning. </w:t>
      </w:r>
    </w:p>
    <w:p w14:paraId="37A69B30" w14:textId="45D2F7F6" w:rsidR="0034099D" w:rsidRDefault="0034099D" w:rsidP="00E6221E">
      <w:pPr>
        <w:spacing w:before="120"/>
        <w:jc w:val="left"/>
      </w:pPr>
      <w:r>
        <w:t>Fremskaffelse af de enkelte produkter foretages i arbejdspakker, som beskriver processen for frembringelse af produktet – he</w:t>
      </w:r>
      <w:r>
        <w:t>r</w:t>
      </w:r>
      <w:r>
        <w:t xml:space="preserve">under tidsramme. Deadlines indføres i delprogrammes samlede plan i </w:t>
      </w:r>
      <w:r w:rsidR="00384A67">
        <w:br/>
      </w:r>
      <w:r>
        <w:t xml:space="preserve">MS </w:t>
      </w:r>
      <w:r w:rsidR="00384A67">
        <w:t>Project</w:t>
      </w:r>
      <w:r>
        <w:t>.</w:t>
      </w:r>
    </w:p>
    <w:p w14:paraId="0D9C521D" w14:textId="77777777" w:rsidR="0034099D" w:rsidRDefault="0034099D" w:rsidP="00E6221E">
      <w:pPr>
        <w:jc w:val="left"/>
      </w:pPr>
      <w:r>
        <w:t>Som udgangspunkt planlægges med én arbejdspakke pr. produkt, men en arbejdspakke kan godt levere flere produkter. Mode</w:t>
      </w:r>
      <w:r>
        <w:t>l</w:t>
      </w:r>
      <w:r>
        <w:t>len herfor besluttes af den enkelte aftalepartner.</w:t>
      </w:r>
    </w:p>
    <w:p w14:paraId="4106D590" w14:textId="77777777" w:rsidR="0034099D" w:rsidRDefault="0034099D" w:rsidP="0034099D"/>
    <w:p w14:paraId="3E3BC38A" w14:textId="77777777" w:rsidR="0034099D" w:rsidRDefault="0034099D" w:rsidP="0034099D">
      <w:r>
        <w:t>Arbejdspakkerne indeholder beskrivelser af produkter med angivelse af kvalitetskrav m.m.. Afhængigheder mellem de enkelte produkter illustreres i produktflow diagrammer.</w:t>
      </w:r>
    </w:p>
    <w:p w14:paraId="15C950E3" w14:textId="77777777" w:rsidR="0034099D" w:rsidRDefault="0034099D" w:rsidP="0034099D">
      <w:pPr>
        <w:spacing w:before="120"/>
      </w:pPr>
      <w:r>
        <w:t>Arbejdspakkerne organiseres i projekter og samles i delprogrammets implementeringsplan, som bl.a. viser sammenhængen mellem de enkelte arbejdspakker.</w:t>
      </w:r>
    </w:p>
    <w:p w14:paraId="6730E071" w14:textId="77777777" w:rsidR="0034099D" w:rsidRDefault="0034099D" w:rsidP="0034099D">
      <w:pPr>
        <w:pStyle w:val="Overskrift2"/>
        <w:tabs>
          <w:tab w:val="clear" w:pos="794"/>
          <w:tab w:val="num" w:pos="1928"/>
        </w:tabs>
      </w:pPr>
      <w:bookmarkStart w:id="19" w:name="_Toc343679983"/>
      <w:bookmarkStart w:id="20" w:name="_Toc398105366"/>
      <w:bookmarkStart w:id="21" w:name="_Toc406091061"/>
      <w:r>
        <w:t>Metode</w:t>
      </w:r>
      <w:bookmarkEnd w:id="19"/>
      <w:bookmarkEnd w:id="20"/>
      <w:bookmarkEnd w:id="21"/>
    </w:p>
    <w:p w14:paraId="591F2FEF" w14:textId="77777777" w:rsidR="0034099D" w:rsidRDefault="0034099D" w:rsidP="0062143D">
      <w:pPr>
        <w:pStyle w:val="Overskrift3"/>
      </w:pPr>
      <w:bookmarkStart w:id="22" w:name="_Toc398105367"/>
      <w:bookmarkStart w:id="23" w:name="_Toc406091062"/>
      <w:r>
        <w:t>Produktsammenhænge</w:t>
      </w:r>
      <w:bookmarkEnd w:id="22"/>
      <w:bookmarkEnd w:id="23"/>
    </w:p>
    <w:p w14:paraId="1C7EB859" w14:textId="77777777" w:rsidR="0034099D" w:rsidRDefault="0034099D" w:rsidP="0034099D">
      <w:r>
        <w:t>Produktsammenhænge illustreres dels i form af produktnedbrydningsdiagrammer (hvor dette er relevant), dels i form af pr</w:t>
      </w:r>
      <w:r>
        <w:t>o</w:t>
      </w:r>
      <w:r>
        <w:t>duktflowdiagrammer.</w:t>
      </w:r>
    </w:p>
    <w:p w14:paraId="4472DD9D" w14:textId="77777777" w:rsidR="0034099D" w:rsidRDefault="0034099D" w:rsidP="0034099D">
      <w:pPr>
        <w:spacing w:before="120"/>
      </w:pPr>
      <w:r w:rsidRPr="0072728D">
        <w:rPr>
          <w:b/>
          <w:bCs/>
        </w:rPr>
        <w:t>Produktnedbrydningsdiagrammer</w:t>
      </w:r>
      <w:r>
        <w:t xml:space="preserve"> viser hvordan den enkelte aftalepartner nedbryder de enkelte hovedprodukter i delprodukter med henblik på at illustrere behov i relation til de mere detaljerede sammenhænge. Som udgangspunkt medtages kun hove</w:t>
      </w:r>
      <w:r>
        <w:t>d</w:t>
      </w:r>
      <w:r>
        <w:t>produkter i det samlede produktoverblik (kapitel 2).</w:t>
      </w:r>
    </w:p>
    <w:p w14:paraId="05AC9B1E" w14:textId="77777777" w:rsidR="0034099D" w:rsidRDefault="0034099D" w:rsidP="0034099D">
      <w:pPr>
        <w:spacing w:before="120"/>
      </w:pPr>
      <w:r w:rsidRPr="000A14D7">
        <w:rPr>
          <w:b/>
        </w:rPr>
        <w:t>Produktflowdiagrammer</w:t>
      </w:r>
      <w:r>
        <w:t xml:space="preserve"> beskriver sammenhængen mellem de forskellige produkter. I denne illustration anvendes nedenståe</w:t>
      </w:r>
      <w:r>
        <w:t>n</w:t>
      </w:r>
      <w:r>
        <w:t>de tre symboler:</w:t>
      </w:r>
    </w:p>
    <w:tbl>
      <w:tblPr>
        <w:tblW w:w="0" w:type="auto"/>
        <w:tblLook w:val="00A0" w:firstRow="1" w:lastRow="0" w:firstColumn="1" w:lastColumn="0" w:noHBand="0" w:noVBand="0"/>
      </w:tblPr>
      <w:tblGrid>
        <w:gridCol w:w="10422"/>
        <w:gridCol w:w="261"/>
      </w:tblGrid>
      <w:tr w:rsidR="0034099D" w14:paraId="5129D508" w14:textId="77777777" w:rsidTr="0062143D">
        <w:tc>
          <w:tcPr>
            <w:tcW w:w="1809" w:type="dxa"/>
          </w:tcPr>
          <w:tbl>
            <w:tblPr>
              <w:tblStyle w:val="Tabel-Git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8568"/>
            </w:tblGrid>
            <w:tr w:rsidR="003C0D74" w14:paraId="5DE1279D" w14:textId="77777777" w:rsidTr="003C0D74">
              <w:tc>
                <w:tcPr>
                  <w:tcW w:w="1638" w:type="dxa"/>
                  <w:vAlign w:val="center"/>
                </w:tcPr>
                <w:p w14:paraId="36CC16DB" w14:textId="77777777" w:rsidR="003C0D74" w:rsidRDefault="003C0D74" w:rsidP="003C0D74">
                  <w:pPr>
                    <w:spacing w:before="120"/>
                    <w:jc w:val="left"/>
                  </w:pPr>
                  <w:r>
                    <w:rPr>
                      <w:noProof/>
                    </w:rPr>
                    <w:drawing>
                      <wp:inline distT="0" distB="0" distL="0" distR="0" wp14:anchorId="116B9BE9" wp14:editId="1D8750E6">
                        <wp:extent cx="894997" cy="561975"/>
                        <wp:effectExtent l="0" t="0" r="635"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94997" cy="561975"/>
                                </a:xfrm>
                                <a:prstGeom prst="rect">
                                  <a:avLst/>
                                </a:prstGeom>
                              </pic:spPr>
                            </pic:pic>
                          </a:graphicData>
                        </a:graphic>
                      </wp:inline>
                    </w:drawing>
                  </w:r>
                </w:p>
              </w:tc>
              <w:tc>
                <w:tcPr>
                  <w:tcW w:w="8568" w:type="dxa"/>
                  <w:vAlign w:val="center"/>
                </w:tcPr>
                <w:p w14:paraId="4E95A4D4" w14:textId="77777777" w:rsidR="003C0D74" w:rsidRDefault="003C0D74" w:rsidP="003C0D74">
                  <w:pPr>
                    <w:spacing w:before="120"/>
                    <w:jc w:val="left"/>
                  </w:pPr>
                  <w:r>
                    <w:t>Produkter som skal etableres i delprogrammet af den aftalepartner, som er i scope for de pågældende produktsammenhænge.</w:t>
                  </w:r>
                </w:p>
              </w:tc>
            </w:tr>
            <w:tr w:rsidR="003C0D74" w14:paraId="5B185376" w14:textId="77777777" w:rsidTr="003C0D74">
              <w:tc>
                <w:tcPr>
                  <w:tcW w:w="1638" w:type="dxa"/>
                  <w:vAlign w:val="center"/>
                </w:tcPr>
                <w:p w14:paraId="21B9A0A2" w14:textId="77777777" w:rsidR="003C0D74" w:rsidRDefault="003C0D74" w:rsidP="003C0D74">
                  <w:pPr>
                    <w:spacing w:before="120"/>
                    <w:jc w:val="left"/>
                  </w:pPr>
                  <w:r>
                    <w:rPr>
                      <w:noProof/>
                    </w:rPr>
                    <w:drawing>
                      <wp:inline distT="0" distB="0" distL="0" distR="0" wp14:anchorId="4F25624C" wp14:editId="675035AD">
                        <wp:extent cx="878159" cy="5715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78159" cy="571500"/>
                                </a:xfrm>
                                <a:prstGeom prst="rect">
                                  <a:avLst/>
                                </a:prstGeom>
                              </pic:spPr>
                            </pic:pic>
                          </a:graphicData>
                        </a:graphic>
                      </wp:inline>
                    </w:drawing>
                  </w:r>
                </w:p>
              </w:tc>
              <w:tc>
                <w:tcPr>
                  <w:tcW w:w="8568" w:type="dxa"/>
                  <w:vAlign w:val="center"/>
                </w:tcPr>
                <w:p w14:paraId="69541E39" w14:textId="77777777" w:rsidR="003C0D74" w:rsidRDefault="003C0D74" w:rsidP="003C0D74">
                  <w:pPr>
                    <w:spacing w:before="120"/>
                    <w:jc w:val="left"/>
                  </w:pPr>
                  <w:r>
                    <w:t>Produkter som skal etableres i delprogrammet af en anden aftalepartner end den der er i scope for de pågældende produktsammenhænge.</w:t>
                  </w:r>
                </w:p>
              </w:tc>
            </w:tr>
            <w:tr w:rsidR="003C0D74" w14:paraId="21C15877" w14:textId="77777777" w:rsidTr="003C0D74">
              <w:tc>
                <w:tcPr>
                  <w:tcW w:w="1638" w:type="dxa"/>
                  <w:vAlign w:val="center"/>
                </w:tcPr>
                <w:p w14:paraId="4F46BF24" w14:textId="77777777" w:rsidR="003C0D74" w:rsidRDefault="003C0D74" w:rsidP="003C0D74">
                  <w:pPr>
                    <w:spacing w:before="120"/>
                    <w:jc w:val="left"/>
                  </w:pPr>
                  <w:r>
                    <w:rPr>
                      <w:noProof/>
                    </w:rPr>
                    <w:drawing>
                      <wp:inline distT="0" distB="0" distL="0" distR="0" wp14:anchorId="69129869" wp14:editId="3A993197">
                        <wp:extent cx="903224" cy="53340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03224" cy="533400"/>
                                </a:xfrm>
                                <a:prstGeom prst="rect">
                                  <a:avLst/>
                                </a:prstGeom>
                              </pic:spPr>
                            </pic:pic>
                          </a:graphicData>
                        </a:graphic>
                      </wp:inline>
                    </w:drawing>
                  </w:r>
                </w:p>
              </w:tc>
              <w:tc>
                <w:tcPr>
                  <w:tcW w:w="8568" w:type="dxa"/>
                  <w:vAlign w:val="center"/>
                </w:tcPr>
                <w:p w14:paraId="681FA9C8" w14:textId="77777777" w:rsidR="003C0D74" w:rsidRDefault="003C0D74" w:rsidP="003C0D74">
                  <w:pPr>
                    <w:spacing w:before="120"/>
                    <w:jc w:val="left"/>
                  </w:pPr>
                  <w:r>
                    <w:t>Produkter som er eksterne ift. delprogrammet – enten ved at de leveres uden for grunddataprogra</w:t>
                  </w:r>
                  <w:r>
                    <w:t>m</w:t>
                  </w:r>
                  <w:r>
                    <w:t>met eller ved at de leveres af et andet delprogram under grunddataprogrammet.</w:t>
                  </w:r>
                </w:p>
              </w:tc>
            </w:tr>
          </w:tbl>
          <w:p w14:paraId="49C78186" w14:textId="76660CEC" w:rsidR="0034099D" w:rsidRDefault="0034099D" w:rsidP="0062143D">
            <w:pPr>
              <w:keepNext/>
              <w:spacing w:before="240" w:after="120"/>
            </w:pPr>
          </w:p>
        </w:tc>
        <w:tc>
          <w:tcPr>
            <w:tcW w:w="6836" w:type="dxa"/>
          </w:tcPr>
          <w:p w14:paraId="05C0D14B" w14:textId="02A45BE5" w:rsidR="0034099D" w:rsidRDefault="0034099D" w:rsidP="0062143D">
            <w:pPr>
              <w:keepNext/>
              <w:spacing w:before="240"/>
              <w:jc w:val="left"/>
            </w:pPr>
          </w:p>
        </w:tc>
      </w:tr>
      <w:tr w:rsidR="0034099D" w14:paraId="0E1DC0B2" w14:textId="77777777" w:rsidTr="0062143D">
        <w:tc>
          <w:tcPr>
            <w:tcW w:w="1809" w:type="dxa"/>
          </w:tcPr>
          <w:p w14:paraId="4CDE62E1" w14:textId="675319E7" w:rsidR="0034099D" w:rsidRDefault="0034099D" w:rsidP="0062143D">
            <w:pPr>
              <w:keepNext/>
              <w:spacing w:before="240" w:after="120"/>
              <w:rPr>
                <w:noProof/>
              </w:rPr>
            </w:pPr>
          </w:p>
        </w:tc>
        <w:tc>
          <w:tcPr>
            <w:tcW w:w="6836" w:type="dxa"/>
          </w:tcPr>
          <w:p w14:paraId="0A843CD0" w14:textId="440AA46F" w:rsidR="0034099D" w:rsidRDefault="0034099D" w:rsidP="0062143D">
            <w:pPr>
              <w:keepNext/>
              <w:spacing w:before="240"/>
              <w:jc w:val="left"/>
            </w:pPr>
          </w:p>
        </w:tc>
      </w:tr>
      <w:tr w:rsidR="0034099D" w14:paraId="74C5ED64" w14:textId="77777777" w:rsidTr="0062143D">
        <w:tc>
          <w:tcPr>
            <w:tcW w:w="1809" w:type="dxa"/>
          </w:tcPr>
          <w:p w14:paraId="26762AEE" w14:textId="2A1305A3" w:rsidR="0034099D" w:rsidRDefault="0034099D" w:rsidP="0062143D">
            <w:pPr>
              <w:spacing w:before="240" w:after="120"/>
            </w:pPr>
          </w:p>
        </w:tc>
        <w:tc>
          <w:tcPr>
            <w:tcW w:w="6836" w:type="dxa"/>
          </w:tcPr>
          <w:p w14:paraId="1E59C421" w14:textId="7A159C1D" w:rsidR="0034099D" w:rsidRDefault="0034099D" w:rsidP="0062143D">
            <w:pPr>
              <w:spacing w:before="120"/>
              <w:jc w:val="left"/>
            </w:pPr>
          </w:p>
        </w:tc>
      </w:tr>
    </w:tbl>
    <w:p w14:paraId="68311980" w14:textId="77777777" w:rsidR="0034099D" w:rsidRPr="00B1475E" w:rsidRDefault="0034099D" w:rsidP="0034099D"/>
    <w:p w14:paraId="3EAC2D39" w14:textId="77777777" w:rsidR="0034099D" w:rsidRDefault="0034099D" w:rsidP="0062143D">
      <w:pPr>
        <w:pStyle w:val="Overskrift3"/>
      </w:pPr>
      <w:bookmarkStart w:id="24" w:name="_Toc343679984"/>
      <w:bookmarkStart w:id="25" w:name="_Toc398105368"/>
      <w:bookmarkStart w:id="26" w:name="_Toc406091063"/>
      <w:r>
        <w:t>Arbejdspakke</w:t>
      </w:r>
      <w:r w:rsidRPr="00317358">
        <w:t>beskrivelser</w:t>
      </w:r>
      <w:bookmarkEnd w:id="24"/>
      <w:bookmarkEnd w:id="25"/>
      <w:bookmarkEnd w:id="26"/>
    </w:p>
    <w:p w14:paraId="6E4FC8DC" w14:textId="77777777" w:rsidR="0034099D" w:rsidRPr="00B45272" w:rsidRDefault="0034099D" w:rsidP="0034099D">
      <w:r>
        <w:t>Beskrivelse af de enkelte arbejdspakker gennemføres i nedenstående skabelon, som er etableret med udgangspunkt i tilsvare</w:t>
      </w:r>
      <w:r>
        <w:t>n</w:t>
      </w:r>
      <w:r>
        <w:t>de arbejdspakkeskabeloner i den fællesoffentlige projektmodel hhv. Prince2 – under hensyntagen til at beskrivelsen skal anve</w:t>
      </w:r>
      <w:r>
        <w:t>n</w:t>
      </w:r>
      <w:r>
        <w:t xml:space="preserve">des på delprogramniveau. </w:t>
      </w:r>
    </w:p>
    <w:p w14:paraId="05D98202" w14:textId="77777777" w:rsidR="0034099D" w:rsidRPr="005D7B40" w:rsidRDefault="0034099D" w:rsidP="0034099D"/>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34099D" w14:paraId="3356D49B" w14:textId="77777777" w:rsidTr="0062143D">
        <w:trPr>
          <w:cantSplit/>
        </w:trPr>
        <w:tc>
          <w:tcPr>
            <w:tcW w:w="2410" w:type="dxa"/>
            <w:shd w:val="clear" w:color="auto" w:fill="DAEEF3"/>
          </w:tcPr>
          <w:p w14:paraId="045D315D" w14:textId="77777777" w:rsidR="0034099D" w:rsidRPr="005724B5" w:rsidRDefault="0034099D" w:rsidP="0062143D">
            <w:pPr>
              <w:spacing w:before="40" w:after="40"/>
              <w:rPr>
                <w:b/>
                <w:bCs/>
                <w:szCs w:val="20"/>
                <w:lang w:val="en-US"/>
              </w:rPr>
            </w:pPr>
            <w:r w:rsidRPr="005724B5">
              <w:rPr>
                <w:b/>
                <w:bCs/>
                <w:szCs w:val="20"/>
              </w:rPr>
              <w:t>Arbejdspakkenavn</w:t>
            </w:r>
            <w:r w:rsidRPr="005724B5">
              <w:rPr>
                <w:b/>
                <w:bCs/>
                <w:szCs w:val="20"/>
                <w:lang w:val="en-US"/>
              </w:rPr>
              <w:t>:</w:t>
            </w:r>
          </w:p>
        </w:tc>
        <w:tc>
          <w:tcPr>
            <w:tcW w:w="6237" w:type="dxa"/>
          </w:tcPr>
          <w:p w14:paraId="063B7DD4" w14:textId="77777777" w:rsidR="0034099D" w:rsidRPr="005724B5" w:rsidRDefault="0034099D" w:rsidP="0062143D">
            <w:pPr>
              <w:spacing w:before="40" w:after="40"/>
              <w:jc w:val="left"/>
              <w:rPr>
                <w:szCs w:val="20"/>
                <w:lang w:val="en-US"/>
              </w:rPr>
            </w:pPr>
            <w:r>
              <w:rPr>
                <w:szCs w:val="20"/>
              </w:rPr>
              <w:t>&lt;Navn</w:t>
            </w:r>
            <w:r w:rsidRPr="005724B5">
              <w:rPr>
                <w:szCs w:val="20"/>
                <w:lang w:val="en-US"/>
              </w:rPr>
              <w:t xml:space="preserve"> </w:t>
            </w:r>
            <w:r w:rsidRPr="00E6221E">
              <w:rPr>
                <w:szCs w:val="20"/>
              </w:rPr>
              <w:t>på</w:t>
            </w:r>
            <w:r w:rsidRPr="005724B5">
              <w:rPr>
                <w:szCs w:val="20"/>
              </w:rPr>
              <w:t xml:space="preserve"> arbejdspakken</w:t>
            </w:r>
            <w:r w:rsidRPr="005724B5">
              <w:rPr>
                <w:szCs w:val="20"/>
                <w:lang w:val="en-US"/>
              </w:rPr>
              <w:t>&gt;</w:t>
            </w:r>
          </w:p>
        </w:tc>
      </w:tr>
      <w:tr w:rsidR="0034099D" w:rsidRPr="003F1EB9" w14:paraId="429E302F" w14:textId="77777777" w:rsidTr="0062143D">
        <w:trPr>
          <w:cantSplit/>
        </w:trPr>
        <w:tc>
          <w:tcPr>
            <w:tcW w:w="2410" w:type="dxa"/>
            <w:shd w:val="clear" w:color="auto" w:fill="DAEEF3"/>
          </w:tcPr>
          <w:p w14:paraId="252706B1" w14:textId="77777777" w:rsidR="0034099D" w:rsidRPr="005724B5" w:rsidRDefault="0034099D" w:rsidP="0062143D">
            <w:pPr>
              <w:spacing w:before="40" w:after="40"/>
              <w:rPr>
                <w:b/>
                <w:bCs/>
                <w:szCs w:val="20"/>
                <w:lang w:val="en-US"/>
              </w:rPr>
            </w:pPr>
            <w:r w:rsidRPr="005724B5">
              <w:rPr>
                <w:b/>
                <w:bCs/>
                <w:szCs w:val="20"/>
              </w:rPr>
              <w:t>Nummer</w:t>
            </w:r>
            <w:r w:rsidRPr="005724B5">
              <w:rPr>
                <w:b/>
                <w:bCs/>
                <w:szCs w:val="20"/>
                <w:lang w:val="en-US"/>
              </w:rPr>
              <w:t>:</w:t>
            </w:r>
          </w:p>
        </w:tc>
        <w:tc>
          <w:tcPr>
            <w:tcW w:w="6237" w:type="dxa"/>
          </w:tcPr>
          <w:p w14:paraId="6538799C" w14:textId="77777777" w:rsidR="0034099D" w:rsidRPr="005724B5" w:rsidRDefault="0034099D" w:rsidP="0062143D">
            <w:pPr>
              <w:spacing w:before="40" w:after="40"/>
              <w:jc w:val="left"/>
              <w:rPr>
                <w:szCs w:val="20"/>
              </w:rPr>
            </w:pPr>
            <w:r w:rsidRPr="005724B5">
              <w:rPr>
                <w:szCs w:val="20"/>
              </w:rPr>
              <w:t>&lt;Entydig identifikation – tildeles af delprogram&gt;</w:t>
            </w:r>
            <w:r>
              <w:rPr>
                <w:szCs w:val="20"/>
              </w:rPr>
              <w:t xml:space="preserve"> </w:t>
            </w:r>
          </w:p>
        </w:tc>
      </w:tr>
      <w:tr w:rsidR="0034099D" w14:paraId="5E1E5FF7" w14:textId="77777777" w:rsidTr="0062143D">
        <w:trPr>
          <w:cantSplit/>
        </w:trPr>
        <w:tc>
          <w:tcPr>
            <w:tcW w:w="2410" w:type="dxa"/>
            <w:shd w:val="clear" w:color="auto" w:fill="DAEEF3"/>
          </w:tcPr>
          <w:p w14:paraId="49AB6519" w14:textId="77777777" w:rsidR="0034099D" w:rsidRPr="005724B5" w:rsidRDefault="0034099D" w:rsidP="0062143D">
            <w:pPr>
              <w:spacing w:before="40" w:after="40"/>
              <w:rPr>
                <w:b/>
                <w:bCs/>
                <w:szCs w:val="20"/>
                <w:lang w:val="en-US"/>
              </w:rPr>
            </w:pPr>
            <w:r w:rsidRPr="005724B5">
              <w:rPr>
                <w:b/>
                <w:bCs/>
                <w:szCs w:val="20"/>
              </w:rPr>
              <w:t>Ansvarlig</w:t>
            </w:r>
            <w:r w:rsidRPr="005724B5">
              <w:rPr>
                <w:b/>
                <w:bCs/>
                <w:szCs w:val="20"/>
                <w:lang w:val="en-US"/>
              </w:rPr>
              <w:t>:</w:t>
            </w:r>
          </w:p>
        </w:tc>
        <w:tc>
          <w:tcPr>
            <w:tcW w:w="6237" w:type="dxa"/>
          </w:tcPr>
          <w:p w14:paraId="4F524ABF" w14:textId="77777777" w:rsidR="0034099D" w:rsidRDefault="0034099D" w:rsidP="0062143D">
            <w:pPr>
              <w:spacing w:before="40" w:after="40"/>
              <w:jc w:val="left"/>
              <w:rPr>
                <w:szCs w:val="20"/>
              </w:rPr>
            </w:pPr>
            <w:r>
              <w:rPr>
                <w:szCs w:val="20"/>
              </w:rPr>
              <w:t>Ansvarlig for arbejdspakken: &lt;Titel på ansvarlig, evt. navn&gt;</w:t>
            </w:r>
          </w:p>
          <w:p w14:paraId="230A52FC" w14:textId="77777777" w:rsidR="0034099D" w:rsidRPr="00212AC6" w:rsidRDefault="0034099D" w:rsidP="0062143D">
            <w:pPr>
              <w:spacing w:before="40" w:after="40"/>
              <w:jc w:val="left"/>
              <w:rPr>
                <w:szCs w:val="20"/>
              </w:rPr>
            </w:pPr>
            <w:r>
              <w:rPr>
                <w:szCs w:val="20"/>
              </w:rPr>
              <w:t>Ansvarlig for kvalitetskontrol: &lt;Titel på ansvarlig, evt. navn&gt;</w:t>
            </w:r>
          </w:p>
        </w:tc>
      </w:tr>
      <w:tr w:rsidR="0034099D" w:rsidRPr="003F1EB9" w14:paraId="01A09477" w14:textId="77777777" w:rsidTr="0062143D">
        <w:trPr>
          <w:cantSplit/>
        </w:trPr>
        <w:tc>
          <w:tcPr>
            <w:tcW w:w="2410" w:type="dxa"/>
            <w:shd w:val="clear" w:color="auto" w:fill="DAEEF3"/>
          </w:tcPr>
          <w:p w14:paraId="4E547F70" w14:textId="77777777" w:rsidR="0034099D" w:rsidRPr="005724B5" w:rsidRDefault="0034099D" w:rsidP="0062143D">
            <w:pPr>
              <w:spacing w:before="40" w:after="40"/>
              <w:rPr>
                <w:b/>
                <w:bCs/>
                <w:szCs w:val="20"/>
              </w:rPr>
            </w:pPr>
            <w:r w:rsidRPr="005724B5">
              <w:rPr>
                <w:b/>
                <w:bCs/>
                <w:szCs w:val="20"/>
              </w:rPr>
              <w:t>Tidsramme:</w:t>
            </w:r>
          </w:p>
        </w:tc>
        <w:tc>
          <w:tcPr>
            <w:tcW w:w="6237" w:type="dxa"/>
          </w:tcPr>
          <w:p w14:paraId="1AA9DD6E" w14:textId="77777777" w:rsidR="0034099D" w:rsidRPr="005724B5" w:rsidRDefault="0034099D" w:rsidP="0062143D">
            <w:pPr>
              <w:spacing w:before="40" w:after="40"/>
              <w:jc w:val="left"/>
              <w:rPr>
                <w:szCs w:val="20"/>
              </w:rPr>
            </w:pPr>
            <w:r w:rsidRPr="005724B5">
              <w:rPr>
                <w:szCs w:val="20"/>
              </w:rPr>
              <w:t>&lt;</w:t>
            </w:r>
            <w:r>
              <w:rPr>
                <w:szCs w:val="20"/>
              </w:rPr>
              <w:t>A</w:t>
            </w:r>
            <w:r w:rsidRPr="005724B5">
              <w:rPr>
                <w:szCs w:val="20"/>
              </w:rPr>
              <w:t xml:space="preserve">rbejdspakkens forventede varighed </w:t>
            </w:r>
            <w:r>
              <w:rPr>
                <w:szCs w:val="20"/>
              </w:rPr>
              <w:t>(f.eks. kalendermåneder/dage)</w:t>
            </w:r>
            <w:r w:rsidRPr="005724B5">
              <w:rPr>
                <w:szCs w:val="20"/>
              </w:rPr>
              <w:t>&gt;</w:t>
            </w:r>
          </w:p>
        </w:tc>
      </w:tr>
      <w:tr w:rsidR="0034099D" w:rsidRPr="00D230FC" w14:paraId="12344D20" w14:textId="77777777" w:rsidTr="0062143D">
        <w:trPr>
          <w:cantSplit/>
        </w:trPr>
        <w:tc>
          <w:tcPr>
            <w:tcW w:w="2410" w:type="dxa"/>
            <w:shd w:val="clear" w:color="auto" w:fill="DAEEF3"/>
          </w:tcPr>
          <w:p w14:paraId="086C41FF" w14:textId="77777777" w:rsidR="0034099D" w:rsidRPr="005724B5" w:rsidRDefault="0034099D" w:rsidP="0062143D">
            <w:pPr>
              <w:spacing w:before="40" w:after="40"/>
              <w:rPr>
                <w:b/>
                <w:bCs/>
                <w:szCs w:val="20"/>
              </w:rPr>
            </w:pPr>
            <w:r w:rsidRPr="005724B5">
              <w:rPr>
                <w:b/>
                <w:bCs/>
                <w:szCs w:val="20"/>
              </w:rPr>
              <w:t>Indhold:</w:t>
            </w:r>
          </w:p>
        </w:tc>
        <w:tc>
          <w:tcPr>
            <w:tcW w:w="6237" w:type="dxa"/>
          </w:tcPr>
          <w:p w14:paraId="3C2C7FEC" w14:textId="77777777" w:rsidR="0034099D" w:rsidRPr="005724B5" w:rsidRDefault="0034099D" w:rsidP="0062143D">
            <w:pPr>
              <w:spacing w:before="40" w:after="40"/>
              <w:jc w:val="left"/>
              <w:rPr>
                <w:szCs w:val="20"/>
              </w:rPr>
            </w:pPr>
            <w:r w:rsidRPr="005724B5">
              <w:rPr>
                <w:szCs w:val="20"/>
              </w:rPr>
              <w:t>&lt;En beskrivel</w:t>
            </w:r>
            <w:r>
              <w:rPr>
                <w:szCs w:val="20"/>
              </w:rPr>
              <w:t>se i hovedpunkter af de arbejdsprocesser der skal genne</w:t>
            </w:r>
            <w:r>
              <w:rPr>
                <w:szCs w:val="20"/>
              </w:rPr>
              <w:t>m</w:t>
            </w:r>
            <w:r>
              <w:rPr>
                <w:szCs w:val="20"/>
              </w:rPr>
              <w:t xml:space="preserve">føres i arbejdspakken </w:t>
            </w:r>
            <w:r w:rsidRPr="005724B5">
              <w:rPr>
                <w:szCs w:val="20"/>
              </w:rPr>
              <w:t>for at kunne etablere de tilhørende produkter&gt;</w:t>
            </w:r>
          </w:p>
        </w:tc>
      </w:tr>
      <w:tr w:rsidR="0034099D" w:rsidRPr="003F1EB9" w14:paraId="5BF96734" w14:textId="77777777" w:rsidTr="0062143D">
        <w:trPr>
          <w:cantSplit/>
        </w:trPr>
        <w:tc>
          <w:tcPr>
            <w:tcW w:w="2410" w:type="dxa"/>
            <w:shd w:val="clear" w:color="auto" w:fill="DAEEF3"/>
          </w:tcPr>
          <w:p w14:paraId="7B7F923F" w14:textId="77777777" w:rsidR="0034099D" w:rsidRDefault="0034099D" w:rsidP="0062143D">
            <w:pPr>
              <w:spacing w:before="40" w:after="40"/>
              <w:rPr>
                <w:b/>
                <w:bCs/>
                <w:szCs w:val="20"/>
              </w:rPr>
            </w:pPr>
            <w:r w:rsidRPr="005724B5">
              <w:rPr>
                <w:b/>
                <w:bCs/>
                <w:szCs w:val="20"/>
              </w:rPr>
              <w:t>Produkt(er):</w:t>
            </w:r>
          </w:p>
        </w:tc>
        <w:tc>
          <w:tcPr>
            <w:tcW w:w="6237" w:type="dxa"/>
          </w:tcPr>
          <w:p w14:paraId="681A81FB" w14:textId="77777777" w:rsidR="0034099D" w:rsidRDefault="0034099D" w:rsidP="0062143D">
            <w:pPr>
              <w:rPr>
                <w:szCs w:val="20"/>
              </w:rPr>
            </w:pPr>
            <w:r w:rsidRPr="005724B5">
              <w:rPr>
                <w:szCs w:val="20"/>
              </w:rPr>
              <w:t>&lt;</w:t>
            </w:r>
            <w:r>
              <w:rPr>
                <w:szCs w:val="20"/>
              </w:rPr>
              <w:t xml:space="preserve">Liste over produkter </w:t>
            </w:r>
            <w:r w:rsidRPr="00E63205">
              <w:rPr>
                <w:szCs w:val="20"/>
              </w:rPr>
              <w:t>(produktnummer + produktnavn)</w:t>
            </w:r>
            <w:r>
              <w:rPr>
                <w:szCs w:val="20"/>
              </w:rPr>
              <w:t xml:space="preserve"> som arbejdspa</w:t>
            </w:r>
            <w:r>
              <w:rPr>
                <w:szCs w:val="20"/>
              </w:rPr>
              <w:t>k</w:t>
            </w:r>
            <w:r>
              <w:rPr>
                <w:szCs w:val="20"/>
              </w:rPr>
              <w:t xml:space="preserve">ken skal levere.  </w:t>
            </w:r>
            <w:r w:rsidRPr="00E63205">
              <w:rPr>
                <w:szCs w:val="20"/>
              </w:rPr>
              <w:t>Listen skal suppleres med en</w:t>
            </w:r>
            <w:r>
              <w:rPr>
                <w:szCs w:val="20"/>
              </w:rPr>
              <w:t xml:space="preserve"> kort beskrivelse af produ</w:t>
            </w:r>
            <w:r>
              <w:rPr>
                <w:szCs w:val="20"/>
              </w:rPr>
              <w:t>k</w:t>
            </w:r>
            <w:r>
              <w:rPr>
                <w:szCs w:val="20"/>
              </w:rPr>
              <w:t>tet, såfremt dette ikke entydigt fremgår af arbejdspakkens indholdsb</w:t>
            </w:r>
            <w:r>
              <w:rPr>
                <w:szCs w:val="20"/>
              </w:rPr>
              <w:t>e</w:t>
            </w:r>
            <w:r>
              <w:rPr>
                <w:szCs w:val="20"/>
              </w:rPr>
              <w:t>skrivelse&gt;</w:t>
            </w:r>
          </w:p>
        </w:tc>
      </w:tr>
      <w:tr w:rsidR="0034099D" w:rsidRPr="003F1EB9" w14:paraId="40F2C3A0" w14:textId="77777777" w:rsidTr="0062143D">
        <w:trPr>
          <w:cantSplit/>
        </w:trPr>
        <w:tc>
          <w:tcPr>
            <w:tcW w:w="2410" w:type="dxa"/>
            <w:shd w:val="clear" w:color="auto" w:fill="DAEEF3"/>
          </w:tcPr>
          <w:p w14:paraId="09F91ABF" w14:textId="77777777" w:rsidR="0034099D" w:rsidRPr="005724B5" w:rsidRDefault="0034099D" w:rsidP="0062143D">
            <w:pPr>
              <w:spacing w:before="40" w:after="40"/>
              <w:rPr>
                <w:b/>
                <w:bCs/>
                <w:szCs w:val="20"/>
              </w:rPr>
            </w:pPr>
            <w:r>
              <w:rPr>
                <w:b/>
                <w:bCs/>
                <w:szCs w:val="20"/>
              </w:rPr>
              <w:t>Milepæle</w:t>
            </w:r>
          </w:p>
        </w:tc>
        <w:tc>
          <w:tcPr>
            <w:tcW w:w="6237" w:type="dxa"/>
          </w:tcPr>
          <w:p w14:paraId="3483D798" w14:textId="77777777" w:rsidR="0034099D" w:rsidRPr="005724B5" w:rsidRDefault="0034099D" w:rsidP="0062143D">
            <w:pPr>
              <w:rPr>
                <w:szCs w:val="20"/>
              </w:rPr>
            </w:pPr>
            <w:r w:rsidRPr="005724B5">
              <w:rPr>
                <w:szCs w:val="20"/>
              </w:rPr>
              <w:t>&lt;</w:t>
            </w:r>
            <w:r>
              <w:rPr>
                <w:szCs w:val="20"/>
              </w:rPr>
              <w:t>Liste og beskrivelse af arbejdspakkens milepæle. Milepæle anvendes af delprogrammet til at monitorere arbejdspakkens fremdrift. Det skal for registerprojekterne – særligt DAR - tilstræbes, at milepæle ligger med 2 måneders interval. Alle produkter med eksterne afhængigheder skal def</w:t>
            </w:r>
            <w:r>
              <w:rPr>
                <w:szCs w:val="20"/>
              </w:rPr>
              <w:t>i</w:t>
            </w:r>
            <w:r>
              <w:rPr>
                <w:szCs w:val="20"/>
              </w:rPr>
              <w:t>neres/medtages som milepæle. &gt;</w:t>
            </w:r>
          </w:p>
        </w:tc>
      </w:tr>
      <w:tr w:rsidR="0034099D" w:rsidRPr="00D230FC" w14:paraId="3F4F445F" w14:textId="77777777" w:rsidTr="0062143D">
        <w:trPr>
          <w:cantSplit/>
        </w:trPr>
        <w:tc>
          <w:tcPr>
            <w:tcW w:w="2410" w:type="dxa"/>
            <w:shd w:val="clear" w:color="auto" w:fill="DAEEF3"/>
          </w:tcPr>
          <w:p w14:paraId="3C47B00F" w14:textId="77777777" w:rsidR="0034099D" w:rsidRPr="001C3A74" w:rsidRDefault="0034099D" w:rsidP="0062143D">
            <w:pPr>
              <w:spacing w:before="40" w:after="40"/>
              <w:rPr>
                <w:b/>
                <w:bCs/>
                <w:szCs w:val="20"/>
              </w:rPr>
            </w:pPr>
            <w:r w:rsidRPr="005724B5">
              <w:rPr>
                <w:b/>
                <w:bCs/>
                <w:szCs w:val="20"/>
              </w:rPr>
              <w:t>Afhængigheder</w:t>
            </w:r>
            <w:r w:rsidRPr="001C3A74">
              <w:rPr>
                <w:b/>
                <w:bCs/>
                <w:szCs w:val="20"/>
              </w:rPr>
              <w:t>:</w:t>
            </w:r>
          </w:p>
        </w:tc>
        <w:tc>
          <w:tcPr>
            <w:tcW w:w="6237" w:type="dxa"/>
          </w:tcPr>
          <w:p w14:paraId="253A0E9C" w14:textId="77777777" w:rsidR="0034099D" w:rsidRPr="005724B5" w:rsidRDefault="0034099D" w:rsidP="0062143D">
            <w:pPr>
              <w:spacing w:before="40" w:after="40"/>
              <w:jc w:val="left"/>
              <w:rPr>
                <w:szCs w:val="20"/>
              </w:rPr>
            </w:pPr>
            <w:r w:rsidRPr="005724B5">
              <w:rPr>
                <w:szCs w:val="20"/>
              </w:rPr>
              <w:t>&lt;Identifikation af afhæ</w:t>
            </w:r>
            <w:r>
              <w:rPr>
                <w:szCs w:val="20"/>
              </w:rPr>
              <w:t xml:space="preserve">ngigheder til andre </w:t>
            </w:r>
            <w:r w:rsidRPr="005724B5">
              <w:rPr>
                <w:szCs w:val="20"/>
              </w:rPr>
              <w:t>arbejdspa</w:t>
            </w:r>
            <w:r w:rsidRPr="005724B5">
              <w:rPr>
                <w:szCs w:val="20"/>
              </w:rPr>
              <w:t>k</w:t>
            </w:r>
            <w:r w:rsidRPr="005724B5">
              <w:rPr>
                <w:szCs w:val="20"/>
              </w:rPr>
              <w:t>ker</w:t>
            </w:r>
            <w:r>
              <w:rPr>
                <w:szCs w:val="20"/>
              </w:rPr>
              <w:t>/milepæle/produkter</w:t>
            </w:r>
            <w:r w:rsidRPr="005724B5">
              <w:rPr>
                <w:szCs w:val="20"/>
              </w:rPr>
              <w:t>&gt;</w:t>
            </w:r>
          </w:p>
        </w:tc>
      </w:tr>
      <w:tr w:rsidR="0034099D" w:rsidRPr="00D230FC" w14:paraId="734E654F" w14:textId="77777777" w:rsidTr="0062143D">
        <w:trPr>
          <w:cantSplit/>
        </w:trPr>
        <w:tc>
          <w:tcPr>
            <w:tcW w:w="2410" w:type="dxa"/>
            <w:shd w:val="clear" w:color="auto" w:fill="DAEEF3"/>
          </w:tcPr>
          <w:p w14:paraId="5EFED836" w14:textId="77777777" w:rsidR="0034099D" w:rsidRPr="005724B5" w:rsidRDefault="0034099D" w:rsidP="0062143D">
            <w:pPr>
              <w:spacing w:before="40" w:after="40"/>
              <w:rPr>
                <w:b/>
                <w:bCs/>
                <w:szCs w:val="20"/>
              </w:rPr>
            </w:pPr>
            <w:r w:rsidRPr="005724B5">
              <w:rPr>
                <w:b/>
                <w:bCs/>
                <w:szCs w:val="20"/>
              </w:rPr>
              <w:t>Ressourcekrav:</w:t>
            </w:r>
          </w:p>
        </w:tc>
        <w:tc>
          <w:tcPr>
            <w:tcW w:w="6237" w:type="dxa"/>
          </w:tcPr>
          <w:p w14:paraId="71B97870" w14:textId="77777777" w:rsidR="0034099D" w:rsidRPr="005724B5" w:rsidRDefault="0034099D" w:rsidP="0062143D">
            <w:pPr>
              <w:spacing w:before="40" w:after="40"/>
              <w:jc w:val="left"/>
              <w:rPr>
                <w:szCs w:val="20"/>
              </w:rPr>
            </w:pPr>
            <w:r w:rsidRPr="005724B5">
              <w:rPr>
                <w:szCs w:val="20"/>
              </w:rPr>
              <w:t>&lt;Identifikation af krav til ressourcedeltagelse uden for egen organisat</w:t>
            </w:r>
            <w:r w:rsidRPr="005724B5">
              <w:rPr>
                <w:szCs w:val="20"/>
              </w:rPr>
              <w:t>i</w:t>
            </w:r>
            <w:r w:rsidRPr="005724B5">
              <w:rPr>
                <w:szCs w:val="20"/>
              </w:rPr>
              <w:t xml:space="preserve">on/myndighed&gt; </w:t>
            </w:r>
          </w:p>
        </w:tc>
      </w:tr>
      <w:tr w:rsidR="0034099D" w:rsidRPr="00D230FC" w14:paraId="7D796FAA" w14:textId="77777777" w:rsidTr="0062143D">
        <w:trPr>
          <w:cantSplit/>
        </w:trPr>
        <w:tc>
          <w:tcPr>
            <w:tcW w:w="2410" w:type="dxa"/>
            <w:shd w:val="clear" w:color="auto" w:fill="DAEEF3"/>
          </w:tcPr>
          <w:p w14:paraId="21917506" w14:textId="77777777" w:rsidR="0034099D" w:rsidRPr="001C3A74" w:rsidRDefault="0034099D" w:rsidP="0062143D">
            <w:pPr>
              <w:spacing w:before="40" w:after="40"/>
              <w:rPr>
                <w:b/>
                <w:bCs/>
                <w:szCs w:val="20"/>
              </w:rPr>
            </w:pPr>
            <w:bookmarkStart w:id="27" w:name="_Toc343679985"/>
            <w:r w:rsidRPr="001C3A74">
              <w:rPr>
                <w:b/>
                <w:bCs/>
                <w:szCs w:val="20"/>
              </w:rPr>
              <w:t>Kvalitetskriterier:</w:t>
            </w:r>
          </w:p>
        </w:tc>
        <w:tc>
          <w:tcPr>
            <w:tcW w:w="6237" w:type="dxa"/>
          </w:tcPr>
          <w:p w14:paraId="64431B41" w14:textId="77777777" w:rsidR="0034099D" w:rsidRPr="001C3A74" w:rsidRDefault="0034099D" w:rsidP="0062143D">
            <w:pPr>
              <w:spacing w:before="40" w:after="40"/>
              <w:jc w:val="left"/>
              <w:rPr>
                <w:szCs w:val="20"/>
              </w:rPr>
            </w:pPr>
            <w:r w:rsidRPr="001C3A74">
              <w:rPr>
                <w:szCs w:val="20"/>
              </w:rPr>
              <w:t>&lt;</w:t>
            </w:r>
            <w:r>
              <w:rPr>
                <w:szCs w:val="20"/>
              </w:rPr>
              <w:t xml:space="preserve">Specifikation af målbare </w:t>
            </w:r>
            <w:r w:rsidRPr="001C3A74">
              <w:rPr>
                <w:szCs w:val="20"/>
              </w:rPr>
              <w:t>kvalitetskriterier</w:t>
            </w:r>
            <w:r>
              <w:rPr>
                <w:szCs w:val="20"/>
              </w:rPr>
              <w:t xml:space="preserve"> f.eks. om produktet opfylder de specificerede krav </w:t>
            </w:r>
            <w:r w:rsidRPr="001C3A74">
              <w:rPr>
                <w:szCs w:val="20"/>
              </w:rPr>
              <w:t>&gt;</w:t>
            </w:r>
          </w:p>
        </w:tc>
      </w:tr>
      <w:tr w:rsidR="0034099D" w:rsidRPr="005D7B40" w14:paraId="18E044AE" w14:textId="77777777" w:rsidTr="0062143D">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14:paraId="36BDD1E8" w14:textId="77777777" w:rsidR="0034099D" w:rsidRPr="001C3A74" w:rsidRDefault="0034099D" w:rsidP="0062143D">
            <w:pPr>
              <w:spacing w:before="40" w:after="40"/>
              <w:rPr>
                <w:b/>
                <w:bCs/>
                <w:szCs w:val="20"/>
              </w:rPr>
            </w:pPr>
            <w:r w:rsidRPr="001C3A74">
              <w:rPr>
                <w:b/>
                <w:bCs/>
                <w:szCs w:val="20"/>
              </w:rPr>
              <w:t>Godkendelse:</w:t>
            </w:r>
          </w:p>
        </w:tc>
        <w:tc>
          <w:tcPr>
            <w:tcW w:w="6237" w:type="dxa"/>
            <w:tcBorders>
              <w:top w:val="single" w:sz="4" w:space="0" w:color="auto"/>
              <w:left w:val="single" w:sz="4" w:space="0" w:color="auto"/>
              <w:bottom w:val="single" w:sz="4" w:space="0" w:color="auto"/>
              <w:right w:val="single" w:sz="4" w:space="0" w:color="auto"/>
            </w:tcBorders>
          </w:tcPr>
          <w:p w14:paraId="2B2A8294" w14:textId="77777777" w:rsidR="0034099D" w:rsidRPr="001C3A74" w:rsidRDefault="0034099D" w:rsidP="0062143D">
            <w:pPr>
              <w:spacing w:before="40" w:after="40"/>
              <w:jc w:val="left"/>
              <w:rPr>
                <w:szCs w:val="20"/>
              </w:rPr>
            </w:pPr>
            <w:r w:rsidRPr="001C3A74">
              <w:rPr>
                <w:szCs w:val="20"/>
              </w:rPr>
              <w:t xml:space="preserve">&lt;Proces </w:t>
            </w:r>
            <w:r>
              <w:rPr>
                <w:szCs w:val="20"/>
              </w:rPr>
              <w:t xml:space="preserve">for </w:t>
            </w:r>
            <w:r w:rsidRPr="001C3A74">
              <w:rPr>
                <w:szCs w:val="20"/>
              </w:rPr>
              <w:t>hvorledes produktet kvalitetssikres/godkendes</w:t>
            </w:r>
            <w:r>
              <w:rPr>
                <w:szCs w:val="20"/>
              </w:rPr>
              <w:t>. Herunder beskrivelse af hvem der godkender</w:t>
            </w:r>
            <w:r w:rsidRPr="001C3A74">
              <w:rPr>
                <w:szCs w:val="20"/>
              </w:rPr>
              <w:t>&gt;</w:t>
            </w:r>
          </w:p>
        </w:tc>
      </w:tr>
    </w:tbl>
    <w:p w14:paraId="11437418" w14:textId="77777777" w:rsidR="0034099D" w:rsidRPr="00AC5579" w:rsidRDefault="0034099D" w:rsidP="0034099D">
      <w:pPr>
        <w:pStyle w:val="Overskrift1"/>
        <w:tabs>
          <w:tab w:val="clear" w:pos="794"/>
          <w:tab w:val="left" w:pos="567"/>
          <w:tab w:val="left" w:pos="851"/>
          <w:tab w:val="left" w:pos="1134"/>
        </w:tabs>
        <w:spacing w:before="0" w:after="120" w:line="288" w:lineRule="auto"/>
        <w:ind w:left="567" w:hanging="567"/>
      </w:pPr>
      <w:bookmarkStart w:id="28" w:name="_Toc354099957"/>
      <w:bookmarkStart w:id="29" w:name="_Toc398105369"/>
      <w:bookmarkStart w:id="30" w:name="_Toc406091064"/>
      <w:bookmarkEnd w:id="27"/>
      <w:r>
        <w:lastRenderedPageBreak/>
        <w:t>Produkt</w:t>
      </w:r>
      <w:bookmarkEnd w:id="28"/>
      <w:r>
        <w:t>overblik</w:t>
      </w:r>
      <w:bookmarkEnd w:id="29"/>
      <w:bookmarkEnd w:id="30"/>
    </w:p>
    <w:p w14:paraId="63C97417" w14:textId="77777777" w:rsidR="0034099D" w:rsidRDefault="0034099D" w:rsidP="0034099D">
      <w:pPr>
        <w:pStyle w:val="Overskrift2"/>
      </w:pPr>
      <w:bookmarkStart w:id="31" w:name="_Toc354100027"/>
      <w:bookmarkStart w:id="32" w:name="_Toc398105370"/>
      <w:bookmarkStart w:id="33" w:name="_Toc406091065"/>
      <w:r>
        <w:t>Produkter</w:t>
      </w:r>
      <w:bookmarkEnd w:id="31"/>
      <w:bookmarkEnd w:id="32"/>
      <w:bookmarkEnd w:id="33"/>
    </w:p>
    <w:p w14:paraId="4277791C" w14:textId="56CAA218" w:rsidR="0034099D" w:rsidRDefault="00384A67" w:rsidP="0034099D">
      <w:pPr>
        <w:keepNext/>
        <w:spacing w:before="120"/>
      </w:pPr>
      <w:r>
        <w:t>Projektet MU</w:t>
      </w:r>
      <w:r w:rsidR="0034099D">
        <w:t xml:space="preserve"> leverer nedenstående hovedprodukter til grunddataprogrammet:</w:t>
      </w:r>
    </w:p>
    <w:p w14:paraId="7C6E1071" w14:textId="401436B5" w:rsidR="0034099D" w:rsidRPr="00BA77DE" w:rsidRDefault="0034099D" w:rsidP="0034099D">
      <w:pPr>
        <w:pStyle w:val="Listeafsnit"/>
        <w:numPr>
          <w:ilvl w:val="0"/>
          <w:numId w:val="24"/>
        </w:numPr>
      </w:pPr>
      <w:r w:rsidRPr="005451B7">
        <w:t>#</w:t>
      </w:r>
      <w:r w:rsidR="00384A67">
        <w:t>2</w:t>
      </w:r>
      <w:r w:rsidR="00C51379">
        <w:t>1</w:t>
      </w:r>
      <w:r w:rsidR="00DA0CE4">
        <w:t xml:space="preserve"> </w:t>
      </w:r>
      <w:r w:rsidR="00C51379">
        <w:t xml:space="preserve">IT-løsning til </w:t>
      </w:r>
      <w:r w:rsidR="00384A67">
        <w:t>MU</w:t>
      </w:r>
    </w:p>
    <w:p w14:paraId="2579C71F" w14:textId="4700CE15" w:rsidR="0034099D" w:rsidRPr="00BA77DE" w:rsidRDefault="0034099D" w:rsidP="0034099D">
      <w:pPr>
        <w:pStyle w:val="Listeafsnit"/>
        <w:numPr>
          <w:ilvl w:val="0"/>
          <w:numId w:val="24"/>
        </w:numPr>
      </w:pPr>
      <w:r w:rsidRPr="005451B7">
        <w:t>#</w:t>
      </w:r>
      <w:r w:rsidR="00384A67">
        <w:t>2</w:t>
      </w:r>
      <w:r w:rsidR="00523801">
        <w:t>2</w:t>
      </w:r>
      <w:r w:rsidR="00C51379">
        <w:t xml:space="preserve"> Datafordeler tjenester i relation til </w:t>
      </w:r>
      <w:r w:rsidR="00384A67">
        <w:t>MU</w:t>
      </w:r>
    </w:p>
    <w:p w14:paraId="55FF226D" w14:textId="05C73B88" w:rsidR="0034099D" w:rsidRPr="00BA77DE" w:rsidRDefault="0034099D" w:rsidP="0034099D">
      <w:pPr>
        <w:pStyle w:val="Listeafsnit"/>
        <w:numPr>
          <w:ilvl w:val="0"/>
          <w:numId w:val="24"/>
        </w:numPr>
      </w:pPr>
      <w:r w:rsidRPr="005451B7">
        <w:t>#</w:t>
      </w:r>
      <w:r w:rsidR="00384A67">
        <w:t>2</w:t>
      </w:r>
      <w:r w:rsidR="00C51379">
        <w:t xml:space="preserve">3 Implementering af </w:t>
      </w:r>
      <w:r w:rsidR="00384A67">
        <w:t>MU</w:t>
      </w:r>
    </w:p>
    <w:p w14:paraId="37D8A529" w14:textId="77777777" w:rsidR="0034099D" w:rsidRDefault="0034099D" w:rsidP="0034099D"/>
    <w:p w14:paraId="0D44EF83" w14:textId="77777777" w:rsidR="0034099D" w:rsidRPr="00A12478" w:rsidRDefault="0034099D" w:rsidP="0034099D">
      <w:r w:rsidRPr="00A12478">
        <w:t>De enkelte hovedprodukter for projektet er nedbrudt i produkter nummereret med ”decimaler” (se figuren nedenfor).</w:t>
      </w:r>
    </w:p>
    <w:p w14:paraId="28A5315C" w14:textId="58543E0F" w:rsidR="0034099D" w:rsidRPr="00384A67" w:rsidRDefault="0034099D" w:rsidP="0034099D">
      <w:pPr>
        <w:rPr>
          <w:color w:val="FF0000"/>
        </w:rPr>
      </w:pPr>
    </w:p>
    <w:p w14:paraId="646355CF" w14:textId="21E7E51A" w:rsidR="0034099D" w:rsidRDefault="001327F9" w:rsidP="00C51379">
      <w:pPr>
        <w:keepNext/>
        <w:spacing w:after="120"/>
      </w:pPr>
      <w:r>
        <w:rPr>
          <w:noProof/>
        </w:rPr>
        <w:drawing>
          <wp:inline distT="0" distB="0" distL="0" distR="0" wp14:anchorId="7C34482A" wp14:editId="7CC16260">
            <wp:extent cx="6332220" cy="3554730"/>
            <wp:effectExtent l="0" t="0" r="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32220" cy="3554730"/>
                    </a:xfrm>
                    <a:prstGeom prst="rect">
                      <a:avLst/>
                    </a:prstGeom>
                  </pic:spPr>
                </pic:pic>
              </a:graphicData>
            </a:graphic>
          </wp:inline>
        </w:drawing>
      </w:r>
    </w:p>
    <w:p w14:paraId="51DFD9AA" w14:textId="56A4B531" w:rsidR="00A12CF8" w:rsidRDefault="00C51379" w:rsidP="001327F9">
      <w:pPr>
        <w:pStyle w:val="Billedtekst"/>
        <w:jc w:val="left"/>
        <w:rPr>
          <w:b w:val="0"/>
        </w:rPr>
      </w:pPr>
      <w:r w:rsidRPr="00C51379">
        <w:rPr>
          <w:b w:val="0"/>
        </w:rPr>
        <w:t xml:space="preserve">Figur </w:t>
      </w:r>
      <w:r w:rsidRPr="00C51379">
        <w:rPr>
          <w:b w:val="0"/>
          <w:bCs/>
        </w:rPr>
        <w:fldChar w:fldCharType="begin"/>
      </w:r>
      <w:r w:rsidRPr="00C51379">
        <w:rPr>
          <w:b w:val="0"/>
        </w:rPr>
        <w:instrText xml:space="preserve"> SEQ Figur \* ARABIC </w:instrText>
      </w:r>
      <w:r w:rsidRPr="00C51379">
        <w:rPr>
          <w:b w:val="0"/>
          <w:bCs/>
        </w:rPr>
        <w:fldChar w:fldCharType="separate"/>
      </w:r>
      <w:r w:rsidR="005F0BE9">
        <w:rPr>
          <w:b w:val="0"/>
          <w:noProof/>
        </w:rPr>
        <w:t>1</w:t>
      </w:r>
      <w:r w:rsidRPr="00C51379">
        <w:rPr>
          <w:b w:val="0"/>
          <w:bCs/>
        </w:rPr>
        <w:fldChar w:fldCharType="end"/>
      </w:r>
      <w:r w:rsidRPr="00C51379">
        <w:rPr>
          <w:b w:val="0"/>
        </w:rPr>
        <w:t xml:space="preserve">. </w:t>
      </w:r>
      <w:r w:rsidR="0034099D" w:rsidRPr="00C51379">
        <w:rPr>
          <w:b w:val="0"/>
        </w:rPr>
        <w:t>Produktnedbrydning a</w:t>
      </w:r>
      <w:r w:rsidRPr="00C51379">
        <w:rPr>
          <w:b w:val="0"/>
        </w:rPr>
        <w:t xml:space="preserve">f produkter under projekt </w:t>
      </w:r>
      <w:r w:rsidR="00384A67">
        <w:rPr>
          <w:b w:val="0"/>
        </w:rPr>
        <w:t>MU</w:t>
      </w:r>
    </w:p>
    <w:p w14:paraId="07C7FF3B" w14:textId="77777777" w:rsidR="00A12CF8" w:rsidRDefault="00A12CF8">
      <w:pPr>
        <w:jc w:val="left"/>
      </w:pPr>
      <w:r>
        <w:rPr>
          <w:b/>
        </w:rPr>
        <w:br w:type="page"/>
      </w:r>
    </w:p>
    <w:p w14:paraId="252D51B8" w14:textId="77777777" w:rsidR="0034099D" w:rsidRPr="00C51379" w:rsidRDefault="0034099D" w:rsidP="00C51379">
      <w:pPr>
        <w:pStyle w:val="Billedtekst"/>
        <w:jc w:val="center"/>
        <w:rPr>
          <w:b w:val="0"/>
          <w:highlight w:val="yellow"/>
        </w:rPr>
      </w:pPr>
    </w:p>
    <w:p w14:paraId="13AE2514" w14:textId="77777777" w:rsidR="0034099D" w:rsidRDefault="0034099D" w:rsidP="0034099D">
      <w:pPr>
        <w:pStyle w:val="Overskrift2"/>
      </w:pPr>
      <w:bookmarkStart w:id="34" w:name="_Toc354100028"/>
      <w:bookmarkStart w:id="35" w:name="_Toc398105371"/>
      <w:bookmarkStart w:id="36" w:name="_Toc406091066"/>
      <w:r>
        <w:t>Produktsammenhænge</w:t>
      </w:r>
      <w:bookmarkEnd w:id="34"/>
      <w:bookmarkEnd w:id="35"/>
      <w:bookmarkEnd w:id="36"/>
    </w:p>
    <w:p w14:paraId="65C4F124" w14:textId="13297350" w:rsidR="0034099D" w:rsidRDefault="0034099D" w:rsidP="0034099D">
      <w:r w:rsidRPr="002E1F77">
        <w:t xml:space="preserve">Projekt </w:t>
      </w:r>
      <w:r w:rsidR="00384A67" w:rsidRPr="002E1F77">
        <w:t>MU</w:t>
      </w:r>
      <w:r w:rsidRPr="002E1F77">
        <w:t xml:space="preserve"> har ansvaret for at levere nedenstående produkter til delprogrammet. Disse produkters sammenhænge i forhold til hinanden hhv. til andre produkter inden for og uden for delprogrammet er illustreret nedenfor.</w:t>
      </w:r>
    </w:p>
    <w:p w14:paraId="4EA3D8BC" w14:textId="77777777" w:rsidR="001327F9" w:rsidRPr="002E1F77" w:rsidRDefault="001327F9" w:rsidP="0034099D"/>
    <w:p w14:paraId="0EA0DD11" w14:textId="4D2B2A73" w:rsidR="007C303D" w:rsidRDefault="001327F9" w:rsidP="002E1F77">
      <w:r>
        <w:rPr>
          <w:noProof/>
        </w:rPr>
        <w:drawing>
          <wp:inline distT="0" distB="0" distL="0" distR="0" wp14:anchorId="0C084ABB" wp14:editId="3527B051">
            <wp:extent cx="6332220" cy="4205605"/>
            <wp:effectExtent l="0" t="0" r="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32220" cy="4205605"/>
                    </a:xfrm>
                    <a:prstGeom prst="rect">
                      <a:avLst/>
                    </a:prstGeom>
                  </pic:spPr>
                </pic:pic>
              </a:graphicData>
            </a:graphic>
          </wp:inline>
        </w:drawing>
      </w:r>
    </w:p>
    <w:p w14:paraId="6BF63426" w14:textId="0E2FC6D3" w:rsidR="0034099D" w:rsidRPr="00AA5705" w:rsidRDefault="0034099D" w:rsidP="001327F9">
      <w:pPr>
        <w:pStyle w:val="Billedtekst"/>
        <w:jc w:val="left"/>
        <w:rPr>
          <w:b w:val="0"/>
          <w:bCs/>
        </w:rPr>
      </w:pPr>
      <w:r w:rsidRPr="002804EA">
        <w:rPr>
          <w:b w:val="0"/>
        </w:rPr>
        <w:t>Figur</w:t>
      </w:r>
      <w:r w:rsidRPr="00140F7B">
        <w:rPr>
          <w:b w:val="0"/>
        </w:rPr>
        <w:t xml:space="preserve"> </w:t>
      </w:r>
      <w:r w:rsidRPr="00140F7B">
        <w:rPr>
          <w:b w:val="0"/>
          <w:bCs/>
        </w:rPr>
        <w:fldChar w:fldCharType="begin"/>
      </w:r>
      <w:r w:rsidRPr="00140F7B">
        <w:rPr>
          <w:b w:val="0"/>
        </w:rPr>
        <w:instrText xml:space="preserve"> SEQ Figur \* ARABIC </w:instrText>
      </w:r>
      <w:r w:rsidRPr="00140F7B">
        <w:rPr>
          <w:b w:val="0"/>
          <w:bCs/>
        </w:rPr>
        <w:fldChar w:fldCharType="separate"/>
      </w:r>
      <w:r w:rsidR="005F0BE9">
        <w:rPr>
          <w:b w:val="0"/>
          <w:noProof/>
        </w:rPr>
        <w:t>2</w:t>
      </w:r>
      <w:r w:rsidRPr="00140F7B">
        <w:rPr>
          <w:b w:val="0"/>
          <w:bCs/>
        </w:rPr>
        <w:fldChar w:fldCharType="end"/>
      </w:r>
      <w:r>
        <w:rPr>
          <w:b w:val="0"/>
        </w:rPr>
        <w:t>.</w:t>
      </w:r>
      <w:r w:rsidRPr="00140F7B">
        <w:rPr>
          <w:b w:val="0"/>
        </w:rPr>
        <w:t xml:space="preserve"> </w:t>
      </w:r>
      <w:r>
        <w:rPr>
          <w:b w:val="0"/>
        </w:rPr>
        <w:t xml:space="preserve">Produktsammenhænge i relation til produkter fra projekt </w:t>
      </w:r>
      <w:r w:rsidR="00384A67">
        <w:rPr>
          <w:b w:val="0"/>
        </w:rPr>
        <w:t>MU</w:t>
      </w:r>
      <w:r>
        <w:rPr>
          <w:b w:val="0"/>
        </w:rPr>
        <w:t>.</w:t>
      </w:r>
      <w:r w:rsidR="00A12CF8">
        <w:rPr>
          <w:b w:val="0"/>
        </w:rPr>
        <w:t xml:space="preserve"> </w:t>
      </w:r>
    </w:p>
    <w:p w14:paraId="53634695" w14:textId="00208F86" w:rsidR="002261C8" w:rsidRPr="00C754E5" w:rsidRDefault="00023043" w:rsidP="002261C8">
      <w:pPr>
        <w:pStyle w:val="Overskrift1"/>
        <w:tabs>
          <w:tab w:val="clear" w:pos="794"/>
          <w:tab w:val="left" w:pos="567"/>
          <w:tab w:val="left" w:pos="851"/>
          <w:tab w:val="left" w:pos="1134"/>
        </w:tabs>
        <w:spacing w:before="0" w:after="120" w:line="288" w:lineRule="auto"/>
        <w:ind w:left="567" w:hanging="567"/>
        <w:rPr>
          <w:rFonts w:asciiTheme="minorHAnsi" w:hAnsiTheme="minorHAnsi"/>
        </w:rPr>
      </w:pPr>
      <w:bookmarkStart w:id="37" w:name="_Toc406091067"/>
      <w:r>
        <w:rPr>
          <w:rFonts w:asciiTheme="minorHAnsi" w:hAnsiTheme="minorHAnsi"/>
        </w:rPr>
        <w:lastRenderedPageBreak/>
        <w:t xml:space="preserve">Arbejdspakker </w:t>
      </w:r>
      <w:r w:rsidR="00384A67">
        <w:rPr>
          <w:rFonts w:asciiTheme="minorHAnsi" w:hAnsiTheme="minorHAnsi"/>
        </w:rPr>
        <w:t>Matriklens Udvidelse (MU)</w:t>
      </w:r>
      <w:bookmarkEnd w:id="37"/>
    </w:p>
    <w:p w14:paraId="3DA881A2" w14:textId="0949E321" w:rsidR="00534479" w:rsidRDefault="00C51379" w:rsidP="00534479">
      <w:pPr>
        <w:pStyle w:val="Overskrift2"/>
      </w:pPr>
      <w:bookmarkStart w:id="38" w:name="_Toc406091068"/>
      <w:r>
        <w:t xml:space="preserve">It-løsning til </w:t>
      </w:r>
      <w:r w:rsidR="00384A67">
        <w:t>MU</w:t>
      </w:r>
      <w:bookmarkEnd w:id="38"/>
    </w:p>
    <w:p w14:paraId="7A763FAF" w14:textId="6F254C77" w:rsidR="00023043" w:rsidRPr="007B0307" w:rsidRDefault="00023043" w:rsidP="00E07C23">
      <w:pPr>
        <w:pStyle w:val="Overskrift3"/>
        <w:rPr>
          <w:i/>
        </w:rPr>
      </w:pPr>
      <w:bookmarkStart w:id="39" w:name="_Toc406091069"/>
      <w:r w:rsidRPr="007B0307">
        <w:t>Udarbejdelse af udbudsmateriale</w:t>
      </w:r>
      <w:bookmarkEnd w:id="39"/>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BD5ADE" w:rsidRPr="002C7A62" w14:paraId="44C86851" w14:textId="77777777" w:rsidTr="002D6C98">
        <w:trPr>
          <w:cantSplit/>
        </w:trPr>
        <w:tc>
          <w:tcPr>
            <w:tcW w:w="2410" w:type="dxa"/>
            <w:shd w:val="clear" w:color="auto" w:fill="DAEEF3"/>
          </w:tcPr>
          <w:p w14:paraId="3E07EE0D" w14:textId="77777777" w:rsidR="00BD5ADE" w:rsidRPr="002C7A62" w:rsidRDefault="00BD5ADE" w:rsidP="00534479">
            <w:r w:rsidRPr="002C7A62">
              <w:t>Arbejdspakkenavn:</w:t>
            </w:r>
          </w:p>
        </w:tc>
        <w:tc>
          <w:tcPr>
            <w:tcW w:w="7938" w:type="dxa"/>
          </w:tcPr>
          <w:p w14:paraId="51445046" w14:textId="172D448E" w:rsidR="00BD5ADE" w:rsidRPr="00713FD5" w:rsidRDefault="00BD5ADE" w:rsidP="00534479">
            <w:pPr>
              <w:rPr>
                <w:b/>
              </w:rPr>
            </w:pPr>
            <w:r w:rsidRPr="00713FD5">
              <w:rPr>
                <w:b/>
                <w:sz w:val="22"/>
              </w:rPr>
              <w:t>Udarbejdelse af udbudsmateriale</w:t>
            </w:r>
            <w:r w:rsidR="00713FD5">
              <w:rPr>
                <w:b/>
                <w:sz w:val="22"/>
              </w:rPr>
              <w:t xml:space="preserve"> for MU</w:t>
            </w:r>
          </w:p>
        </w:tc>
      </w:tr>
      <w:tr w:rsidR="00BD5ADE" w:rsidRPr="002C7A62" w14:paraId="46D08AC9" w14:textId="77777777" w:rsidTr="002D6C98">
        <w:trPr>
          <w:cantSplit/>
        </w:trPr>
        <w:tc>
          <w:tcPr>
            <w:tcW w:w="2410" w:type="dxa"/>
            <w:shd w:val="clear" w:color="auto" w:fill="DAEEF3"/>
          </w:tcPr>
          <w:p w14:paraId="5756D1ED" w14:textId="77777777" w:rsidR="00BD5ADE" w:rsidRPr="002C7A62" w:rsidRDefault="00BD5ADE" w:rsidP="00534479">
            <w:r w:rsidRPr="002C7A62">
              <w:t>Nummer:</w:t>
            </w:r>
          </w:p>
        </w:tc>
        <w:tc>
          <w:tcPr>
            <w:tcW w:w="7938" w:type="dxa"/>
          </w:tcPr>
          <w:p w14:paraId="38C05D85" w14:textId="364631D7" w:rsidR="00BD5ADE" w:rsidRPr="00970401" w:rsidRDefault="001B5249" w:rsidP="00534479">
            <w:pPr>
              <w:rPr>
                <w:highlight w:val="yellow"/>
              </w:rPr>
            </w:pPr>
            <w:r w:rsidRPr="001B5249">
              <w:t>#</w:t>
            </w:r>
            <w:r>
              <w:t xml:space="preserve"> </w:t>
            </w:r>
            <w:r w:rsidR="00384A67">
              <w:t>2</w:t>
            </w:r>
            <w:r w:rsidRPr="001B5249">
              <w:t>1.</w:t>
            </w:r>
            <w:r w:rsidR="00384A67">
              <w:t>1</w:t>
            </w:r>
          </w:p>
        </w:tc>
      </w:tr>
      <w:tr w:rsidR="001252DD" w:rsidRPr="002C7A62" w14:paraId="209A65FE" w14:textId="77777777" w:rsidTr="002D6C98">
        <w:trPr>
          <w:cantSplit/>
        </w:trPr>
        <w:tc>
          <w:tcPr>
            <w:tcW w:w="2410" w:type="dxa"/>
            <w:shd w:val="clear" w:color="auto" w:fill="DAEEF3"/>
          </w:tcPr>
          <w:p w14:paraId="49692832" w14:textId="77777777" w:rsidR="001252DD" w:rsidRPr="002C7A62" w:rsidRDefault="001252DD" w:rsidP="00534479">
            <w:r w:rsidRPr="002C7A62">
              <w:t>Ansvarlig:</w:t>
            </w:r>
          </w:p>
        </w:tc>
        <w:tc>
          <w:tcPr>
            <w:tcW w:w="7938" w:type="dxa"/>
          </w:tcPr>
          <w:p w14:paraId="35D258E9" w14:textId="2E8260A3" w:rsidR="001252DD" w:rsidRDefault="001252DD" w:rsidP="001252DD">
            <w:r w:rsidRPr="00023043">
              <w:t>Ansvarlig for arbejdspakken:</w:t>
            </w:r>
            <w:r w:rsidR="00384A67">
              <w:t xml:space="preserve"> pesne &amp; peknu</w:t>
            </w:r>
          </w:p>
          <w:p w14:paraId="1548B026" w14:textId="3D4A8941" w:rsidR="001252DD" w:rsidRPr="00970401" w:rsidRDefault="001252DD" w:rsidP="00534479">
            <w:pPr>
              <w:rPr>
                <w:highlight w:val="yellow"/>
              </w:rPr>
            </w:pPr>
            <w:r w:rsidRPr="00023043">
              <w:t xml:space="preserve">Ansvarlig for </w:t>
            </w:r>
            <w:r>
              <w:t>kvalitetskontrol</w:t>
            </w:r>
            <w:r w:rsidRPr="00023043">
              <w:t xml:space="preserve">: </w:t>
            </w:r>
            <w:r w:rsidR="00384A67">
              <w:t>pesne &amp; peknu</w:t>
            </w:r>
          </w:p>
        </w:tc>
      </w:tr>
      <w:tr w:rsidR="00BD5ADE" w:rsidRPr="002C7A62" w14:paraId="15A3033A" w14:textId="77777777" w:rsidTr="002D6C98">
        <w:trPr>
          <w:cantSplit/>
        </w:trPr>
        <w:tc>
          <w:tcPr>
            <w:tcW w:w="2410" w:type="dxa"/>
            <w:shd w:val="clear" w:color="auto" w:fill="DAEEF3"/>
          </w:tcPr>
          <w:p w14:paraId="5E477FFD" w14:textId="77777777" w:rsidR="00BD5ADE" w:rsidRPr="002C7A62" w:rsidRDefault="00BD5ADE" w:rsidP="00534479">
            <w:r w:rsidRPr="002C7A62">
              <w:t>Tidsramme:</w:t>
            </w:r>
          </w:p>
        </w:tc>
        <w:tc>
          <w:tcPr>
            <w:tcW w:w="7938" w:type="dxa"/>
          </w:tcPr>
          <w:p w14:paraId="7805E805" w14:textId="270C569E" w:rsidR="00BD5ADE" w:rsidRPr="00970401" w:rsidRDefault="00384A67" w:rsidP="009324A7">
            <w:pPr>
              <w:rPr>
                <w:highlight w:val="yellow"/>
              </w:rPr>
            </w:pPr>
            <w:r>
              <w:t>1</w:t>
            </w:r>
            <w:r w:rsidR="00891472">
              <w:t xml:space="preserve"> måned</w:t>
            </w:r>
          </w:p>
        </w:tc>
      </w:tr>
      <w:tr w:rsidR="00BD5ADE" w:rsidRPr="002C7A62" w14:paraId="13F1A89D" w14:textId="77777777" w:rsidTr="002D6C98">
        <w:trPr>
          <w:cantSplit/>
        </w:trPr>
        <w:tc>
          <w:tcPr>
            <w:tcW w:w="2410" w:type="dxa"/>
            <w:shd w:val="clear" w:color="auto" w:fill="DAEEF3"/>
          </w:tcPr>
          <w:p w14:paraId="29BF81D7" w14:textId="77777777" w:rsidR="00BD5ADE" w:rsidRPr="002C7A62" w:rsidRDefault="00BD5ADE" w:rsidP="00534479">
            <w:r w:rsidRPr="002C7A62">
              <w:t>Indhold:</w:t>
            </w:r>
          </w:p>
        </w:tc>
        <w:tc>
          <w:tcPr>
            <w:tcW w:w="7938" w:type="dxa"/>
          </w:tcPr>
          <w:p w14:paraId="164340B9" w14:textId="77777777" w:rsidR="00B23C1E" w:rsidRDefault="00B23C1E" w:rsidP="00B23C1E">
            <w:pPr>
              <w:spacing w:after="120"/>
              <w:jc w:val="left"/>
            </w:pPr>
            <w:r>
              <w:t xml:space="preserve">Laves med udgangspunkt i løsningsarkitekturen og forretningsafklaringerne og use cases. </w:t>
            </w:r>
            <w:r>
              <w:br/>
            </w:r>
          </w:p>
          <w:p w14:paraId="2D16AFAC" w14:textId="77777777" w:rsidR="00B23C1E" w:rsidRDefault="00B23C1E" w:rsidP="00B23C1E">
            <w:pPr>
              <w:spacing w:after="120"/>
              <w:jc w:val="left"/>
            </w:pPr>
            <w:r>
              <w:t>Omfatter selve kravspecifikationen/leverancebeskrivelser/kontrakt samt de øvrige bilag.</w:t>
            </w:r>
          </w:p>
          <w:p w14:paraId="5A5E2619" w14:textId="77777777" w:rsidR="00B23C1E" w:rsidRDefault="00B23C1E" w:rsidP="00B23C1E">
            <w:pPr>
              <w:spacing w:after="120"/>
              <w:jc w:val="left"/>
            </w:pPr>
            <w:r>
              <w:t>Arbejdspakkens omfatter følgende delprodukter:</w:t>
            </w:r>
          </w:p>
          <w:p w14:paraId="68E86FA6" w14:textId="77777777" w:rsidR="00B23C1E" w:rsidRPr="00784B93" w:rsidRDefault="00B23C1E" w:rsidP="00B23C1E">
            <w:pPr>
              <w:pStyle w:val="Listeafsnit"/>
              <w:numPr>
                <w:ilvl w:val="0"/>
                <w:numId w:val="23"/>
              </w:numPr>
            </w:pPr>
            <w:r w:rsidRPr="00784B93">
              <w:t>Kravspecifikation udarbejdet.</w:t>
            </w:r>
          </w:p>
          <w:p w14:paraId="38101E4E" w14:textId="77777777" w:rsidR="00B23C1E" w:rsidRPr="00784B93" w:rsidRDefault="00B23C1E" w:rsidP="00B23C1E">
            <w:pPr>
              <w:pStyle w:val="Listeafsnit"/>
              <w:numPr>
                <w:ilvl w:val="0"/>
                <w:numId w:val="23"/>
              </w:numPr>
            </w:pPr>
            <w:r w:rsidRPr="00784B93">
              <w:t>Kontraktbilag udarbejdet.</w:t>
            </w:r>
          </w:p>
          <w:p w14:paraId="5D67587F" w14:textId="77777777" w:rsidR="00B23C1E" w:rsidRPr="00784B93" w:rsidRDefault="00B23C1E" w:rsidP="00B23C1E">
            <w:pPr>
              <w:pStyle w:val="Listeafsnit"/>
              <w:numPr>
                <w:ilvl w:val="0"/>
                <w:numId w:val="23"/>
              </w:numPr>
            </w:pPr>
            <w:r w:rsidRPr="00784B93">
              <w:t>Øvrige udbudsbilag udarbejdet.</w:t>
            </w:r>
          </w:p>
          <w:p w14:paraId="60BAE8E3" w14:textId="77777777" w:rsidR="00B23C1E" w:rsidRPr="00784B93" w:rsidRDefault="00B23C1E" w:rsidP="00B23C1E">
            <w:pPr>
              <w:pStyle w:val="Listeafsnit"/>
              <w:numPr>
                <w:ilvl w:val="0"/>
                <w:numId w:val="23"/>
              </w:numPr>
            </w:pPr>
            <w:r w:rsidRPr="00784B93">
              <w:t>Review gennemført.</w:t>
            </w:r>
          </w:p>
          <w:p w14:paraId="4CA0CC0C" w14:textId="1D2F08C6" w:rsidR="00022C96" w:rsidRPr="00784B93" w:rsidRDefault="00B23C1E" w:rsidP="00B23C1E">
            <w:pPr>
              <w:pStyle w:val="Listeafsnit"/>
              <w:numPr>
                <w:ilvl w:val="0"/>
                <w:numId w:val="23"/>
              </w:numPr>
            </w:pPr>
            <w:r w:rsidRPr="00784B93">
              <w:t>Udbudsmateriale godkendt i styregruppen for Matriklens Udvidelse.</w:t>
            </w:r>
          </w:p>
          <w:p w14:paraId="32E4F0AB" w14:textId="124AF30A" w:rsidR="00BD5ADE" w:rsidRPr="00970401" w:rsidRDefault="00B23C1E" w:rsidP="00417202">
            <w:pPr>
              <w:pStyle w:val="Listeafsnit"/>
              <w:numPr>
                <w:ilvl w:val="0"/>
                <w:numId w:val="23"/>
              </w:numPr>
            </w:pPr>
            <w:r w:rsidRPr="00784B93">
              <w:t>Udbud udsendt.</w:t>
            </w:r>
          </w:p>
        </w:tc>
      </w:tr>
      <w:tr w:rsidR="00BD5ADE" w:rsidRPr="002C7A62" w14:paraId="691219C1" w14:textId="77777777" w:rsidTr="002D6C98">
        <w:trPr>
          <w:cantSplit/>
        </w:trPr>
        <w:tc>
          <w:tcPr>
            <w:tcW w:w="2410" w:type="dxa"/>
            <w:shd w:val="clear" w:color="auto" w:fill="DAEEF3"/>
          </w:tcPr>
          <w:p w14:paraId="38DE565E" w14:textId="605A8DF7" w:rsidR="00BD5ADE" w:rsidRPr="002C7A62" w:rsidRDefault="00BD5ADE" w:rsidP="00534479">
            <w:r w:rsidRPr="002C7A62">
              <w:t>Produkt:</w:t>
            </w:r>
          </w:p>
        </w:tc>
        <w:tc>
          <w:tcPr>
            <w:tcW w:w="7938" w:type="dxa"/>
          </w:tcPr>
          <w:p w14:paraId="44A42AFE" w14:textId="4F4DA5ED" w:rsidR="00BD5ADE" w:rsidRPr="00970401" w:rsidRDefault="00BD5ADE" w:rsidP="00417202">
            <w:r>
              <w:t xml:space="preserve">Samlet udbudsmateriale og kontrakt  </w:t>
            </w:r>
          </w:p>
        </w:tc>
      </w:tr>
      <w:tr w:rsidR="00BD5ADE" w:rsidRPr="002C7A62" w14:paraId="2A1BDFF9" w14:textId="77777777" w:rsidTr="002D6C98">
        <w:trPr>
          <w:cantSplit/>
        </w:trPr>
        <w:tc>
          <w:tcPr>
            <w:tcW w:w="2410" w:type="dxa"/>
            <w:shd w:val="clear" w:color="auto" w:fill="DAEEF3"/>
          </w:tcPr>
          <w:p w14:paraId="7672E5E4" w14:textId="77777777" w:rsidR="00BD5ADE" w:rsidRPr="002C7A62" w:rsidRDefault="00BD5ADE" w:rsidP="00534479">
            <w:r w:rsidRPr="002C7A62">
              <w:t>Milepæle</w:t>
            </w:r>
          </w:p>
        </w:tc>
        <w:tc>
          <w:tcPr>
            <w:tcW w:w="7938" w:type="dxa"/>
          </w:tcPr>
          <w:p w14:paraId="25DCFE7E" w14:textId="3940910D" w:rsidR="00E6221E" w:rsidRPr="00EA78C3" w:rsidRDefault="00B23C1E" w:rsidP="00E07C23">
            <w:pPr>
              <w:pStyle w:val="Listeafsnit"/>
              <w:numPr>
                <w:ilvl w:val="0"/>
                <w:numId w:val="21"/>
              </w:numPr>
              <w:spacing w:before="40" w:after="40"/>
              <w:jc w:val="left"/>
              <w:rPr>
                <w:szCs w:val="20"/>
              </w:rPr>
            </w:pPr>
            <w:r w:rsidRPr="00E07C23">
              <w:rPr>
                <w:szCs w:val="20"/>
              </w:rPr>
              <w:t>Udbudsmateriale godkendt</w:t>
            </w:r>
          </w:p>
        </w:tc>
      </w:tr>
      <w:tr w:rsidR="00BD5ADE" w:rsidRPr="002C7A62" w14:paraId="718A409F" w14:textId="77777777" w:rsidTr="002D6C98">
        <w:trPr>
          <w:cantSplit/>
        </w:trPr>
        <w:tc>
          <w:tcPr>
            <w:tcW w:w="2410" w:type="dxa"/>
            <w:shd w:val="clear" w:color="auto" w:fill="DAEEF3"/>
          </w:tcPr>
          <w:p w14:paraId="0A6C0FC7" w14:textId="56AD69C1" w:rsidR="00BD5ADE" w:rsidRPr="002C7A62" w:rsidRDefault="00BD5ADE" w:rsidP="00534479">
            <w:r w:rsidRPr="002C7A62">
              <w:t>Afhængigheder:</w:t>
            </w:r>
          </w:p>
        </w:tc>
        <w:tc>
          <w:tcPr>
            <w:tcW w:w="7938" w:type="dxa"/>
          </w:tcPr>
          <w:p w14:paraId="1386E1FA" w14:textId="77777777" w:rsidR="00B23C1E" w:rsidRDefault="00B23C1E" w:rsidP="00B23C1E">
            <w:r>
              <w:t>Gældende målarkitektur</w:t>
            </w:r>
          </w:p>
          <w:p w14:paraId="6EA6013C" w14:textId="7F2ADB28" w:rsidR="00BD5ADE" w:rsidRPr="00970401" w:rsidRDefault="00B23C1E" w:rsidP="00B23C1E">
            <w:r>
              <w:t>Gældende løsningsarkitektur</w:t>
            </w:r>
          </w:p>
        </w:tc>
      </w:tr>
      <w:tr w:rsidR="00BD5ADE" w:rsidRPr="002C7A62" w14:paraId="0B5404FE" w14:textId="77777777" w:rsidTr="002D6C98">
        <w:trPr>
          <w:cantSplit/>
        </w:trPr>
        <w:tc>
          <w:tcPr>
            <w:tcW w:w="2410" w:type="dxa"/>
            <w:shd w:val="clear" w:color="auto" w:fill="DAEEF3"/>
          </w:tcPr>
          <w:p w14:paraId="5FDE0E45" w14:textId="77777777" w:rsidR="00BD5ADE" w:rsidRPr="002C7A62" w:rsidRDefault="00BD5ADE" w:rsidP="00534479">
            <w:r w:rsidRPr="002C7A62">
              <w:t>Ressourcekrav:</w:t>
            </w:r>
          </w:p>
        </w:tc>
        <w:tc>
          <w:tcPr>
            <w:tcW w:w="7938" w:type="dxa"/>
          </w:tcPr>
          <w:p w14:paraId="7925C740" w14:textId="77777777" w:rsidR="00BD5ADE" w:rsidRDefault="00BD5ADE" w:rsidP="00384A67">
            <w:r>
              <w:t xml:space="preserve">Her </w:t>
            </w:r>
            <w:r w:rsidR="00384A67">
              <w:t>er involveret repræsentanter for KL, PLF, GD1 og interne spidskompetenceressourcer fra GST EJE, DOS, KIT, LIF &amp; DAF.</w:t>
            </w:r>
          </w:p>
          <w:p w14:paraId="47F75DC2" w14:textId="6EA1531F" w:rsidR="00384A67" w:rsidRDefault="00710A27" w:rsidP="00384A67">
            <w:r>
              <w:t>Konsulenter fra SIT &amp; S&amp;D.</w:t>
            </w:r>
          </w:p>
          <w:p w14:paraId="64D6464E" w14:textId="01DE4B32" w:rsidR="00384A67" w:rsidRPr="00970401" w:rsidRDefault="00384A67" w:rsidP="00384A67">
            <w:r>
              <w:t>Ressourcer fra MIM-MIU &amp; Kammeradvokat</w:t>
            </w:r>
          </w:p>
        </w:tc>
      </w:tr>
      <w:tr w:rsidR="00BD5ADE" w:rsidRPr="002C7A62" w14:paraId="05C4CF28" w14:textId="77777777" w:rsidTr="002D6C98">
        <w:trPr>
          <w:cantSplit/>
        </w:trPr>
        <w:tc>
          <w:tcPr>
            <w:tcW w:w="2410" w:type="dxa"/>
            <w:shd w:val="clear" w:color="auto" w:fill="DAEEF3"/>
          </w:tcPr>
          <w:p w14:paraId="315031E8" w14:textId="77777777" w:rsidR="00BD5ADE" w:rsidRPr="002C7A62" w:rsidRDefault="00BD5ADE" w:rsidP="00534479">
            <w:r w:rsidRPr="002C7A62">
              <w:t>Kvalitetskriterier:</w:t>
            </w:r>
          </w:p>
        </w:tc>
        <w:tc>
          <w:tcPr>
            <w:tcW w:w="7938" w:type="dxa"/>
          </w:tcPr>
          <w:p w14:paraId="34A9F012" w14:textId="77777777" w:rsidR="00417202" w:rsidRDefault="00417202" w:rsidP="00417202">
            <w:r>
              <w:t>Interessenterne, specielt KL/kommnuner og PLF, skal være inddraget i kravspecifikationen.</w:t>
            </w:r>
          </w:p>
          <w:p w14:paraId="766BB58E" w14:textId="77777777" w:rsidR="00417202" w:rsidRDefault="00417202" w:rsidP="00417202">
            <w:r>
              <w:t xml:space="preserve">Review af udbudsmaterialet hos interessenter </w:t>
            </w:r>
          </w:p>
          <w:p w14:paraId="6C975C82" w14:textId="37FDAF1A" w:rsidR="00BD5ADE" w:rsidRPr="00970401" w:rsidRDefault="00417202" w:rsidP="00534479">
            <w:r>
              <w:t>Kammeradvokaten inddrages i formuleringen af kontraktbilag.</w:t>
            </w:r>
          </w:p>
        </w:tc>
      </w:tr>
      <w:tr w:rsidR="00BD5ADE" w:rsidRPr="002C7A62" w14:paraId="712E98F1" w14:textId="77777777" w:rsidTr="002D6C98">
        <w:trPr>
          <w:cantSplit/>
        </w:trPr>
        <w:tc>
          <w:tcPr>
            <w:tcW w:w="2410" w:type="dxa"/>
            <w:shd w:val="clear" w:color="auto" w:fill="DAEEF3"/>
          </w:tcPr>
          <w:p w14:paraId="6A4BE29B" w14:textId="77777777" w:rsidR="00BD5ADE" w:rsidRPr="002C7A62" w:rsidRDefault="00BD5ADE" w:rsidP="00534479">
            <w:r w:rsidRPr="002C7A62">
              <w:t>Godkendelse:</w:t>
            </w:r>
          </w:p>
        </w:tc>
        <w:tc>
          <w:tcPr>
            <w:tcW w:w="7938" w:type="dxa"/>
          </w:tcPr>
          <w:p w14:paraId="7C415389" w14:textId="132DDBE0" w:rsidR="00BD5ADE" w:rsidRPr="00970401" w:rsidRDefault="009324A7" w:rsidP="00465859">
            <w:r>
              <w:t xml:space="preserve">Samlet </w:t>
            </w:r>
            <w:r w:rsidR="00465859">
              <w:t xml:space="preserve">Udbudsmateriale </w:t>
            </w:r>
            <w:r w:rsidR="00BD5ADE">
              <w:t xml:space="preserve">godkendes af </w:t>
            </w:r>
            <w:r w:rsidR="00384A67">
              <w:t xml:space="preserve">Projektejer &amp; </w:t>
            </w:r>
            <w:r w:rsidR="00BD5ADE">
              <w:t xml:space="preserve">styregruppen for </w:t>
            </w:r>
            <w:r w:rsidR="00384A67">
              <w:t>Matriklens Udvidelse</w:t>
            </w:r>
          </w:p>
        </w:tc>
      </w:tr>
    </w:tbl>
    <w:p w14:paraId="6EC86EE5" w14:textId="12F0C880" w:rsidR="00384A67" w:rsidRDefault="00384A67" w:rsidP="00384A67"/>
    <w:p w14:paraId="3A488781" w14:textId="77777777" w:rsidR="00384A67" w:rsidRDefault="00384A67">
      <w:pPr>
        <w:jc w:val="left"/>
      </w:pPr>
      <w:r>
        <w:br w:type="page"/>
      </w:r>
    </w:p>
    <w:p w14:paraId="2C45F5BB" w14:textId="77777777" w:rsidR="00384A67" w:rsidRPr="00384A67" w:rsidRDefault="00384A67" w:rsidP="00384A67"/>
    <w:p w14:paraId="4ABC6214" w14:textId="4C5038D8" w:rsidR="00023043" w:rsidRPr="00417202" w:rsidRDefault="00023043" w:rsidP="00417202">
      <w:pPr>
        <w:pStyle w:val="Overskrift3"/>
      </w:pPr>
      <w:bookmarkStart w:id="40" w:name="_Toc406091070"/>
      <w:r w:rsidRPr="00417202">
        <w:t>Gennemførelse</w:t>
      </w:r>
      <w:r w:rsidRPr="007B0307">
        <w:t xml:space="preserve"> af udbud</w:t>
      </w:r>
      <w:bookmarkEnd w:id="40"/>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B41C61" w:rsidRPr="002C7A62" w14:paraId="3BFCD846" w14:textId="77777777" w:rsidTr="002D6C98">
        <w:trPr>
          <w:cantSplit/>
        </w:trPr>
        <w:tc>
          <w:tcPr>
            <w:tcW w:w="2410" w:type="dxa"/>
            <w:shd w:val="clear" w:color="auto" w:fill="DAEEF3"/>
          </w:tcPr>
          <w:p w14:paraId="3C146EF8" w14:textId="77777777" w:rsidR="00B41C61" w:rsidRPr="002C7A62" w:rsidRDefault="00B41C61" w:rsidP="00534479">
            <w:r w:rsidRPr="002C7A62">
              <w:t>Arbejdspakkenavn:</w:t>
            </w:r>
          </w:p>
        </w:tc>
        <w:tc>
          <w:tcPr>
            <w:tcW w:w="7938" w:type="dxa"/>
          </w:tcPr>
          <w:p w14:paraId="76F1F97B" w14:textId="4A1D6392" w:rsidR="00B41C61" w:rsidRPr="00713FD5" w:rsidRDefault="00B41C61" w:rsidP="00B41C61">
            <w:pPr>
              <w:rPr>
                <w:b/>
              </w:rPr>
            </w:pPr>
            <w:r w:rsidRPr="00713FD5">
              <w:rPr>
                <w:b/>
                <w:sz w:val="22"/>
              </w:rPr>
              <w:t>Gennemførelse af udbud</w:t>
            </w:r>
          </w:p>
        </w:tc>
      </w:tr>
      <w:tr w:rsidR="00B41C61" w:rsidRPr="002C7A62" w14:paraId="0D0B779C" w14:textId="77777777" w:rsidTr="002D6C98">
        <w:trPr>
          <w:cantSplit/>
        </w:trPr>
        <w:tc>
          <w:tcPr>
            <w:tcW w:w="2410" w:type="dxa"/>
            <w:shd w:val="clear" w:color="auto" w:fill="DAEEF3"/>
          </w:tcPr>
          <w:p w14:paraId="6E01C12E" w14:textId="77777777" w:rsidR="00B41C61" w:rsidRPr="001B5249" w:rsidRDefault="00B41C61" w:rsidP="00534479">
            <w:r w:rsidRPr="001B5249">
              <w:t>Nummer:</w:t>
            </w:r>
          </w:p>
        </w:tc>
        <w:tc>
          <w:tcPr>
            <w:tcW w:w="7938" w:type="dxa"/>
          </w:tcPr>
          <w:p w14:paraId="545CF40D" w14:textId="3CFC7B06" w:rsidR="00B41C61" w:rsidRPr="001B5249" w:rsidRDefault="001B5249" w:rsidP="00384A67">
            <w:r w:rsidRPr="001B5249">
              <w:t>#</w:t>
            </w:r>
            <w:r>
              <w:t xml:space="preserve"> </w:t>
            </w:r>
            <w:r w:rsidR="00384A67">
              <w:t>2</w:t>
            </w:r>
            <w:r w:rsidRPr="001B5249">
              <w:t>1.</w:t>
            </w:r>
            <w:r w:rsidR="00384A67">
              <w:t>2</w:t>
            </w:r>
          </w:p>
        </w:tc>
      </w:tr>
      <w:tr w:rsidR="001252DD" w:rsidRPr="002C7A62" w14:paraId="2A0438F3" w14:textId="77777777" w:rsidTr="002D6C98">
        <w:trPr>
          <w:cantSplit/>
        </w:trPr>
        <w:tc>
          <w:tcPr>
            <w:tcW w:w="2410" w:type="dxa"/>
            <w:shd w:val="clear" w:color="auto" w:fill="DAEEF3"/>
          </w:tcPr>
          <w:p w14:paraId="0BF849D5" w14:textId="77777777" w:rsidR="001252DD" w:rsidRPr="002C7A62" w:rsidRDefault="001252DD" w:rsidP="00534479">
            <w:r w:rsidRPr="002C7A62">
              <w:t>Ansvarlig:</w:t>
            </w:r>
          </w:p>
        </w:tc>
        <w:tc>
          <w:tcPr>
            <w:tcW w:w="7938" w:type="dxa"/>
          </w:tcPr>
          <w:p w14:paraId="1495FD4A" w14:textId="2B8E7FA9" w:rsidR="001252DD" w:rsidRDefault="001252DD" w:rsidP="001252DD">
            <w:r w:rsidRPr="00023043">
              <w:t xml:space="preserve">Ansvarlig for arbejdspakken: </w:t>
            </w:r>
            <w:r w:rsidR="00384A67">
              <w:t>Pesne &amp; peknu</w:t>
            </w:r>
          </w:p>
          <w:p w14:paraId="440C6179" w14:textId="46B4C898" w:rsidR="001252DD" w:rsidRPr="00970401" w:rsidRDefault="001252DD" w:rsidP="00534479">
            <w:pPr>
              <w:rPr>
                <w:highlight w:val="yellow"/>
              </w:rPr>
            </w:pPr>
            <w:r w:rsidRPr="00023043">
              <w:t xml:space="preserve">Ansvarlig for </w:t>
            </w:r>
            <w:r>
              <w:t>kvalitetskontrol</w:t>
            </w:r>
            <w:r w:rsidRPr="00023043">
              <w:t xml:space="preserve">: </w:t>
            </w:r>
            <w:r w:rsidR="00384A67">
              <w:t>Pesne &amp; peknu</w:t>
            </w:r>
          </w:p>
        </w:tc>
      </w:tr>
      <w:tr w:rsidR="00B41C61" w:rsidRPr="002C7A62" w14:paraId="5B5E5810" w14:textId="77777777" w:rsidTr="002D6C98">
        <w:trPr>
          <w:cantSplit/>
        </w:trPr>
        <w:tc>
          <w:tcPr>
            <w:tcW w:w="2410" w:type="dxa"/>
            <w:shd w:val="clear" w:color="auto" w:fill="DAEEF3"/>
          </w:tcPr>
          <w:p w14:paraId="7F097B85" w14:textId="77777777" w:rsidR="00B41C61" w:rsidRPr="002C7A62" w:rsidRDefault="00B41C61" w:rsidP="00534479">
            <w:r w:rsidRPr="002C7A62">
              <w:t>Tidsramme:</w:t>
            </w:r>
          </w:p>
        </w:tc>
        <w:tc>
          <w:tcPr>
            <w:tcW w:w="7938" w:type="dxa"/>
          </w:tcPr>
          <w:p w14:paraId="29D494D4" w14:textId="4E090F92" w:rsidR="00B41C61" w:rsidRPr="00970401" w:rsidRDefault="00E6221E" w:rsidP="00B41C61">
            <w:pPr>
              <w:rPr>
                <w:highlight w:val="yellow"/>
              </w:rPr>
            </w:pPr>
            <w:r>
              <w:t>3,5</w:t>
            </w:r>
            <w:r w:rsidR="00DA0CE4">
              <w:t xml:space="preserve"> måneder</w:t>
            </w:r>
          </w:p>
        </w:tc>
      </w:tr>
      <w:tr w:rsidR="00B41C61" w:rsidRPr="002C7A62" w14:paraId="3FD424AE" w14:textId="77777777" w:rsidTr="002D6C98">
        <w:trPr>
          <w:cantSplit/>
        </w:trPr>
        <w:tc>
          <w:tcPr>
            <w:tcW w:w="2410" w:type="dxa"/>
            <w:shd w:val="clear" w:color="auto" w:fill="DAEEF3"/>
          </w:tcPr>
          <w:p w14:paraId="4D654FDA" w14:textId="77777777" w:rsidR="00B41C61" w:rsidRPr="002C7A62" w:rsidRDefault="00B41C61" w:rsidP="00534479">
            <w:r w:rsidRPr="002C7A62">
              <w:t>Indhold:</w:t>
            </w:r>
          </w:p>
        </w:tc>
        <w:tc>
          <w:tcPr>
            <w:tcW w:w="7938" w:type="dxa"/>
          </w:tcPr>
          <w:p w14:paraId="62A91351" w14:textId="77777777" w:rsidR="00B23C1E" w:rsidRDefault="00B23C1E" w:rsidP="00B23C1E">
            <w:pPr>
              <w:spacing w:after="120"/>
              <w:jc w:val="left"/>
            </w:pPr>
            <w:r>
              <w:t>Gennemførelse af en udbudsproces fra annoncering til kontraktunderskrivelse.</w:t>
            </w:r>
          </w:p>
          <w:p w14:paraId="0B56E8D7" w14:textId="77777777" w:rsidR="00B23C1E" w:rsidRDefault="00B23C1E" w:rsidP="00B23C1E">
            <w:pPr>
              <w:spacing w:after="120"/>
              <w:jc w:val="left"/>
            </w:pPr>
            <w:r>
              <w:t>Arbejdspakkens omfatter følgende delprodukter:</w:t>
            </w:r>
          </w:p>
          <w:p w14:paraId="202F2E7D" w14:textId="77777777" w:rsidR="00B23C1E" w:rsidRDefault="00B23C1E" w:rsidP="00B23C1E">
            <w:pPr>
              <w:pStyle w:val="Listeafsnit"/>
              <w:numPr>
                <w:ilvl w:val="0"/>
                <w:numId w:val="23"/>
              </w:numPr>
              <w:spacing w:before="40" w:after="40"/>
              <w:jc w:val="left"/>
              <w:rPr>
                <w:color w:val="000000" w:themeColor="text1"/>
                <w:szCs w:val="20"/>
              </w:rPr>
            </w:pPr>
            <w:r>
              <w:rPr>
                <w:color w:val="000000" w:themeColor="text1"/>
                <w:szCs w:val="20"/>
              </w:rPr>
              <w:t>Udbud annonceret</w:t>
            </w:r>
          </w:p>
          <w:p w14:paraId="4D173598" w14:textId="77777777" w:rsidR="00B23C1E" w:rsidRDefault="00B23C1E" w:rsidP="00B23C1E">
            <w:pPr>
              <w:pStyle w:val="Listeafsnit"/>
              <w:numPr>
                <w:ilvl w:val="0"/>
                <w:numId w:val="23"/>
              </w:numPr>
              <w:spacing w:before="40" w:after="40"/>
              <w:jc w:val="left"/>
              <w:rPr>
                <w:color w:val="000000" w:themeColor="text1"/>
                <w:szCs w:val="20"/>
              </w:rPr>
            </w:pPr>
            <w:r>
              <w:rPr>
                <w:color w:val="000000" w:themeColor="text1"/>
                <w:szCs w:val="20"/>
              </w:rPr>
              <w:t>Prækvalifikation gennemført</w:t>
            </w:r>
          </w:p>
          <w:p w14:paraId="0E6FED4D" w14:textId="77777777" w:rsidR="00B23C1E" w:rsidRDefault="00B23C1E" w:rsidP="00B23C1E">
            <w:pPr>
              <w:pStyle w:val="Listeafsnit"/>
              <w:numPr>
                <w:ilvl w:val="0"/>
                <w:numId w:val="23"/>
              </w:numPr>
              <w:spacing w:before="40" w:after="40"/>
              <w:jc w:val="left"/>
              <w:rPr>
                <w:color w:val="000000" w:themeColor="text1"/>
                <w:szCs w:val="20"/>
              </w:rPr>
            </w:pPr>
            <w:r>
              <w:rPr>
                <w:color w:val="000000" w:themeColor="text1"/>
                <w:szCs w:val="20"/>
              </w:rPr>
              <w:t>Udbudsmateriale udsendt</w:t>
            </w:r>
          </w:p>
          <w:p w14:paraId="76EF57B8" w14:textId="77777777" w:rsidR="00B23C1E" w:rsidRDefault="00B23C1E" w:rsidP="00B23C1E">
            <w:pPr>
              <w:pStyle w:val="Listeafsnit"/>
              <w:numPr>
                <w:ilvl w:val="0"/>
                <w:numId w:val="23"/>
              </w:numPr>
              <w:spacing w:before="40" w:after="40"/>
              <w:jc w:val="left"/>
              <w:rPr>
                <w:color w:val="000000" w:themeColor="text1"/>
                <w:szCs w:val="20"/>
              </w:rPr>
            </w:pPr>
            <w:r>
              <w:rPr>
                <w:color w:val="000000" w:themeColor="text1"/>
                <w:szCs w:val="20"/>
              </w:rPr>
              <w:t>Tilbud modtaget</w:t>
            </w:r>
          </w:p>
          <w:p w14:paraId="313A4C73" w14:textId="234F0019" w:rsidR="00022C96" w:rsidRPr="00417202" w:rsidRDefault="00B23C1E" w:rsidP="00417202">
            <w:pPr>
              <w:pStyle w:val="Listeafsnit"/>
              <w:numPr>
                <w:ilvl w:val="0"/>
                <w:numId w:val="23"/>
              </w:numPr>
              <w:spacing w:before="40" w:after="40"/>
              <w:jc w:val="left"/>
            </w:pPr>
            <w:r>
              <w:rPr>
                <w:color w:val="000000" w:themeColor="text1"/>
                <w:szCs w:val="20"/>
              </w:rPr>
              <w:t>Leverandør valgt</w:t>
            </w:r>
          </w:p>
          <w:p w14:paraId="42B54991" w14:textId="71055BF7" w:rsidR="00B41C61" w:rsidRPr="00970401" w:rsidRDefault="00B23C1E" w:rsidP="00417202">
            <w:pPr>
              <w:pStyle w:val="Listeafsnit"/>
              <w:numPr>
                <w:ilvl w:val="0"/>
                <w:numId w:val="23"/>
              </w:numPr>
              <w:spacing w:before="40" w:after="40"/>
              <w:jc w:val="left"/>
            </w:pPr>
            <w:r w:rsidRPr="00E07C23">
              <w:rPr>
                <w:color w:val="000000" w:themeColor="text1"/>
                <w:szCs w:val="20"/>
              </w:rPr>
              <w:t>Kontrakt indgået</w:t>
            </w:r>
            <w:r w:rsidRPr="00E07C23">
              <w:rPr>
                <w:szCs w:val="20"/>
              </w:rPr>
              <w:t xml:space="preserve"> </w:t>
            </w:r>
            <w:r>
              <w:rPr>
                <w:szCs w:val="20"/>
              </w:rPr>
              <w:t>med leverandør</w:t>
            </w:r>
          </w:p>
        </w:tc>
      </w:tr>
      <w:tr w:rsidR="00B41C61" w:rsidRPr="002C7A62" w14:paraId="6C778963" w14:textId="77777777" w:rsidTr="002D6C98">
        <w:trPr>
          <w:cantSplit/>
        </w:trPr>
        <w:tc>
          <w:tcPr>
            <w:tcW w:w="2410" w:type="dxa"/>
            <w:shd w:val="clear" w:color="auto" w:fill="DAEEF3"/>
          </w:tcPr>
          <w:p w14:paraId="488FFB5B" w14:textId="75A6158D" w:rsidR="00B41C61" w:rsidRPr="002C7A62" w:rsidRDefault="00B41C61" w:rsidP="00534479">
            <w:r w:rsidRPr="002C7A62">
              <w:t>Produkt:</w:t>
            </w:r>
          </w:p>
        </w:tc>
        <w:tc>
          <w:tcPr>
            <w:tcW w:w="7938" w:type="dxa"/>
          </w:tcPr>
          <w:p w14:paraId="56AAAB39" w14:textId="23A52950" w:rsidR="00B41C61" w:rsidRPr="00970401" w:rsidRDefault="00354861" w:rsidP="00417202">
            <w:r>
              <w:t>U</w:t>
            </w:r>
            <w:r w:rsidR="00B41C61">
              <w:t>dbud</w:t>
            </w:r>
            <w:r>
              <w:t xml:space="preserve"> gennemført</w:t>
            </w:r>
            <w:r w:rsidR="00B41C61">
              <w:t>.</w:t>
            </w:r>
          </w:p>
        </w:tc>
      </w:tr>
      <w:tr w:rsidR="00B41C61" w:rsidRPr="002C7A62" w14:paraId="466F2CF7" w14:textId="77777777" w:rsidTr="002D6C98">
        <w:trPr>
          <w:cantSplit/>
        </w:trPr>
        <w:tc>
          <w:tcPr>
            <w:tcW w:w="2410" w:type="dxa"/>
            <w:shd w:val="clear" w:color="auto" w:fill="DAEEF3"/>
          </w:tcPr>
          <w:p w14:paraId="40DE9972" w14:textId="59FEB854" w:rsidR="00B41C61" w:rsidRPr="002C7A62" w:rsidRDefault="00B41C61" w:rsidP="00534479">
            <w:r w:rsidRPr="002C7A62">
              <w:t>Milepæle</w:t>
            </w:r>
          </w:p>
        </w:tc>
        <w:tc>
          <w:tcPr>
            <w:tcW w:w="7938" w:type="dxa"/>
          </w:tcPr>
          <w:p w14:paraId="4456A758" w14:textId="77777777" w:rsidR="00354861" w:rsidRDefault="00354861" w:rsidP="00354861">
            <w:pPr>
              <w:pStyle w:val="Listeafsnit"/>
              <w:numPr>
                <w:ilvl w:val="0"/>
                <w:numId w:val="21"/>
              </w:numPr>
              <w:spacing w:before="40" w:after="40"/>
              <w:jc w:val="left"/>
              <w:rPr>
                <w:color w:val="000000" w:themeColor="text1"/>
                <w:szCs w:val="20"/>
              </w:rPr>
            </w:pPr>
            <w:r>
              <w:rPr>
                <w:color w:val="000000" w:themeColor="text1"/>
                <w:szCs w:val="20"/>
              </w:rPr>
              <w:t>Udbudsmateriale udsendt</w:t>
            </w:r>
          </w:p>
          <w:p w14:paraId="4B5EA1A0" w14:textId="77777777" w:rsidR="00354861" w:rsidRDefault="00354861" w:rsidP="00354861">
            <w:pPr>
              <w:pStyle w:val="Listeafsnit"/>
              <w:numPr>
                <w:ilvl w:val="0"/>
                <w:numId w:val="21"/>
              </w:numPr>
              <w:spacing w:before="40" w:after="40"/>
              <w:jc w:val="left"/>
              <w:rPr>
                <w:color w:val="000000" w:themeColor="text1"/>
                <w:szCs w:val="20"/>
              </w:rPr>
            </w:pPr>
            <w:r>
              <w:rPr>
                <w:color w:val="000000" w:themeColor="text1"/>
                <w:szCs w:val="20"/>
              </w:rPr>
              <w:t>Leverandør valgt</w:t>
            </w:r>
          </w:p>
          <w:p w14:paraId="10EBF052" w14:textId="68E68B82" w:rsidR="00384A67" w:rsidRPr="00417202" w:rsidRDefault="00354861" w:rsidP="00E07C23">
            <w:pPr>
              <w:pStyle w:val="Listeafsnit"/>
              <w:numPr>
                <w:ilvl w:val="0"/>
                <w:numId w:val="21"/>
              </w:numPr>
              <w:spacing w:before="40" w:after="40"/>
              <w:jc w:val="left"/>
              <w:rPr>
                <w:b/>
                <w:szCs w:val="20"/>
              </w:rPr>
            </w:pPr>
            <w:r w:rsidRPr="00E07C23">
              <w:rPr>
                <w:color w:val="000000" w:themeColor="text1"/>
                <w:szCs w:val="20"/>
              </w:rPr>
              <w:t>Kontrakt indgået</w:t>
            </w:r>
            <w:r w:rsidRPr="00E07C23">
              <w:rPr>
                <w:szCs w:val="20"/>
              </w:rPr>
              <w:t xml:space="preserve"> </w:t>
            </w:r>
            <w:r>
              <w:rPr>
                <w:szCs w:val="20"/>
              </w:rPr>
              <w:t>med leverandør</w:t>
            </w:r>
          </w:p>
        </w:tc>
      </w:tr>
      <w:tr w:rsidR="00B41C61" w:rsidRPr="002C7A62" w14:paraId="0390FD1F" w14:textId="77777777" w:rsidTr="002D6C98">
        <w:trPr>
          <w:cantSplit/>
        </w:trPr>
        <w:tc>
          <w:tcPr>
            <w:tcW w:w="2410" w:type="dxa"/>
            <w:shd w:val="clear" w:color="auto" w:fill="DAEEF3"/>
          </w:tcPr>
          <w:p w14:paraId="321CDBE5" w14:textId="472D94BC" w:rsidR="00B41C61" w:rsidRPr="002C7A62" w:rsidRDefault="00B41C61" w:rsidP="00534479">
            <w:r w:rsidRPr="002C7A62">
              <w:t>Afhængigheder:</w:t>
            </w:r>
          </w:p>
        </w:tc>
        <w:tc>
          <w:tcPr>
            <w:tcW w:w="7938" w:type="dxa"/>
          </w:tcPr>
          <w:p w14:paraId="182CA3B4" w14:textId="3A57CAEB" w:rsidR="00B41C61" w:rsidRPr="00E6221E" w:rsidRDefault="00354861" w:rsidP="00D66E07">
            <w:r w:rsidRPr="00E07C23">
              <w:rPr>
                <w:szCs w:val="20"/>
              </w:rPr>
              <w:t>Udbudsmateriale godkendt</w:t>
            </w:r>
          </w:p>
        </w:tc>
      </w:tr>
      <w:tr w:rsidR="00B41C61" w:rsidRPr="002C7A62" w14:paraId="2976B345" w14:textId="77777777" w:rsidTr="002D6C98">
        <w:trPr>
          <w:cantSplit/>
        </w:trPr>
        <w:tc>
          <w:tcPr>
            <w:tcW w:w="2410" w:type="dxa"/>
            <w:shd w:val="clear" w:color="auto" w:fill="DAEEF3"/>
          </w:tcPr>
          <w:p w14:paraId="6C4B41BC" w14:textId="77777777" w:rsidR="00B41C61" w:rsidRPr="002C7A62" w:rsidRDefault="00B41C61" w:rsidP="00534479">
            <w:r w:rsidRPr="002C7A62">
              <w:t>Ressourcekrav:</w:t>
            </w:r>
          </w:p>
        </w:tc>
        <w:tc>
          <w:tcPr>
            <w:tcW w:w="7938" w:type="dxa"/>
          </w:tcPr>
          <w:p w14:paraId="1E25C156" w14:textId="7768E5EB" w:rsidR="00B41C61" w:rsidRPr="00384A67" w:rsidRDefault="00384A67" w:rsidP="00534479">
            <w:pPr>
              <w:rPr>
                <w:szCs w:val="20"/>
                <w:highlight w:val="yellow"/>
              </w:rPr>
            </w:pPr>
            <w:r w:rsidRPr="00384A67">
              <w:rPr>
                <w:szCs w:val="20"/>
              </w:rPr>
              <w:t>Der anvendes eksterne ressourcer (i forhold til projektorganisationen) fra SIT/S&amp;D, Direktion og evt. KL / PLF.</w:t>
            </w:r>
          </w:p>
        </w:tc>
      </w:tr>
      <w:tr w:rsidR="00B41C61" w:rsidRPr="002C7A62" w14:paraId="18E5E4EA" w14:textId="77777777" w:rsidTr="002D6C98">
        <w:trPr>
          <w:cantSplit/>
        </w:trPr>
        <w:tc>
          <w:tcPr>
            <w:tcW w:w="2410" w:type="dxa"/>
            <w:shd w:val="clear" w:color="auto" w:fill="DAEEF3"/>
          </w:tcPr>
          <w:p w14:paraId="49C82C4B" w14:textId="77777777" w:rsidR="00B41C61" w:rsidRPr="002C7A62" w:rsidRDefault="00B41C61" w:rsidP="00534479">
            <w:r w:rsidRPr="002C7A62">
              <w:t>Kvalitetskriterier:</w:t>
            </w:r>
          </w:p>
        </w:tc>
        <w:tc>
          <w:tcPr>
            <w:tcW w:w="7938" w:type="dxa"/>
          </w:tcPr>
          <w:p w14:paraId="23EA7B7D" w14:textId="77777777" w:rsidR="00417202" w:rsidRDefault="00417202" w:rsidP="00417202">
            <w:r>
              <w:t>GST godkender løsningsdesignet, men sørger for inddragelse af KL, PLF og GD1 i relvant o</w:t>
            </w:r>
            <w:r>
              <w:t>m</w:t>
            </w:r>
            <w:r>
              <w:t>fang.</w:t>
            </w:r>
          </w:p>
          <w:p w14:paraId="75903DF4" w14:textId="77777777" w:rsidR="00417202" w:rsidRDefault="00417202" w:rsidP="00417202">
            <w:r>
              <w:t>Kammeradvokaten rådgiver vedrørende udformning af Udbudsevalueringsskema.</w:t>
            </w:r>
          </w:p>
          <w:p w14:paraId="27C703B4" w14:textId="4A3DFBC5" w:rsidR="00B41C61" w:rsidRPr="00970401" w:rsidRDefault="00417202" w:rsidP="00534479">
            <w:r>
              <w:t>Evalueringskriterier fastlægges af GST og evaluering af tilbud gennemføres af GST..</w:t>
            </w:r>
          </w:p>
        </w:tc>
      </w:tr>
      <w:tr w:rsidR="00B41C61" w:rsidRPr="002C7A62" w14:paraId="5A1FA85B" w14:textId="77777777" w:rsidTr="002D6C98">
        <w:trPr>
          <w:cantSplit/>
        </w:trPr>
        <w:tc>
          <w:tcPr>
            <w:tcW w:w="2410" w:type="dxa"/>
            <w:shd w:val="clear" w:color="auto" w:fill="DAEEF3"/>
          </w:tcPr>
          <w:p w14:paraId="468B944A" w14:textId="77777777" w:rsidR="00B41C61" w:rsidRPr="002C7A62" w:rsidRDefault="00B41C61" w:rsidP="00534479">
            <w:r w:rsidRPr="002C7A62">
              <w:t>Godkendelse:</w:t>
            </w:r>
          </w:p>
        </w:tc>
        <w:tc>
          <w:tcPr>
            <w:tcW w:w="7938" w:type="dxa"/>
          </w:tcPr>
          <w:p w14:paraId="73C4A5F5" w14:textId="2F7A8DF3" w:rsidR="00B41C61" w:rsidRPr="00970401" w:rsidRDefault="00D04140" w:rsidP="00534479">
            <w:r>
              <w:t>Valg af leverandør</w:t>
            </w:r>
            <w:r w:rsidR="00B41C61">
              <w:t xml:space="preserve"> godkendes af styregruppen for </w:t>
            </w:r>
            <w:r w:rsidR="00384A67">
              <w:t>Matriklens Udvidelse</w:t>
            </w:r>
            <w:r>
              <w:t xml:space="preserve"> og direktionen i GST</w:t>
            </w:r>
          </w:p>
        </w:tc>
      </w:tr>
    </w:tbl>
    <w:p w14:paraId="1BDF2194" w14:textId="77777777" w:rsidR="00E6221E" w:rsidRDefault="00E6221E" w:rsidP="00E6221E"/>
    <w:p w14:paraId="654A8D6E" w14:textId="77777777" w:rsidR="00E6221E" w:rsidRDefault="00E6221E">
      <w:pPr>
        <w:jc w:val="left"/>
        <w:rPr>
          <w:rFonts w:ascii="Times New Roman" w:hAnsi="Times New Roman"/>
          <w:b/>
          <w:bCs/>
          <w:iCs/>
          <w:color w:val="333399"/>
          <w:sz w:val="24"/>
          <w:szCs w:val="22"/>
        </w:rPr>
      </w:pPr>
      <w:r>
        <w:br w:type="page"/>
      </w:r>
    </w:p>
    <w:p w14:paraId="4508C981" w14:textId="0419FFD5" w:rsidR="00023043" w:rsidRPr="007B0307" w:rsidRDefault="00023043" w:rsidP="0062143D">
      <w:pPr>
        <w:pStyle w:val="Overskrift3"/>
        <w:rPr>
          <w:i/>
        </w:rPr>
      </w:pPr>
      <w:bookmarkStart w:id="41" w:name="_Toc406091071"/>
      <w:r w:rsidRPr="007B0307">
        <w:lastRenderedPageBreak/>
        <w:t xml:space="preserve">Udvikling af </w:t>
      </w:r>
      <w:r w:rsidR="00384A67">
        <w:t>Matriklens Udvidelse</w:t>
      </w:r>
      <w:r w:rsidR="00713FD5">
        <w:t xml:space="preserve"> (MU)</w:t>
      </w:r>
      <w:bookmarkEnd w:id="41"/>
      <w:r w:rsidR="00384A67">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927653" w:rsidRPr="002C7A62" w14:paraId="6F8CB946" w14:textId="77777777" w:rsidTr="002D6C98">
        <w:trPr>
          <w:cantSplit/>
        </w:trPr>
        <w:tc>
          <w:tcPr>
            <w:tcW w:w="2410" w:type="dxa"/>
            <w:shd w:val="clear" w:color="auto" w:fill="DAEEF3"/>
          </w:tcPr>
          <w:p w14:paraId="04F1C0C9" w14:textId="6BCD9539" w:rsidR="00927653" w:rsidRPr="002C7A62" w:rsidRDefault="00023043" w:rsidP="00534479">
            <w:r>
              <w:t xml:space="preserve"> </w:t>
            </w:r>
            <w:r w:rsidR="00927653" w:rsidRPr="002C7A62">
              <w:t>Arbejdspakkenavn:</w:t>
            </w:r>
          </w:p>
        </w:tc>
        <w:tc>
          <w:tcPr>
            <w:tcW w:w="7938" w:type="dxa"/>
          </w:tcPr>
          <w:p w14:paraId="497D860F" w14:textId="7B38ADDD" w:rsidR="00927653" w:rsidRPr="00713FD5" w:rsidRDefault="00927653" w:rsidP="00D334D0">
            <w:pPr>
              <w:rPr>
                <w:b/>
              </w:rPr>
            </w:pPr>
            <w:r w:rsidRPr="00713FD5">
              <w:rPr>
                <w:b/>
                <w:sz w:val="22"/>
              </w:rPr>
              <w:t xml:space="preserve">Udvikling af </w:t>
            </w:r>
            <w:r w:rsidR="00384A67" w:rsidRPr="00713FD5">
              <w:rPr>
                <w:b/>
                <w:sz w:val="22"/>
              </w:rPr>
              <w:t>MU</w:t>
            </w:r>
          </w:p>
        </w:tc>
      </w:tr>
      <w:tr w:rsidR="00927653" w:rsidRPr="002C7A62" w14:paraId="50E13A00" w14:textId="77777777" w:rsidTr="002D6C98">
        <w:trPr>
          <w:cantSplit/>
        </w:trPr>
        <w:tc>
          <w:tcPr>
            <w:tcW w:w="2410" w:type="dxa"/>
            <w:shd w:val="clear" w:color="auto" w:fill="DAEEF3"/>
          </w:tcPr>
          <w:p w14:paraId="04ACABBE" w14:textId="77777777" w:rsidR="00927653" w:rsidRPr="002C7A62" w:rsidRDefault="00927653" w:rsidP="00534479">
            <w:r w:rsidRPr="002C7A62">
              <w:t>Nummer:</w:t>
            </w:r>
          </w:p>
        </w:tc>
        <w:tc>
          <w:tcPr>
            <w:tcW w:w="7938" w:type="dxa"/>
          </w:tcPr>
          <w:p w14:paraId="6F454E7E" w14:textId="4CA0080D" w:rsidR="00927653" w:rsidRPr="00970401" w:rsidRDefault="001B5249" w:rsidP="00534479">
            <w:pPr>
              <w:rPr>
                <w:highlight w:val="yellow"/>
              </w:rPr>
            </w:pPr>
            <w:r w:rsidRPr="001B5249">
              <w:t>#</w:t>
            </w:r>
            <w:r>
              <w:t xml:space="preserve"> </w:t>
            </w:r>
            <w:r w:rsidR="00713FD5">
              <w:t>2</w:t>
            </w:r>
            <w:r w:rsidRPr="001B5249">
              <w:t>1.</w:t>
            </w:r>
            <w:r w:rsidR="00713FD5">
              <w:t>3</w:t>
            </w:r>
          </w:p>
        </w:tc>
      </w:tr>
      <w:tr w:rsidR="00927653" w:rsidRPr="002C7A62" w14:paraId="64EF4EC3" w14:textId="77777777" w:rsidTr="002D6C98">
        <w:trPr>
          <w:cantSplit/>
        </w:trPr>
        <w:tc>
          <w:tcPr>
            <w:tcW w:w="2410" w:type="dxa"/>
            <w:shd w:val="clear" w:color="auto" w:fill="DAEEF3"/>
          </w:tcPr>
          <w:p w14:paraId="6B7ADFFF" w14:textId="77777777" w:rsidR="00927653" w:rsidRPr="002C7A62" w:rsidRDefault="00927653" w:rsidP="00534479">
            <w:r w:rsidRPr="002C7A62">
              <w:t>Ansvarlig:</w:t>
            </w:r>
          </w:p>
        </w:tc>
        <w:tc>
          <w:tcPr>
            <w:tcW w:w="7938" w:type="dxa"/>
          </w:tcPr>
          <w:p w14:paraId="63F03D35" w14:textId="755A0C4A" w:rsidR="00927653" w:rsidRPr="00970401" w:rsidRDefault="00927653" w:rsidP="00534479">
            <w:pPr>
              <w:rPr>
                <w:highlight w:val="yellow"/>
              </w:rPr>
            </w:pPr>
            <w:r w:rsidRPr="00023043">
              <w:t xml:space="preserve">Ansvarlig for arbejdspakken: </w:t>
            </w:r>
            <w:r w:rsidR="00384A67">
              <w:t>Pesne &amp; peknu</w:t>
            </w:r>
          </w:p>
          <w:p w14:paraId="126918F6" w14:textId="17C73062" w:rsidR="00927653" w:rsidRPr="00970401" w:rsidRDefault="00927653" w:rsidP="00534479">
            <w:pPr>
              <w:rPr>
                <w:highlight w:val="yellow"/>
              </w:rPr>
            </w:pPr>
            <w:r w:rsidRPr="005F2417">
              <w:t xml:space="preserve">Ansvarlig for kvalitetskontrol: </w:t>
            </w:r>
            <w:r w:rsidR="00384A67">
              <w:t>Pesne &amp; peknu</w:t>
            </w:r>
          </w:p>
        </w:tc>
      </w:tr>
      <w:tr w:rsidR="00927653" w:rsidRPr="002C7A62" w14:paraId="6E5727D6" w14:textId="77777777" w:rsidTr="002D6C98">
        <w:trPr>
          <w:cantSplit/>
        </w:trPr>
        <w:tc>
          <w:tcPr>
            <w:tcW w:w="2410" w:type="dxa"/>
            <w:shd w:val="clear" w:color="auto" w:fill="DAEEF3"/>
          </w:tcPr>
          <w:p w14:paraId="4BAD6DEC" w14:textId="77777777" w:rsidR="00927653" w:rsidRPr="002C7A62" w:rsidRDefault="00927653" w:rsidP="00534479">
            <w:r w:rsidRPr="002C7A62">
              <w:t>Tidsramme:</w:t>
            </w:r>
          </w:p>
        </w:tc>
        <w:tc>
          <w:tcPr>
            <w:tcW w:w="7938" w:type="dxa"/>
          </w:tcPr>
          <w:p w14:paraId="575EE3D4" w14:textId="4835BC3F" w:rsidR="00927653" w:rsidRPr="00970401" w:rsidRDefault="00776CFE" w:rsidP="006D51D4">
            <w:pPr>
              <w:rPr>
                <w:highlight w:val="yellow"/>
              </w:rPr>
            </w:pPr>
            <w:r>
              <w:t>11</w:t>
            </w:r>
            <w:r w:rsidR="00207F71" w:rsidRPr="00207F71">
              <w:t xml:space="preserve"> måneder</w:t>
            </w:r>
          </w:p>
        </w:tc>
      </w:tr>
      <w:tr w:rsidR="00927653" w:rsidRPr="002C7A62" w14:paraId="65FFF18A" w14:textId="77777777" w:rsidTr="002D6C98">
        <w:trPr>
          <w:cantSplit/>
        </w:trPr>
        <w:tc>
          <w:tcPr>
            <w:tcW w:w="2410" w:type="dxa"/>
            <w:shd w:val="clear" w:color="auto" w:fill="DAEEF3"/>
          </w:tcPr>
          <w:p w14:paraId="20A02532" w14:textId="77777777" w:rsidR="00927653" w:rsidRPr="002C7A62" w:rsidRDefault="00927653" w:rsidP="00534479">
            <w:r w:rsidRPr="002C7A62">
              <w:t>Indhold:</w:t>
            </w:r>
          </w:p>
        </w:tc>
        <w:tc>
          <w:tcPr>
            <w:tcW w:w="7938" w:type="dxa"/>
          </w:tcPr>
          <w:p w14:paraId="20A5E885" w14:textId="4872EF18" w:rsidR="00927653" w:rsidRDefault="00927653" w:rsidP="00D04140">
            <w:pPr>
              <w:spacing w:after="120"/>
            </w:pPr>
            <w:r>
              <w:t>Omfatter leverandørens udvikling og interne test – samt test og godkendelse af leverandørens leverancer</w:t>
            </w:r>
            <w:r w:rsidR="00D04140">
              <w:t>.</w:t>
            </w:r>
          </w:p>
          <w:p w14:paraId="30AD93DC" w14:textId="0E0E3B50" w:rsidR="001F7AEE" w:rsidRDefault="001F7AEE" w:rsidP="00D04140">
            <w:pPr>
              <w:spacing w:after="120"/>
            </w:pPr>
            <w:r>
              <w:t>Arbejdspakken omfatter følgende delleverancer:</w:t>
            </w:r>
          </w:p>
          <w:p w14:paraId="62B4394C" w14:textId="6229899E" w:rsidR="002333F4" w:rsidRDefault="002333F4" w:rsidP="001F7AEE">
            <w:pPr>
              <w:pStyle w:val="Listeafsnit"/>
              <w:numPr>
                <w:ilvl w:val="0"/>
                <w:numId w:val="34"/>
              </w:numPr>
              <w:spacing w:before="40" w:after="40"/>
              <w:jc w:val="left"/>
              <w:rPr>
                <w:szCs w:val="20"/>
              </w:rPr>
            </w:pPr>
            <w:r>
              <w:rPr>
                <w:szCs w:val="20"/>
              </w:rPr>
              <w:t>MU integreret med GeoDataBank</w:t>
            </w:r>
          </w:p>
          <w:p w14:paraId="2566DFB6" w14:textId="76A1170A" w:rsidR="002333F4" w:rsidRDefault="002333F4" w:rsidP="001F7AEE">
            <w:pPr>
              <w:pStyle w:val="Listeafsnit"/>
              <w:numPr>
                <w:ilvl w:val="0"/>
                <w:numId w:val="34"/>
              </w:numPr>
              <w:spacing w:before="40" w:after="40"/>
              <w:jc w:val="left"/>
              <w:rPr>
                <w:szCs w:val="20"/>
              </w:rPr>
            </w:pPr>
            <w:r>
              <w:rPr>
                <w:szCs w:val="20"/>
              </w:rPr>
              <w:t>Migreringsprogrammel til load af testdata</w:t>
            </w:r>
          </w:p>
          <w:p w14:paraId="5B87E10E" w14:textId="06D1B3D3" w:rsidR="008834AF" w:rsidRDefault="008834AF" w:rsidP="001F7AEE">
            <w:pPr>
              <w:pStyle w:val="Listeafsnit"/>
              <w:numPr>
                <w:ilvl w:val="0"/>
                <w:numId w:val="34"/>
              </w:numPr>
              <w:spacing w:before="40" w:after="40"/>
              <w:jc w:val="left"/>
              <w:rPr>
                <w:szCs w:val="20"/>
              </w:rPr>
            </w:pPr>
            <w:r>
              <w:rPr>
                <w:szCs w:val="20"/>
              </w:rPr>
              <w:t>Etablering af testdata til brug for interne test</w:t>
            </w:r>
          </w:p>
          <w:p w14:paraId="7BA51E7E" w14:textId="46F08C4F" w:rsidR="001F7AEE" w:rsidRDefault="001F7AEE" w:rsidP="001F7AEE">
            <w:pPr>
              <w:pStyle w:val="Listeafsnit"/>
              <w:numPr>
                <w:ilvl w:val="0"/>
                <w:numId w:val="34"/>
              </w:numPr>
              <w:spacing w:before="40" w:after="40"/>
              <w:jc w:val="left"/>
              <w:rPr>
                <w:szCs w:val="20"/>
              </w:rPr>
            </w:pPr>
            <w:r>
              <w:rPr>
                <w:szCs w:val="20"/>
              </w:rPr>
              <w:t>Godkendt Fabrikstest</w:t>
            </w:r>
          </w:p>
          <w:p w14:paraId="6E71C83F" w14:textId="77777777" w:rsidR="001F7AEE" w:rsidRPr="001F7AEE" w:rsidRDefault="001F7AEE" w:rsidP="003A4C7D">
            <w:pPr>
              <w:pStyle w:val="Listeafsnit"/>
              <w:numPr>
                <w:ilvl w:val="0"/>
                <w:numId w:val="34"/>
              </w:numPr>
              <w:spacing w:before="40" w:after="40"/>
              <w:jc w:val="left"/>
            </w:pPr>
            <w:r>
              <w:rPr>
                <w:szCs w:val="20"/>
              </w:rPr>
              <w:t>Godkendt Installationsprøve</w:t>
            </w:r>
          </w:p>
          <w:p w14:paraId="3ABFAA95" w14:textId="1E1C0D67" w:rsidR="00320FD2" w:rsidRPr="00970401" w:rsidRDefault="001F7AEE" w:rsidP="003A4C7D">
            <w:pPr>
              <w:pStyle w:val="Listeafsnit"/>
              <w:numPr>
                <w:ilvl w:val="0"/>
                <w:numId w:val="34"/>
              </w:numPr>
              <w:spacing w:before="40" w:after="40"/>
              <w:jc w:val="left"/>
            </w:pPr>
            <w:r>
              <w:rPr>
                <w:szCs w:val="20"/>
              </w:rPr>
              <w:t>Godkendt Funktionsprøve</w:t>
            </w:r>
          </w:p>
        </w:tc>
      </w:tr>
      <w:tr w:rsidR="00927653" w:rsidRPr="002C7A62" w14:paraId="76513FB3" w14:textId="77777777" w:rsidTr="002D6C98">
        <w:trPr>
          <w:cantSplit/>
        </w:trPr>
        <w:tc>
          <w:tcPr>
            <w:tcW w:w="2410" w:type="dxa"/>
            <w:shd w:val="clear" w:color="auto" w:fill="DAEEF3"/>
          </w:tcPr>
          <w:p w14:paraId="26E22C0D" w14:textId="30C376A1" w:rsidR="00927653" w:rsidRPr="002C7A62" w:rsidRDefault="00927653" w:rsidP="00534479">
            <w:r w:rsidRPr="002C7A62">
              <w:t>Produkt:</w:t>
            </w:r>
          </w:p>
        </w:tc>
        <w:tc>
          <w:tcPr>
            <w:tcW w:w="7938" w:type="dxa"/>
          </w:tcPr>
          <w:p w14:paraId="4DC0BE4C" w14:textId="16EC182C" w:rsidR="00927653" w:rsidRPr="00970401" w:rsidRDefault="00384A67" w:rsidP="00417202">
            <w:r>
              <w:t>MU</w:t>
            </w:r>
            <w:r w:rsidR="00713FD5">
              <w:t xml:space="preserve"> klar til </w:t>
            </w:r>
            <w:r w:rsidR="00022C96">
              <w:t>system</w:t>
            </w:r>
            <w:r w:rsidR="00713FD5">
              <w:t xml:space="preserve">test af snitflader </w:t>
            </w:r>
          </w:p>
        </w:tc>
      </w:tr>
      <w:tr w:rsidR="00927653" w:rsidRPr="002C7A62" w14:paraId="0C21D694" w14:textId="77777777" w:rsidTr="002D6C98">
        <w:trPr>
          <w:cantSplit/>
        </w:trPr>
        <w:tc>
          <w:tcPr>
            <w:tcW w:w="2410" w:type="dxa"/>
            <w:shd w:val="clear" w:color="auto" w:fill="DAEEF3"/>
          </w:tcPr>
          <w:p w14:paraId="2605AAEB" w14:textId="77777777" w:rsidR="00927653" w:rsidRPr="002C7A62" w:rsidRDefault="00927653" w:rsidP="00534479">
            <w:r w:rsidRPr="002C7A62">
              <w:t>Milepæle</w:t>
            </w:r>
          </w:p>
        </w:tc>
        <w:tc>
          <w:tcPr>
            <w:tcW w:w="7938" w:type="dxa"/>
          </w:tcPr>
          <w:p w14:paraId="2C4539F8" w14:textId="77777777" w:rsidR="00354861" w:rsidRDefault="00354861" w:rsidP="00354861">
            <w:pPr>
              <w:pStyle w:val="Listeafsnit"/>
              <w:numPr>
                <w:ilvl w:val="0"/>
                <w:numId w:val="21"/>
              </w:numPr>
              <w:spacing w:before="40" w:after="40"/>
              <w:jc w:val="left"/>
              <w:rPr>
                <w:color w:val="000000" w:themeColor="text1"/>
                <w:szCs w:val="20"/>
              </w:rPr>
            </w:pPr>
            <w:r>
              <w:rPr>
                <w:color w:val="000000" w:themeColor="text1"/>
                <w:szCs w:val="20"/>
              </w:rPr>
              <w:t>Løsningsdesign godkendt</w:t>
            </w:r>
          </w:p>
          <w:p w14:paraId="7933F9C9" w14:textId="77777777" w:rsidR="001F7AEE" w:rsidRDefault="00417202" w:rsidP="00417202">
            <w:pPr>
              <w:pStyle w:val="Listeafsnit"/>
              <w:numPr>
                <w:ilvl w:val="0"/>
                <w:numId w:val="21"/>
              </w:numPr>
              <w:spacing w:before="40" w:after="40"/>
              <w:jc w:val="left"/>
              <w:rPr>
                <w:color w:val="000000" w:themeColor="text1"/>
                <w:szCs w:val="20"/>
              </w:rPr>
            </w:pPr>
            <w:r>
              <w:rPr>
                <w:color w:val="000000" w:themeColor="text1"/>
                <w:szCs w:val="20"/>
              </w:rPr>
              <w:t>MU udviklet (klar til intern test).</w:t>
            </w:r>
          </w:p>
          <w:p w14:paraId="7E1CCA43" w14:textId="7D879C15" w:rsidR="00417202" w:rsidRPr="001F7AEE" w:rsidRDefault="001F7AEE" w:rsidP="001F7AEE">
            <w:pPr>
              <w:pStyle w:val="Listeafsnit"/>
              <w:numPr>
                <w:ilvl w:val="0"/>
                <w:numId w:val="21"/>
              </w:numPr>
              <w:spacing w:before="40" w:after="40"/>
              <w:jc w:val="left"/>
              <w:rPr>
                <w:szCs w:val="20"/>
              </w:rPr>
            </w:pPr>
            <w:r>
              <w:rPr>
                <w:szCs w:val="20"/>
              </w:rPr>
              <w:t>Godkendt Funktionsprøve</w:t>
            </w:r>
            <w:r w:rsidR="00417202" w:rsidRPr="003A4C7D">
              <w:rPr>
                <w:color w:val="000000" w:themeColor="text1"/>
                <w:szCs w:val="20"/>
              </w:rPr>
              <w:t xml:space="preserve"> </w:t>
            </w:r>
          </w:p>
          <w:p w14:paraId="7FDC4E6D" w14:textId="7B4CFC87" w:rsidR="00417202" w:rsidRPr="003A4C7D" w:rsidRDefault="00417202" w:rsidP="00417202">
            <w:pPr>
              <w:pStyle w:val="Listeafsnit"/>
              <w:numPr>
                <w:ilvl w:val="0"/>
                <w:numId w:val="21"/>
              </w:numPr>
              <w:spacing w:before="40" w:after="40"/>
              <w:jc w:val="left"/>
              <w:rPr>
                <w:color w:val="000000" w:themeColor="text1"/>
                <w:szCs w:val="20"/>
              </w:rPr>
            </w:pPr>
            <w:r>
              <w:rPr>
                <w:color w:val="000000" w:themeColor="text1"/>
                <w:szCs w:val="20"/>
              </w:rPr>
              <w:t>System loadet med relevante MU testdata</w:t>
            </w:r>
          </w:p>
          <w:p w14:paraId="6544669F" w14:textId="2912A787" w:rsidR="00927653" w:rsidRPr="00D04140" w:rsidRDefault="00354861" w:rsidP="00713FD5">
            <w:pPr>
              <w:pStyle w:val="Listeafsnit"/>
              <w:numPr>
                <w:ilvl w:val="0"/>
                <w:numId w:val="21"/>
              </w:numPr>
              <w:spacing w:before="40" w:after="40"/>
              <w:jc w:val="left"/>
              <w:rPr>
                <w:szCs w:val="20"/>
              </w:rPr>
            </w:pPr>
            <w:r w:rsidRPr="00DD5F2A">
              <w:rPr>
                <w:szCs w:val="20"/>
                <w:highlight w:val="yellow"/>
              </w:rPr>
              <w:t>&lt;øvrige milepæle fastsættes ift. leverandørens tidsplan&gt;</w:t>
            </w:r>
          </w:p>
        </w:tc>
      </w:tr>
      <w:tr w:rsidR="00927653" w:rsidRPr="002C7A62" w14:paraId="68A4FE9A" w14:textId="77777777" w:rsidTr="002D6C98">
        <w:trPr>
          <w:cantSplit/>
        </w:trPr>
        <w:tc>
          <w:tcPr>
            <w:tcW w:w="2410" w:type="dxa"/>
            <w:shd w:val="clear" w:color="auto" w:fill="DAEEF3"/>
          </w:tcPr>
          <w:p w14:paraId="0931A610" w14:textId="77777777" w:rsidR="00927653" w:rsidRPr="002C7A62" w:rsidRDefault="00927653" w:rsidP="00534479">
            <w:r w:rsidRPr="002C7A62">
              <w:t>Afhængigheder:</w:t>
            </w:r>
          </w:p>
        </w:tc>
        <w:tc>
          <w:tcPr>
            <w:tcW w:w="7938" w:type="dxa"/>
          </w:tcPr>
          <w:p w14:paraId="7AF150C3" w14:textId="77777777" w:rsidR="00447885" w:rsidRDefault="00830081" w:rsidP="003A4C7D">
            <w:pPr>
              <w:rPr>
                <w:highlight w:val="yellow"/>
              </w:rPr>
            </w:pPr>
            <w:r w:rsidRPr="00E325E2">
              <w:rPr>
                <w:highlight w:val="yellow"/>
              </w:rPr>
              <w:t>Udbud gennemført</w:t>
            </w:r>
            <w:r w:rsidRPr="00E325E2" w:rsidDel="00830081">
              <w:rPr>
                <w:highlight w:val="yellow"/>
              </w:rPr>
              <w:t xml:space="preserve"> </w:t>
            </w:r>
          </w:p>
          <w:p w14:paraId="44BD4056" w14:textId="16B44CB7" w:rsidR="00417202" w:rsidRPr="003A4C7D" w:rsidRDefault="00417202" w:rsidP="003A4C7D">
            <w:pPr>
              <w:rPr>
                <w:color w:val="000000" w:themeColor="text1"/>
                <w:szCs w:val="20"/>
              </w:rPr>
            </w:pPr>
            <w:r w:rsidRPr="00E325E2">
              <w:rPr>
                <w:color w:val="000000" w:themeColor="text1"/>
                <w:szCs w:val="20"/>
                <w:highlight w:val="yellow"/>
              </w:rPr>
              <w:t>Sikkerhedskoncept er etableret med nødvendig Governance og fælles STS håndtering (GD8)</w:t>
            </w:r>
          </w:p>
          <w:p w14:paraId="46E70185" w14:textId="77777777" w:rsidR="00F502FD" w:rsidRDefault="00F502FD" w:rsidP="00DC595E">
            <w:pPr>
              <w:rPr>
                <w:sz w:val="18"/>
                <w:szCs w:val="18"/>
              </w:rPr>
            </w:pPr>
            <w:r>
              <w:rPr>
                <w:sz w:val="18"/>
                <w:szCs w:val="18"/>
              </w:rPr>
              <w:t>Etablering af fælles sikkerhedsroller (GD8)</w:t>
            </w:r>
          </w:p>
          <w:p w14:paraId="1C9210DE" w14:textId="484CD246" w:rsidR="00DC595E" w:rsidRDefault="00DC595E" w:rsidP="00DC595E">
            <w:r>
              <w:t>Konsolideret Virk.dk/Nem-Login – klar til test</w:t>
            </w:r>
            <w:r w:rsidR="00417202">
              <w:t xml:space="preserve"> (</w:t>
            </w:r>
            <w:r w:rsidR="00F502FD">
              <w:t>GD8/</w:t>
            </w:r>
            <w:r w:rsidR="00417202">
              <w:t>NemID/DIGST)</w:t>
            </w:r>
            <w:r>
              <w:t>.</w:t>
            </w:r>
          </w:p>
          <w:p w14:paraId="1090985D" w14:textId="1631E0F5" w:rsidR="00533985" w:rsidRDefault="00533985" w:rsidP="00DC595E">
            <w:r>
              <w:t>Tinglysningssløjfen etableret og godkendt (Tingbogs milepæl)</w:t>
            </w:r>
          </w:p>
          <w:p w14:paraId="50BC736D" w14:textId="22759F03" w:rsidR="00DC595E" w:rsidRPr="00970401" w:rsidRDefault="00DC595E" w:rsidP="00DC595E"/>
        </w:tc>
      </w:tr>
      <w:tr w:rsidR="00927653" w:rsidRPr="002C7A62" w14:paraId="07BBB1E5" w14:textId="77777777" w:rsidTr="002D6C98">
        <w:trPr>
          <w:cantSplit/>
        </w:trPr>
        <w:tc>
          <w:tcPr>
            <w:tcW w:w="2410" w:type="dxa"/>
            <w:shd w:val="clear" w:color="auto" w:fill="DAEEF3"/>
          </w:tcPr>
          <w:p w14:paraId="1CC84A44" w14:textId="77777777" w:rsidR="00927653" w:rsidRPr="002C7A62" w:rsidRDefault="00927653" w:rsidP="00534479">
            <w:r w:rsidRPr="002C7A62">
              <w:t>Ressourcekrav:</w:t>
            </w:r>
          </w:p>
        </w:tc>
        <w:tc>
          <w:tcPr>
            <w:tcW w:w="7938" w:type="dxa"/>
          </w:tcPr>
          <w:p w14:paraId="27D71AF4" w14:textId="35A321D7" w:rsidR="00776CFE" w:rsidRDefault="00776CFE" w:rsidP="00DC595E">
            <w:pPr>
              <w:jc w:val="left"/>
              <w:rPr>
                <w:szCs w:val="20"/>
              </w:rPr>
            </w:pPr>
            <w:r>
              <w:rPr>
                <w:szCs w:val="20"/>
              </w:rPr>
              <w:t xml:space="preserve">Leverandørens </w:t>
            </w:r>
            <w:r w:rsidR="00FE3820">
              <w:rPr>
                <w:szCs w:val="20"/>
              </w:rPr>
              <w:t>u</w:t>
            </w:r>
            <w:r>
              <w:rPr>
                <w:szCs w:val="20"/>
              </w:rPr>
              <w:t>dviklingsressourcer.</w:t>
            </w:r>
          </w:p>
          <w:p w14:paraId="487AC950" w14:textId="6986631F" w:rsidR="002333F4" w:rsidRDefault="00DC595E" w:rsidP="00DC595E">
            <w:pPr>
              <w:jc w:val="left"/>
              <w:rPr>
                <w:szCs w:val="20"/>
              </w:rPr>
            </w:pPr>
            <w:r w:rsidRPr="00DC595E">
              <w:rPr>
                <w:szCs w:val="20"/>
              </w:rPr>
              <w:t xml:space="preserve">Testressourcer fra </w:t>
            </w:r>
            <w:r w:rsidR="001F7AEE" w:rsidRPr="00A10EEE">
              <w:rPr>
                <w:szCs w:val="20"/>
              </w:rPr>
              <w:t>GST/DOS</w:t>
            </w:r>
            <w:r w:rsidR="001F7AEE">
              <w:rPr>
                <w:szCs w:val="20"/>
              </w:rPr>
              <w:t xml:space="preserve"> og MU/EJE</w:t>
            </w:r>
          </w:p>
          <w:p w14:paraId="32691228" w14:textId="78DD89BC" w:rsidR="00DC595E" w:rsidRPr="00DC595E" w:rsidRDefault="002333F4" w:rsidP="00DC595E">
            <w:pPr>
              <w:jc w:val="left"/>
              <w:rPr>
                <w:szCs w:val="20"/>
              </w:rPr>
            </w:pPr>
            <w:r>
              <w:rPr>
                <w:szCs w:val="20"/>
              </w:rPr>
              <w:t>T</w:t>
            </w:r>
            <w:r w:rsidR="00DC595E" w:rsidRPr="00DC595E">
              <w:rPr>
                <w:szCs w:val="20"/>
              </w:rPr>
              <w:t>il Indberetning &amp; Myndighedshøring</w:t>
            </w:r>
            <w:r>
              <w:rPr>
                <w:szCs w:val="20"/>
              </w:rPr>
              <w:t xml:space="preserve">: </w:t>
            </w:r>
            <w:r w:rsidRPr="00DC595E">
              <w:rPr>
                <w:szCs w:val="20"/>
              </w:rPr>
              <w:t>KL/Kommuner og PLF</w:t>
            </w:r>
            <w:r w:rsidR="00DC595E" w:rsidRPr="00DC595E">
              <w:rPr>
                <w:szCs w:val="20"/>
              </w:rPr>
              <w:t>.</w:t>
            </w:r>
          </w:p>
          <w:p w14:paraId="746B7228" w14:textId="7A901A0C" w:rsidR="00DC595E" w:rsidRDefault="00DC595E" w:rsidP="00DC595E">
            <w:pPr>
              <w:jc w:val="left"/>
              <w:rPr>
                <w:szCs w:val="20"/>
              </w:rPr>
            </w:pPr>
            <w:r w:rsidRPr="00DC595E">
              <w:rPr>
                <w:szCs w:val="20"/>
              </w:rPr>
              <w:t>SIT-etablering af Driftsplatform inkl. nødvendige miljøer.</w:t>
            </w:r>
          </w:p>
          <w:p w14:paraId="7CA553EB" w14:textId="4E705382" w:rsidR="00DC595E" w:rsidRPr="00DC595E" w:rsidRDefault="00BC133E" w:rsidP="00DC595E">
            <w:pPr>
              <w:jc w:val="left"/>
              <w:rPr>
                <w:szCs w:val="20"/>
              </w:rPr>
            </w:pPr>
            <w:r>
              <w:t>GST/DOS/LIF/DAF udarbejdet funktionalitet i relation til GEO-DB &amp; D</w:t>
            </w:r>
            <w:r w:rsidR="00655E30">
              <w:t>A</w:t>
            </w:r>
            <w:r>
              <w:t>F.</w:t>
            </w:r>
          </w:p>
          <w:p w14:paraId="4B1AE7F0" w14:textId="0B807DF5" w:rsidR="00BC133E" w:rsidRDefault="00BC133E" w:rsidP="00DC595E">
            <w:pPr>
              <w:jc w:val="left"/>
              <w:rPr>
                <w:szCs w:val="20"/>
              </w:rPr>
            </w:pPr>
            <w:r>
              <w:rPr>
                <w:szCs w:val="20"/>
              </w:rPr>
              <w:t>GST ressourcer til udvikling af Migrerings programmel til MU</w:t>
            </w:r>
            <w:r w:rsidR="00417202">
              <w:rPr>
                <w:szCs w:val="20"/>
              </w:rPr>
              <w:t>, fra eksistrende miniMAKS, Tin</w:t>
            </w:r>
            <w:r w:rsidR="00417202">
              <w:rPr>
                <w:szCs w:val="20"/>
              </w:rPr>
              <w:t>g</w:t>
            </w:r>
            <w:r w:rsidR="00417202">
              <w:rPr>
                <w:szCs w:val="20"/>
              </w:rPr>
              <w:t>bog og ESR.</w:t>
            </w:r>
            <w:r>
              <w:rPr>
                <w:szCs w:val="20"/>
              </w:rPr>
              <w:t>.</w:t>
            </w:r>
          </w:p>
          <w:p w14:paraId="4AD5D0E5" w14:textId="72C86C13" w:rsidR="00927653" w:rsidRPr="00BC133E" w:rsidRDefault="00DC595E" w:rsidP="00DC595E">
            <w:pPr>
              <w:jc w:val="left"/>
              <w:rPr>
                <w:szCs w:val="20"/>
              </w:rPr>
            </w:pPr>
            <w:r w:rsidRPr="00DC595E">
              <w:rPr>
                <w:szCs w:val="20"/>
              </w:rPr>
              <w:t>.</w:t>
            </w:r>
          </w:p>
        </w:tc>
      </w:tr>
      <w:tr w:rsidR="00927653" w:rsidRPr="002C7A62" w14:paraId="75319535" w14:textId="77777777" w:rsidTr="002D6C98">
        <w:trPr>
          <w:cantSplit/>
        </w:trPr>
        <w:tc>
          <w:tcPr>
            <w:tcW w:w="2410" w:type="dxa"/>
            <w:shd w:val="clear" w:color="auto" w:fill="DAEEF3"/>
          </w:tcPr>
          <w:p w14:paraId="46A4435B" w14:textId="77777777" w:rsidR="00927653" w:rsidRPr="002C7A62" w:rsidRDefault="00927653" w:rsidP="00534479">
            <w:r w:rsidRPr="002C7A62">
              <w:t>Kvalitetskriterier:</w:t>
            </w:r>
          </w:p>
        </w:tc>
        <w:tc>
          <w:tcPr>
            <w:tcW w:w="7938" w:type="dxa"/>
          </w:tcPr>
          <w:p w14:paraId="1C2FEA05" w14:textId="3E066C07" w:rsidR="00DC595E" w:rsidRPr="00970401" w:rsidRDefault="008834AF" w:rsidP="00534479">
            <w:r>
              <w:t>Alle reviews er gennemført tilfredsstilende</w:t>
            </w:r>
          </w:p>
        </w:tc>
      </w:tr>
      <w:tr w:rsidR="00927653" w:rsidRPr="002C7A62" w14:paraId="71959471" w14:textId="77777777" w:rsidTr="002D6C98">
        <w:trPr>
          <w:cantSplit/>
        </w:trPr>
        <w:tc>
          <w:tcPr>
            <w:tcW w:w="2410" w:type="dxa"/>
            <w:shd w:val="clear" w:color="auto" w:fill="DAEEF3"/>
          </w:tcPr>
          <w:p w14:paraId="0A3618D4" w14:textId="77777777" w:rsidR="00927653" w:rsidRPr="002C7A62" w:rsidRDefault="00927653" w:rsidP="00534479">
            <w:r w:rsidRPr="002C7A62">
              <w:t>Godkendelse:</w:t>
            </w:r>
          </w:p>
        </w:tc>
        <w:tc>
          <w:tcPr>
            <w:tcW w:w="7938" w:type="dxa"/>
          </w:tcPr>
          <w:p w14:paraId="5863392F" w14:textId="38C1A81B" w:rsidR="00927653" w:rsidRPr="00970401" w:rsidRDefault="00927653" w:rsidP="00534479"/>
        </w:tc>
      </w:tr>
    </w:tbl>
    <w:p w14:paraId="53CAC481" w14:textId="77777777" w:rsidR="00776CFE" w:rsidRDefault="00776CFE" w:rsidP="00776CFE">
      <w:bookmarkStart w:id="42" w:name="_Toc400109684"/>
    </w:p>
    <w:p w14:paraId="794BDA41" w14:textId="77777777" w:rsidR="00776CFE" w:rsidRDefault="00776CFE">
      <w:pPr>
        <w:jc w:val="left"/>
        <w:rPr>
          <w:rFonts w:ascii="Times New Roman" w:hAnsi="Times New Roman"/>
          <w:b/>
          <w:bCs/>
          <w:iCs/>
          <w:color w:val="333399"/>
          <w:sz w:val="24"/>
          <w:szCs w:val="22"/>
        </w:rPr>
      </w:pPr>
      <w:r>
        <w:br w:type="page"/>
      </w:r>
    </w:p>
    <w:p w14:paraId="057A9E25" w14:textId="0260C07C" w:rsidR="001252DD" w:rsidRPr="00590CA7" w:rsidRDefault="001252DD" w:rsidP="00847792">
      <w:pPr>
        <w:pStyle w:val="Overskrift3"/>
      </w:pPr>
      <w:bookmarkStart w:id="43" w:name="_Toc406091072"/>
      <w:r w:rsidRPr="002C7A62">
        <w:lastRenderedPageBreak/>
        <w:t>Etablering af ajourføringsservices</w:t>
      </w:r>
      <w:bookmarkEnd w:id="42"/>
      <w:bookmarkEnd w:id="43"/>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1252DD" w:rsidRPr="002C7A62" w14:paraId="4041FB89" w14:textId="77777777" w:rsidTr="002D6C98">
        <w:trPr>
          <w:cantSplit/>
        </w:trPr>
        <w:tc>
          <w:tcPr>
            <w:tcW w:w="2410" w:type="dxa"/>
            <w:shd w:val="clear" w:color="auto" w:fill="DAEEF3"/>
          </w:tcPr>
          <w:p w14:paraId="4C11B494" w14:textId="77777777" w:rsidR="001252DD" w:rsidRPr="002C7A62" w:rsidRDefault="001252DD" w:rsidP="001252DD">
            <w:pPr>
              <w:keepNext/>
              <w:spacing w:before="40" w:after="40"/>
              <w:rPr>
                <w:b/>
                <w:bCs/>
                <w:szCs w:val="20"/>
              </w:rPr>
            </w:pPr>
            <w:r w:rsidRPr="002C7A62">
              <w:rPr>
                <w:b/>
                <w:bCs/>
                <w:szCs w:val="20"/>
              </w:rPr>
              <w:t>Arbejdspakkenavn:</w:t>
            </w:r>
          </w:p>
        </w:tc>
        <w:tc>
          <w:tcPr>
            <w:tcW w:w="7938" w:type="dxa"/>
          </w:tcPr>
          <w:p w14:paraId="5E496203" w14:textId="77777777" w:rsidR="001252DD" w:rsidRPr="00EA516C" w:rsidRDefault="001252DD" w:rsidP="001252DD">
            <w:pPr>
              <w:keepNext/>
              <w:spacing w:before="40" w:after="40"/>
              <w:jc w:val="left"/>
              <w:rPr>
                <w:b/>
                <w:szCs w:val="20"/>
              </w:rPr>
            </w:pPr>
            <w:r w:rsidRPr="00EA516C">
              <w:rPr>
                <w:b/>
                <w:sz w:val="22"/>
                <w:szCs w:val="20"/>
              </w:rPr>
              <w:t xml:space="preserve">Etablering </w:t>
            </w:r>
            <w:r w:rsidRPr="00EA516C">
              <w:rPr>
                <w:b/>
                <w:sz w:val="22"/>
              </w:rPr>
              <w:t>af ajourføringsservices</w:t>
            </w:r>
          </w:p>
        </w:tc>
      </w:tr>
      <w:tr w:rsidR="001252DD" w:rsidRPr="002C7A62" w14:paraId="1D04D603" w14:textId="77777777" w:rsidTr="002D6C98">
        <w:trPr>
          <w:cantSplit/>
        </w:trPr>
        <w:tc>
          <w:tcPr>
            <w:tcW w:w="2410" w:type="dxa"/>
            <w:shd w:val="clear" w:color="auto" w:fill="DAEEF3"/>
          </w:tcPr>
          <w:p w14:paraId="3E5B8692" w14:textId="77777777" w:rsidR="001252DD" w:rsidRPr="002C7A62" w:rsidRDefault="001252DD" w:rsidP="001252DD">
            <w:pPr>
              <w:keepNext/>
              <w:spacing w:before="40" w:after="40"/>
              <w:rPr>
                <w:b/>
                <w:bCs/>
                <w:szCs w:val="20"/>
              </w:rPr>
            </w:pPr>
            <w:r w:rsidRPr="002C7A62">
              <w:rPr>
                <w:b/>
                <w:bCs/>
                <w:szCs w:val="20"/>
              </w:rPr>
              <w:t>Nummer:</w:t>
            </w:r>
          </w:p>
        </w:tc>
        <w:tc>
          <w:tcPr>
            <w:tcW w:w="7938" w:type="dxa"/>
          </w:tcPr>
          <w:p w14:paraId="584653AC" w14:textId="2C73B7FF" w:rsidR="001252DD" w:rsidRPr="002C7A62" w:rsidRDefault="00776CFE" w:rsidP="001252DD">
            <w:pPr>
              <w:keepNext/>
              <w:spacing w:before="40" w:after="40"/>
              <w:jc w:val="left"/>
              <w:rPr>
                <w:szCs w:val="20"/>
                <w:highlight w:val="yellow"/>
              </w:rPr>
            </w:pPr>
            <w:r>
              <w:rPr>
                <w:szCs w:val="20"/>
              </w:rPr>
              <w:t># 2</w:t>
            </w:r>
            <w:r w:rsidR="001252DD" w:rsidRPr="001252DD">
              <w:rPr>
                <w:szCs w:val="20"/>
              </w:rPr>
              <w:t>1.</w:t>
            </w:r>
            <w:r>
              <w:rPr>
                <w:szCs w:val="20"/>
              </w:rPr>
              <w:t>4</w:t>
            </w:r>
          </w:p>
        </w:tc>
      </w:tr>
      <w:tr w:rsidR="001252DD" w:rsidRPr="002C7A62" w14:paraId="2C7252C9" w14:textId="77777777" w:rsidTr="002D6C98">
        <w:trPr>
          <w:cantSplit/>
        </w:trPr>
        <w:tc>
          <w:tcPr>
            <w:tcW w:w="2410" w:type="dxa"/>
            <w:shd w:val="clear" w:color="auto" w:fill="DAEEF3"/>
          </w:tcPr>
          <w:p w14:paraId="5D92F37A" w14:textId="77777777" w:rsidR="001252DD" w:rsidRPr="002C7A62" w:rsidRDefault="001252DD" w:rsidP="001252DD">
            <w:pPr>
              <w:keepNext/>
              <w:spacing w:before="40" w:after="40"/>
              <w:rPr>
                <w:b/>
                <w:bCs/>
                <w:szCs w:val="20"/>
              </w:rPr>
            </w:pPr>
            <w:r w:rsidRPr="002C7A62">
              <w:rPr>
                <w:b/>
                <w:bCs/>
                <w:szCs w:val="20"/>
              </w:rPr>
              <w:t>Ansvarlig:</w:t>
            </w:r>
          </w:p>
        </w:tc>
        <w:tc>
          <w:tcPr>
            <w:tcW w:w="7938" w:type="dxa"/>
          </w:tcPr>
          <w:p w14:paraId="73FA696A" w14:textId="0D9AE2AD" w:rsidR="001252DD" w:rsidRDefault="001252DD" w:rsidP="001252DD">
            <w:r w:rsidRPr="00023043">
              <w:t xml:space="preserve">Ansvarlig for arbejdspakken: </w:t>
            </w:r>
            <w:r w:rsidR="00384A67">
              <w:t>Pesne &amp; peknu</w:t>
            </w:r>
          </w:p>
          <w:p w14:paraId="56D45FF6" w14:textId="58C9FA29" w:rsidR="001252DD" w:rsidRPr="002C7A62" w:rsidRDefault="001252DD" w:rsidP="001252DD">
            <w:pPr>
              <w:keepNext/>
              <w:spacing w:before="40" w:after="40"/>
              <w:jc w:val="left"/>
              <w:rPr>
                <w:szCs w:val="20"/>
                <w:highlight w:val="yellow"/>
              </w:rPr>
            </w:pPr>
            <w:r w:rsidRPr="00023043">
              <w:t xml:space="preserve">Ansvarlig for </w:t>
            </w:r>
            <w:r>
              <w:t>kvalitetskontrol</w:t>
            </w:r>
            <w:r w:rsidRPr="00023043">
              <w:t xml:space="preserve">: </w:t>
            </w:r>
            <w:r w:rsidR="00384A67">
              <w:t>Pesne &amp; peknu</w:t>
            </w:r>
          </w:p>
        </w:tc>
      </w:tr>
      <w:tr w:rsidR="001252DD" w:rsidRPr="002C7A62" w14:paraId="21578925" w14:textId="77777777" w:rsidTr="002D6C98">
        <w:trPr>
          <w:cantSplit/>
        </w:trPr>
        <w:tc>
          <w:tcPr>
            <w:tcW w:w="2410" w:type="dxa"/>
            <w:shd w:val="clear" w:color="auto" w:fill="DAEEF3"/>
          </w:tcPr>
          <w:p w14:paraId="38DEAA82" w14:textId="77777777" w:rsidR="001252DD" w:rsidRPr="002C7A62" w:rsidRDefault="001252DD" w:rsidP="001252DD">
            <w:pPr>
              <w:spacing w:before="40" w:after="40"/>
              <w:rPr>
                <w:b/>
                <w:bCs/>
                <w:szCs w:val="20"/>
              </w:rPr>
            </w:pPr>
            <w:r w:rsidRPr="002C7A62">
              <w:rPr>
                <w:b/>
                <w:bCs/>
                <w:szCs w:val="20"/>
              </w:rPr>
              <w:t>Tidsramme:</w:t>
            </w:r>
          </w:p>
        </w:tc>
        <w:tc>
          <w:tcPr>
            <w:tcW w:w="7938" w:type="dxa"/>
          </w:tcPr>
          <w:p w14:paraId="51400DA0" w14:textId="783A22DA" w:rsidR="001252DD" w:rsidRPr="002C7A62" w:rsidRDefault="00D471A2" w:rsidP="001252DD">
            <w:pPr>
              <w:spacing w:before="40" w:after="40"/>
              <w:jc w:val="left"/>
              <w:rPr>
                <w:szCs w:val="20"/>
                <w:highlight w:val="yellow"/>
              </w:rPr>
            </w:pPr>
            <w:r>
              <w:rPr>
                <w:szCs w:val="20"/>
              </w:rPr>
              <w:t>10</w:t>
            </w:r>
            <w:r w:rsidR="005F2417" w:rsidRPr="00776CFE">
              <w:rPr>
                <w:szCs w:val="20"/>
              </w:rPr>
              <w:t xml:space="preserve"> måneder</w:t>
            </w:r>
          </w:p>
        </w:tc>
      </w:tr>
      <w:tr w:rsidR="001252DD" w:rsidRPr="002C7A62" w14:paraId="02DADD89" w14:textId="77777777" w:rsidTr="002D6C98">
        <w:trPr>
          <w:cantSplit/>
        </w:trPr>
        <w:tc>
          <w:tcPr>
            <w:tcW w:w="2410" w:type="dxa"/>
            <w:shd w:val="clear" w:color="auto" w:fill="DAEEF3"/>
          </w:tcPr>
          <w:p w14:paraId="36351800" w14:textId="77777777" w:rsidR="001252DD" w:rsidRPr="002C7A62" w:rsidRDefault="001252DD" w:rsidP="001252DD">
            <w:pPr>
              <w:spacing w:before="40" w:after="40"/>
              <w:rPr>
                <w:b/>
                <w:bCs/>
                <w:szCs w:val="20"/>
              </w:rPr>
            </w:pPr>
            <w:r w:rsidRPr="002C7A62">
              <w:rPr>
                <w:b/>
                <w:bCs/>
                <w:szCs w:val="20"/>
              </w:rPr>
              <w:t>Indhold:</w:t>
            </w:r>
          </w:p>
        </w:tc>
        <w:tc>
          <w:tcPr>
            <w:tcW w:w="7938" w:type="dxa"/>
          </w:tcPr>
          <w:p w14:paraId="2DE67D63" w14:textId="785AEC39" w:rsidR="001252DD" w:rsidRDefault="001252DD" w:rsidP="001252DD">
            <w:pPr>
              <w:spacing w:before="40" w:after="40"/>
              <w:jc w:val="left"/>
              <w:rPr>
                <w:szCs w:val="20"/>
              </w:rPr>
            </w:pPr>
            <w:r>
              <w:rPr>
                <w:szCs w:val="20"/>
              </w:rPr>
              <w:t>Udarbejdelse af servicespecifikationer på de ajourføringsservices, som skal udvikles til brug for eksterne systemer.</w:t>
            </w:r>
            <w:r>
              <w:rPr>
                <w:szCs w:val="20"/>
              </w:rPr>
              <w:br/>
              <w:t>Omfatter ud over selve specifikationen også dokumentation af forretningsregler knyttet til den enkelte service samt test cases og testdata grundlag til brug for test af den enkelte service.</w:t>
            </w:r>
          </w:p>
          <w:p w14:paraId="4BE0AA25" w14:textId="77777777" w:rsidR="001252DD" w:rsidRDefault="001252DD" w:rsidP="001252DD">
            <w:pPr>
              <w:spacing w:before="40" w:after="40"/>
              <w:rPr>
                <w:szCs w:val="20"/>
              </w:rPr>
            </w:pPr>
            <w:r>
              <w:rPr>
                <w:szCs w:val="20"/>
              </w:rPr>
              <w:t>U</w:t>
            </w:r>
            <w:r w:rsidRPr="00DA7771">
              <w:rPr>
                <w:szCs w:val="20"/>
              </w:rPr>
              <w:t xml:space="preserve">dvikling og intern test af de enkelte </w:t>
            </w:r>
            <w:r>
              <w:rPr>
                <w:szCs w:val="20"/>
              </w:rPr>
              <w:t>ajourførings</w:t>
            </w:r>
            <w:r w:rsidRPr="00DA7771">
              <w:rPr>
                <w:szCs w:val="20"/>
              </w:rPr>
              <w:t>services</w:t>
            </w:r>
            <w:r>
              <w:rPr>
                <w:szCs w:val="20"/>
              </w:rPr>
              <w:t>, således disse er klargjort til at indgå i snitfladetest med andre systemer.</w:t>
            </w:r>
          </w:p>
          <w:p w14:paraId="04EC26D6" w14:textId="77777777" w:rsidR="00354861" w:rsidRDefault="00354861" w:rsidP="001252DD">
            <w:pPr>
              <w:spacing w:before="40" w:after="40"/>
              <w:rPr>
                <w:szCs w:val="20"/>
              </w:rPr>
            </w:pPr>
          </w:p>
          <w:p w14:paraId="70052D8D" w14:textId="77777777" w:rsidR="00354861" w:rsidRPr="00B674F6" w:rsidRDefault="00354861" w:rsidP="00354861">
            <w:pPr>
              <w:spacing w:after="40"/>
            </w:pPr>
            <w:r w:rsidRPr="00460976">
              <w:rPr>
                <w:szCs w:val="20"/>
              </w:rPr>
              <w:t xml:space="preserve">Arbejdspakken omfatter følgende </w:t>
            </w:r>
            <w:r>
              <w:rPr>
                <w:szCs w:val="20"/>
              </w:rPr>
              <w:t>delprodukter</w:t>
            </w:r>
            <w:r w:rsidRPr="00460976">
              <w:rPr>
                <w:szCs w:val="20"/>
              </w:rPr>
              <w:t>:</w:t>
            </w:r>
          </w:p>
          <w:p w14:paraId="0B5EF5E1" w14:textId="53252D6F" w:rsidR="00D334D0" w:rsidRPr="00417202" w:rsidRDefault="00354861" w:rsidP="00417202">
            <w:pPr>
              <w:pStyle w:val="Listeafsnit"/>
              <w:numPr>
                <w:ilvl w:val="0"/>
                <w:numId w:val="33"/>
              </w:numPr>
              <w:spacing w:before="40" w:after="40"/>
              <w:contextualSpacing w:val="0"/>
              <w:jc w:val="left"/>
              <w:rPr>
                <w:szCs w:val="20"/>
              </w:rPr>
            </w:pPr>
            <w:r w:rsidRPr="00D334D0">
              <w:rPr>
                <w:szCs w:val="20"/>
              </w:rPr>
              <w:t>Servicespecifikation inkl. testcases og testdatamodelgrundlag.</w:t>
            </w:r>
          </w:p>
          <w:p w14:paraId="0FA60B1E" w14:textId="5DF518E6" w:rsidR="00354861" w:rsidRPr="00D334D0" w:rsidRDefault="00354861" w:rsidP="00417202">
            <w:pPr>
              <w:pStyle w:val="Listeafsnit"/>
              <w:numPr>
                <w:ilvl w:val="0"/>
                <w:numId w:val="33"/>
              </w:numPr>
              <w:spacing w:before="40" w:after="40"/>
              <w:contextualSpacing w:val="0"/>
              <w:jc w:val="left"/>
              <w:rPr>
                <w:szCs w:val="20"/>
              </w:rPr>
            </w:pPr>
            <w:r w:rsidRPr="00D334D0">
              <w:rPr>
                <w:color w:val="000000" w:themeColor="text1"/>
                <w:szCs w:val="20"/>
              </w:rPr>
              <w:t>Udvikling af ajourførings</w:t>
            </w:r>
            <w:r w:rsidRPr="00D334D0">
              <w:rPr>
                <w:szCs w:val="20"/>
              </w:rPr>
              <w:t>services.</w:t>
            </w:r>
          </w:p>
          <w:p w14:paraId="7E64FA14" w14:textId="77777777" w:rsidR="00354861" w:rsidRPr="002C7A62" w:rsidRDefault="00354861" w:rsidP="001252DD">
            <w:pPr>
              <w:spacing w:before="40" w:after="40"/>
              <w:rPr>
                <w:szCs w:val="20"/>
              </w:rPr>
            </w:pPr>
          </w:p>
        </w:tc>
      </w:tr>
      <w:tr w:rsidR="001252DD" w:rsidRPr="002C7A62" w14:paraId="58DA845F" w14:textId="77777777" w:rsidTr="002D6C98">
        <w:trPr>
          <w:cantSplit/>
        </w:trPr>
        <w:tc>
          <w:tcPr>
            <w:tcW w:w="2410" w:type="dxa"/>
            <w:shd w:val="clear" w:color="auto" w:fill="DAEEF3"/>
          </w:tcPr>
          <w:p w14:paraId="21718572" w14:textId="544CD65C" w:rsidR="001252DD" w:rsidRPr="002C7A62" w:rsidRDefault="001252DD" w:rsidP="001252DD">
            <w:pPr>
              <w:spacing w:before="40" w:after="40"/>
              <w:rPr>
                <w:b/>
                <w:bCs/>
                <w:szCs w:val="20"/>
              </w:rPr>
            </w:pPr>
            <w:r w:rsidRPr="002C7A62">
              <w:rPr>
                <w:b/>
                <w:bCs/>
                <w:szCs w:val="20"/>
              </w:rPr>
              <w:t>Produkt:</w:t>
            </w:r>
          </w:p>
        </w:tc>
        <w:tc>
          <w:tcPr>
            <w:tcW w:w="7938" w:type="dxa"/>
          </w:tcPr>
          <w:p w14:paraId="30FF9A98" w14:textId="2ECFD9A1" w:rsidR="001252DD" w:rsidRPr="00DA7771" w:rsidRDefault="008D11CF" w:rsidP="00417202">
            <w:r w:rsidRPr="00D334D0">
              <w:rPr>
                <w:color w:val="000000" w:themeColor="text1"/>
                <w:szCs w:val="20"/>
              </w:rPr>
              <w:t>Ajourførings</w:t>
            </w:r>
            <w:r w:rsidRPr="00D334D0">
              <w:rPr>
                <w:szCs w:val="20"/>
              </w:rPr>
              <w:t>services klargjort til systemtest af snitflader.</w:t>
            </w:r>
          </w:p>
        </w:tc>
      </w:tr>
      <w:tr w:rsidR="001252DD" w:rsidRPr="002C7A62" w14:paraId="789BE43A" w14:textId="77777777" w:rsidTr="002D6C98">
        <w:trPr>
          <w:cantSplit/>
        </w:trPr>
        <w:tc>
          <w:tcPr>
            <w:tcW w:w="2410" w:type="dxa"/>
            <w:shd w:val="clear" w:color="auto" w:fill="DAEEF3"/>
          </w:tcPr>
          <w:p w14:paraId="52151178" w14:textId="77777777" w:rsidR="001252DD" w:rsidRPr="002C7A62" w:rsidRDefault="001252DD" w:rsidP="001252DD">
            <w:pPr>
              <w:spacing w:before="40" w:after="40"/>
              <w:rPr>
                <w:b/>
                <w:bCs/>
                <w:szCs w:val="20"/>
              </w:rPr>
            </w:pPr>
            <w:r w:rsidRPr="002C7A62">
              <w:rPr>
                <w:b/>
                <w:bCs/>
                <w:szCs w:val="20"/>
              </w:rPr>
              <w:t>Milepæle</w:t>
            </w:r>
          </w:p>
        </w:tc>
        <w:tc>
          <w:tcPr>
            <w:tcW w:w="7938" w:type="dxa"/>
          </w:tcPr>
          <w:p w14:paraId="0D4C0416" w14:textId="176B1845" w:rsidR="001252DD" w:rsidRPr="00CE021E" w:rsidRDefault="001252DD" w:rsidP="001252DD">
            <w:pPr>
              <w:pStyle w:val="Listeafsnit"/>
              <w:numPr>
                <w:ilvl w:val="0"/>
                <w:numId w:val="21"/>
              </w:numPr>
              <w:spacing w:before="40" w:after="40"/>
              <w:jc w:val="left"/>
              <w:rPr>
                <w:color w:val="000000" w:themeColor="text1"/>
                <w:szCs w:val="20"/>
              </w:rPr>
            </w:pPr>
            <w:r w:rsidRPr="00CE021E">
              <w:rPr>
                <w:color w:val="000000" w:themeColor="text1"/>
                <w:szCs w:val="20"/>
              </w:rPr>
              <w:t>S</w:t>
            </w:r>
            <w:r>
              <w:rPr>
                <w:color w:val="000000" w:themeColor="text1"/>
                <w:szCs w:val="20"/>
              </w:rPr>
              <w:t>ervices</w:t>
            </w:r>
            <w:r w:rsidRPr="00CE021E">
              <w:rPr>
                <w:color w:val="000000" w:themeColor="text1"/>
                <w:szCs w:val="20"/>
              </w:rPr>
              <w:t>pecifikation</w:t>
            </w:r>
            <w:r>
              <w:rPr>
                <w:color w:val="000000" w:themeColor="text1"/>
                <w:szCs w:val="20"/>
              </w:rPr>
              <w:t>er</w:t>
            </w:r>
            <w:r w:rsidR="00C0034C">
              <w:rPr>
                <w:color w:val="000000" w:themeColor="text1"/>
                <w:szCs w:val="20"/>
              </w:rPr>
              <w:t xml:space="preserve"> er kvalitetssikret i GD1/GD2 og</w:t>
            </w:r>
            <w:r w:rsidRPr="00CE021E">
              <w:rPr>
                <w:color w:val="000000" w:themeColor="text1"/>
                <w:szCs w:val="20"/>
              </w:rPr>
              <w:t xml:space="preserve"> godkendt</w:t>
            </w:r>
            <w:r w:rsidR="00776CFE">
              <w:rPr>
                <w:color w:val="000000" w:themeColor="text1"/>
                <w:szCs w:val="20"/>
              </w:rPr>
              <w:t xml:space="preserve"> af </w:t>
            </w:r>
            <w:r w:rsidR="002333F4">
              <w:rPr>
                <w:color w:val="000000" w:themeColor="text1"/>
                <w:szCs w:val="20"/>
              </w:rPr>
              <w:t>anvenderne</w:t>
            </w:r>
            <w:r w:rsidR="00776CFE">
              <w:rPr>
                <w:color w:val="000000" w:themeColor="text1"/>
                <w:szCs w:val="20"/>
              </w:rPr>
              <w:t>.</w:t>
            </w:r>
          </w:p>
          <w:p w14:paraId="5A2C829F" w14:textId="737DD16F" w:rsidR="001252DD" w:rsidRPr="0072162F" w:rsidRDefault="001252DD" w:rsidP="003A4C7D">
            <w:pPr>
              <w:pStyle w:val="Listeafsnit"/>
              <w:numPr>
                <w:ilvl w:val="0"/>
                <w:numId w:val="21"/>
              </w:numPr>
              <w:spacing w:before="40" w:after="40"/>
              <w:jc w:val="left"/>
              <w:rPr>
                <w:i/>
                <w:szCs w:val="20"/>
              </w:rPr>
            </w:pPr>
            <w:r>
              <w:rPr>
                <w:szCs w:val="20"/>
              </w:rPr>
              <w:t>Services godkendt af Registeransvarlig.</w:t>
            </w:r>
          </w:p>
        </w:tc>
      </w:tr>
      <w:tr w:rsidR="001252DD" w:rsidRPr="002C7A62" w14:paraId="05AFD85C" w14:textId="77777777" w:rsidTr="002D6C98">
        <w:trPr>
          <w:cantSplit/>
        </w:trPr>
        <w:tc>
          <w:tcPr>
            <w:tcW w:w="2410" w:type="dxa"/>
            <w:shd w:val="clear" w:color="auto" w:fill="DAEEF3"/>
          </w:tcPr>
          <w:p w14:paraId="0F8F7671" w14:textId="77777777" w:rsidR="001252DD" w:rsidRPr="002C7A62" w:rsidRDefault="001252DD" w:rsidP="001252DD">
            <w:pPr>
              <w:spacing w:before="40" w:after="40"/>
              <w:rPr>
                <w:b/>
                <w:bCs/>
                <w:szCs w:val="20"/>
              </w:rPr>
            </w:pPr>
            <w:r w:rsidRPr="002C7A62">
              <w:rPr>
                <w:b/>
                <w:bCs/>
                <w:szCs w:val="20"/>
              </w:rPr>
              <w:t>Afhængigheder:</w:t>
            </w:r>
          </w:p>
        </w:tc>
        <w:tc>
          <w:tcPr>
            <w:tcW w:w="7938" w:type="dxa"/>
          </w:tcPr>
          <w:p w14:paraId="513C2FBB" w14:textId="77777777" w:rsidR="00320FD2" w:rsidRDefault="00C0034C" w:rsidP="00FD7ACF">
            <w:pPr>
              <w:spacing w:before="40" w:after="40"/>
              <w:jc w:val="left"/>
              <w:rPr>
                <w:color w:val="000000" w:themeColor="text1"/>
                <w:szCs w:val="20"/>
              </w:rPr>
            </w:pPr>
            <w:r w:rsidRPr="009522F9">
              <w:rPr>
                <w:color w:val="000000" w:themeColor="text1"/>
                <w:szCs w:val="20"/>
              </w:rPr>
              <w:t xml:space="preserve">Registerprojektets løsningsdesign skal </w:t>
            </w:r>
            <w:r>
              <w:rPr>
                <w:color w:val="000000" w:themeColor="text1"/>
                <w:szCs w:val="20"/>
              </w:rPr>
              <w:t xml:space="preserve">være </w:t>
            </w:r>
            <w:r w:rsidRPr="009522F9">
              <w:rPr>
                <w:color w:val="000000" w:themeColor="text1"/>
                <w:szCs w:val="20"/>
              </w:rPr>
              <w:t>godkendt</w:t>
            </w:r>
            <w:r>
              <w:rPr>
                <w:color w:val="000000" w:themeColor="text1"/>
                <w:szCs w:val="20"/>
              </w:rPr>
              <w:t>.</w:t>
            </w:r>
          </w:p>
          <w:p w14:paraId="4B9995B1" w14:textId="5E108F26" w:rsidR="00B271E8" w:rsidRDefault="00B271E8" w:rsidP="002333F4">
            <w:pPr>
              <w:spacing w:before="40" w:after="40"/>
              <w:jc w:val="left"/>
              <w:rPr>
                <w:color w:val="000000" w:themeColor="text1"/>
                <w:szCs w:val="20"/>
              </w:rPr>
            </w:pPr>
            <w:r>
              <w:rPr>
                <w:color w:val="000000" w:themeColor="text1"/>
                <w:szCs w:val="20"/>
              </w:rPr>
              <w:t>Skabelon for specifikation af ajourføringsservice (GD1/GD2)</w:t>
            </w:r>
          </w:p>
          <w:p w14:paraId="0DBF79C9" w14:textId="4F1A67D3" w:rsidR="002333F4" w:rsidRPr="002C7A62" w:rsidRDefault="002333F4" w:rsidP="002333F4">
            <w:pPr>
              <w:spacing w:before="40" w:after="40"/>
              <w:jc w:val="left"/>
              <w:rPr>
                <w:szCs w:val="20"/>
              </w:rPr>
            </w:pPr>
            <w:r>
              <w:rPr>
                <w:color w:val="000000" w:themeColor="text1"/>
                <w:szCs w:val="20"/>
              </w:rPr>
              <w:t>Detailspecifikationer af ajourføringsservices kvalitetssikret af GD1/GD2 og anvenderne</w:t>
            </w:r>
          </w:p>
        </w:tc>
      </w:tr>
      <w:tr w:rsidR="001252DD" w:rsidRPr="002C7A62" w14:paraId="0E36D6B5" w14:textId="77777777" w:rsidTr="002D6C98">
        <w:trPr>
          <w:cantSplit/>
        </w:trPr>
        <w:tc>
          <w:tcPr>
            <w:tcW w:w="2410" w:type="dxa"/>
            <w:shd w:val="clear" w:color="auto" w:fill="DAEEF3"/>
          </w:tcPr>
          <w:p w14:paraId="460BE7B6" w14:textId="77777777" w:rsidR="001252DD" w:rsidRPr="002C7A62" w:rsidRDefault="001252DD" w:rsidP="001252DD">
            <w:pPr>
              <w:spacing w:before="40" w:after="40"/>
              <w:rPr>
                <w:b/>
                <w:bCs/>
                <w:szCs w:val="20"/>
              </w:rPr>
            </w:pPr>
            <w:r w:rsidRPr="002C7A62">
              <w:rPr>
                <w:b/>
                <w:bCs/>
                <w:szCs w:val="20"/>
              </w:rPr>
              <w:t>Ressourcekrav:</w:t>
            </w:r>
          </w:p>
        </w:tc>
        <w:tc>
          <w:tcPr>
            <w:tcW w:w="7938" w:type="dxa"/>
          </w:tcPr>
          <w:p w14:paraId="691AEF21" w14:textId="4753E305" w:rsidR="00776CFE" w:rsidRPr="00776CFE" w:rsidRDefault="00776CFE" w:rsidP="001252DD">
            <w:pPr>
              <w:spacing w:before="40" w:after="40"/>
              <w:jc w:val="left"/>
              <w:rPr>
                <w:szCs w:val="20"/>
              </w:rPr>
            </w:pPr>
            <w:r w:rsidRPr="00776CFE">
              <w:rPr>
                <w:szCs w:val="20"/>
              </w:rPr>
              <w:t>Leverandørens udviklingsressourcer</w:t>
            </w:r>
          </w:p>
          <w:p w14:paraId="51C503FD" w14:textId="080F52E6" w:rsidR="001252DD" w:rsidRPr="002C7A62" w:rsidRDefault="00776CFE" w:rsidP="00B271E8">
            <w:pPr>
              <w:spacing w:before="40" w:after="40"/>
              <w:jc w:val="left"/>
              <w:rPr>
                <w:szCs w:val="20"/>
              </w:rPr>
            </w:pPr>
            <w:r w:rsidRPr="00776CFE">
              <w:rPr>
                <w:szCs w:val="20"/>
              </w:rPr>
              <w:t>Registeransvarlige</w:t>
            </w:r>
            <w:r w:rsidR="002333F4">
              <w:rPr>
                <w:szCs w:val="20"/>
              </w:rPr>
              <w:t>,GD1/GD2 testmanager</w:t>
            </w:r>
            <w:r w:rsidR="00B271E8">
              <w:rPr>
                <w:szCs w:val="20"/>
              </w:rPr>
              <w:t xml:space="preserve"> samt forretningsansvarlige anvendere</w:t>
            </w:r>
            <w:r w:rsidRPr="00776CFE">
              <w:rPr>
                <w:szCs w:val="20"/>
              </w:rPr>
              <w:t xml:space="preserve"> fra registre der skal benytte ajourføringsservicen. </w:t>
            </w:r>
          </w:p>
        </w:tc>
      </w:tr>
      <w:tr w:rsidR="001252DD" w:rsidRPr="002C7A62" w14:paraId="124C9667" w14:textId="77777777" w:rsidTr="002D6C98">
        <w:trPr>
          <w:cantSplit/>
        </w:trPr>
        <w:tc>
          <w:tcPr>
            <w:tcW w:w="2410" w:type="dxa"/>
            <w:shd w:val="clear" w:color="auto" w:fill="DAEEF3"/>
          </w:tcPr>
          <w:p w14:paraId="68D79067" w14:textId="77777777" w:rsidR="001252DD" w:rsidRPr="002C7A62" w:rsidRDefault="001252DD" w:rsidP="001252DD">
            <w:pPr>
              <w:spacing w:before="40" w:after="40"/>
              <w:rPr>
                <w:b/>
                <w:bCs/>
                <w:szCs w:val="20"/>
              </w:rPr>
            </w:pPr>
            <w:r w:rsidRPr="002C7A62">
              <w:rPr>
                <w:b/>
                <w:bCs/>
                <w:szCs w:val="20"/>
              </w:rPr>
              <w:t>Kvalitetskriterier:</w:t>
            </w:r>
          </w:p>
        </w:tc>
        <w:tc>
          <w:tcPr>
            <w:tcW w:w="7938" w:type="dxa"/>
          </w:tcPr>
          <w:p w14:paraId="30CBB787" w14:textId="77777777" w:rsidR="001252DD" w:rsidRPr="002C7A62" w:rsidRDefault="001252DD" w:rsidP="001252DD">
            <w:pPr>
              <w:spacing w:before="40" w:after="40"/>
              <w:jc w:val="left"/>
              <w:rPr>
                <w:szCs w:val="20"/>
              </w:rPr>
            </w:pPr>
            <w:r>
              <w:rPr>
                <w:szCs w:val="20"/>
              </w:rPr>
              <w:t>De leverede ajourføringsservices skal fungere fejlfrit i forhold til de opstillede test cases.</w:t>
            </w:r>
          </w:p>
        </w:tc>
      </w:tr>
      <w:tr w:rsidR="001252DD" w:rsidRPr="002C7A62" w14:paraId="5049DCA7" w14:textId="77777777" w:rsidTr="002D6C98">
        <w:trPr>
          <w:cantSplit/>
        </w:trPr>
        <w:tc>
          <w:tcPr>
            <w:tcW w:w="2410" w:type="dxa"/>
            <w:shd w:val="clear" w:color="auto" w:fill="DAEEF3"/>
          </w:tcPr>
          <w:p w14:paraId="1F32B786" w14:textId="77777777" w:rsidR="001252DD" w:rsidRPr="002C7A62" w:rsidRDefault="001252DD" w:rsidP="001252DD">
            <w:pPr>
              <w:spacing w:before="40" w:after="40"/>
              <w:rPr>
                <w:b/>
                <w:bCs/>
                <w:szCs w:val="20"/>
              </w:rPr>
            </w:pPr>
            <w:r w:rsidRPr="002C7A62">
              <w:rPr>
                <w:b/>
                <w:bCs/>
                <w:szCs w:val="20"/>
              </w:rPr>
              <w:t>Godkendelse:</w:t>
            </w:r>
          </w:p>
        </w:tc>
        <w:tc>
          <w:tcPr>
            <w:tcW w:w="7938" w:type="dxa"/>
          </w:tcPr>
          <w:p w14:paraId="77B75BCE" w14:textId="5F730207" w:rsidR="001252DD" w:rsidRPr="002C7A62" w:rsidRDefault="001252DD" w:rsidP="001252DD">
            <w:pPr>
              <w:spacing w:before="40" w:after="40"/>
              <w:jc w:val="left"/>
              <w:rPr>
                <w:szCs w:val="20"/>
              </w:rPr>
            </w:pPr>
            <w:r w:rsidRPr="00970401">
              <w:rPr>
                <w:szCs w:val="20"/>
              </w:rPr>
              <w:t>Leverance godkendes af</w:t>
            </w:r>
            <w:r w:rsidR="00830081">
              <w:rPr>
                <w:szCs w:val="20"/>
              </w:rPr>
              <w:t xml:space="preserve"> </w:t>
            </w:r>
            <w:r w:rsidR="001F7AEE">
              <w:rPr>
                <w:szCs w:val="20"/>
              </w:rPr>
              <w:t>Projektejer / Projektleder</w:t>
            </w:r>
            <w:r>
              <w:rPr>
                <w:szCs w:val="20"/>
              </w:rPr>
              <w:t xml:space="preserve"> på baggrund af testrapport</w:t>
            </w:r>
            <w:r w:rsidRPr="00970401">
              <w:rPr>
                <w:szCs w:val="20"/>
              </w:rPr>
              <w:t>.</w:t>
            </w:r>
          </w:p>
        </w:tc>
      </w:tr>
    </w:tbl>
    <w:p w14:paraId="15D615AB" w14:textId="3C8B6095" w:rsidR="00A10EEE" w:rsidRDefault="00A10EEE" w:rsidP="00776CFE">
      <w:bookmarkStart w:id="44" w:name="_Toc400109685"/>
    </w:p>
    <w:p w14:paraId="4A04FB89" w14:textId="77777777" w:rsidR="00A10EEE" w:rsidRDefault="00A10EEE">
      <w:pPr>
        <w:jc w:val="left"/>
      </w:pPr>
      <w:r>
        <w:br w:type="page"/>
      </w:r>
    </w:p>
    <w:p w14:paraId="5046BDF6" w14:textId="5109ED2E" w:rsidR="001252DD" w:rsidRPr="001806EB" w:rsidRDefault="001252DD" w:rsidP="001252DD">
      <w:pPr>
        <w:pStyle w:val="Overskrift3"/>
      </w:pPr>
      <w:bookmarkStart w:id="45" w:name="_Toc406091074"/>
      <w:r>
        <w:lastRenderedPageBreak/>
        <w:t>Test af snitflader</w:t>
      </w:r>
      <w:bookmarkEnd w:id="44"/>
      <w:bookmarkEnd w:id="45"/>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1252DD" w:rsidRPr="002C7A62" w14:paraId="3B5CE156" w14:textId="77777777" w:rsidTr="00114625">
        <w:trPr>
          <w:cantSplit/>
        </w:trPr>
        <w:tc>
          <w:tcPr>
            <w:tcW w:w="2410" w:type="dxa"/>
            <w:shd w:val="clear" w:color="auto" w:fill="DAEEF3"/>
          </w:tcPr>
          <w:p w14:paraId="44F26CA5" w14:textId="77777777" w:rsidR="001252DD" w:rsidRPr="002C7A62" w:rsidRDefault="001252DD" w:rsidP="001252DD">
            <w:pPr>
              <w:keepNext/>
              <w:spacing w:before="40" w:after="40"/>
              <w:rPr>
                <w:b/>
                <w:bCs/>
                <w:szCs w:val="20"/>
              </w:rPr>
            </w:pPr>
            <w:r w:rsidRPr="002C7A62">
              <w:rPr>
                <w:b/>
                <w:bCs/>
                <w:szCs w:val="20"/>
              </w:rPr>
              <w:t>Arbejdspakkenavn:</w:t>
            </w:r>
          </w:p>
        </w:tc>
        <w:tc>
          <w:tcPr>
            <w:tcW w:w="7938" w:type="dxa"/>
          </w:tcPr>
          <w:p w14:paraId="233ECD76" w14:textId="77777777" w:rsidR="001252DD" w:rsidRPr="00EA516C" w:rsidRDefault="001252DD" w:rsidP="001252DD">
            <w:pPr>
              <w:keepNext/>
              <w:spacing w:before="40" w:after="40"/>
              <w:jc w:val="left"/>
              <w:rPr>
                <w:b/>
                <w:szCs w:val="20"/>
              </w:rPr>
            </w:pPr>
            <w:r w:rsidRPr="00EA516C">
              <w:rPr>
                <w:b/>
                <w:sz w:val="22"/>
                <w:szCs w:val="20"/>
              </w:rPr>
              <w:t>Test af snitflader</w:t>
            </w:r>
          </w:p>
        </w:tc>
      </w:tr>
      <w:tr w:rsidR="001252DD" w:rsidRPr="002C7A62" w14:paraId="7BBB549D" w14:textId="77777777" w:rsidTr="00114625">
        <w:trPr>
          <w:cantSplit/>
        </w:trPr>
        <w:tc>
          <w:tcPr>
            <w:tcW w:w="2410" w:type="dxa"/>
            <w:shd w:val="clear" w:color="auto" w:fill="DAEEF3"/>
          </w:tcPr>
          <w:p w14:paraId="753D864B" w14:textId="77777777" w:rsidR="001252DD" w:rsidRPr="002C7A62" w:rsidRDefault="001252DD" w:rsidP="001252DD">
            <w:pPr>
              <w:keepNext/>
              <w:spacing w:before="40" w:after="40"/>
              <w:rPr>
                <w:b/>
                <w:bCs/>
                <w:szCs w:val="20"/>
              </w:rPr>
            </w:pPr>
            <w:r w:rsidRPr="002C7A62">
              <w:rPr>
                <w:b/>
                <w:bCs/>
                <w:szCs w:val="20"/>
              </w:rPr>
              <w:t>Nummer:</w:t>
            </w:r>
          </w:p>
        </w:tc>
        <w:tc>
          <w:tcPr>
            <w:tcW w:w="7938" w:type="dxa"/>
          </w:tcPr>
          <w:p w14:paraId="5455D438" w14:textId="1F732645" w:rsidR="001252DD" w:rsidRPr="002C7A62" w:rsidRDefault="00320811" w:rsidP="001252DD">
            <w:pPr>
              <w:keepNext/>
              <w:spacing w:before="40" w:after="40"/>
              <w:jc w:val="left"/>
              <w:rPr>
                <w:szCs w:val="20"/>
                <w:highlight w:val="yellow"/>
              </w:rPr>
            </w:pPr>
            <w:r>
              <w:rPr>
                <w:szCs w:val="20"/>
              </w:rPr>
              <w:t># 2</w:t>
            </w:r>
            <w:r w:rsidR="001252DD" w:rsidRPr="001252DD">
              <w:rPr>
                <w:szCs w:val="20"/>
              </w:rPr>
              <w:t>1.</w:t>
            </w:r>
            <w:r>
              <w:rPr>
                <w:szCs w:val="20"/>
              </w:rPr>
              <w:t>6</w:t>
            </w:r>
          </w:p>
        </w:tc>
      </w:tr>
      <w:tr w:rsidR="001252DD" w:rsidRPr="002C7A62" w14:paraId="1FC534FE" w14:textId="77777777" w:rsidTr="00114625">
        <w:trPr>
          <w:cantSplit/>
        </w:trPr>
        <w:tc>
          <w:tcPr>
            <w:tcW w:w="2410" w:type="dxa"/>
            <w:shd w:val="clear" w:color="auto" w:fill="DAEEF3"/>
          </w:tcPr>
          <w:p w14:paraId="5CA9F6EE" w14:textId="77777777" w:rsidR="001252DD" w:rsidRPr="002C7A62" w:rsidRDefault="001252DD" w:rsidP="001252DD">
            <w:pPr>
              <w:keepNext/>
              <w:spacing w:before="40" w:after="40"/>
              <w:rPr>
                <w:b/>
                <w:bCs/>
                <w:szCs w:val="20"/>
              </w:rPr>
            </w:pPr>
            <w:r w:rsidRPr="002C7A62">
              <w:rPr>
                <w:b/>
                <w:bCs/>
                <w:szCs w:val="20"/>
              </w:rPr>
              <w:t>Ansvarlig:</w:t>
            </w:r>
          </w:p>
        </w:tc>
        <w:tc>
          <w:tcPr>
            <w:tcW w:w="7938" w:type="dxa"/>
          </w:tcPr>
          <w:p w14:paraId="177869D0" w14:textId="1E5D5D4A" w:rsidR="001252DD" w:rsidRDefault="001252DD" w:rsidP="001252DD">
            <w:r w:rsidRPr="00023043">
              <w:t xml:space="preserve">Ansvarlig for arbejdspakken: </w:t>
            </w:r>
            <w:r w:rsidR="00384A67">
              <w:t>Pesne &amp; peknu</w:t>
            </w:r>
          </w:p>
          <w:p w14:paraId="789C5065" w14:textId="2372996E" w:rsidR="001252DD" w:rsidRPr="002C7A62" w:rsidRDefault="001252DD" w:rsidP="001252DD">
            <w:pPr>
              <w:keepNext/>
              <w:spacing w:before="40" w:after="40"/>
              <w:jc w:val="left"/>
              <w:rPr>
                <w:szCs w:val="20"/>
                <w:highlight w:val="yellow"/>
              </w:rPr>
            </w:pPr>
            <w:r w:rsidRPr="00023043">
              <w:t xml:space="preserve">Ansvarlig for </w:t>
            </w:r>
            <w:r>
              <w:t>kvalitetskontrol</w:t>
            </w:r>
            <w:r w:rsidRPr="00023043">
              <w:t xml:space="preserve">: </w:t>
            </w:r>
            <w:r w:rsidR="00384A67">
              <w:t>Pesne &amp; peknu</w:t>
            </w:r>
          </w:p>
        </w:tc>
      </w:tr>
      <w:tr w:rsidR="001252DD" w:rsidRPr="002C7A62" w14:paraId="7E2851CA" w14:textId="77777777" w:rsidTr="00114625">
        <w:trPr>
          <w:cantSplit/>
        </w:trPr>
        <w:tc>
          <w:tcPr>
            <w:tcW w:w="2410" w:type="dxa"/>
            <w:shd w:val="clear" w:color="auto" w:fill="DAEEF3"/>
          </w:tcPr>
          <w:p w14:paraId="6B8EC951" w14:textId="77777777" w:rsidR="001252DD" w:rsidRPr="002C7A62" w:rsidRDefault="001252DD" w:rsidP="001252DD">
            <w:pPr>
              <w:spacing w:before="40" w:after="40"/>
              <w:rPr>
                <w:b/>
                <w:bCs/>
                <w:szCs w:val="20"/>
              </w:rPr>
            </w:pPr>
            <w:r w:rsidRPr="002C7A62">
              <w:rPr>
                <w:b/>
                <w:bCs/>
                <w:szCs w:val="20"/>
              </w:rPr>
              <w:t>Tidsramme:</w:t>
            </w:r>
          </w:p>
        </w:tc>
        <w:tc>
          <w:tcPr>
            <w:tcW w:w="7938" w:type="dxa"/>
          </w:tcPr>
          <w:p w14:paraId="5FCE087B" w14:textId="1F70D823" w:rsidR="001252DD" w:rsidRPr="002C7A62" w:rsidRDefault="00203FA8" w:rsidP="001252DD">
            <w:pPr>
              <w:spacing w:before="40" w:after="40"/>
              <w:jc w:val="left"/>
              <w:rPr>
                <w:szCs w:val="20"/>
                <w:highlight w:val="yellow"/>
              </w:rPr>
            </w:pPr>
            <w:r>
              <w:rPr>
                <w:szCs w:val="20"/>
              </w:rPr>
              <w:t>2</w:t>
            </w:r>
            <w:r w:rsidR="006E38FB" w:rsidRPr="006E38FB">
              <w:rPr>
                <w:szCs w:val="20"/>
              </w:rPr>
              <w:t xml:space="preserve"> måneder</w:t>
            </w:r>
          </w:p>
        </w:tc>
      </w:tr>
      <w:tr w:rsidR="001252DD" w:rsidRPr="002C7A62" w14:paraId="19D2C971" w14:textId="77777777" w:rsidTr="00114625">
        <w:trPr>
          <w:cantSplit/>
        </w:trPr>
        <w:tc>
          <w:tcPr>
            <w:tcW w:w="2410" w:type="dxa"/>
            <w:shd w:val="clear" w:color="auto" w:fill="DAEEF3"/>
          </w:tcPr>
          <w:p w14:paraId="6BD69CEE" w14:textId="77777777" w:rsidR="001252DD" w:rsidRPr="002C7A62" w:rsidRDefault="001252DD" w:rsidP="001252DD">
            <w:pPr>
              <w:spacing w:before="40" w:after="40"/>
              <w:rPr>
                <w:b/>
                <w:bCs/>
                <w:szCs w:val="20"/>
              </w:rPr>
            </w:pPr>
            <w:r w:rsidRPr="002C7A62">
              <w:rPr>
                <w:b/>
                <w:bCs/>
                <w:szCs w:val="20"/>
              </w:rPr>
              <w:t>Indhold:</w:t>
            </w:r>
          </w:p>
        </w:tc>
        <w:tc>
          <w:tcPr>
            <w:tcW w:w="7938" w:type="dxa"/>
          </w:tcPr>
          <w:p w14:paraId="234F3BB1" w14:textId="77777777" w:rsidR="001252DD" w:rsidRPr="00453616" w:rsidRDefault="001252DD" w:rsidP="001252DD">
            <w:pPr>
              <w:spacing w:before="40"/>
              <w:rPr>
                <w:szCs w:val="20"/>
              </w:rPr>
            </w:pPr>
            <w:r w:rsidRPr="00453616">
              <w:rPr>
                <w:szCs w:val="20"/>
              </w:rPr>
              <w:t>Omfatter et registerprojekts test af de forskellige snitflader, dvs. en løbende udskiftning af ”stubbe” og ”drivere” med live-integrationer. Dette omfatter:</w:t>
            </w:r>
          </w:p>
          <w:p w14:paraId="31B1B810" w14:textId="77777777" w:rsidR="001252DD" w:rsidRPr="00453616" w:rsidRDefault="001252DD" w:rsidP="001252DD">
            <w:pPr>
              <w:pStyle w:val="Listeafsnit"/>
              <w:numPr>
                <w:ilvl w:val="0"/>
                <w:numId w:val="32"/>
              </w:numPr>
              <w:rPr>
                <w:szCs w:val="20"/>
              </w:rPr>
            </w:pPr>
            <w:r w:rsidRPr="00453616">
              <w:rPr>
                <w:szCs w:val="20"/>
              </w:rPr>
              <w:t>Kald af ajourføringsservices i andre registre.</w:t>
            </w:r>
          </w:p>
          <w:p w14:paraId="09EF1196" w14:textId="472087F0" w:rsidR="001252DD" w:rsidRPr="00453616" w:rsidRDefault="001252DD" w:rsidP="001252DD">
            <w:pPr>
              <w:pStyle w:val="Listeafsnit"/>
              <w:numPr>
                <w:ilvl w:val="0"/>
                <w:numId w:val="32"/>
              </w:numPr>
              <w:rPr>
                <w:szCs w:val="20"/>
              </w:rPr>
            </w:pPr>
            <w:r w:rsidRPr="00453616">
              <w:rPr>
                <w:szCs w:val="20"/>
              </w:rPr>
              <w:t>Andre systemers kald af regi</w:t>
            </w:r>
            <w:r>
              <w:rPr>
                <w:szCs w:val="20"/>
              </w:rPr>
              <w:t>st</w:t>
            </w:r>
            <w:r w:rsidR="00203FA8">
              <w:rPr>
                <w:szCs w:val="20"/>
              </w:rPr>
              <w:t>erets</w:t>
            </w:r>
            <w:r>
              <w:rPr>
                <w:szCs w:val="20"/>
              </w:rPr>
              <w:t xml:space="preserve"> egne ajourføringsservices.</w:t>
            </w:r>
          </w:p>
          <w:p w14:paraId="33825DD1" w14:textId="77777777" w:rsidR="001252DD" w:rsidRPr="00453616" w:rsidRDefault="001252DD" w:rsidP="001252DD">
            <w:pPr>
              <w:pStyle w:val="Listeafsnit"/>
              <w:numPr>
                <w:ilvl w:val="0"/>
                <w:numId w:val="32"/>
              </w:numPr>
              <w:rPr>
                <w:szCs w:val="20"/>
              </w:rPr>
            </w:pPr>
            <w:r w:rsidRPr="00453616">
              <w:rPr>
                <w:szCs w:val="20"/>
              </w:rPr>
              <w:t>Kald af udstillingsservices på Datafordeleren.</w:t>
            </w:r>
          </w:p>
          <w:p w14:paraId="2B55E8DA" w14:textId="4EEBF1A8" w:rsidR="001252DD" w:rsidRPr="00453616" w:rsidRDefault="001252DD" w:rsidP="001252DD">
            <w:pPr>
              <w:pStyle w:val="Listeafsnit"/>
              <w:numPr>
                <w:ilvl w:val="0"/>
                <w:numId w:val="32"/>
              </w:numPr>
              <w:spacing w:before="40" w:after="40"/>
              <w:ind w:left="357" w:hanging="357"/>
              <w:jc w:val="left"/>
              <w:rPr>
                <w:szCs w:val="20"/>
              </w:rPr>
            </w:pPr>
            <w:r w:rsidRPr="00453616">
              <w:rPr>
                <w:szCs w:val="20"/>
              </w:rPr>
              <w:t>Modtagelse</w:t>
            </w:r>
            <w:r w:rsidR="00EA516C">
              <w:rPr>
                <w:szCs w:val="20"/>
              </w:rPr>
              <w:t xml:space="preserve">/generering fra DF) - </w:t>
            </w:r>
            <w:r w:rsidRPr="00453616">
              <w:rPr>
                <w:szCs w:val="20"/>
              </w:rPr>
              <w:t xml:space="preserve"> (”Pull”/”Push”) af hændelsesbeskeder fra Datafordel</w:t>
            </w:r>
            <w:r w:rsidRPr="00453616">
              <w:rPr>
                <w:szCs w:val="20"/>
              </w:rPr>
              <w:t>e</w:t>
            </w:r>
            <w:r w:rsidRPr="00453616">
              <w:rPr>
                <w:szCs w:val="20"/>
              </w:rPr>
              <w:t>rens Beskedfordeler</w:t>
            </w:r>
            <w:r>
              <w:rPr>
                <w:szCs w:val="20"/>
              </w:rPr>
              <w:t>.</w:t>
            </w:r>
          </w:p>
        </w:tc>
      </w:tr>
      <w:tr w:rsidR="001252DD" w:rsidRPr="002C7A62" w14:paraId="53963B0B" w14:textId="77777777" w:rsidTr="00114625">
        <w:trPr>
          <w:cantSplit/>
        </w:trPr>
        <w:tc>
          <w:tcPr>
            <w:tcW w:w="2410" w:type="dxa"/>
            <w:shd w:val="clear" w:color="auto" w:fill="DAEEF3"/>
          </w:tcPr>
          <w:p w14:paraId="4686AA26" w14:textId="460BD821" w:rsidR="001252DD" w:rsidRPr="002C7A62" w:rsidRDefault="001252DD" w:rsidP="001252DD">
            <w:pPr>
              <w:spacing w:before="40" w:after="40"/>
              <w:rPr>
                <w:b/>
                <w:bCs/>
                <w:szCs w:val="20"/>
              </w:rPr>
            </w:pPr>
            <w:r w:rsidRPr="002C7A62">
              <w:rPr>
                <w:b/>
                <w:bCs/>
                <w:szCs w:val="20"/>
              </w:rPr>
              <w:t>Produkt:</w:t>
            </w:r>
          </w:p>
        </w:tc>
        <w:tc>
          <w:tcPr>
            <w:tcW w:w="7938" w:type="dxa"/>
          </w:tcPr>
          <w:p w14:paraId="373A5330" w14:textId="10E6F340" w:rsidR="00A9178B" w:rsidRPr="006D22DC" w:rsidRDefault="00C0034C" w:rsidP="003A4C7D">
            <w:pPr>
              <w:tabs>
                <w:tab w:val="left" w:pos="6131"/>
              </w:tabs>
              <w:spacing w:before="40" w:after="40"/>
              <w:jc w:val="left"/>
              <w:rPr>
                <w:szCs w:val="20"/>
              </w:rPr>
            </w:pPr>
            <w:r w:rsidRPr="00B12EFB">
              <w:rPr>
                <w:szCs w:val="20"/>
              </w:rPr>
              <w:t xml:space="preserve">Godkendte snitflader </w:t>
            </w:r>
          </w:p>
        </w:tc>
      </w:tr>
      <w:tr w:rsidR="001252DD" w:rsidRPr="002C7A62" w14:paraId="51B67340" w14:textId="77777777" w:rsidTr="00114625">
        <w:trPr>
          <w:cantSplit/>
        </w:trPr>
        <w:tc>
          <w:tcPr>
            <w:tcW w:w="2410" w:type="dxa"/>
            <w:shd w:val="clear" w:color="auto" w:fill="DAEEF3"/>
          </w:tcPr>
          <w:p w14:paraId="4563F055" w14:textId="45C4EA0A" w:rsidR="001252DD" w:rsidRPr="002C7A62" w:rsidRDefault="001252DD" w:rsidP="001252DD">
            <w:pPr>
              <w:spacing w:before="40" w:after="40"/>
              <w:rPr>
                <w:b/>
                <w:bCs/>
                <w:szCs w:val="20"/>
              </w:rPr>
            </w:pPr>
            <w:r w:rsidRPr="002C7A62">
              <w:rPr>
                <w:b/>
                <w:bCs/>
                <w:szCs w:val="20"/>
              </w:rPr>
              <w:t>Milepæle</w:t>
            </w:r>
          </w:p>
        </w:tc>
        <w:tc>
          <w:tcPr>
            <w:tcW w:w="7938" w:type="dxa"/>
          </w:tcPr>
          <w:p w14:paraId="565338CA" w14:textId="4CA2AB66" w:rsidR="00B27FEE" w:rsidRPr="00E325E2" w:rsidRDefault="00C0034C" w:rsidP="00E325E2">
            <w:pPr>
              <w:pStyle w:val="Listeafsnit"/>
              <w:numPr>
                <w:ilvl w:val="0"/>
                <w:numId w:val="21"/>
              </w:numPr>
              <w:spacing w:before="40" w:after="40"/>
              <w:jc w:val="left"/>
              <w:rPr>
                <w:i/>
                <w:szCs w:val="20"/>
              </w:rPr>
            </w:pPr>
            <w:r>
              <w:rPr>
                <w:color w:val="000000" w:themeColor="text1"/>
                <w:szCs w:val="20"/>
              </w:rPr>
              <w:t>Registeret</w:t>
            </w:r>
            <w:r>
              <w:rPr>
                <w:szCs w:val="20"/>
              </w:rPr>
              <w:t>s snitflader godkendt.</w:t>
            </w:r>
          </w:p>
        </w:tc>
      </w:tr>
      <w:tr w:rsidR="001252DD" w:rsidRPr="002C7A62" w14:paraId="3D107CF8" w14:textId="77777777" w:rsidTr="00114625">
        <w:trPr>
          <w:cantSplit/>
        </w:trPr>
        <w:tc>
          <w:tcPr>
            <w:tcW w:w="2410" w:type="dxa"/>
            <w:shd w:val="clear" w:color="auto" w:fill="DAEEF3"/>
          </w:tcPr>
          <w:p w14:paraId="5F703E3B" w14:textId="1C49C085" w:rsidR="001252DD" w:rsidRPr="002C7A62" w:rsidRDefault="001252DD" w:rsidP="001252DD">
            <w:pPr>
              <w:spacing w:before="40" w:after="40"/>
              <w:rPr>
                <w:b/>
                <w:bCs/>
                <w:szCs w:val="20"/>
              </w:rPr>
            </w:pPr>
            <w:r w:rsidRPr="002C7A62">
              <w:rPr>
                <w:b/>
                <w:bCs/>
                <w:szCs w:val="20"/>
              </w:rPr>
              <w:t>Afhængigheder:</w:t>
            </w:r>
          </w:p>
        </w:tc>
        <w:tc>
          <w:tcPr>
            <w:tcW w:w="7938" w:type="dxa"/>
          </w:tcPr>
          <w:p w14:paraId="498823DC" w14:textId="77777777" w:rsidR="00674AB4" w:rsidRDefault="00674AB4" w:rsidP="001252DD">
            <w:pPr>
              <w:spacing w:before="40" w:after="40"/>
              <w:jc w:val="left"/>
              <w:rPr>
                <w:szCs w:val="20"/>
              </w:rPr>
            </w:pPr>
            <w:r w:rsidRPr="00674AB4">
              <w:rPr>
                <w:szCs w:val="20"/>
              </w:rPr>
              <w:t>Abonnementsdel i Datafordelerens Beskedfordeler skal være udviklet og testet (GD7)</w:t>
            </w:r>
          </w:p>
          <w:p w14:paraId="58B420B6" w14:textId="06D47F2D" w:rsidR="00C0034C" w:rsidRDefault="00C0034C" w:rsidP="001252DD">
            <w:pPr>
              <w:spacing w:before="40" w:after="40"/>
              <w:jc w:val="left"/>
              <w:rPr>
                <w:szCs w:val="20"/>
              </w:rPr>
            </w:pPr>
            <w:r>
              <w:rPr>
                <w:szCs w:val="20"/>
              </w:rPr>
              <w:t>Anvender og service skal være testet internt og klarmeldt til systemtest af snitflader.</w:t>
            </w:r>
          </w:p>
          <w:p w14:paraId="7ACBABA2" w14:textId="013ACC45" w:rsidR="00B271E8" w:rsidRDefault="00B271E8" w:rsidP="00B271E8">
            <w:pPr>
              <w:spacing w:before="40" w:after="40"/>
              <w:jc w:val="left"/>
              <w:rPr>
                <w:szCs w:val="20"/>
              </w:rPr>
            </w:pPr>
            <w:r>
              <w:rPr>
                <w:szCs w:val="20"/>
              </w:rPr>
              <w:t>Fælles testmiljø etableret på MU/GeoDataBanken</w:t>
            </w:r>
            <w:r w:rsidR="00533985">
              <w:rPr>
                <w:szCs w:val="20"/>
              </w:rPr>
              <w:t xml:space="preserve"> (GST milepæl)</w:t>
            </w:r>
          </w:p>
          <w:p w14:paraId="4DDA9E0A" w14:textId="4C3919B0" w:rsidR="00B271E8" w:rsidRDefault="00B271E8" w:rsidP="00B271E8">
            <w:pPr>
              <w:spacing w:before="40" w:after="40"/>
              <w:jc w:val="left"/>
              <w:rPr>
                <w:szCs w:val="20"/>
              </w:rPr>
            </w:pPr>
            <w:r>
              <w:rPr>
                <w:szCs w:val="20"/>
              </w:rPr>
              <w:t>Fælles testmiljøer etableret i Registerprojekterne (GD1/GD2)</w:t>
            </w:r>
          </w:p>
          <w:p w14:paraId="4A419D2A" w14:textId="1E3F2B4C" w:rsidR="001561B0" w:rsidRDefault="001561B0" w:rsidP="001252DD">
            <w:pPr>
              <w:spacing w:before="40" w:after="40"/>
              <w:jc w:val="left"/>
              <w:rPr>
                <w:szCs w:val="20"/>
              </w:rPr>
            </w:pPr>
            <w:r>
              <w:rPr>
                <w:szCs w:val="20"/>
              </w:rPr>
              <w:t>Fælles testdata specificeret (GD1/GD2</w:t>
            </w:r>
            <w:r w:rsidR="00533985">
              <w:rPr>
                <w:szCs w:val="20"/>
              </w:rPr>
              <w:t xml:space="preserve"> eller GD8</w:t>
            </w:r>
            <w:r>
              <w:rPr>
                <w:szCs w:val="20"/>
              </w:rPr>
              <w:t>)</w:t>
            </w:r>
          </w:p>
          <w:p w14:paraId="09A81318" w14:textId="79652BA1" w:rsidR="00332BCD" w:rsidRDefault="00332BCD" w:rsidP="001252DD">
            <w:pPr>
              <w:spacing w:before="40" w:after="40"/>
              <w:jc w:val="left"/>
              <w:rPr>
                <w:szCs w:val="20"/>
              </w:rPr>
            </w:pPr>
            <w:r>
              <w:rPr>
                <w:szCs w:val="20"/>
              </w:rPr>
              <w:t>Fælles testdata etableret</w:t>
            </w:r>
            <w:r w:rsidR="0013106B">
              <w:rPr>
                <w:szCs w:val="20"/>
              </w:rPr>
              <w:t xml:space="preserve"> (</w:t>
            </w:r>
            <w:r w:rsidR="00B271E8">
              <w:rPr>
                <w:szCs w:val="20"/>
              </w:rPr>
              <w:t>GD8??</w:t>
            </w:r>
            <w:r w:rsidR="0013106B">
              <w:rPr>
                <w:szCs w:val="20"/>
              </w:rPr>
              <w:t>)</w:t>
            </w:r>
          </w:p>
          <w:p w14:paraId="7010516C" w14:textId="0F35EAA0" w:rsidR="001252DD" w:rsidRPr="002C7A62" w:rsidRDefault="00332BCD" w:rsidP="00B271E8">
            <w:pPr>
              <w:spacing w:before="40" w:after="40"/>
              <w:jc w:val="left"/>
              <w:rPr>
                <w:szCs w:val="20"/>
              </w:rPr>
            </w:pPr>
            <w:r>
              <w:rPr>
                <w:szCs w:val="20"/>
              </w:rPr>
              <w:t xml:space="preserve">Fælles testmiljø </w:t>
            </w:r>
            <w:r w:rsidR="001561B0">
              <w:rPr>
                <w:szCs w:val="20"/>
              </w:rPr>
              <w:t xml:space="preserve">på DAF </w:t>
            </w:r>
            <w:r w:rsidR="0013106B">
              <w:rPr>
                <w:szCs w:val="20"/>
              </w:rPr>
              <w:t xml:space="preserve">med fælles testdata </w:t>
            </w:r>
            <w:r>
              <w:rPr>
                <w:szCs w:val="20"/>
              </w:rPr>
              <w:t>er etableret</w:t>
            </w:r>
            <w:r w:rsidR="0013106B">
              <w:rPr>
                <w:szCs w:val="20"/>
              </w:rPr>
              <w:t xml:space="preserve"> ( GD7)</w:t>
            </w:r>
          </w:p>
        </w:tc>
      </w:tr>
      <w:tr w:rsidR="001252DD" w:rsidRPr="002C7A62" w14:paraId="371A9E84" w14:textId="77777777" w:rsidTr="00114625">
        <w:trPr>
          <w:cantSplit/>
        </w:trPr>
        <w:tc>
          <w:tcPr>
            <w:tcW w:w="2410" w:type="dxa"/>
            <w:shd w:val="clear" w:color="auto" w:fill="DAEEF3"/>
          </w:tcPr>
          <w:p w14:paraId="3C96FCC0" w14:textId="52373F2E" w:rsidR="001252DD" w:rsidRPr="002C7A62" w:rsidRDefault="001252DD" w:rsidP="001252DD">
            <w:pPr>
              <w:spacing w:before="40" w:after="40"/>
              <w:rPr>
                <w:b/>
                <w:bCs/>
                <w:szCs w:val="20"/>
              </w:rPr>
            </w:pPr>
            <w:r w:rsidRPr="002C7A62">
              <w:rPr>
                <w:b/>
                <w:bCs/>
                <w:szCs w:val="20"/>
              </w:rPr>
              <w:t>Ressourcekrav:</w:t>
            </w:r>
          </w:p>
        </w:tc>
        <w:tc>
          <w:tcPr>
            <w:tcW w:w="7938" w:type="dxa"/>
          </w:tcPr>
          <w:p w14:paraId="744F164C" w14:textId="77777777" w:rsidR="00BA05FD" w:rsidRPr="00BA05FD" w:rsidRDefault="00BA05FD" w:rsidP="001252DD">
            <w:pPr>
              <w:spacing w:before="40" w:after="40"/>
              <w:jc w:val="left"/>
              <w:rPr>
                <w:szCs w:val="20"/>
              </w:rPr>
            </w:pPr>
            <w:r w:rsidRPr="00BA05FD">
              <w:rPr>
                <w:szCs w:val="20"/>
              </w:rPr>
              <w:t>Eksterne ressourcer vil involvere:</w:t>
            </w:r>
          </w:p>
          <w:p w14:paraId="2F109155" w14:textId="5F56091A" w:rsidR="00BA05FD" w:rsidRPr="00BA05FD" w:rsidRDefault="00BA05FD" w:rsidP="00BA05FD">
            <w:pPr>
              <w:spacing w:before="40" w:after="40"/>
              <w:ind w:left="709"/>
              <w:jc w:val="left"/>
              <w:rPr>
                <w:szCs w:val="20"/>
              </w:rPr>
            </w:pPr>
            <w:r w:rsidRPr="00BA05FD">
              <w:rPr>
                <w:szCs w:val="20"/>
              </w:rPr>
              <w:t>Registeransvarlige, PL, Test Managers og test ressourcer fra alle grænseflade proje</w:t>
            </w:r>
            <w:r w:rsidRPr="00BA05FD">
              <w:rPr>
                <w:szCs w:val="20"/>
              </w:rPr>
              <w:t>k</w:t>
            </w:r>
            <w:r w:rsidRPr="00BA05FD">
              <w:rPr>
                <w:szCs w:val="20"/>
              </w:rPr>
              <w:t>ter – (herunder ressourcer fra DF / DAF og evt. GST/DOS/LIF)</w:t>
            </w:r>
          </w:p>
          <w:p w14:paraId="1E9E1E55" w14:textId="1F8FF47E" w:rsidR="00BA05FD" w:rsidRPr="00BA05FD" w:rsidRDefault="00BA05FD" w:rsidP="00BA05FD">
            <w:pPr>
              <w:spacing w:before="40" w:after="40"/>
              <w:ind w:left="709"/>
              <w:jc w:val="left"/>
              <w:rPr>
                <w:szCs w:val="20"/>
              </w:rPr>
            </w:pPr>
            <w:r w:rsidRPr="00BA05FD">
              <w:rPr>
                <w:szCs w:val="20"/>
              </w:rPr>
              <w:t>Relevante brugerrepræsentanter/testere</w:t>
            </w:r>
          </w:p>
          <w:p w14:paraId="076B369B" w14:textId="48938F4A" w:rsidR="00BA05FD" w:rsidRPr="00BA05FD" w:rsidRDefault="00BA05FD" w:rsidP="00BA05FD">
            <w:pPr>
              <w:spacing w:before="40" w:after="40"/>
              <w:ind w:left="709"/>
              <w:jc w:val="left"/>
              <w:rPr>
                <w:szCs w:val="20"/>
                <w:highlight w:val="yellow"/>
              </w:rPr>
            </w:pPr>
            <w:r>
              <w:rPr>
                <w:szCs w:val="20"/>
              </w:rPr>
              <w:t>Ressourcer fra Virk.dk – og evt. DIGST ifbm Sikkerhedsløsning og Brugeradm.</w:t>
            </w:r>
          </w:p>
        </w:tc>
      </w:tr>
      <w:tr w:rsidR="001252DD" w:rsidRPr="002C7A62" w14:paraId="02185139" w14:textId="77777777" w:rsidTr="00114625">
        <w:trPr>
          <w:cantSplit/>
        </w:trPr>
        <w:tc>
          <w:tcPr>
            <w:tcW w:w="2410" w:type="dxa"/>
            <w:shd w:val="clear" w:color="auto" w:fill="DAEEF3"/>
          </w:tcPr>
          <w:p w14:paraId="13400F5D" w14:textId="32FE638B" w:rsidR="001252DD" w:rsidRPr="002C7A62" w:rsidRDefault="001252DD" w:rsidP="001252DD">
            <w:pPr>
              <w:spacing w:before="40" w:after="40"/>
              <w:rPr>
                <w:b/>
                <w:bCs/>
                <w:szCs w:val="20"/>
              </w:rPr>
            </w:pPr>
            <w:r w:rsidRPr="002C7A62">
              <w:rPr>
                <w:b/>
                <w:bCs/>
                <w:szCs w:val="20"/>
              </w:rPr>
              <w:t>Kvalitetskriterier:</w:t>
            </w:r>
          </w:p>
        </w:tc>
        <w:tc>
          <w:tcPr>
            <w:tcW w:w="7938" w:type="dxa"/>
          </w:tcPr>
          <w:p w14:paraId="1B9A1B5C" w14:textId="52302893" w:rsidR="001252DD" w:rsidRPr="002C7A62" w:rsidRDefault="001252DD" w:rsidP="001252DD">
            <w:pPr>
              <w:spacing w:before="40" w:after="40"/>
              <w:jc w:val="left"/>
              <w:rPr>
                <w:szCs w:val="20"/>
              </w:rPr>
            </w:pPr>
            <w:r>
              <w:rPr>
                <w:szCs w:val="20"/>
              </w:rPr>
              <w:t>Snitflade skal fungere rent teknisk ift. formater, sikkerheds</w:t>
            </w:r>
            <w:r w:rsidR="008618D7">
              <w:rPr>
                <w:szCs w:val="20"/>
              </w:rPr>
              <w:t>-Token</w:t>
            </w:r>
            <w:r>
              <w:rPr>
                <w:szCs w:val="20"/>
              </w:rPr>
              <w:t xml:space="preserve"> mv. samt skal fungere fejlfrit i forhold til de opstillede test cases.</w:t>
            </w:r>
          </w:p>
        </w:tc>
      </w:tr>
      <w:tr w:rsidR="001252DD" w:rsidRPr="002C7A62" w14:paraId="1CAEBC92" w14:textId="77777777" w:rsidTr="00114625">
        <w:trPr>
          <w:cantSplit/>
        </w:trPr>
        <w:tc>
          <w:tcPr>
            <w:tcW w:w="2410" w:type="dxa"/>
            <w:shd w:val="clear" w:color="auto" w:fill="DAEEF3"/>
          </w:tcPr>
          <w:p w14:paraId="79F09F0B" w14:textId="77777777" w:rsidR="001252DD" w:rsidRPr="002C7A62" w:rsidRDefault="001252DD" w:rsidP="001252DD">
            <w:pPr>
              <w:spacing w:before="40" w:after="40"/>
              <w:rPr>
                <w:b/>
                <w:bCs/>
                <w:szCs w:val="20"/>
              </w:rPr>
            </w:pPr>
            <w:r w:rsidRPr="002C7A62">
              <w:rPr>
                <w:b/>
                <w:bCs/>
                <w:szCs w:val="20"/>
              </w:rPr>
              <w:t>Godkendelse:</w:t>
            </w:r>
          </w:p>
        </w:tc>
        <w:tc>
          <w:tcPr>
            <w:tcW w:w="7938" w:type="dxa"/>
          </w:tcPr>
          <w:p w14:paraId="1F1250B4" w14:textId="7D015190" w:rsidR="001252DD" w:rsidRPr="002C7A62" w:rsidRDefault="001252DD" w:rsidP="001252DD">
            <w:pPr>
              <w:spacing w:before="40" w:after="40"/>
              <w:jc w:val="left"/>
              <w:rPr>
                <w:szCs w:val="20"/>
              </w:rPr>
            </w:pPr>
            <w:r w:rsidRPr="00970401">
              <w:rPr>
                <w:szCs w:val="20"/>
              </w:rPr>
              <w:t xml:space="preserve">Leverance godkendes af </w:t>
            </w:r>
            <w:r>
              <w:rPr>
                <w:szCs w:val="20"/>
              </w:rPr>
              <w:t>de involverede parter i den enkelte snitflade (R</w:t>
            </w:r>
            <w:r w:rsidRPr="00970401">
              <w:rPr>
                <w:szCs w:val="20"/>
              </w:rPr>
              <w:t>egister</w:t>
            </w:r>
            <w:r>
              <w:rPr>
                <w:szCs w:val="20"/>
              </w:rPr>
              <w:t>ansvarlige og/eller DAF-operatør) på baggrund af testrapport</w:t>
            </w:r>
            <w:r w:rsidRPr="00970401">
              <w:rPr>
                <w:szCs w:val="20"/>
              </w:rPr>
              <w:t>.</w:t>
            </w:r>
          </w:p>
        </w:tc>
      </w:tr>
    </w:tbl>
    <w:p w14:paraId="67DDFD41" w14:textId="7DEBACC8" w:rsidR="00EA516C" w:rsidRDefault="00EA516C" w:rsidP="00023043">
      <w:pPr>
        <w:spacing w:after="120"/>
      </w:pPr>
    </w:p>
    <w:p w14:paraId="55507BC0" w14:textId="77777777" w:rsidR="00EA516C" w:rsidRDefault="00EA516C">
      <w:pPr>
        <w:jc w:val="left"/>
      </w:pPr>
      <w:r>
        <w:br w:type="page"/>
      </w:r>
    </w:p>
    <w:p w14:paraId="77E00AA6" w14:textId="356A9411" w:rsidR="00320811" w:rsidRPr="001806EB" w:rsidRDefault="00320811" w:rsidP="00320811">
      <w:pPr>
        <w:pStyle w:val="Overskrift3"/>
      </w:pPr>
      <w:bookmarkStart w:id="46" w:name="_Toc406091075"/>
      <w:r>
        <w:lastRenderedPageBreak/>
        <w:t>Datavask</w:t>
      </w:r>
      <w:r w:rsidR="000A10E3">
        <w:t xml:space="preserve"> </w:t>
      </w:r>
      <w:bookmarkEnd w:id="46"/>
    </w:p>
    <w:p w14:paraId="70A34DED" w14:textId="77777777" w:rsidR="00320811" w:rsidRDefault="00320811" w:rsidP="00023043">
      <w:pPr>
        <w:spacing w:after="12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320811" w:rsidRPr="005724B5" w14:paraId="1A19FFB3" w14:textId="77777777" w:rsidTr="00737F0D">
        <w:trPr>
          <w:cantSplit/>
        </w:trPr>
        <w:tc>
          <w:tcPr>
            <w:tcW w:w="2410" w:type="dxa"/>
            <w:shd w:val="clear" w:color="auto" w:fill="DAEEF3"/>
          </w:tcPr>
          <w:p w14:paraId="5E8E612E" w14:textId="77777777" w:rsidR="00320811" w:rsidRPr="005724B5" w:rsidRDefault="00320811" w:rsidP="001C14F9">
            <w:pPr>
              <w:spacing w:before="40" w:after="40"/>
              <w:rPr>
                <w:b/>
                <w:bCs/>
                <w:szCs w:val="20"/>
                <w:lang w:val="en-US"/>
              </w:rPr>
            </w:pPr>
            <w:r w:rsidRPr="005724B5">
              <w:rPr>
                <w:b/>
                <w:bCs/>
                <w:szCs w:val="20"/>
              </w:rPr>
              <w:t>Arbejdspakkenavn</w:t>
            </w:r>
            <w:r w:rsidRPr="005724B5">
              <w:rPr>
                <w:b/>
                <w:bCs/>
                <w:szCs w:val="20"/>
                <w:lang w:val="en-US"/>
              </w:rPr>
              <w:t>:</w:t>
            </w:r>
          </w:p>
        </w:tc>
        <w:tc>
          <w:tcPr>
            <w:tcW w:w="7938" w:type="dxa"/>
          </w:tcPr>
          <w:p w14:paraId="1732FCD4" w14:textId="684F0A8B" w:rsidR="00320811" w:rsidRPr="005724B5" w:rsidRDefault="00320811" w:rsidP="001C14F9">
            <w:pPr>
              <w:spacing w:before="40" w:after="40"/>
              <w:jc w:val="left"/>
              <w:rPr>
                <w:szCs w:val="20"/>
                <w:lang w:val="en-US"/>
              </w:rPr>
            </w:pPr>
            <w:r>
              <w:rPr>
                <w:szCs w:val="20"/>
              </w:rPr>
              <w:t>Datavask</w:t>
            </w:r>
            <w:r w:rsidR="000A10E3">
              <w:rPr>
                <w:szCs w:val="20"/>
              </w:rPr>
              <w:t xml:space="preserve"> og dataload</w:t>
            </w:r>
          </w:p>
        </w:tc>
      </w:tr>
      <w:tr w:rsidR="00320811" w:rsidRPr="005724B5" w14:paraId="74F7B528" w14:textId="77777777" w:rsidTr="00737F0D">
        <w:trPr>
          <w:cantSplit/>
        </w:trPr>
        <w:tc>
          <w:tcPr>
            <w:tcW w:w="2410" w:type="dxa"/>
            <w:shd w:val="clear" w:color="auto" w:fill="DAEEF3"/>
          </w:tcPr>
          <w:p w14:paraId="72732FB8" w14:textId="77777777" w:rsidR="00320811" w:rsidRPr="005724B5" w:rsidRDefault="00320811" w:rsidP="001C14F9">
            <w:pPr>
              <w:spacing w:before="40" w:after="40"/>
              <w:rPr>
                <w:b/>
                <w:bCs/>
                <w:szCs w:val="20"/>
                <w:lang w:val="en-US"/>
              </w:rPr>
            </w:pPr>
            <w:r w:rsidRPr="005724B5">
              <w:rPr>
                <w:b/>
                <w:bCs/>
                <w:szCs w:val="20"/>
              </w:rPr>
              <w:t>Nummer</w:t>
            </w:r>
            <w:r w:rsidRPr="005724B5">
              <w:rPr>
                <w:b/>
                <w:bCs/>
                <w:szCs w:val="20"/>
                <w:lang w:val="en-US"/>
              </w:rPr>
              <w:t>:</w:t>
            </w:r>
          </w:p>
        </w:tc>
        <w:tc>
          <w:tcPr>
            <w:tcW w:w="7938" w:type="dxa"/>
          </w:tcPr>
          <w:p w14:paraId="47FAA0CD" w14:textId="6670991C" w:rsidR="00320811" w:rsidRPr="005724B5" w:rsidRDefault="00320811" w:rsidP="001C14F9">
            <w:pPr>
              <w:spacing w:before="40" w:after="40"/>
              <w:jc w:val="left"/>
              <w:rPr>
                <w:szCs w:val="20"/>
              </w:rPr>
            </w:pPr>
            <w:r>
              <w:rPr>
                <w:szCs w:val="20"/>
              </w:rPr>
              <w:t># 2</w:t>
            </w:r>
            <w:r w:rsidRPr="001252DD">
              <w:rPr>
                <w:szCs w:val="20"/>
              </w:rPr>
              <w:t>1.</w:t>
            </w:r>
            <w:r>
              <w:rPr>
                <w:szCs w:val="20"/>
              </w:rPr>
              <w:t>7</w:t>
            </w:r>
          </w:p>
        </w:tc>
      </w:tr>
      <w:tr w:rsidR="00320811" w:rsidRPr="00212AC6" w14:paraId="352B0A09" w14:textId="77777777" w:rsidTr="00737F0D">
        <w:trPr>
          <w:cantSplit/>
        </w:trPr>
        <w:tc>
          <w:tcPr>
            <w:tcW w:w="2410" w:type="dxa"/>
            <w:shd w:val="clear" w:color="auto" w:fill="DAEEF3"/>
          </w:tcPr>
          <w:p w14:paraId="5DEDB3D2" w14:textId="77777777" w:rsidR="00320811" w:rsidRPr="005724B5" w:rsidRDefault="00320811" w:rsidP="001C14F9">
            <w:pPr>
              <w:spacing w:before="40" w:after="40"/>
              <w:rPr>
                <w:b/>
                <w:bCs/>
                <w:szCs w:val="20"/>
                <w:lang w:val="en-US"/>
              </w:rPr>
            </w:pPr>
            <w:r w:rsidRPr="005724B5">
              <w:rPr>
                <w:b/>
                <w:bCs/>
                <w:szCs w:val="20"/>
              </w:rPr>
              <w:t>Ansvarlig</w:t>
            </w:r>
            <w:r w:rsidRPr="005724B5">
              <w:rPr>
                <w:b/>
                <w:bCs/>
                <w:szCs w:val="20"/>
                <w:lang w:val="en-US"/>
              </w:rPr>
              <w:t>:</w:t>
            </w:r>
          </w:p>
        </w:tc>
        <w:tc>
          <w:tcPr>
            <w:tcW w:w="7938" w:type="dxa"/>
          </w:tcPr>
          <w:p w14:paraId="0966F465" w14:textId="0754E522" w:rsidR="00320811" w:rsidRDefault="00320811" w:rsidP="00320811">
            <w:r w:rsidRPr="00023043">
              <w:t xml:space="preserve">Ansvarlig for arbejdspakken: </w:t>
            </w:r>
            <w:r>
              <w:t>Pesne &amp; peknu - Peasi</w:t>
            </w:r>
          </w:p>
          <w:p w14:paraId="57961EDE" w14:textId="36A2F993" w:rsidR="00320811" w:rsidRPr="00212AC6" w:rsidRDefault="00320811" w:rsidP="00320811">
            <w:pPr>
              <w:spacing w:before="40" w:after="40"/>
              <w:jc w:val="left"/>
              <w:rPr>
                <w:szCs w:val="20"/>
              </w:rPr>
            </w:pPr>
            <w:r w:rsidRPr="00023043">
              <w:t xml:space="preserve">Ansvarlig for </w:t>
            </w:r>
            <w:r>
              <w:t>kvalitetskontrol</w:t>
            </w:r>
            <w:r w:rsidRPr="00023043">
              <w:t xml:space="preserve">: </w:t>
            </w:r>
            <w:r>
              <w:t xml:space="preserve">Pesne &amp; peknu </w:t>
            </w:r>
            <w:r w:rsidR="000A10E3">
              <w:t>–</w:t>
            </w:r>
            <w:r>
              <w:t xml:space="preserve"> Peasi</w:t>
            </w:r>
          </w:p>
        </w:tc>
      </w:tr>
      <w:tr w:rsidR="00320811" w:rsidRPr="005724B5" w14:paraId="3D0D257B" w14:textId="77777777" w:rsidTr="00737F0D">
        <w:trPr>
          <w:cantSplit/>
        </w:trPr>
        <w:tc>
          <w:tcPr>
            <w:tcW w:w="2410" w:type="dxa"/>
            <w:shd w:val="clear" w:color="auto" w:fill="DAEEF3"/>
          </w:tcPr>
          <w:p w14:paraId="4F2CCE84" w14:textId="77777777" w:rsidR="00320811" w:rsidRPr="005724B5" w:rsidRDefault="00320811" w:rsidP="001C14F9">
            <w:pPr>
              <w:spacing w:before="40" w:after="40"/>
              <w:rPr>
                <w:b/>
                <w:bCs/>
                <w:szCs w:val="20"/>
              </w:rPr>
            </w:pPr>
            <w:r w:rsidRPr="005724B5">
              <w:rPr>
                <w:b/>
                <w:bCs/>
                <w:szCs w:val="20"/>
              </w:rPr>
              <w:t>Tidsramme:</w:t>
            </w:r>
          </w:p>
        </w:tc>
        <w:tc>
          <w:tcPr>
            <w:tcW w:w="7938" w:type="dxa"/>
          </w:tcPr>
          <w:p w14:paraId="04FB703A" w14:textId="25595AE5" w:rsidR="00320811" w:rsidRPr="005724B5" w:rsidRDefault="00320811" w:rsidP="00320811">
            <w:pPr>
              <w:spacing w:before="40" w:after="40"/>
              <w:jc w:val="left"/>
              <w:rPr>
                <w:szCs w:val="20"/>
              </w:rPr>
            </w:pPr>
            <w:r>
              <w:rPr>
                <w:szCs w:val="20"/>
              </w:rPr>
              <w:t>3 år og 3-4 måneder</w:t>
            </w:r>
          </w:p>
        </w:tc>
      </w:tr>
      <w:tr w:rsidR="00320811" w:rsidRPr="005724B5" w14:paraId="283ED029" w14:textId="77777777" w:rsidTr="00737F0D">
        <w:trPr>
          <w:cantSplit/>
        </w:trPr>
        <w:tc>
          <w:tcPr>
            <w:tcW w:w="2410" w:type="dxa"/>
            <w:shd w:val="clear" w:color="auto" w:fill="DAEEF3"/>
          </w:tcPr>
          <w:p w14:paraId="3C63B34E" w14:textId="77777777" w:rsidR="00320811" w:rsidRPr="005724B5" w:rsidRDefault="00320811" w:rsidP="001C14F9">
            <w:pPr>
              <w:spacing w:before="40" w:after="40"/>
              <w:rPr>
                <w:b/>
                <w:bCs/>
                <w:szCs w:val="20"/>
              </w:rPr>
            </w:pPr>
            <w:r w:rsidRPr="005724B5">
              <w:rPr>
                <w:b/>
                <w:bCs/>
                <w:szCs w:val="20"/>
              </w:rPr>
              <w:t>Indhold:</w:t>
            </w:r>
          </w:p>
        </w:tc>
        <w:tc>
          <w:tcPr>
            <w:tcW w:w="7938" w:type="dxa"/>
          </w:tcPr>
          <w:p w14:paraId="14345A32" w14:textId="254D4469" w:rsidR="003C00B2" w:rsidRDefault="003C00B2" w:rsidP="003C00B2">
            <w:pPr>
              <w:spacing w:before="40" w:after="40"/>
              <w:rPr>
                <w:szCs w:val="20"/>
              </w:rPr>
            </w:pPr>
            <w:r>
              <w:rPr>
                <w:szCs w:val="20"/>
              </w:rPr>
              <w:t>Datavask af Data vedrørende Jord</w:t>
            </w:r>
            <w:r w:rsidR="000A10E3">
              <w:rPr>
                <w:szCs w:val="20"/>
              </w:rPr>
              <w:t>stykker</w:t>
            </w:r>
            <w:r>
              <w:rPr>
                <w:szCs w:val="20"/>
              </w:rPr>
              <w:t>, BPFG og Ejerlejligheder repræsenteret i ESR, Tin</w:t>
            </w:r>
            <w:r>
              <w:rPr>
                <w:szCs w:val="20"/>
              </w:rPr>
              <w:t>g</w:t>
            </w:r>
            <w:r>
              <w:rPr>
                <w:szCs w:val="20"/>
              </w:rPr>
              <w:t xml:space="preserve">bog og Matrikel, med henblik på </w:t>
            </w:r>
            <w:r w:rsidR="00D334D0">
              <w:rPr>
                <w:szCs w:val="20"/>
              </w:rPr>
              <w:t>o</w:t>
            </w:r>
            <w:r>
              <w:rPr>
                <w:szCs w:val="20"/>
              </w:rPr>
              <w:t>pretning og kvalitetssikring af data der fremover skal være en del af en Udvidet Matrikel.</w:t>
            </w:r>
          </w:p>
          <w:p w14:paraId="3774FC38" w14:textId="77777777" w:rsidR="003C00B2" w:rsidRDefault="003C00B2" w:rsidP="003C00B2">
            <w:pPr>
              <w:spacing w:before="40" w:after="40"/>
              <w:rPr>
                <w:szCs w:val="20"/>
              </w:rPr>
            </w:pPr>
          </w:p>
          <w:p w14:paraId="1DFCB1D5" w14:textId="46007E83" w:rsidR="003C00B2" w:rsidRDefault="0013106B" w:rsidP="003C00B2">
            <w:pPr>
              <w:spacing w:before="40" w:after="40"/>
              <w:rPr>
                <w:szCs w:val="20"/>
              </w:rPr>
            </w:pPr>
            <w:r>
              <w:rPr>
                <w:szCs w:val="20"/>
              </w:rPr>
              <w:t>Data</w:t>
            </w:r>
            <w:r w:rsidR="003C00B2">
              <w:rPr>
                <w:szCs w:val="20"/>
              </w:rPr>
              <w:t>udtræk fra Matrikel, ESR og Tingbog</w:t>
            </w:r>
            <w:r>
              <w:rPr>
                <w:szCs w:val="20"/>
              </w:rPr>
              <w:t xml:space="preserve"> analyseres og rettelister afleveres til GST, KL og TLR, som </w:t>
            </w:r>
            <w:r w:rsidR="0070126F">
              <w:rPr>
                <w:szCs w:val="20"/>
              </w:rPr>
              <w:t>er ansvarlig for at rette</w:t>
            </w:r>
            <w:r>
              <w:rPr>
                <w:szCs w:val="20"/>
              </w:rPr>
              <w:t xml:space="preserve"> evt. fejl i de respektive registre.</w:t>
            </w:r>
            <w:r w:rsidR="0070126F">
              <w:rPr>
                <w:szCs w:val="20"/>
              </w:rPr>
              <w:t xml:space="preserve"> Datavasken gennemføres i flere iterationer (dataudtræk, analyse og fejlrettelse). </w:t>
            </w:r>
          </w:p>
          <w:p w14:paraId="11C70CFE" w14:textId="77777777" w:rsidR="003C00B2" w:rsidRDefault="003C00B2" w:rsidP="003C00B2">
            <w:pPr>
              <w:spacing w:before="40" w:after="40"/>
              <w:rPr>
                <w:szCs w:val="20"/>
              </w:rPr>
            </w:pPr>
          </w:p>
          <w:p w14:paraId="1C4A1D5B" w14:textId="7669DCD1" w:rsidR="003C00B2" w:rsidRDefault="003C00B2" w:rsidP="003C00B2">
            <w:pPr>
              <w:spacing w:before="40" w:after="40"/>
              <w:rPr>
                <w:szCs w:val="20"/>
              </w:rPr>
            </w:pPr>
            <w:r>
              <w:rPr>
                <w:szCs w:val="20"/>
              </w:rPr>
              <w:t xml:space="preserve">Data fra ESR og Tingbog </w:t>
            </w:r>
            <w:r w:rsidR="0070126F">
              <w:rPr>
                <w:szCs w:val="20"/>
              </w:rPr>
              <w:t xml:space="preserve">er som udgangspunkt færdigvaskede inden </w:t>
            </w:r>
            <w:r>
              <w:rPr>
                <w:szCs w:val="20"/>
              </w:rPr>
              <w:t xml:space="preserve"> MU går i Intern test</w:t>
            </w:r>
            <w:r w:rsidR="0070126F">
              <w:rPr>
                <w:szCs w:val="20"/>
              </w:rPr>
              <w:t>; me</w:t>
            </w:r>
            <w:r w:rsidR="0070126F">
              <w:rPr>
                <w:szCs w:val="20"/>
              </w:rPr>
              <w:t>n</w:t>
            </w:r>
            <w:r w:rsidR="0070126F">
              <w:rPr>
                <w:szCs w:val="20"/>
              </w:rPr>
              <w:t>fejlrettelser</w:t>
            </w:r>
            <w:r>
              <w:rPr>
                <w:szCs w:val="20"/>
              </w:rPr>
              <w:t xml:space="preserve"> </w:t>
            </w:r>
            <w:r w:rsidR="0070126F">
              <w:rPr>
                <w:szCs w:val="20"/>
              </w:rPr>
              <w:t>kan ske frem</w:t>
            </w:r>
            <w:r w:rsidR="008238E2">
              <w:rPr>
                <w:szCs w:val="20"/>
              </w:rPr>
              <w:t xml:space="preserve"> til idriftssættles</w:t>
            </w:r>
            <w:r w:rsidR="0070126F">
              <w:rPr>
                <w:szCs w:val="20"/>
              </w:rPr>
              <w:t>estidspunktet.</w:t>
            </w:r>
            <w:r w:rsidR="00D334D0">
              <w:rPr>
                <w:szCs w:val="20"/>
              </w:rPr>
              <w:t xml:space="preserve">. </w:t>
            </w:r>
          </w:p>
          <w:p w14:paraId="0E6341E1" w14:textId="77777777" w:rsidR="00E67FCB" w:rsidRDefault="00E67FCB" w:rsidP="00E67FCB">
            <w:pPr>
              <w:spacing w:before="40" w:after="40"/>
              <w:jc w:val="left"/>
              <w:rPr>
                <w:szCs w:val="20"/>
              </w:rPr>
            </w:pPr>
            <w:r>
              <w:rPr>
                <w:szCs w:val="20"/>
              </w:rPr>
              <w:t xml:space="preserve">Arbejdspakken omfatter følgende delprodukter: </w:t>
            </w:r>
          </w:p>
          <w:p w14:paraId="62F1F710" w14:textId="4597C7D4" w:rsidR="00E67FCB" w:rsidRPr="00E67FCB" w:rsidRDefault="00E67FCB" w:rsidP="00E67FCB">
            <w:pPr>
              <w:pStyle w:val="Listeafsnit"/>
              <w:numPr>
                <w:ilvl w:val="0"/>
                <w:numId w:val="52"/>
              </w:numPr>
              <w:rPr>
                <w:szCs w:val="20"/>
              </w:rPr>
            </w:pPr>
            <w:r w:rsidRPr="00E67FCB">
              <w:rPr>
                <w:szCs w:val="20"/>
              </w:rPr>
              <w:t>Revideret Datavask</w:t>
            </w:r>
            <w:r>
              <w:rPr>
                <w:szCs w:val="20"/>
              </w:rPr>
              <w:t>- og migrerings</w:t>
            </w:r>
            <w:r w:rsidRPr="00E67FCB">
              <w:rPr>
                <w:szCs w:val="20"/>
              </w:rPr>
              <w:t>strategi.</w:t>
            </w:r>
          </w:p>
          <w:p w14:paraId="44E8FEE0" w14:textId="519C7846" w:rsidR="00E67FCB" w:rsidRPr="00E67FCB" w:rsidRDefault="0013106B" w:rsidP="00417202">
            <w:pPr>
              <w:pStyle w:val="Listeafsnit"/>
              <w:numPr>
                <w:ilvl w:val="0"/>
                <w:numId w:val="52"/>
              </w:numPr>
              <w:spacing w:before="40" w:after="40"/>
              <w:jc w:val="left"/>
              <w:rPr>
                <w:szCs w:val="20"/>
              </w:rPr>
            </w:pPr>
            <w:r>
              <w:rPr>
                <w:szCs w:val="20"/>
              </w:rPr>
              <w:t>ESR-data er v</w:t>
            </w:r>
            <w:r w:rsidR="00E67FCB" w:rsidRPr="00E67FCB">
              <w:rPr>
                <w:szCs w:val="20"/>
              </w:rPr>
              <w:t>askede</w:t>
            </w:r>
            <w:r w:rsidR="00BB5C67">
              <w:rPr>
                <w:szCs w:val="20"/>
              </w:rPr>
              <w:t xml:space="preserve"> og</w:t>
            </w:r>
            <w:r w:rsidR="00E67FCB" w:rsidRPr="00E67FCB">
              <w:rPr>
                <w:szCs w:val="20"/>
              </w:rPr>
              <w:t xml:space="preserve"> kvalitetssikre</w:t>
            </w:r>
            <w:r>
              <w:rPr>
                <w:szCs w:val="20"/>
              </w:rPr>
              <w:t>t</w:t>
            </w:r>
            <w:r w:rsidR="00BB5C67">
              <w:rPr>
                <w:szCs w:val="20"/>
              </w:rPr>
              <w:t xml:space="preserve"> til et kendt niveau</w:t>
            </w:r>
            <w:r w:rsidR="00E67FCB" w:rsidRPr="00E67FCB">
              <w:rPr>
                <w:szCs w:val="20"/>
              </w:rPr>
              <w:t>.</w:t>
            </w:r>
          </w:p>
          <w:p w14:paraId="3986BBDB" w14:textId="09C03E05" w:rsidR="00E67FCB" w:rsidRPr="00E67FCB" w:rsidRDefault="0013106B" w:rsidP="00417202">
            <w:pPr>
              <w:pStyle w:val="Listeafsnit"/>
              <w:numPr>
                <w:ilvl w:val="0"/>
                <w:numId w:val="52"/>
              </w:numPr>
              <w:spacing w:before="40" w:after="40"/>
              <w:jc w:val="left"/>
              <w:rPr>
                <w:szCs w:val="20"/>
              </w:rPr>
            </w:pPr>
            <w:r>
              <w:rPr>
                <w:szCs w:val="20"/>
              </w:rPr>
              <w:t>Tingbogens data er v</w:t>
            </w:r>
            <w:r w:rsidR="00E67FCB" w:rsidRPr="00E67FCB">
              <w:rPr>
                <w:szCs w:val="20"/>
              </w:rPr>
              <w:t>askede</w:t>
            </w:r>
            <w:r w:rsidR="00BB5C67">
              <w:rPr>
                <w:szCs w:val="20"/>
              </w:rPr>
              <w:t xml:space="preserve"> og </w:t>
            </w:r>
            <w:r w:rsidR="00E67FCB" w:rsidRPr="00E67FCB">
              <w:rPr>
                <w:szCs w:val="20"/>
              </w:rPr>
              <w:t xml:space="preserve"> kvalitetssikrede </w:t>
            </w:r>
            <w:r w:rsidR="00BB5C67">
              <w:rPr>
                <w:szCs w:val="20"/>
              </w:rPr>
              <w:t>til et kendt niveau</w:t>
            </w:r>
            <w:r w:rsidR="00E67FCB" w:rsidRPr="00E67FCB">
              <w:rPr>
                <w:szCs w:val="20"/>
              </w:rPr>
              <w:t>.</w:t>
            </w:r>
          </w:p>
          <w:p w14:paraId="00E18A4B" w14:textId="42FF7101" w:rsidR="00E67FCB" w:rsidRPr="00E67FCB" w:rsidRDefault="0013106B" w:rsidP="00417202">
            <w:pPr>
              <w:pStyle w:val="Listeafsnit"/>
              <w:numPr>
                <w:ilvl w:val="0"/>
                <w:numId w:val="52"/>
              </w:numPr>
              <w:spacing w:before="40" w:after="40"/>
              <w:jc w:val="left"/>
              <w:rPr>
                <w:szCs w:val="20"/>
              </w:rPr>
            </w:pPr>
            <w:r>
              <w:rPr>
                <w:szCs w:val="20"/>
              </w:rPr>
              <w:t>Matriklens data er v</w:t>
            </w:r>
            <w:r w:rsidR="00E67FCB" w:rsidRPr="00E67FCB">
              <w:rPr>
                <w:szCs w:val="20"/>
              </w:rPr>
              <w:t>askede</w:t>
            </w:r>
            <w:r w:rsidR="00BB5C67">
              <w:rPr>
                <w:szCs w:val="20"/>
              </w:rPr>
              <w:t xml:space="preserve"> og </w:t>
            </w:r>
            <w:r w:rsidR="00E67FCB" w:rsidRPr="00E67FCB">
              <w:rPr>
                <w:szCs w:val="20"/>
              </w:rPr>
              <w:t xml:space="preserve"> kvalitetssikrede </w:t>
            </w:r>
            <w:r w:rsidR="00BB5C67">
              <w:rPr>
                <w:szCs w:val="20"/>
              </w:rPr>
              <w:t xml:space="preserve"> til et kendt niveau</w:t>
            </w:r>
            <w:r w:rsidR="00E67FCB" w:rsidRPr="00E67FCB">
              <w:rPr>
                <w:szCs w:val="20"/>
              </w:rPr>
              <w:t>.</w:t>
            </w:r>
          </w:p>
          <w:p w14:paraId="57E28616" w14:textId="58D1E3A4" w:rsidR="00320811" w:rsidRPr="005724B5" w:rsidRDefault="00320811" w:rsidP="00417202">
            <w:pPr>
              <w:spacing w:before="40" w:after="40"/>
              <w:jc w:val="left"/>
              <w:rPr>
                <w:szCs w:val="20"/>
              </w:rPr>
            </w:pPr>
          </w:p>
        </w:tc>
      </w:tr>
      <w:tr w:rsidR="00320811" w14:paraId="27D96CD4" w14:textId="77777777" w:rsidTr="00737F0D">
        <w:trPr>
          <w:cantSplit/>
        </w:trPr>
        <w:tc>
          <w:tcPr>
            <w:tcW w:w="2410" w:type="dxa"/>
            <w:shd w:val="clear" w:color="auto" w:fill="DAEEF3"/>
          </w:tcPr>
          <w:p w14:paraId="0CC48A64" w14:textId="0716DE6D" w:rsidR="00320811" w:rsidRDefault="00320811" w:rsidP="001C14F9">
            <w:pPr>
              <w:spacing w:before="40" w:after="40"/>
              <w:rPr>
                <w:b/>
                <w:bCs/>
                <w:szCs w:val="20"/>
              </w:rPr>
            </w:pPr>
            <w:r w:rsidRPr="005724B5">
              <w:rPr>
                <w:b/>
                <w:bCs/>
                <w:szCs w:val="20"/>
              </w:rPr>
              <w:t>Produkt:</w:t>
            </w:r>
          </w:p>
        </w:tc>
        <w:tc>
          <w:tcPr>
            <w:tcW w:w="7938" w:type="dxa"/>
          </w:tcPr>
          <w:p w14:paraId="6AFDDB78" w14:textId="697DC08D" w:rsidR="00BF03DF" w:rsidRDefault="00D8575C" w:rsidP="00E67FCB">
            <w:pPr>
              <w:rPr>
                <w:szCs w:val="20"/>
              </w:rPr>
            </w:pPr>
            <w:r>
              <w:rPr>
                <w:szCs w:val="20"/>
              </w:rPr>
              <w:t>Vaskede ejendomsdata overført til Matriklen</w:t>
            </w:r>
            <w:r w:rsidR="00BB5C67">
              <w:rPr>
                <w:szCs w:val="20"/>
              </w:rPr>
              <w:t xml:space="preserve"> </w:t>
            </w:r>
          </w:p>
        </w:tc>
      </w:tr>
      <w:tr w:rsidR="00320811" w:rsidRPr="005724B5" w14:paraId="4F096A5E" w14:textId="77777777" w:rsidTr="00737F0D">
        <w:trPr>
          <w:cantSplit/>
        </w:trPr>
        <w:tc>
          <w:tcPr>
            <w:tcW w:w="2410" w:type="dxa"/>
            <w:shd w:val="clear" w:color="auto" w:fill="DAEEF3"/>
          </w:tcPr>
          <w:p w14:paraId="5B30B996" w14:textId="3285394D" w:rsidR="00320811" w:rsidRPr="005724B5" w:rsidRDefault="00320811" w:rsidP="001C14F9">
            <w:pPr>
              <w:spacing w:before="40" w:after="40"/>
              <w:rPr>
                <w:b/>
                <w:bCs/>
                <w:szCs w:val="20"/>
              </w:rPr>
            </w:pPr>
            <w:r>
              <w:rPr>
                <w:b/>
                <w:bCs/>
                <w:szCs w:val="20"/>
              </w:rPr>
              <w:t>Milepæle</w:t>
            </w:r>
          </w:p>
        </w:tc>
        <w:tc>
          <w:tcPr>
            <w:tcW w:w="7938" w:type="dxa"/>
          </w:tcPr>
          <w:p w14:paraId="566CA2F7" w14:textId="2276AF14" w:rsidR="00E67FCB" w:rsidRDefault="00E67FCB" w:rsidP="00417202">
            <w:pPr>
              <w:pStyle w:val="Listeafsnit"/>
              <w:numPr>
                <w:ilvl w:val="0"/>
                <w:numId w:val="21"/>
              </w:numPr>
              <w:spacing w:before="40" w:after="40"/>
              <w:jc w:val="left"/>
              <w:rPr>
                <w:szCs w:val="20"/>
              </w:rPr>
            </w:pPr>
            <w:r>
              <w:rPr>
                <w:szCs w:val="20"/>
              </w:rPr>
              <w:t xml:space="preserve">Revideret Datavask og </w:t>
            </w:r>
            <w:r w:rsidR="00BF3D9C">
              <w:rPr>
                <w:szCs w:val="20"/>
              </w:rPr>
              <w:t>–</w:t>
            </w:r>
            <w:r>
              <w:rPr>
                <w:szCs w:val="20"/>
              </w:rPr>
              <w:t>migreringsstrategi</w:t>
            </w:r>
            <w:r w:rsidR="00BF3D9C">
              <w:rPr>
                <w:szCs w:val="20"/>
              </w:rPr>
              <w:t>/plan for håndtering af hver enkelt ejendomst</w:t>
            </w:r>
            <w:r w:rsidR="00BF3D9C">
              <w:rPr>
                <w:szCs w:val="20"/>
              </w:rPr>
              <w:t>y</w:t>
            </w:r>
            <w:r w:rsidR="00BF3D9C">
              <w:rPr>
                <w:szCs w:val="20"/>
              </w:rPr>
              <w:t>pe</w:t>
            </w:r>
          </w:p>
          <w:p w14:paraId="0F747728" w14:textId="5E5143F9" w:rsidR="00C93A87" w:rsidRPr="00E67FCB" w:rsidRDefault="00C93A87" w:rsidP="00417202">
            <w:pPr>
              <w:pStyle w:val="Listeafsnit"/>
              <w:numPr>
                <w:ilvl w:val="0"/>
                <w:numId w:val="21"/>
              </w:numPr>
              <w:spacing w:before="40" w:after="40"/>
              <w:jc w:val="left"/>
              <w:rPr>
                <w:szCs w:val="20"/>
              </w:rPr>
            </w:pPr>
            <w:r>
              <w:rPr>
                <w:szCs w:val="20"/>
              </w:rPr>
              <w:t xml:space="preserve">Datavask afsluttet  </w:t>
            </w:r>
            <w:r w:rsidR="00300651">
              <w:rPr>
                <w:szCs w:val="20"/>
              </w:rPr>
              <w:t>(</w:t>
            </w:r>
            <w:r>
              <w:rPr>
                <w:szCs w:val="20"/>
              </w:rPr>
              <w:t>ved start af MU Intern test</w:t>
            </w:r>
            <w:r w:rsidR="00300651">
              <w:rPr>
                <w:szCs w:val="20"/>
              </w:rPr>
              <w:t>)</w:t>
            </w:r>
            <w:r>
              <w:rPr>
                <w:szCs w:val="20"/>
              </w:rPr>
              <w:t>.</w:t>
            </w:r>
          </w:p>
          <w:p w14:paraId="34D524E5" w14:textId="76914B2B" w:rsidR="003A6817" w:rsidRPr="00E67FCB" w:rsidRDefault="003A6817" w:rsidP="00417202">
            <w:pPr>
              <w:pStyle w:val="Listeafsnit"/>
              <w:numPr>
                <w:ilvl w:val="0"/>
                <w:numId w:val="21"/>
              </w:numPr>
              <w:spacing w:before="40" w:after="40"/>
              <w:jc w:val="left"/>
              <w:rPr>
                <w:szCs w:val="20"/>
              </w:rPr>
            </w:pPr>
            <w:r>
              <w:rPr>
                <w:szCs w:val="20"/>
              </w:rPr>
              <w:t>Datavask</w:t>
            </w:r>
            <w:r w:rsidR="00300651">
              <w:rPr>
                <w:szCs w:val="20"/>
              </w:rPr>
              <w:t xml:space="preserve"> af ændringer som er opstået i testfasen</w:t>
            </w:r>
            <w:r w:rsidR="00E67FCB">
              <w:rPr>
                <w:szCs w:val="20"/>
              </w:rPr>
              <w:t xml:space="preserve"> </w:t>
            </w:r>
            <w:r>
              <w:rPr>
                <w:szCs w:val="20"/>
              </w:rPr>
              <w:t xml:space="preserve"> </w:t>
            </w:r>
            <w:r w:rsidR="00300651">
              <w:rPr>
                <w:szCs w:val="20"/>
              </w:rPr>
              <w:t xml:space="preserve">(inden </w:t>
            </w:r>
            <w:r>
              <w:rPr>
                <w:szCs w:val="20"/>
              </w:rPr>
              <w:t xml:space="preserve">MU </w:t>
            </w:r>
            <w:r w:rsidR="00E67FCB">
              <w:rPr>
                <w:szCs w:val="20"/>
              </w:rPr>
              <w:t>i</w:t>
            </w:r>
            <w:r>
              <w:rPr>
                <w:szCs w:val="20"/>
              </w:rPr>
              <w:t>driftsætte</w:t>
            </w:r>
            <w:r w:rsidR="00300651">
              <w:rPr>
                <w:szCs w:val="20"/>
              </w:rPr>
              <w:t>s)</w:t>
            </w:r>
          </w:p>
          <w:p w14:paraId="774C8EA6" w14:textId="13E327F8" w:rsidR="00320811" w:rsidRPr="005724B5" w:rsidRDefault="00320811" w:rsidP="00E325E2">
            <w:pPr>
              <w:pStyle w:val="Listeafsnit"/>
              <w:spacing w:before="40" w:after="40"/>
              <w:ind w:left="360"/>
              <w:jc w:val="left"/>
              <w:rPr>
                <w:szCs w:val="20"/>
              </w:rPr>
            </w:pPr>
          </w:p>
        </w:tc>
      </w:tr>
      <w:tr w:rsidR="00320811" w:rsidRPr="005724B5" w14:paraId="6313C52E" w14:textId="77777777" w:rsidTr="00737F0D">
        <w:trPr>
          <w:cantSplit/>
        </w:trPr>
        <w:tc>
          <w:tcPr>
            <w:tcW w:w="2410" w:type="dxa"/>
            <w:shd w:val="clear" w:color="auto" w:fill="DAEEF3"/>
          </w:tcPr>
          <w:p w14:paraId="37427FED" w14:textId="6FF53E47" w:rsidR="00320811" w:rsidRPr="001C3A74" w:rsidRDefault="00320811" w:rsidP="001C14F9">
            <w:pPr>
              <w:spacing w:before="40" w:after="40"/>
              <w:rPr>
                <w:b/>
                <w:bCs/>
                <w:szCs w:val="20"/>
              </w:rPr>
            </w:pPr>
            <w:r w:rsidRPr="005724B5">
              <w:rPr>
                <w:b/>
                <w:bCs/>
                <w:szCs w:val="20"/>
              </w:rPr>
              <w:t>Afhængigheder</w:t>
            </w:r>
            <w:r w:rsidRPr="001C3A74">
              <w:rPr>
                <w:b/>
                <w:bCs/>
                <w:szCs w:val="20"/>
              </w:rPr>
              <w:t>:</w:t>
            </w:r>
          </w:p>
        </w:tc>
        <w:tc>
          <w:tcPr>
            <w:tcW w:w="7938" w:type="dxa"/>
          </w:tcPr>
          <w:p w14:paraId="0D327088" w14:textId="7953777E" w:rsidR="00320811" w:rsidRPr="005724B5" w:rsidRDefault="003A6817" w:rsidP="003A6817">
            <w:pPr>
              <w:spacing w:before="40" w:after="40"/>
              <w:jc w:val="left"/>
              <w:rPr>
                <w:szCs w:val="20"/>
              </w:rPr>
            </w:pPr>
            <w:r>
              <w:rPr>
                <w:szCs w:val="20"/>
              </w:rPr>
              <w:t>Datavask / oprettelse afsluttet i Matrikel, ESR og Tingbog</w:t>
            </w:r>
          </w:p>
        </w:tc>
      </w:tr>
      <w:tr w:rsidR="00320811" w:rsidRPr="005724B5" w14:paraId="22D7E4D4" w14:textId="77777777" w:rsidTr="00737F0D">
        <w:trPr>
          <w:cantSplit/>
        </w:trPr>
        <w:tc>
          <w:tcPr>
            <w:tcW w:w="2410" w:type="dxa"/>
            <w:shd w:val="clear" w:color="auto" w:fill="DAEEF3"/>
          </w:tcPr>
          <w:p w14:paraId="08806343" w14:textId="77777777" w:rsidR="00320811" w:rsidRPr="005724B5" w:rsidRDefault="00320811" w:rsidP="001C14F9">
            <w:pPr>
              <w:spacing w:before="40" w:after="40"/>
              <w:rPr>
                <w:b/>
                <w:bCs/>
                <w:szCs w:val="20"/>
              </w:rPr>
            </w:pPr>
            <w:r w:rsidRPr="005724B5">
              <w:rPr>
                <w:b/>
                <w:bCs/>
                <w:szCs w:val="20"/>
              </w:rPr>
              <w:t>Ressourcekrav:</w:t>
            </w:r>
          </w:p>
        </w:tc>
        <w:tc>
          <w:tcPr>
            <w:tcW w:w="7938" w:type="dxa"/>
          </w:tcPr>
          <w:p w14:paraId="5B2BD904" w14:textId="77777777" w:rsidR="003A6817" w:rsidRDefault="003A6817" w:rsidP="001C14F9">
            <w:pPr>
              <w:spacing w:before="40" w:after="40"/>
              <w:jc w:val="left"/>
              <w:rPr>
                <w:szCs w:val="20"/>
              </w:rPr>
            </w:pPr>
            <w:r>
              <w:rPr>
                <w:szCs w:val="20"/>
              </w:rPr>
              <w:t xml:space="preserve">Ressourcer til oprettelse i ESR fra Kommuner og i Tingbog fra TLR. </w:t>
            </w:r>
          </w:p>
          <w:p w14:paraId="406CA3E2" w14:textId="0E6282BB" w:rsidR="00320811" w:rsidRPr="005724B5" w:rsidRDefault="003A6817" w:rsidP="003A6817">
            <w:pPr>
              <w:spacing w:before="40" w:after="40"/>
              <w:jc w:val="left"/>
              <w:rPr>
                <w:szCs w:val="20"/>
              </w:rPr>
            </w:pPr>
            <w:r>
              <w:rPr>
                <w:szCs w:val="20"/>
              </w:rPr>
              <w:t>Ressourcer til udvikling af Migrerings programmel – til Load af MU.</w:t>
            </w:r>
            <w:r w:rsidR="00320811" w:rsidRPr="005724B5">
              <w:rPr>
                <w:szCs w:val="20"/>
              </w:rPr>
              <w:t xml:space="preserve"> </w:t>
            </w:r>
          </w:p>
        </w:tc>
      </w:tr>
      <w:tr w:rsidR="00320811" w:rsidRPr="001C3A74" w14:paraId="3675E2EF" w14:textId="77777777" w:rsidTr="00737F0D">
        <w:trPr>
          <w:cantSplit/>
        </w:trPr>
        <w:tc>
          <w:tcPr>
            <w:tcW w:w="2410" w:type="dxa"/>
            <w:shd w:val="clear" w:color="auto" w:fill="DAEEF3"/>
          </w:tcPr>
          <w:p w14:paraId="4F7256AE" w14:textId="3C3164FE" w:rsidR="00320811" w:rsidRPr="001C3A74" w:rsidRDefault="00320811" w:rsidP="001C14F9">
            <w:pPr>
              <w:spacing w:before="40" w:after="40"/>
              <w:rPr>
                <w:b/>
                <w:bCs/>
                <w:szCs w:val="20"/>
              </w:rPr>
            </w:pPr>
            <w:r w:rsidRPr="001C3A74">
              <w:rPr>
                <w:b/>
                <w:bCs/>
                <w:szCs w:val="20"/>
              </w:rPr>
              <w:t>Kvalitetskriterier:</w:t>
            </w:r>
          </w:p>
        </w:tc>
        <w:tc>
          <w:tcPr>
            <w:tcW w:w="7938" w:type="dxa"/>
          </w:tcPr>
          <w:p w14:paraId="70743DDB" w14:textId="5C158FB4" w:rsidR="00320811" w:rsidRPr="001C3A74" w:rsidRDefault="003A6817" w:rsidP="001C14F9">
            <w:pPr>
              <w:spacing w:before="40" w:after="40"/>
              <w:jc w:val="left"/>
              <w:rPr>
                <w:szCs w:val="20"/>
              </w:rPr>
            </w:pPr>
            <w:r>
              <w:t>De kvalitetskriterier defineret i GD1 strategi test og kvalitetssikring, samt i strategi for Dat</w:t>
            </w:r>
            <w:r>
              <w:t>a</w:t>
            </w:r>
            <w:r>
              <w:t>vask.</w:t>
            </w:r>
          </w:p>
        </w:tc>
      </w:tr>
      <w:tr w:rsidR="00320811" w:rsidRPr="001C3A74" w14:paraId="3A9742D2" w14:textId="77777777" w:rsidTr="00737F0D">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14:paraId="638FC5B6" w14:textId="77777777" w:rsidR="00320811" w:rsidRPr="001C3A74" w:rsidRDefault="00320811" w:rsidP="001C14F9">
            <w:pPr>
              <w:spacing w:before="40" w:after="40"/>
              <w:rPr>
                <w:b/>
                <w:bCs/>
                <w:szCs w:val="20"/>
              </w:rPr>
            </w:pPr>
            <w:r w:rsidRPr="001C3A74">
              <w:rPr>
                <w:b/>
                <w:bCs/>
                <w:szCs w:val="20"/>
              </w:rPr>
              <w:t>Godkendelse:</w:t>
            </w:r>
          </w:p>
        </w:tc>
        <w:tc>
          <w:tcPr>
            <w:tcW w:w="7938" w:type="dxa"/>
            <w:tcBorders>
              <w:top w:val="single" w:sz="4" w:space="0" w:color="auto"/>
              <w:left w:val="single" w:sz="4" w:space="0" w:color="auto"/>
              <w:bottom w:val="single" w:sz="4" w:space="0" w:color="auto"/>
              <w:right w:val="single" w:sz="4" w:space="0" w:color="auto"/>
            </w:tcBorders>
          </w:tcPr>
          <w:p w14:paraId="1DA0BD9F" w14:textId="6427934D" w:rsidR="00320811" w:rsidRPr="001C3A74" w:rsidRDefault="003A6817" w:rsidP="001C14F9">
            <w:pPr>
              <w:spacing w:before="40" w:after="40"/>
              <w:jc w:val="left"/>
              <w:rPr>
                <w:szCs w:val="20"/>
              </w:rPr>
            </w:pPr>
            <w:r>
              <w:t>Godkendelse i MU Projekt, GD1 regi – samt af KL/TLR</w:t>
            </w:r>
          </w:p>
        </w:tc>
      </w:tr>
    </w:tbl>
    <w:p w14:paraId="43F17A3A" w14:textId="21EAE9F3" w:rsidR="00320811" w:rsidRDefault="00320811">
      <w:pPr>
        <w:jc w:val="left"/>
      </w:pPr>
      <w:r>
        <w:br w:type="page"/>
      </w:r>
    </w:p>
    <w:p w14:paraId="4C1DD1D0" w14:textId="77777777" w:rsidR="00320811" w:rsidRDefault="00320811" w:rsidP="00023043">
      <w:pPr>
        <w:spacing w:after="120"/>
      </w:pPr>
    </w:p>
    <w:p w14:paraId="63356331" w14:textId="1703672B" w:rsidR="001B5249" w:rsidRDefault="001B5249" w:rsidP="001B5249">
      <w:pPr>
        <w:pStyle w:val="Overskrift2"/>
      </w:pPr>
      <w:bookmarkStart w:id="47" w:name="_Toc406091076"/>
      <w:r>
        <w:t xml:space="preserve">Datafordeler tjenester i relation til </w:t>
      </w:r>
      <w:r w:rsidR="001C14F9">
        <w:t>Matriklens udvidelse</w:t>
      </w:r>
      <w:bookmarkEnd w:id="47"/>
    </w:p>
    <w:p w14:paraId="2493102E" w14:textId="77777777" w:rsidR="0062143D" w:rsidRPr="0062143D" w:rsidRDefault="0062143D" w:rsidP="0062143D">
      <w:pPr>
        <w:pStyle w:val="Overskrift3"/>
      </w:pPr>
      <w:bookmarkStart w:id="48" w:name="_Toc400109675"/>
      <w:bookmarkStart w:id="49" w:name="_Toc406091077"/>
      <w:r w:rsidRPr="0062143D">
        <w:t>Etablering af registerdata på Datafordeler</w:t>
      </w:r>
      <w:bookmarkEnd w:id="48"/>
      <w:bookmarkEnd w:id="49"/>
    </w:p>
    <w:p w14:paraId="46EF5C47" w14:textId="77777777" w:rsidR="0062143D" w:rsidRPr="006E0FFA" w:rsidRDefault="0062143D" w:rsidP="0062143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080"/>
      </w:tblGrid>
      <w:tr w:rsidR="0062143D" w:rsidRPr="002C7A62" w14:paraId="760C5CD2" w14:textId="77777777" w:rsidTr="00B94590">
        <w:trPr>
          <w:cantSplit/>
        </w:trPr>
        <w:tc>
          <w:tcPr>
            <w:tcW w:w="2410" w:type="dxa"/>
            <w:shd w:val="clear" w:color="auto" w:fill="DAEEF3"/>
          </w:tcPr>
          <w:p w14:paraId="27D0AF90" w14:textId="77777777" w:rsidR="0062143D" w:rsidRPr="002C7A62" w:rsidRDefault="0062143D" w:rsidP="0062143D">
            <w:pPr>
              <w:keepNext/>
              <w:spacing w:before="40" w:after="40"/>
              <w:rPr>
                <w:b/>
                <w:bCs/>
                <w:szCs w:val="20"/>
              </w:rPr>
            </w:pPr>
            <w:r w:rsidRPr="002C7A62">
              <w:rPr>
                <w:b/>
                <w:bCs/>
                <w:szCs w:val="20"/>
              </w:rPr>
              <w:t>Arbejdspakkenavn:</w:t>
            </w:r>
          </w:p>
        </w:tc>
        <w:tc>
          <w:tcPr>
            <w:tcW w:w="8080" w:type="dxa"/>
          </w:tcPr>
          <w:p w14:paraId="0BEBF46B" w14:textId="77777777" w:rsidR="0062143D" w:rsidRPr="00970401" w:rsidRDefault="0062143D" w:rsidP="0062143D">
            <w:pPr>
              <w:keepNext/>
              <w:spacing w:before="40" w:after="40"/>
              <w:jc w:val="left"/>
              <w:rPr>
                <w:szCs w:val="20"/>
              </w:rPr>
            </w:pPr>
            <w:r w:rsidRPr="00970401">
              <w:rPr>
                <w:szCs w:val="20"/>
              </w:rPr>
              <w:t>Etablering af registerdata på Datafordeleren</w:t>
            </w:r>
          </w:p>
        </w:tc>
      </w:tr>
      <w:tr w:rsidR="0062143D" w:rsidRPr="002C7A62" w14:paraId="4A0BCBAE" w14:textId="77777777" w:rsidTr="00B94590">
        <w:trPr>
          <w:cantSplit/>
        </w:trPr>
        <w:tc>
          <w:tcPr>
            <w:tcW w:w="2410" w:type="dxa"/>
            <w:shd w:val="clear" w:color="auto" w:fill="DAEEF3"/>
          </w:tcPr>
          <w:p w14:paraId="5351EE15" w14:textId="77777777" w:rsidR="0062143D" w:rsidRPr="002C7A62" w:rsidRDefault="0062143D" w:rsidP="0062143D">
            <w:pPr>
              <w:keepNext/>
              <w:spacing w:before="40" w:after="40"/>
              <w:rPr>
                <w:b/>
                <w:bCs/>
                <w:szCs w:val="20"/>
              </w:rPr>
            </w:pPr>
            <w:r w:rsidRPr="002C7A62">
              <w:rPr>
                <w:b/>
                <w:bCs/>
                <w:szCs w:val="20"/>
              </w:rPr>
              <w:t>Nummer:</w:t>
            </w:r>
          </w:p>
        </w:tc>
        <w:tc>
          <w:tcPr>
            <w:tcW w:w="8080" w:type="dxa"/>
          </w:tcPr>
          <w:p w14:paraId="092776F8" w14:textId="697C27D8" w:rsidR="0062143D" w:rsidRPr="00970401" w:rsidRDefault="001C14F9" w:rsidP="0062143D">
            <w:pPr>
              <w:keepNext/>
              <w:spacing w:before="40" w:after="40"/>
              <w:jc w:val="left"/>
              <w:rPr>
                <w:szCs w:val="20"/>
                <w:highlight w:val="yellow"/>
              </w:rPr>
            </w:pPr>
            <w:r>
              <w:rPr>
                <w:szCs w:val="20"/>
              </w:rPr>
              <w:t># 2</w:t>
            </w:r>
            <w:r w:rsidR="0062143D" w:rsidRPr="0062143D">
              <w:rPr>
                <w:szCs w:val="20"/>
              </w:rPr>
              <w:t>2.</w:t>
            </w:r>
            <w:r w:rsidR="0062143D">
              <w:rPr>
                <w:szCs w:val="20"/>
              </w:rPr>
              <w:t>1</w:t>
            </w:r>
          </w:p>
        </w:tc>
      </w:tr>
      <w:tr w:rsidR="001252DD" w:rsidRPr="002C7A62" w14:paraId="48B50F3A" w14:textId="77777777" w:rsidTr="00B94590">
        <w:trPr>
          <w:cantSplit/>
        </w:trPr>
        <w:tc>
          <w:tcPr>
            <w:tcW w:w="2410" w:type="dxa"/>
            <w:shd w:val="clear" w:color="auto" w:fill="DAEEF3"/>
          </w:tcPr>
          <w:p w14:paraId="4191A5E8" w14:textId="77777777" w:rsidR="001252DD" w:rsidRPr="002C7A62" w:rsidRDefault="001252DD" w:rsidP="0062143D">
            <w:pPr>
              <w:keepNext/>
              <w:spacing w:before="40" w:after="40"/>
              <w:rPr>
                <w:b/>
                <w:bCs/>
                <w:szCs w:val="20"/>
              </w:rPr>
            </w:pPr>
            <w:r w:rsidRPr="002C7A62">
              <w:rPr>
                <w:b/>
                <w:bCs/>
                <w:szCs w:val="20"/>
              </w:rPr>
              <w:t>Ansvarlig:</w:t>
            </w:r>
          </w:p>
        </w:tc>
        <w:tc>
          <w:tcPr>
            <w:tcW w:w="8080" w:type="dxa"/>
          </w:tcPr>
          <w:p w14:paraId="4CF9FB0D" w14:textId="652FD9DA" w:rsidR="001252DD" w:rsidRDefault="001252DD" w:rsidP="001252DD">
            <w:r w:rsidRPr="00023043">
              <w:t xml:space="preserve">Ansvarlig for arbejdspakken: </w:t>
            </w:r>
            <w:r w:rsidR="00384A67">
              <w:t>Pesne &amp; peknu</w:t>
            </w:r>
          </w:p>
          <w:p w14:paraId="295F510C" w14:textId="6B43C41C" w:rsidR="001252DD" w:rsidRPr="00970401" w:rsidRDefault="001252DD" w:rsidP="0062143D">
            <w:pPr>
              <w:keepNext/>
              <w:spacing w:before="40" w:after="40"/>
              <w:jc w:val="left"/>
              <w:rPr>
                <w:szCs w:val="20"/>
                <w:highlight w:val="yellow"/>
              </w:rPr>
            </w:pPr>
            <w:r w:rsidRPr="00023043">
              <w:t xml:space="preserve">Ansvarlig for </w:t>
            </w:r>
            <w:r>
              <w:t>kvalitetskontrol</w:t>
            </w:r>
            <w:r w:rsidRPr="00023043">
              <w:t xml:space="preserve">: </w:t>
            </w:r>
            <w:r w:rsidR="00384A67">
              <w:t>Pesne &amp; peknu</w:t>
            </w:r>
          </w:p>
        </w:tc>
      </w:tr>
      <w:tr w:rsidR="0062143D" w:rsidRPr="002C7A62" w14:paraId="3F75E9C7" w14:textId="77777777" w:rsidTr="00B94590">
        <w:trPr>
          <w:cantSplit/>
        </w:trPr>
        <w:tc>
          <w:tcPr>
            <w:tcW w:w="2410" w:type="dxa"/>
            <w:shd w:val="clear" w:color="auto" w:fill="DAEEF3"/>
          </w:tcPr>
          <w:p w14:paraId="6516040D" w14:textId="77777777" w:rsidR="0062143D" w:rsidRPr="002C7A62" w:rsidRDefault="0062143D" w:rsidP="0062143D">
            <w:pPr>
              <w:spacing w:before="40" w:after="40"/>
              <w:rPr>
                <w:b/>
                <w:bCs/>
                <w:szCs w:val="20"/>
              </w:rPr>
            </w:pPr>
            <w:r w:rsidRPr="002C7A62">
              <w:rPr>
                <w:b/>
                <w:bCs/>
                <w:szCs w:val="20"/>
              </w:rPr>
              <w:t>Tidsramme:</w:t>
            </w:r>
          </w:p>
        </w:tc>
        <w:tc>
          <w:tcPr>
            <w:tcW w:w="8080" w:type="dxa"/>
          </w:tcPr>
          <w:p w14:paraId="40F2D8DA" w14:textId="380C2B29" w:rsidR="0062143D" w:rsidRPr="00970401" w:rsidRDefault="00331DD4" w:rsidP="00A823C7">
            <w:pPr>
              <w:spacing w:before="40" w:after="40"/>
              <w:jc w:val="left"/>
              <w:rPr>
                <w:szCs w:val="20"/>
                <w:highlight w:val="yellow"/>
              </w:rPr>
            </w:pPr>
            <w:r>
              <w:rPr>
                <w:szCs w:val="20"/>
              </w:rPr>
              <w:t>6</w:t>
            </w:r>
            <w:r w:rsidR="00915A8F" w:rsidRPr="00915A8F">
              <w:rPr>
                <w:szCs w:val="20"/>
              </w:rPr>
              <w:t xml:space="preserve"> måneder</w:t>
            </w:r>
          </w:p>
        </w:tc>
      </w:tr>
      <w:tr w:rsidR="0062143D" w:rsidRPr="002C7A62" w14:paraId="59DEA788" w14:textId="77777777" w:rsidTr="00B94590">
        <w:trPr>
          <w:cantSplit/>
        </w:trPr>
        <w:tc>
          <w:tcPr>
            <w:tcW w:w="2410" w:type="dxa"/>
            <w:shd w:val="clear" w:color="auto" w:fill="DAEEF3"/>
          </w:tcPr>
          <w:p w14:paraId="2996552E" w14:textId="77777777" w:rsidR="0062143D" w:rsidRPr="002C7A62" w:rsidRDefault="0062143D" w:rsidP="0062143D">
            <w:pPr>
              <w:spacing w:before="40" w:after="40"/>
              <w:rPr>
                <w:b/>
                <w:bCs/>
                <w:szCs w:val="20"/>
              </w:rPr>
            </w:pPr>
            <w:r w:rsidRPr="002C7A62">
              <w:rPr>
                <w:b/>
                <w:bCs/>
                <w:szCs w:val="20"/>
              </w:rPr>
              <w:t>Indhold:</w:t>
            </w:r>
          </w:p>
        </w:tc>
        <w:tc>
          <w:tcPr>
            <w:tcW w:w="8080" w:type="dxa"/>
          </w:tcPr>
          <w:p w14:paraId="42DF8AE2" w14:textId="77777777" w:rsidR="00D256C3" w:rsidRDefault="00D256C3" w:rsidP="00D256C3">
            <w:pPr>
              <w:spacing w:before="40" w:after="40"/>
              <w:jc w:val="left"/>
              <w:rPr>
                <w:szCs w:val="20"/>
              </w:rPr>
            </w:pPr>
            <w:r>
              <w:rPr>
                <w:szCs w:val="20"/>
              </w:rPr>
              <w:t xml:space="preserve">Udarbejdelse af datamodelgrundlaget for registerets etablering på datafordeleren </w:t>
            </w:r>
            <w:r w:rsidRPr="00970401">
              <w:rPr>
                <w:szCs w:val="20"/>
              </w:rPr>
              <w:t xml:space="preserve">samt levering af </w:t>
            </w:r>
            <w:r>
              <w:rPr>
                <w:szCs w:val="20"/>
              </w:rPr>
              <w:t xml:space="preserve">et sæt </w:t>
            </w:r>
            <w:r w:rsidRPr="00970401">
              <w:rPr>
                <w:szCs w:val="20"/>
              </w:rPr>
              <w:t>prøvedata</w:t>
            </w:r>
            <w:r>
              <w:rPr>
                <w:szCs w:val="20"/>
              </w:rPr>
              <w:t xml:space="preserve"> </w:t>
            </w:r>
            <w:r w:rsidRPr="00970401">
              <w:rPr>
                <w:szCs w:val="20"/>
              </w:rPr>
              <w:t>til Datafordeleren.</w:t>
            </w:r>
          </w:p>
          <w:p w14:paraId="14DFC56A" w14:textId="77777777" w:rsidR="00D256C3" w:rsidRDefault="00D256C3" w:rsidP="00D256C3">
            <w:pPr>
              <w:spacing w:before="40" w:after="40"/>
              <w:jc w:val="left"/>
              <w:rPr>
                <w:szCs w:val="20"/>
              </w:rPr>
            </w:pPr>
          </w:p>
          <w:p w14:paraId="67A5331F" w14:textId="77777777" w:rsidR="00D256C3" w:rsidRDefault="00D256C3" w:rsidP="00D256C3">
            <w:pPr>
              <w:spacing w:before="40" w:after="40"/>
              <w:jc w:val="left"/>
              <w:rPr>
                <w:szCs w:val="20"/>
              </w:rPr>
            </w:pPr>
            <w:r>
              <w:rPr>
                <w:szCs w:val="20"/>
              </w:rPr>
              <w:t>Datamodelgrundlaget bestående af afleveringsmodel, udstillingsmodel og transformationsregler indgår som bilag i ”Dataleveranceaftale” med DAF-operatør.</w:t>
            </w:r>
          </w:p>
          <w:p w14:paraId="47A70E45" w14:textId="77777777" w:rsidR="00D256C3" w:rsidRDefault="00D256C3" w:rsidP="00D256C3">
            <w:pPr>
              <w:spacing w:before="40" w:after="40"/>
              <w:jc w:val="left"/>
              <w:rPr>
                <w:szCs w:val="20"/>
              </w:rPr>
            </w:pPr>
          </w:p>
          <w:p w14:paraId="65E632F6" w14:textId="77777777" w:rsidR="00D256C3" w:rsidRDefault="00D256C3" w:rsidP="00D256C3">
            <w:pPr>
              <w:spacing w:before="40" w:after="40"/>
              <w:jc w:val="left"/>
              <w:rPr>
                <w:szCs w:val="20"/>
              </w:rPr>
            </w:pPr>
            <w:r>
              <w:rPr>
                <w:szCs w:val="20"/>
              </w:rPr>
              <w:t>Arbejdspakken omfatter følgende delprodukter:</w:t>
            </w:r>
          </w:p>
          <w:p w14:paraId="4B3DE387" w14:textId="77777777" w:rsidR="00D256C3" w:rsidRPr="00970401" w:rsidRDefault="00D256C3" w:rsidP="00D256C3">
            <w:pPr>
              <w:pStyle w:val="Listeafsnit"/>
              <w:numPr>
                <w:ilvl w:val="0"/>
                <w:numId w:val="20"/>
              </w:numPr>
              <w:spacing w:before="40" w:after="40"/>
              <w:ind w:left="357" w:hanging="357"/>
              <w:contextualSpacing w:val="0"/>
              <w:jc w:val="left"/>
              <w:rPr>
                <w:szCs w:val="20"/>
              </w:rPr>
            </w:pPr>
            <w:r>
              <w:rPr>
                <w:szCs w:val="20"/>
              </w:rPr>
              <w:t>Afleveringsmodel</w:t>
            </w:r>
            <w:r w:rsidRPr="00970401">
              <w:rPr>
                <w:szCs w:val="20"/>
              </w:rPr>
              <w:t xml:space="preserve"> til dataoverførsel med dokumentation af de enkelte attributter i denne overførsel.</w:t>
            </w:r>
          </w:p>
          <w:p w14:paraId="204E9BEB" w14:textId="77777777" w:rsidR="00D256C3" w:rsidRPr="00970401" w:rsidRDefault="00D256C3" w:rsidP="00D256C3">
            <w:pPr>
              <w:pStyle w:val="Listeafsnit"/>
              <w:numPr>
                <w:ilvl w:val="0"/>
                <w:numId w:val="20"/>
              </w:numPr>
              <w:spacing w:before="40" w:after="40"/>
              <w:ind w:left="357" w:hanging="357"/>
              <w:contextualSpacing w:val="0"/>
              <w:jc w:val="left"/>
              <w:rPr>
                <w:szCs w:val="20"/>
              </w:rPr>
            </w:pPr>
            <w:r w:rsidRPr="00970401">
              <w:rPr>
                <w:szCs w:val="20"/>
              </w:rPr>
              <w:t>Den forretningsmæssige udstillingsmodel ift. de registerdata, som skal udstilles på datafo</w:t>
            </w:r>
            <w:r w:rsidRPr="00970401">
              <w:rPr>
                <w:szCs w:val="20"/>
              </w:rPr>
              <w:t>r</w:t>
            </w:r>
            <w:r w:rsidRPr="00970401">
              <w:rPr>
                <w:szCs w:val="20"/>
              </w:rPr>
              <w:t>deleren.</w:t>
            </w:r>
            <w:r>
              <w:rPr>
                <w:szCs w:val="20"/>
              </w:rPr>
              <w:t xml:space="preserve"> Leveret i XMI-format.</w:t>
            </w:r>
          </w:p>
          <w:p w14:paraId="51E9B7AE" w14:textId="67CDD8AE" w:rsidR="00D8575C" w:rsidRDefault="00D256C3" w:rsidP="00D256C3">
            <w:pPr>
              <w:pStyle w:val="Listeafsnit"/>
              <w:numPr>
                <w:ilvl w:val="0"/>
                <w:numId w:val="20"/>
              </w:numPr>
              <w:spacing w:before="40" w:after="40"/>
              <w:ind w:left="357" w:hanging="357"/>
              <w:contextualSpacing w:val="0"/>
              <w:jc w:val="left"/>
              <w:rPr>
                <w:szCs w:val="20"/>
              </w:rPr>
            </w:pPr>
            <w:r w:rsidRPr="00970401">
              <w:rPr>
                <w:szCs w:val="20"/>
              </w:rPr>
              <w:t xml:space="preserve">Transformationsregler til brug for omformning af </w:t>
            </w:r>
            <w:r>
              <w:rPr>
                <w:szCs w:val="20"/>
              </w:rPr>
              <w:t>data i afleveringsmodel til</w:t>
            </w:r>
            <w:r w:rsidRPr="00970401">
              <w:rPr>
                <w:szCs w:val="20"/>
              </w:rPr>
              <w:t xml:space="preserve"> den tilhørende udstillingsmodel. Omfatter transformationsregler ift. begreber, attributter og relationer.</w:t>
            </w:r>
          </w:p>
          <w:p w14:paraId="3E9E4C37" w14:textId="09408FA1" w:rsidR="0062143D" w:rsidRPr="00915A8F" w:rsidRDefault="00D256C3" w:rsidP="00417202">
            <w:pPr>
              <w:pStyle w:val="Listeafsnit"/>
              <w:numPr>
                <w:ilvl w:val="0"/>
                <w:numId w:val="20"/>
              </w:numPr>
              <w:spacing w:before="40" w:after="40"/>
              <w:ind w:left="357" w:hanging="357"/>
              <w:contextualSpacing w:val="0"/>
              <w:jc w:val="left"/>
            </w:pPr>
            <w:r w:rsidRPr="00D8575C">
              <w:rPr>
                <w:szCs w:val="20"/>
              </w:rPr>
              <w:t>Et tilstrækkeligt sæt prøveudtræk af registerdata i det aftalte format for overførsel af reg</w:t>
            </w:r>
            <w:r w:rsidRPr="00D8575C">
              <w:rPr>
                <w:szCs w:val="20"/>
              </w:rPr>
              <w:t>i</w:t>
            </w:r>
            <w:r w:rsidRPr="00D8575C">
              <w:rPr>
                <w:szCs w:val="20"/>
              </w:rPr>
              <w:t>sterdata til Datafordeleren.</w:t>
            </w:r>
          </w:p>
        </w:tc>
      </w:tr>
      <w:tr w:rsidR="0062143D" w:rsidRPr="002C7A62" w14:paraId="4F7C1E92" w14:textId="77777777" w:rsidTr="00B94590">
        <w:trPr>
          <w:cantSplit/>
        </w:trPr>
        <w:tc>
          <w:tcPr>
            <w:tcW w:w="2410" w:type="dxa"/>
            <w:shd w:val="clear" w:color="auto" w:fill="DAEEF3"/>
          </w:tcPr>
          <w:p w14:paraId="4DCDE62B" w14:textId="0CD2C625" w:rsidR="0062143D" w:rsidRPr="002C7A62" w:rsidRDefault="0062143D" w:rsidP="0062143D">
            <w:pPr>
              <w:spacing w:before="40" w:after="40"/>
              <w:rPr>
                <w:b/>
                <w:bCs/>
                <w:szCs w:val="20"/>
              </w:rPr>
            </w:pPr>
            <w:r w:rsidRPr="002C7A62">
              <w:rPr>
                <w:b/>
                <w:bCs/>
                <w:szCs w:val="20"/>
              </w:rPr>
              <w:t>Produkt:</w:t>
            </w:r>
          </w:p>
        </w:tc>
        <w:tc>
          <w:tcPr>
            <w:tcW w:w="8080" w:type="dxa"/>
          </w:tcPr>
          <w:p w14:paraId="45CFC9C3" w14:textId="701FAB1C" w:rsidR="0062143D" w:rsidRPr="00970401" w:rsidRDefault="00D256C3" w:rsidP="00417202">
            <w:r w:rsidRPr="00D8575C">
              <w:rPr>
                <w:szCs w:val="20"/>
              </w:rPr>
              <w:t>Register med prøvedata etableret på Datafordeleren</w:t>
            </w:r>
          </w:p>
        </w:tc>
      </w:tr>
      <w:tr w:rsidR="0062143D" w:rsidRPr="002C7A62" w14:paraId="1A5B1086" w14:textId="77777777" w:rsidTr="00B94590">
        <w:trPr>
          <w:cantSplit/>
        </w:trPr>
        <w:tc>
          <w:tcPr>
            <w:tcW w:w="2410" w:type="dxa"/>
            <w:shd w:val="clear" w:color="auto" w:fill="DAEEF3"/>
          </w:tcPr>
          <w:p w14:paraId="67ADB3FC" w14:textId="65FE9C59" w:rsidR="0062143D" w:rsidRPr="002C7A62" w:rsidRDefault="0062143D" w:rsidP="0062143D">
            <w:pPr>
              <w:spacing w:before="40" w:after="40"/>
              <w:rPr>
                <w:b/>
                <w:bCs/>
                <w:szCs w:val="20"/>
              </w:rPr>
            </w:pPr>
            <w:r w:rsidRPr="002C7A62">
              <w:rPr>
                <w:b/>
                <w:bCs/>
                <w:szCs w:val="20"/>
              </w:rPr>
              <w:t>Milepæle</w:t>
            </w:r>
          </w:p>
        </w:tc>
        <w:tc>
          <w:tcPr>
            <w:tcW w:w="8080" w:type="dxa"/>
          </w:tcPr>
          <w:p w14:paraId="632CC02C" w14:textId="77777777" w:rsidR="00D256C3" w:rsidRPr="0024448B" w:rsidRDefault="00D256C3" w:rsidP="00D256C3">
            <w:pPr>
              <w:pStyle w:val="Listeafsnit"/>
              <w:numPr>
                <w:ilvl w:val="0"/>
                <w:numId w:val="21"/>
              </w:numPr>
              <w:spacing w:before="40" w:after="40"/>
              <w:jc w:val="left"/>
              <w:rPr>
                <w:szCs w:val="20"/>
              </w:rPr>
            </w:pPr>
            <w:commentRangeStart w:id="50"/>
            <w:r w:rsidRPr="0024448B">
              <w:rPr>
                <w:szCs w:val="20"/>
              </w:rPr>
              <w:t>Udstillingsmodel godkendt forretningsmæssigt i GD1/GD2 og afleveret til GD8 godkendelse</w:t>
            </w:r>
            <w:commentRangeEnd w:id="50"/>
            <w:r w:rsidR="00A83C81">
              <w:rPr>
                <w:rStyle w:val="Kommentarhenvisning"/>
              </w:rPr>
              <w:commentReference w:id="50"/>
            </w:r>
          </w:p>
          <w:p w14:paraId="7CAE7445" w14:textId="77777777" w:rsidR="00D256C3" w:rsidRPr="00970401" w:rsidRDefault="00D256C3" w:rsidP="00D256C3">
            <w:pPr>
              <w:pStyle w:val="Listeafsnit"/>
              <w:numPr>
                <w:ilvl w:val="0"/>
                <w:numId w:val="21"/>
              </w:numPr>
              <w:spacing w:before="40" w:after="40"/>
              <w:jc w:val="left"/>
              <w:rPr>
                <w:szCs w:val="20"/>
              </w:rPr>
            </w:pPr>
            <w:commentRangeStart w:id="51"/>
            <w:r w:rsidRPr="00970401">
              <w:rPr>
                <w:szCs w:val="20"/>
              </w:rPr>
              <w:t>Data</w:t>
            </w:r>
            <w:r>
              <w:rPr>
                <w:szCs w:val="20"/>
              </w:rPr>
              <w:t>model</w:t>
            </w:r>
            <w:r w:rsidRPr="00970401">
              <w:rPr>
                <w:szCs w:val="20"/>
              </w:rPr>
              <w:t>grundlag (</w:t>
            </w:r>
            <w:r>
              <w:rPr>
                <w:szCs w:val="20"/>
              </w:rPr>
              <w:t>afleveringsmodel</w:t>
            </w:r>
            <w:r w:rsidRPr="00970401">
              <w:rPr>
                <w:szCs w:val="20"/>
              </w:rPr>
              <w:t>,</w:t>
            </w:r>
            <w:r>
              <w:rPr>
                <w:szCs w:val="20"/>
              </w:rPr>
              <w:t xml:space="preserve"> </w:t>
            </w:r>
            <w:r w:rsidRPr="00970401">
              <w:rPr>
                <w:szCs w:val="20"/>
              </w:rPr>
              <w:t>udstillingsmodel</w:t>
            </w:r>
            <w:r>
              <w:rPr>
                <w:szCs w:val="20"/>
              </w:rPr>
              <w:t xml:space="preserve"> og</w:t>
            </w:r>
            <w:r w:rsidRPr="00970401">
              <w:rPr>
                <w:szCs w:val="20"/>
              </w:rPr>
              <w:t xml:space="preserve"> transformationsregler) leveret til </w:t>
            </w:r>
            <w:r>
              <w:rPr>
                <w:szCs w:val="20"/>
              </w:rPr>
              <w:t xml:space="preserve">DAF-leverandør via </w:t>
            </w:r>
            <w:r w:rsidRPr="00970401">
              <w:rPr>
                <w:szCs w:val="20"/>
              </w:rPr>
              <w:t>D</w:t>
            </w:r>
            <w:r>
              <w:rPr>
                <w:szCs w:val="20"/>
              </w:rPr>
              <w:t>A</w:t>
            </w:r>
            <w:r w:rsidRPr="00970401">
              <w:rPr>
                <w:szCs w:val="20"/>
              </w:rPr>
              <w:t>F-operatør</w:t>
            </w:r>
            <w:r>
              <w:rPr>
                <w:szCs w:val="20"/>
              </w:rPr>
              <w:t>.</w:t>
            </w:r>
            <w:commentRangeEnd w:id="51"/>
            <w:r w:rsidR="00A83C81">
              <w:rPr>
                <w:rStyle w:val="Kommentarhenvisning"/>
              </w:rPr>
              <w:commentReference w:id="51"/>
            </w:r>
          </w:p>
          <w:p w14:paraId="230AFAFE" w14:textId="77777777" w:rsidR="00D256C3" w:rsidRDefault="00D256C3" w:rsidP="00D256C3">
            <w:pPr>
              <w:pStyle w:val="Listeafsnit"/>
              <w:numPr>
                <w:ilvl w:val="0"/>
                <w:numId w:val="21"/>
              </w:numPr>
              <w:spacing w:before="40" w:after="40"/>
              <w:jc w:val="left"/>
              <w:rPr>
                <w:szCs w:val="20"/>
              </w:rPr>
            </w:pPr>
            <w:commentRangeStart w:id="52"/>
            <w:r w:rsidRPr="00970401">
              <w:rPr>
                <w:szCs w:val="20"/>
              </w:rPr>
              <w:t xml:space="preserve">Prøvedata leveret til </w:t>
            </w:r>
            <w:r>
              <w:rPr>
                <w:szCs w:val="20"/>
              </w:rPr>
              <w:t xml:space="preserve">DAF-leverandør via </w:t>
            </w:r>
            <w:r w:rsidRPr="00970401">
              <w:rPr>
                <w:szCs w:val="20"/>
              </w:rPr>
              <w:t>D</w:t>
            </w:r>
            <w:r>
              <w:rPr>
                <w:szCs w:val="20"/>
              </w:rPr>
              <w:t>A</w:t>
            </w:r>
            <w:r w:rsidRPr="00970401">
              <w:rPr>
                <w:szCs w:val="20"/>
              </w:rPr>
              <w:t>F-operatør</w:t>
            </w:r>
            <w:r>
              <w:rPr>
                <w:szCs w:val="20"/>
              </w:rPr>
              <w:t>.</w:t>
            </w:r>
          </w:p>
          <w:p w14:paraId="0A7DE230" w14:textId="7A64FCCB" w:rsidR="0062143D" w:rsidRPr="00A55630" w:rsidRDefault="00D256C3" w:rsidP="0062143D">
            <w:pPr>
              <w:pStyle w:val="Listeafsnit"/>
              <w:numPr>
                <w:ilvl w:val="0"/>
                <w:numId w:val="21"/>
              </w:numPr>
              <w:spacing w:before="40" w:after="40"/>
              <w:jc w:val="left"/>
              <w:rPr>
                <w:i/>
                <w:szCs w:val="20"/>
              </w:rPr>
            </w:pPr>
            <w:r>
              <w:rPr>
                <w:szCs w:val="20"/>
              </w:rPr>
              <w:t>Register med prøvedata etableret på Datafordeleren</w:t>
            </w:r>
            <w:commentRangeEnd w:id="52"/>
            <w:r w:rsidR="00A83C81">
              <w:rPr>
                <w:rStyle w:val="Kommentarhenvisning"/>
              </w:rPr>
              <w:commentReference w:id="52"/>
            </w:r>
          </w:p>
        </w:tc>
      </w:tr>
      <w:tr w:rsidR="0062143D" w:rsidRPr="002C7A62" w14:paraId="1AFB7815" w14:textId="77777777" w:rsidTr="00B94590">
        <w:trPr>
          <w:cantSplit/>
        </w:trPr>
        <w:tc>
          <w:tcPr>
            <w:tcW w:w="2410" w:type="dxa"/>
            <w:shd w:val="clear" w:color="auto" w:fill="DAEEF3"/>
          </w:tcPr>
          <w:p w14:paraId="3295AA4A" w14:textId="77777777" w:rsidR="0062143D" w:rsidRPr="002C7A62" w:rsidRDefault="0062143D" w:rsidP="0062143D">
            <w:pPr>
              <w:spacing w:before="40" w:after="40"/>
              <w:rPr>
                <w:b/>
                <w:bCs/>
                <w:szCs w:val="20"/>
              </w:rPr>
            </w:pPr>
            <w:r w:rsidRPr="002C7A62">
              <w:rPr>
                <w:b/>
                <w:bCs/>
                <w:szCs w:val="20"/>
              </w:rPr>
              <w:t>Afhængigheder:</w:t>
            </w:r>
          </w:p>
        </w:tc>
        <w:tc>
          <w:tcPr>
            <w:tcW w:w="8080" w:type="dxa"/>
          </w:tcPr>
          <w:p w14:paraId="0A7B6680" w14:textId="0F42EF7C" w:rsidR="00D8575C" w:rsidRDefault="00D256C3" w:rsidP="00D256C3">
            <w:pPr>
              <w:spacing w:before="40" w:after="40"/>
              <w:jc w:val="left"/>
              <w:rPr>
                <w:szCs w:val="20"/>
              </w:rPr>
            </w:pPr>
            <w:r w:rsidRPr="00DD5F2A">
              <w:rPr>
                <w:szCs w:val="20"/>
              </w:rPr>
              <w:t>Registerprojektets løsningsdesign skal være godkendt.</w:t>
            </w:r>
          </w:p>
          <w:p w14:paraId="3FBC3EA9" w14:textId="33BCA167" w:rsidR="00BF3D9C" w:rsidRPr="00DD5F2A" w:rsidRDefault="00BF3D9C" w:rsidP="00D256C3">
            <w:pPr>
              <w:spacing w:before="40" w:after="40"/>
              <w:jc w:val="left"/>
              <w:rPr>
                <w:szCs w:val="20"/>
              </w:rPr>
            </w:pPr>
            <w:r>
              <w:rPr>
                <w:szCs w:val="20"/>
              </w:rPr>
              <w:t>Modelregler godkendt v1.1 (GD8 milepæl)</w:t>
            </w:r>
          </w:p>
          <w:p w14:paraId="446CD2A3" w14:textId="77777777" w:rsidR="00D8575C" w:rsidRPr="00417202" w:rsidRDefault="00D8575C" w:rsidP="00417202">
            <w:pPr>
              <w:spacing w:before="40" w:after="40"/>
              <w:jc w:val="left"/>
              <w:rPr>
                <w:i/>
                <w:color w:val="365F91" w:themeColor="accent1" w:themeShade="BF"/>
                <w:szCs w:val="20"/>
              </w:rPr>
            </w:pPr>
            <w:r w:rsidRPr="00417202">
              <w:rPr>
                <w:i/>
                <w:color w:val="365F91" w:themeColor="accent1" w:themeShade="BF"/>
                <w:szCs w:val="20"/>
              </w:rPr>
              <w:t>Udstillingsmodel godkendt af GD8 (ekstern GD8 milepæl)</w:t>
            </w:r>
          </w:p>
          <w:p w14:paraId="7FD34BE3" w14:textId="15EA2591" w:rsidR="00D256C3" w:rsidRPr="00DD5F2A" w:rsidRDefault="00D256C3" w:rsidP="00D256C3">
            <w:pPr>
              <w:spacing w:before="40" w:after="40"/>
              <w:jc w:val="left"/>
              <w:rPr>
                <w:szCs w:val="20"/>
              </w:rPr>
            </w:pPr>
            <w:r w:rsidRPr="00DD5F2A">
              <w:rPr>
                <w:szCs w:val="20"/>
              </w:rPr>
              <w:t xml:space="preserve">Grunddataprogrammets modelleringsværktøj for manuel indtastning </w:t>
            </w:r>
            <w:r>
              <w:rPr>
                <w:szCs w:val="20"/>
              </w:rPr>
              <w:t xml:space="preserve">af </w:t>
            </w:r>
            <w:r w:rsidRPr="00DD5F2A">
              <w:rPr>
                <w:szCs w:val="20"/>
              </w:rPr>
              <w:t>udstillingsmodel skal være tilgængelig (GD8).</w:t>
            </w:r>
          </w:p>
          <w:p w14:paraId="68134E74" w14:textId="77777777" w:rsidR="00D256C3" w:rsidRPr="00DD5F2A" w:rsidRDefault="00D256C3" w:rsidP="00D256C3">
            <w:pPr>
              <w:spacing w:before="40" w:after="40"/>
              <w:jc w:val="left"/>
              <w:rPr>
                <w:szCs w:val="20"/>
              </w:rPr>
            </w:pPr>
            <w:r w:rsidRPr="00DD5F2A">
              <w:rPr>
                <w:szCs w:val="20"/>
              </w:rPr>
              <w:t>Skabelon til beskrivelse af transformationsregler skal være aftalt mellem GD1/GD2 og DAF-operatør/DAF-Leverandør (GD7).</w:t>
            </w:r>
          </w:p>
          <w:p w14:paraId="60DA763F" w14:textId="344D83A9" w:rsidR="00D8575C" w:rsidRPr="00417202" w:rsidRDefault="00D8575C" w:rsidP="00417202">
            <w:pPr>
              <w:spacing w:before="40" w:after="40"/>
              <w:jc w:val="left"/>
              <w:rPr>
                <w:i/>
                <w:color w:val="365F91" w:themeColor="accent1" w:themeShade="BF"/>
                <w:szCs w:val="20"/>
              </w:rPr>
            </w:pPr>
            <w:r w:rsidRPr="00417202">
              <w:rPr>
                <w:i/>
                <w:color w:val="365F91" w:themeColor="accent1" w:themeShade="BF"/>
                <w:szCs w:val="20"/>
              </w:rPr>
              <w:t>Datamodelgrundlag (afleveringsmodel, transformationsregler og udstillingsmodel) godkendt af DAF-leverandør (</w:t>
            </w:r>
            <w:r w:rsidR="001B5AFB">
              <w:rPr>
                <w:i/>
                <w:color w:val="365F91" w:themeColor="accent1" w:themeShade="BF"/>
                <w:szCs w:val="20"/>
              </w:rPr>
              <w:t>GD7</w:t>
            </w:r>
            <w:r w:rsidRPr="00417202">
              <w:rPr>
                <w:i/>
                <w:color w:val="365F91" w:themeColor="accent1" w:themeShade="BF"/>
                <w:szCs w:val="20"/>
              </w:rPr>
              <w:t xml:space="preserve"> milepæl)</w:t>
            </w:r>
          </w:p>
          <w:p w14:paraId="6E750987" w14:textId="279181DD" w:rsidR="00331DD4" w:rsidRPr="00331DD4" w:rsidRDefault="00D8575C" w:rsidP="00417202">
            <w:pPr>
              <w:rPr>
                <w:b/>
                <w:i/>
              </w:rPr>
            </w:pPr>
            <w:r w:rsidRPr="00417202">
              <w:rPr>
                <w:i/>
                <w:color w:val="365F91" w:themeColor="accent1" w:themeShade="BF"/>
                <w:szCs w:val="20"/>
              </w:rPr>
              <w:t>Register og prøvedata installeret på Datafordeleren</w:t>
            </w:r>
            <w:r w:rsidRPr="00417202">
              <w:rPr>
                <w:color w:val="365F91" w:themeColor="accent1" w:themeShade="BF"/>
                <w:szCs w:val="20"/>
              </w:rPr>
              <w:t xml:space="preserve"> </w:t>
            </w:r>
            <w:r w:rsidRPr="00417202">
              <w:rPr>
                <w:i/>
                <w:color w:val="365F91" w:themeColor="accent1" w:themeShade="BF"/>
                <w:szCs w:val="20"/>
              </w:rPr>
              <w:t>(</w:t>
            </w:r>
            <w:r w:rsidR="001B5AFB">
              <w:rPr>
                <w:i/>
                <w:color w:val="365F91" w:themeColor="accent1" w:themeShade="BF"/>
                <w:szCs w:val="20"/>
              </w:rPr>
              <w:t>GD7</w:t>
            </w:r>
            <w:r w:rsidRPr="00417202">
              <w:rPr>
                <w:i/>
                <w:color w:val="365F91" w:themeColor="accent1" w:themeShade="BF"/>
                <w:szCs w:val="20"/>
              </w:rPr>
              <w:t>-milepæl</w:t>
            </w:r>
            <w:r>
              <w:rPr>
                <w:i/>
                <w:color w:val="365F91" w:themeColor="accent1" w:themeShade="BF"/>
                <w:szCs w:val="20"/>
              </w:rPr>
              <w:t xml:space="preserve"> eller GST-DOS-milepæl</w:t>
            </w:r>
            <w:r w:rsidRPr="00417202">
              <w:rPr>
                <w:i/>
                <w:color w:val="365F91" w:themeColor="accent1" w:themeShade="BF"/>
                <w:szCs w:val="20"/>
              </w:rPr>
              <w:t>).</w:t>
            </w:r>
          </w:p>
        </w:tc>
      </w:tr>
      <w:tr w:rsidR="0062143D" w:rsidRPr="002C7A62" w14:paraId="1BBE4852" w14:textId="77777777" w:rsidTr="00B94590">
        <w:trPr>
          <w:cantSplit/>
        </w:trPr>
        <w:tc>
          <w:tcPr>
            <w:tcW w:w="2410" w:type="dxa"/>
            <w:shd w:val="clear" w:color="auto" w:fill="DAEEF3"/>
          </w:tcPr>
          <w:p w14:paraId="3C3A70CE" w14:textId="56A747E8" w:rsidR="0062143D" w:rsidRPr="002C7A62" w:rsidRDefault="0062143D" w:rsidP="0062143D">
            <w:pPr>
              <w:spacing w:before="40" w:after="40"/>
              <w:rPr>
                <w:b/>
                <w:bCs/>
                <w:szCs w:val="20"/>
              </w:rPr>
            </w:pPr>
            <w:r w:rsidRPr="002C7A62">
              <w:rPr>
                <w:b/>
                <w:bCs/>
                <w:szCs w:val="20"/>
              </w:rPr>
              <w:t>Ressourcekrav:</w:t>
            </w:r>
          </w:p>
        </w:tc>
        <w:tc>
          <w:tcPr>
            <w:tcW w:w="8080" w:type="dxa"/>
          </w:tcPr>
          <w:p w14:paraId="71662140" w14:textId="56F189DC" w:rsidR="005D334B" w:rsidRDefault="005D334B" w:rsidP="0062143D">
            <w:pPr>
              <w:spacing w:before="40" w:after="40"/>
              <w:jc w:val="left"/>
              <w:rPr>
                <w:szCs w:val="20"/>
              </w:rPr>
            </w:pPr>
            <w:r>
              <w:rPr>
                <w:szCs w:val="20"/>
              </w:rPr>
              <w:t>GST-DOS-LIF-DAF skal have de nødvendige ressourcer til gennemførelse at etablering ad MU-DB på Datafordeleren.</w:t>
            </w:r>
          </w:p>
          <w:p w14:paraId="59928356" w14:textId="77777777" w:rsidR="0062143D" w:rsidRDefault="0062143D" w:rsidP="0062143D">
            <w:pPr>
              <w:spacing w:before="40" w:after="40"/>
              <w:jc w:val="left"/>
              <w:rPr>
                <w:szCs w:val="20"/>
              </w:rPr>
            </w:pPr>
            <w:r>
              <w:rPr>
                <w:szCs w:val="20"/>
              </w:rPr>
              <w:t>GD8 skal have ressourcer til løbende kvalitetssikring af at udstillingsmodellen er i overensste</w:t>
            </w:r>
            <w:r>
              <w:rPr>
                <w:szCs w:val="20"/>
              </w:rPr>
              <w:t>m</w:t>
            </w:r>
            <w:r>
              <w:rPr>
                <w:szCs w:val="20"/>
              </w:rPr>
              <w:t>melse med den fællesoffentlige datamodel og at modelreglerne overholdes</w:t>
            </w:r>
            <w:r w:rsidR="00331DD4">
              <w:rPr>
                <w:szCs w:val="20"/>
              </w:rPr>
              <w:t>.</w:t>
            </w:r>
          </w:p>
          <w:p w14:paraId="1ABA54A8" w14:textId="77777777" w:rsidR="00D256C3" w:rsidRDefault="00D256C3" w:rsidP="00D256C3">
            <w:pPr>
              <w:spacing w:before="40" w:after="40"/>
              <w:jc w:val="left"/>
              <w:rPr>
                <w:szCs w:val="20"/>
              </w:rPr>
            </w:pPr>
            <w:r w:rsidRPr="00B16FFE">
              <w:rPr>
                <w:szCs w:val="20"/>
              </w:rPr>
              <w:t>DAF-</w:t>
            </w:r>
            <w:r>
              <w:rPr>
                <w:szCs w:val="20"/>
              </w:rPr>
              <w:t>operatør skal have ressourcer til at kvalitetssikre datamodelgrundlaget-</w:t>
            </w:r>
          </w:p>
          <w:p w14:paraId="7643A282" w14:textId="28A3833E" w:rsidR="00331DD4" w:rsidRPr="00970401" w:rsidRDefault="00D256C3" w:rsidP="008111EE">
            <w:pPr>
              <w:spacing w:before="40" w:after="40"/>
              <w:jc w:val="left"/>
              <w:rPr>
                <w:szCs w:val="20"/>
              </w:rPr>
            </w:pPr>
            <w:r w:rsidRPr="00B16FFE">
              <w:rPr>
                <w:szCs w:val="20"/>
              </w:rPr>
              <w:t xml:space="preserve">DAF-leverandør </w:t>
            </w:r>
            <w:r>
              <w:rPr>
                <w:szCs w:val="20"/>
              </w:rPr>
              <w:t xml:space="preserve">skal have ressourcer til at </w:t>
            </w:r>
            <w:r w:rsidRPr="00B16FFE">
              <w:rPr>
                <w:szCs w:val="20"/>
              </w:rPr>
              <w:t xml:space="preserve">installere </w:t>
            </w:r>
            <w:r>
              <w:rPr>
                <w:szCs w:val="20"/>
              </w:rPr>
              <w:t xml:space="preserve">register og </w:t>
            </w:r>
            <w:r w:rsidRPr="00B16FFE">
              <w:rPr>
                <w:szCs w:val="20"/>
              </w:rPr>
              <w:t>prøvedata på DAF</w:t>
            </w:r>
          </w:p>
        </w:tc>
      </w:tr>
      <w:tr w:rsidR="0062143D" w:rsidRPr="002C7A62" w14:paraId="07E9D5AC" w14:textId="77777777" w:rsidTr="00B94590">
        <w:trPr>
          <w:cantSplit/>
        </w:trPr>
        <w:tc>
          <w:tcPr>
            <w:tcW w:w="2410" w:type="dxa"/>
            <w:shd w:val="clear" w:color="auto" w:fill="DAEEF3"/>
          </w:tcPr>
          <w:p w14:paraId="6DE92543" w14:textId="64C56CE1" w:rsidR="0062143D" w:rsidRPr="002C7A62" w:rsidRDefault="0062143D" w:rsidP="0062143D">
            <w:pPr>
              <w:spacing w:before="40" w:after="40"/>
              <w:rPr>
                <w:b/>
                <w:bCs/>
                <w:szCs w:val="20"/>
              </w:rPr>
            </w:pPr>
            <w:r w:rsidRPr="002C7A62">
              <w:rPr>
                <w:b/>
                <w:bCs/>
                <w:szCs w:val="20"/>
              </w:rPr>
              <w:lastRenderedPageBreak/>
              <w:t>Kvalitetskriterier:</w:t>
            </w:r>
          </w:p>
        </w:tc>
        <w:tc>
          <w:tcPr>
            <w:tcW w:w="8080" w:type="dxa"/>
          </w:tcPr>
          <w:p w14:paraId="24477361" w14:textId="060CC2D0" w:rsidR="0062143D" w:rsidRPr="00970401" w:rsidRDefault="0062143D" w:rsidP="0062143D">
            <w:pPr>
              <w:spacing w:before="40" w:after="40"/>
              <w:jc w:val="left"/>
              <w:rPr>
                <w:szCs w:val="20"/>
              </w:rPr>
            </w:pPr>
            <w:r w:rsidRPr="00970401">
              <w:rPr>
                <w:szCs w:val="20"/>
              </w:rPr>
              <w:t>Udstillingsmodel skal være godkendt forretningsmæssigt og efterleve den tilhørende målarkite</w:t>
            </w:r>
            <w:r w:rsidRPr="00970401">
              <w:rPr>
                <w:szCs w:val="20"/>
              </w:rPr>
              <w:t>k</w:t>
            </w:r>
            <w:r w:rsidRPr="00970401">
              <w:rPr>
                <w:szCs w:val="20"/>
              </w:rPr>
              <w:t>tur og løsningsarkitektur.</w:t>
            </w:r>
          </w:p>
          <w:p w14:paraId="6422036A" w14:textId="77777777" w:rsidR="0062143D" w:rsidRPr="00970401" w:rsidRDefault="0062143D" w:rsidP="0062143D">
            <w:pPr>
              <w:spacing w:before="40" w:after="40"/>
              <w:jc w:val="left"/>
              <w:rPr>
                <w:szCs w:val="20"/>
              </w:rPr>
            </w:pPr>
            <w:r>
              <w:rPr>
                <w:szCs w:val="20"/>
              </w:rPr>
              <w:t>GD8 skal have sikret at u</w:t>
            </w:r>
            <w:r w:rsidRPr="00970401">
              <w:rPr>
                <w:szCs w:val="20"/>
              </w:rPr>
              <w:t>dstillingsmodel</w:t>
            </w:r>
            <w:r>
              <w:rPr>
                <w:szCs w:val="20"/>
              </w:rPr>
              <w:t xml:space="preserve"> er</w:t>
            </w:r>
            <w:r w:rsidRPr="00970401">
              <w:rPr>
                <w:szCs w:val="20"/>
              </w:rPr>
              <w:t xml:space="preserve"> indpasset i den fællesoffentlige datamodel og efte</w:t>
            </w:r>
            <w:r w:rsidRPr="00970401">
              <w:rPr>
                <w:szCs w:val="20"/>
              </w:rPr>
              <w:t>r</w:t>
            </w:r>
            <w:r w:rsidRPr="00970401">
              <w:rPr>
                <w:szCs w:val="20"/>
              </w:rPr>
              <w:t>leve</w:t>
            </w:r>
            <w:r>
              <w:rPr>
                <w:szCs w:val="20"/>
              </w:rPr>
              <w:t>r</w:t>
            </w:r>
            <w:r w:rsidRPr="00970401">
              <w:rPr>
                <w:szCs w:val="20"/>
              </w:rPr>
              <w:t xml:space="preserve"> modelleringsregler version 1.0 (eller senere).</w:t>
            </w:r>
          </w:p>
        </w:tc>
      </w:tr>
      <w:tr w:rsidR="0062143D" w:rsidRPr="002C7A62" w14:paraId="6F749A9F" w14:textId="77777777" w:rsidTr="00B94590">
        <w:trPr>
          <w:cantSplit/>
        </w:trPr>
        <w:tc>
          <w:tcPr>
            <w:tcW w:w="2410" w:type="dxa"/>
            <w:shd w:val="clear" w:color="auto" w:fill="DAEEF3"/>
          </w:tcPr>
          <w:p w14:paraId="30B6EAFF" w14:textId="77777777" w:rsidR="0062143D" w:rsidRPr="002C7A62" w:rsidRDefault="0062143D" w:rsidP="0062143D">
            <w:pPr>
              <w:spacing w:before="40" w:after="40"/>
              <w:rPr>
                <w:b/>
                <w:bCs/>
                <w:szCs w:val="20"/>
              </w:rPr>
            </w:pPr>
            <w:r w:rsidRPr="002C7A62">
              <w:rPr>
                <w:b/>
                <w:bCs/>
                <w:szCs w:val="20"/>
              </w:rPr>
              <w:t>Godkendelse:</w:t>
            </w:r>
          </w:p>
        </w:tc>
        <w:tc>
          <w:tcPr>
            <w:tcW w:w="8080" w:type="dxa"/>
          </w:tcPr>
          <w:p w14:paraId="7462055C" w14:textId="77777777" w:rsidR="0062143D" w:rsidRPr="00970401" w:rsidRDefault="0062143D" w:rsidP="0062143D">
            <w:pPr>
              <w:spacing w:before="40" w:after="40"/>
              <w:jc w:val="left"/>
              <w:rPr>
                <w:szCs w:val="20"/>
              </w:rPr>
            </w:pPr>
            <w:r w:rsidRPr="00970401">
              <w:rPr>
                <w:szCs w:val="20"/>
              </w:rPr>
              <w:t>Leverance godkendes af D</w:t>
            </w:r>
            <w:r>
              <w:rPr>
                <w:szCs w:val="20"/>
              </w:rPr>
              <w:t>A</w:t>
            </w:r>
            <w:r w:rsidRPr="00970401">
              <w:rPr>
                <w:szCs w:val="20"/>
              </w:rPr>
              <w:t>F-operatøren i samarbejde med den pågæl</w:t>
            </w:r>
            <w:r>
              <w:rPr>
                <w:szCs w:val="20"/>
              </w:rPr>
              <w:t>dende R</w:t>
            </w:r>
            <w:r w:rsidRPr="00970401">
              <w:rPr>
                <w:szCs w:val="20"/>
              </w:rPr>
              <w:t>egister</w:t>
            </w:r>
            <w:r>
              <w:rPr>
                <w:szCs w:val="20"/>
              </w:rPr>
              <w:t>ansvarlig</w:t>
            </w:r>
            <w:r w:rsidRPr="00970401">
              <w:rPr>
                <w:szCs w:val="20"/>
              </w:rPr>
              <w:t>.</w:t>
            </w:r>
          </w:p>
        </w:tc>
      </w:tr>
    </w:tbl>
    <w:p w14:paraId="76935B11" w14:textId="2617D6F3" w:rsidR="0062143D" w:rsidRPr="0062143D" w:rsidRDefault="0062143D" w:rsidP="0062143D">
      <w:pPr>
        <w:pStyle w:val="Overskrift3"/>
      </w:pPr>
      <w:bookmarkStart w:id="53" w:name="_Toc400109680"/>
      <w:bookmarkStart w:id="54" w:name="_Toc406091078"/>
      <w:r w:rsidRPr="0062143D">
        <w:t>Etablering af Data</w:t>
      </w:r>
      <w:r w:rsidR="004669CA">
        <w:t>leverance</w:t>
      </w:r>
      <w:r w:rsidRPr="0062143D">
        <w:t>aftale</w:t>
      </w:r>
      <w:bookmarkEnd w:id="53"/>
      <w:bookmarkEnd w:id="54"/>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080"/>
      </w:tblGrid>
      <w:tr w:rsidR="0062143D" w:rsidRPr="002C7A62" w14:paraId="1E787AFE" w14:textId="77777777" w:rsidTr="00B94590">
        <w:trPr>
          <w:cantSplit/>
        </w:trPr>
        <w:tc>
          <w:tcPr>
            <w:tcW w:w="2410" w:type="dxa"/>
            <w:shd w:val="clear" w:color="auto" w:fill="DAEEF3"/>
          </w:tcPr>
          <w:p w14:paraId="0E198C3F" w14:textId="77777777" w:rsidR="0062143D" w:rsidRPr="002C7A62" w:rsidRDefault="0062143D" w:rsidP="0062143D">
            <w:pPr>
              <w:keepNext/>
              <w:spacing w:before="40" w:after="40"/>
              <w:rPr>
                <w:b/>
                <w:bCs/>
                <w:szCs w:val="20"/>
              </w:rPr>
            </w:pPr>
            <w:r w:rsidRPr="002C7A62">
              <w:rPr>
                <w:b/>
                <w:bCs/>
                <w:szCs w:val="20"/>
              </w:rPr>
              <w:t>Arbejdspakkenavn:</w:t>
            </w:r>
          </w:p>
        </w:tc>
        <w:tc>
          <w:tcPr>
            <w:tcW w:w="8080" w:type="dxa"/>
          </w:tcPr>
          <w:p w14:paraId="0526041D" w14:textId="76FDB37E" w:rsidR="0062143D" w:rsidRPr="00B556AA" w:rsidRDefault="0062143D" w:rsidP="0062143D">
            <w:pPr>
              <w:keepNext/>
              <w:spacing w:before="40" w:after="40"/>
              <w:jc w:val="left"/>
              <w:rPr>
                <w:b/>
                <w:szCs w:val="20"/>
              </w:rPr>
            </w:pPr>
            <w:r w:rsidRPr="00B556AA">
              <w:rPr>
                <w:b/>
                <w:sz w:val="22"/>
                <w:szCs w:val="20"/>
              </w:rPr>
              <w:t xml:space="preserve">Etablering </w:t>
            </w:r>
            <w:r w:rsidRPr="00B556AA">
              <w:rPr>
                <w:b/>
                <w:sz w:val="22"/>
              </w:rPr>
              <w:t>af Data</w:t>
            </w:r>
            <w:r w:rsidR="004669CA" w:rsidRPr="00B556AA">
              <w:rPr>
                <w:b/>
                <w:sz w:val="22"/>
              </w:rPr>
              <w:t>leverance</w:t>
            </w:r>
            <w:r w:rsidRPr="00B556AA">
              <w:rPr>
                <w:b/>
                <w:sz w:val="22"/>
              </w:rPr>
              <w:t>aftale</w:t>
            </w:r>
          </w:p>
        </w:tc>
      </w:tr>
      <w:tr w:rsidR="0062143D" w:rsidRPr="002C7A62" w14:paraId="5C0A1612" w14:textId="77777777" w:rsidTr="00B94590">
        <w:trPr>
          <w:cantSplit/>
        </w:trPr>
        <w:tc>
          <w:tcPr>
            <w:tcW w:w="2410" w:type="dxa"/>
            <w:shd w:val="clear" w:color="auto" w:fill="DAEEF3"/>
          </w:tcPr>
          <w:p w14:paraId="0F132D6E" w14:textId="77777777" w:rsidR="0062143D" w:rsidRPr="002C7A62" w:rsidRDefault="0062143D" w:rsidP="0062143D">
            <w:pPr>
              <w:keepNext/>
              <w:spacing w:before="40" w:after="40"/>
              <w:rPr>
                <w:b/>
                <w:bCs/>
                <w:szCs w:val="20"/>
              </w:rPr>
            </w:pPr>
            <w:r w:rsidRPr="002C7A62">
              <w:rPr>
                <w:b/>
                <w:bCs/>
                <w:szCs w:val="20"/>
              </w:rPr>
              <w:t>Nummer:</w:t>
            </w:r>
          </w:p>
        </w:tc>
        <w:tc>
          <w:tcPr>
            <w:tcW w:w="8080" w:type="dxa"/>
          </w:tcPr>
          <w:p w14:paraId="6DC28F8D" w14:textId="2E42677D" w:rsidR="0062143D" w:rsidRPr="002C7A62" w:rsidRDefault="0062143D" w:rsidP="0062143D">
            <w:pPr>
              <w:keepNext/>
              <w:spacing w:before="40" w:after="40"/>
              <w:jc w:val="left"/>
              <w:rPr>
                <w:szCs w:val="20"/>
                <w:highlight w:val="yellow"/>
              </w:rPr>
            </w:pPr>
            <w:r>
              <w:rPr>
                <w:szCs w:val="20"/>
              </w:rPr>
              <w:t>#</w:t>
            </w:r>
            <w:r w:rsidR="00B556AA">
              <w:rPr>
                <w:szCs w:val="20"/>
              </w:rPr>
              <w:t xml:space="preserve"> 2</w:t>
            </w:r>
            <w:r w:rsidRPr="0062143D">
              <w:rPr>
                <w:szCs w:val="20"/>
              </w:rPr>
              <w:t>2.2</w:t>
            </w:r>
          </w:p>
        </w:tc>
      </w:tr>
      <w:tr w:rsidR="001252DD" w:rsidRPr="002C7A62" w14:paraId="6405A901" w14:textId="77777777" w:rsidTr="00B94590">
        <w:trPr>
          <w:cantSplit/>
        </w:trPr>
        <w:tc>
          <w:tcPr>
            <w:tcW w:w="2410" w:type="dxa"/>
            <w:shd w:val="clear" w:color="auto" w:fill="DAEEF3"/>
          </w:tcPr>
          <w:p w14:paraId="09FDA881" w14:textId="77777777" w:rsidR="001252DD" w:rsidRPr="002C7A62" w:rsidRDefault="001252DD" w:rsidP="0062143D">
            <w:pPr>
              <w:keepNext/>
              <w:spacing w:before="40" w:after="40"/>
              <w:rPr>
                <w:b/>
                <w:bCs/>
                <w:szCs w:val="20"/>
              </w:rPr>
            </w:pPr>
            <w:r w:rsidRPr="002C7A62">
              <w:rPr>
                <w:b/>
                <w:bCs/>
                <w:szCs w:val="20"/>
              </w:rPr>
              <w:t>Ansvarlig:</w:t>
            </w:r>
          </w:p>
        </w:tc>
        <w:tc>
          <w:tcPr>
            <w:tcW w:w="8080" w:type="dxa"/>
          </w:tcPr>
          <w:p w14:paraId="61A77103" w14:textId="76062CC7" w:rsidR="001252DD" w:rsidRDefault="001252DD" w:rsidP="001252DD">
            <w:r w:rsidRPr="00023043">
              <w:t xml:space="preserve">Ansvarlig for arbejdspakken: </w:t>
            </w:r>
            <w:r w:rsidR="00384A67">
              <w:t>Pesne &amp; peknu</w:t>
            </w:r>
          </w:p>
          <w:p w14:paraId="2B011815" w14:textId="63458343" w:rsidR="001252DD" w:rsidRPr="002C7A62" w:rsidRDefault="001252DD" w:rsidP="0062143D">
            <w:pPr>
              <w:keepNext/>
              <w:spacing w:before="40" w:after="40"/>
              <w:jc w:val="left"/>
              <w:rPr>
                <w:szCs w:val="20"/>
                <w:highlight w:val="yellow"/>
              </w:rPr>
            </w:pPr>
            <w:r w:rsidRPr="00023043">
              <w:t xml:space="preserve">Ansvarlig for </w:t>
            </w:r>
            <w:r>
              <w:t>kvalitetskontrol</w:t>
            </w:r>
            <w:r w:rsidRPr="00023043">
              <w:t xml:space="preserve">: </w:t>
            </w:r>
            <w:r w:rsidR="00384A67">
              <w:t>Pesne &amp; peknu</w:t>
            </w:r>
          </w:p>
        </w:tc>
      </w:tr>
      <w:tr w:rsidR="0062143D" w:rsidRPr="002C7A62" w14:paraId="1CFF19D0" w14:textId="77777777" w:rsidTr="00B94590">
        <w:trPr>
          <w:cantSplit/>
        </w:trPr>
        <w:tc>
          <w:tcPr>
            <w:tcW w:w="2410" w:type="dxa"/>
            <w:shd w:val="clear" w:color="auto" w:fill="DAEEF3"/>
          </w:tcPr>
          <w:p w14:paraId="4831813A" w14:textId="77777777" w:rsidR="0062143D" w:rsidRPr="002C7A62" w:rsidRDefault="0062143D" w:rsidP="0062143D">
            <w:pPr>
              <w:spacing w:before="40" w:after="40"/>
              <w:rPr>
                <w:b/>
                <w:bCs/>
                <w:szCs w:val="20"/>
              </w:rPr>
            </w:pPr>
            <w:r w:rsidRPr="002C7A62">
              <w:rPr>
                <w:b/>
                <w:bCs/>
                <w:szCs w:val="20"/>
              </w:rPr>
              <w:t>Tidsramme:</w:t>
            </w:r>
          </w:p>
        </w:tc>
        <w:tc>
          <w:tcPr>
            <w:tcW w:w="8080" w:type="dxa"/>
          </w:tcPr>
          <w:p w14:paraId="2E375D32" w14:textId="13E17AEF" w:rsidR="0062143D" w:rsidRPr="002C7A62" w:rsidRDefault="00A823C7" w:rsidP="0062143D">
            <w:pPr>
              <w:spacing w:before="40" w:after="40"/>
              <w:jc w:val="left"/>
              <w:rPr>
                <w:szCs w:val="20"/>
                <w:highlight w:val="yellow"/>
              </w:rPr>
            </w:pPr>
            <w:r>
              <w:rPr>
                <w:szCs w:val="20"/>
              </w:rPr>
              <w:t>6</w:t>
            </w:r>
            <w:r w:rsidR="005D334B" w:rsidRPr="005D334B">
              <w:rPr>
                <w:szCs w:val="20"/>
              </w:rPr>
              <w:t xml:space="preserve"> måneder</w:t>
            </w:r>
          </w:p>
        </w:tc>
      </w:tr>
      <w:tr w:rsidR="0062143D" w:rsidRPr="002C7A62" w14:paraId="724847E4" w14:textId="77777777" w:rsidTr="00B94590">
        <w:trPr>
          <w:cantSplit/>
        </w:trPr>
        <w:tc>
          <w:tcPr>
            <w:tcW w:w="2410" w:type="dxa"/>
            <w:shd w:val="clear" w:color="auto" w:fill="DAEEF3"/>
          </w:tcPr>
          <w:p w14:paraId="018E0174" w14:textId="77777777" w:rsidR="0062143D" w:rsidRPr="002C7A62" w:rsidRDefault="0062143D" w:rsidP="0062143D">
            <w:pPr>
              <w:spacing w:before="40" w:after="40"/>
              <w:rPr>
                <w:b/>
                <w:bCs/>
                <w:szCs w:val="20"/>
              </w:rPr>
            </w:pPr>
            <w:r w:rsidRPr="002C7A62">
              <w:rPr>
                <w:b/>
                <w:bCs/>
                <w:szCs w:val="20"/>
              </w:rPr>
              <w:t>Indhold:</w:t>
            </w:r>
          </w:p>
        </w:tc>
        <w:tc>
          <w:tcPr>
            <w:tcW w:w="8080" w:type="dxa"/>
          </w:tcPr>
          <w:p w14:paraId="2FAF2991" w14:textId="77777777" w:rsidR="005D78D0" w:rsidRPr="00B16FFE" w:rsidRDefault="005D78D0" w:rsidP="005D78D0">
            <w:pPr>
              <w:keepNext/>
              <w:spacing w:before="40" w:after="40"/>
              <w:jc w:val="left"/>
              <w:rPr>
                <w:szCs w:val="20"/>
              </w:rPr>
            </w:pPr>
            <w:r w:rsidRPr="00B16FFE">
              <w:rPr>
                <w:szCs w:val="20"/>
              </w:rPr>
              <w:t xml:space="preserve">Indgåelse af en dataleveranceaftale mellem Registeransvarlig, DAF-operatør og DAF-leverandør omhandlende de leverancer, som Datafordeleren skal </w:t>
            </w:r>
            <w:r>
              <w:rPr>
                <w:szCs w:val="20"/>
              </w:rPr>
              <w:t>distribuere</w:t>
            </w:r>
            <w:r w:rsidRPr="00B16FFE">
              <w:rPr>
                <w:szCs w:val="20"/>
              </w:rPr>
              <w:t xml:space="preserve"> på vegne af registret.</w:t>
            </w:r>
          </w:p>
          <w:p w14:paraId="6DDA5D6A" w14:textId="77777777" w:rsidR="005D78D0" w:rsidRPr="00B16FFE" w:rsidRDefault="005D78D0" w:rsidP="005D78D0">
            <w:pPr>
              <w:pStyle w:val="Listeafsnit"/>
              <w:spacing w:after="40"/>
              <w:ind w:left="357"/>
            </w:pPr>
          </w:p>
          <w:p w14:paraId="6D3E9F1F" w14:textId="77777777" w:rsidR="005D78D0" w:rsidRPr="00B674F6" w:rsidRDefault="005D78D0" w:rsidP="005D78D0">
            <w:pPr>
              <w:spacing w:after="40"/>
            </w:pPr>
            <w:r w:rsidRPr="00B16FFE">
              <w:rPr>
                <w:szCs w:val="20"/>
              </w:rPr>
              <w:t xml:space="preserve">Arbejdspakken omfatter følgende </w:t>
            </w:r>
            <w:r>
              <w:rPr>
                <w:szCs w:val="20"/>
              </w:rPr>
              <w:t>delprodukter</w:t>
            </w:r>
            <w:r w:rsidRPr="00B16FFE">
              <w:rPr>
                <w:szCs w:val="20"/>
              </w:rPr>
              <w:t>:</w:t>
            </w:r>
          </w:p>
          <w:p w14:paraId="166B4C98" w14:textId="77777777" w:rsidR="005D78D0" w:rsidRPr="00B16FFE" w:rsidRDefault="005D78D0" w:rsidP="005D78D0">
            <w:pPr>
              <w:pStyle w:val="Listeafsnit"/>
              <w:numPr>
                <w:ilvl w:val="0"/>
                <w:numId w:val="27"/>
              </w:numPr>
              <w:spacing w:after="40"/>
              <w:ind w:left="357" w:hanging="357"/>
            </w:pPr>
            <w:r w:rsidRPr="00B16FFE">
              <w:rPr>
                <w:szCs w:val="20"/>
              </w:rPr>
              <w:t>Specifikation af udstillingsservices</w:t>
            </w:r>
            <w:r>
              <w:rPr>
                <w:szCs w:val="20"/>
              </w:rPr>
              <w:t xml:space="preserve"> med beskrivelse af de forretningsregler den enkelte se</w:t>
            </w:r>
            <w:r>
              <w:rPr>
                <w:szCs w:val="20"/>
              </w:rPr>
              <w:t>r</w:t>
            </w:r>
            <w:r>
              <w:rPr>
                <w:szCs w:val="20"/>
              </w:rPr>
              <w:t>vice skal gøre brug af samt test cases og testdata grundlag til brug for test af den enkelte service.</w:t>
            </w:r>
          </w:p>
          <w:p w14:paraId="2D661F17" w14:textId="77777777" w:rsidR="005D78D0" w:rsidRPr="00B16FFE" w:rsidRDefault="005D78D0" w:rsidP="005D78D0">
            <w:pPr>
              <w:pStyle w:val="Listeafsnit"/>
              <w:numPr>
                <w:ilvl w:val="0"/>
                <w:numId w:val="27"/>
              </w:numPr>
              <w:spacing w:after="40"/>
              <w:ind w:left="357" w:hanging="357"/>
            </w:pPr>
            <w:r>
              <w:rPr>
                <w:szCs w:val="20"/>
              </w:rPr>
              <w:t>Specifikation af hændelsesbeskeder med dokumentation af forretningsregler knyttet til genereringen af den enkelte besked samt test cases og testdata grundlag til brug for test af den enkelte hændelsesbesked.</w:t>
            </w:r>
          </w:p>
          <w:p w14:paraId="41C36DDA" w14:textId="77777777" w:rsidR="005D78D0" w:rsidRPr="00B16FFE" w:rsidRDefault="005D78D0" w:rsidP="005D78D0">
            <w:pPr>
              <w:pStyle w:val="Listeafsnit"/>
              <w:numPr>
                <w:ilvl w:val="0"/>
                <w:numId w:val="27"/>
              </w:numPr>
              <w:spacing w:after="40"/>
              <w:ind w:left="357" w:hanging="357"/>
            </w:pPr>
            <w:r>
              <w:rPr>
                <w:szCs w:val="20"/>
              </w:rPr>
              <w:t>Specifikation af fildistributionsservices med dokumentation af forretningsregler knyttet til genereringen af den enkelte besked med dokumentation af evt. forretningsregler knyttet til den enkelte service samt test cases og testdata grundlag til brug for test af den enkelte se</w:t>
            </w:r>
            <w:r>
              <w:rPr>
                <w:szCs w:val="20"/>
              </w:rPr>
              <w:t>r</w:t>
            </w:r>
            <w:r>
              <w:rPr>
                <w:szCs w:val="20"/>
              </w:rPr>
              <w:t>vice.</w:t>
            </w:r>
          </w:p>
          <w:p w14:paraId="015A1C64" w14:textId="77777777" w:rsidR="005D78D0" w:rsidRPr="00B16FFE" w:rsidRDefault="005D78D0" w:rsidP="005D78D0">
            <w:pPr>
              <w:pStyle w:val="Listeafsnit"/>
              <w:numPr>
                <w:ilvl w:val="0"/>
                <w:numId w:val="27"/>
              </w:numPr>
              <w:spacing w:after="40"/>
              <w:ind w:left="357" w:hanging="357"/>
            </w:pPr>
            <w:r>
              <w:rPr>
                <w:szCs w:val="20"/>
              </w:rPr>
              <w:t>Dataleveranceaftale med tilhørende bilag:</w:t>
            </w:r>
          </w:p>
          <w:p w14:paraId="78FFD3C9" w14:textId="77777777" w:rsidR="005D78D0" w:rsidRPr="00AF0DB4" w:rsidRDefault="005D78D0" w:rsidP="005D78D0">
            <w:pPr>
              <w:pStyle w:val="Listeafsnit"/>
              <w:numPr>
                <w:ilvl w:val="1"/>
                <w:numId w:val="27"/>
              </w:numPr>
            </w:pPr>
            <w:r>
              <w:rPr>
                <w:szCs w:val="20"/>
              </w:rPr>
              <w:t>Datamodelgrundlag</w:t>
            </w:r>
            <w:r w:rsidRPr="00970401">
              <w:rPr>
                <w:szCs w:val="20"/>
              </w:rPr>
              <w:t xml:space="preserve"> (</w:t>
            </w:r>
            <w:r>
              <w:rPr>
                <w:szCs w:val="20"/>
              </w:rPr>
              <w:t>afleveringsmodel</w:t>
            </w:r>
            <w:r w:rsidRPr="00970401">
              <w:rPr>
                <w:szCs w:val="20"/>
              </w:rPr>
              <w:t>, transformationsregler og udstillingsmodel)</w:t>
            </w:r>
            <w:r>
              <w:rPr>
                <w:szCs w:val="20"/>
              </w:rPr>
              <w:t>.</w:t>
            </w:r>
          </w:p>
          <w:p w14:paraId="096CAD5A" w14:textId="77777777" w:rsidR="005D78D0" w:rsidRPr="00AF0DB4" w:rsidRDefault="005D78D0" w:rsidP="005D78D0">
            <w:pPr>
              <w:pStyle w:val="Listeafsnit"/>
              <w:numPr>
                <w:ilvl w:val="1"/>
                <w:numId w:val="27"/>
              </w:numPr>
            </w:pPr>
            <w:r>
              <w:rPr>
                <w:szCs w:val="20"/>
              </w:rPr>
              <w:t>Specifikation mv. af tjenester (udstillingsservices, fildistribution services og hæ</w:t>
            </w:r>
            <w:r>
              <w:rPr>
                <w:szCs w:val="20"/>
              </w:rPr>
              <w:t>n</w:t>
            </w:r>
            <w:r>
              <w:rPr>
                <w:szCs w:val="20"/>
              </w:rPr>
              <w:t>delsesbeskeder).</w:t>
            </w:r>
          </w:p>
          <w:p w14:paraId="7D604BC9" w14:textId="4BC6C46D" w:rsidR="0062143D" w:rsidRPr="007656AE" w:rsidRDefault="005D78D0" w:rsidP="0062143D">
            <w:pPr>
              <w:pStyle w:val="Listeafsnit"/>
              <w:numPr>
                <w:ilvl w:val="0"/>
                <w:numId w:val="27"/>
              </w:numPr>
              <w:spacing w:after="40"/>
              <w:ind w:left="357" w:hanging="357"/>
            </w:pPr>
            <w:r>
              <w:rPr>
                <w:szCs w:val="20"/>
              </w:rPr>
              <w:t>Aftale om metoder til brug for opdatering og synkronisering af registerdata med Dataford</w:t>
            </w:r>
            <w:r>
              <w:rPr>
                <w:szCs w:val="20"/>
              </w:rPr>
              <w:t>e</w:t>
            </w:r>
            <w:r>
              <w:rPr>
                <w:szCs w:val="20"/>
              </w:rPr>
              <w:t>ler.</w:t>
            </w:r>
          </w:p>
        </w:tc>
      </w:tr>
      <w:tr w:rsidR="0062143D" w:rsidRPr="002C7A62" w14:paraId="07A2880E" w14:textId="77777777" w:rsidTr="00B94590">
        <w:trPr>
          <w:cantSplit/>
        </w:trPr>
        <w:tc>
          <w:tcPr>
            <w:tcW w:w="2410" w:type="dxa"/>
            <w:shd w:val="clear" w:color="auto" w:fill="DAEEF3"/>
          </w:tcPr>
          <w:p w14:paraId="59FAE8FE" w14:textId="236A5F2B" w:rsidR="0062143D" w:rsidRPr="002C7A62" w:rsidRDefault="0062143D" w:rsidP="0062143D">
            <w:pPr>
              <w:spacing w:before="40" w:after="40"/>
              <w:rPr>
                <w:b/>
                <w:bCs/>
                <w:szCs w:val="20"/>
              </w:rPr>
            </w:pPr>
            <w:r w:rsidRPr="002C7A62">
              <w:rPr>
                <w:b/>
                <w:bCs/>
                <w:szCs w:val="20"/>
              </w:rPr>
              <w:t>Produkt:</w:t>
            </w:r>
          </w:p>
        </w:tc>
        <w:tc>
          <w:tcPr>
            <w:tcW w:w="8080" w:type="dxa"/>
          </w:tcPr>
          <w:p w14:paraId="09C93929" w14:textId="1E42D13B" w:rsidR="0062143D" w:rsidRPr="009306F7" w:rsidRDefault="005D78D0" w:rsidP="00417202">
            <w:pPr>
              <w:spacing w:before="40" w:after="40"/>
              <w:jc w:val="left"/>
              <w:rPr>
                <w:szCs w:val="20"/>
              </w:rPr>
            </w:pPr>
            <w:r w:rsidRPr="009306F7">
              <w:rPr>
                <w:szCs w:val="20"/>
              </w:rPr>
              <w:t>Dataleveranceaftale indgået</w:t>
            </w:r>
          </w:p>
        </w:tc>
      </w:tr>
      <w:tr w:rsidR="0062143D" w:rsidRPr="002C7A62" w14:paraId="2FAF428F" w14:textId="77777777" w:rsidTr="00B94590">
        <w:trPr>
          <w:cantSplit/>
        </w:trPr>
        <w:tc>
          <w:tcPr>
            <w:tcW w:w="2410" w:type="dxa"/>
            <w:shd w:val="clear" w:color="auto" w:fill="DAEEF3"/>
          </w:tcPr>
          <w:p w14:paraId="014A305F" w14:textId="77777777" w:rsidR="0062143D" w:rsidRPr="002C7A62" w:rsidRDefault="0062143D" w:rsidP="0062143D">
            <w:pPr>
              <w:spacing w:before="40" w:after="40"/>
              <w:rPr>
                <w:b/>
                <w:bCs/>
                <w:szCs w:val="20"/>
              </w:rPr>
            </w:pPr>
            <w:r w:rsidRPr="002C7A62">
              <w:rPr>
                <w:b/>
                <w:bCs/>
                <w:szCs w:val="20"/>
              </w:rPr>
              <w:t>Milepæle</w:t>
            </w:r>
          </w:p>
        </w:tc>
        <w:tc>
          <w:tcPr>
            <w:tcW w:w="8080" w:type="dxa"/>
          </w:tcPr>
          <w:p w14:paraId="25BE23C8" w14:textId="77777777" w:rsidR="005D78D0" w:rsidRDefault="005D78D0" w:rsidP="005D78D0">
            <w:pPr>
              <w:pStyle w:val="Listeafsnit"/>
              <w:numPr>
                <w:ilvl w:val="0"/>
                <w:numId w:val="21"/>
              </w:numPr>
              <w:spacing w:before="40" w:after="40"/>
              <w:jc w:val="left"/>
              <w:rPr>
                <w:color w:val="000000" w:themeColor="text1"/>
                <w:szCs w:val="20"/>
              </w:rPr>
            </w:pPr>
            <w:r>
              <w:rPr>
                <w:color w:val="000000" w:themeColor="text1"/>
                <w:szCs w:val="20"/>
              </w:rPr>
              <w:t>Specifikation af udstillingsservices klargjort til kvalitetssikring i GD1/GD2</w:t>
            </w:r>
          </w:p>
          <w:p w14:paraId="0A6F6F33" w14:textId="77777777" w:rsidR="005D78D0" w:rsidRDefault="005D78D0" w:rsidP="005D78D0">
            <w:pPr>
              <w:pStyle w:val="Listeafsnit"/>
              <w:numPr>
                <w:ilvl w:val="0"/>
                <w:numId w:val="21"/>
              </w:numPr>
              <w:spacing w:before="40" w:after="40"/>
              <w:jc w:val="left"/>
              <w:rPr>
                <w:color w:val="000000" w:themeColor="text1"/>
                <w:szCs w:val="20"/>
              </w:rPr>
            </w:pPr>
            <w:r>
              <w:rPr>
                <w:color w:val="000000" w:themeColor="text1"/>
                <w:szCs w:val="20"/>
              </w:rPr>
              <w:t>Specifikation af hændelsesbeskeder klargjort til kvalitetssikring i GD1/GD2</w:t>
            </w:r>
          </w:p>
          <w:p w14:paraId="7009AC33" w14:textId="77777777" w:rsidR="005D78D0" w:rsidRPr="00B16FFE" w:rsidRDefault="005D78D0" w:rsidP="005D78D0">
            <w:pPr>
              <w:pStyle w:val="Listeafsnit"/>
              <w:numPr>
                <w:ilvl w:val="0"/>
                <w:numId w:val="21"/>
              </w:numPr>
              <w:spacing w:before="40" w:after="40"/>
              <w:jc w:val="left"/>
              <w:rPr>
                <w:color w:val="000000" w:themeColor="text1"/>
                <w:szCs w:val="20"/>
              </w:rPr>
            </w:pPr>
            <w:r>
              <w:rPr>
                <w:color w:val="000000" w:themeColor="text1"/>
                <w:szCs w:val="20"/>
              </w:rPr>
              <w:t>Specifikation af fildistributionsservices klargjort til kvalitetssikring i GD1/GD2</w:t>
            </w:r>
          </w:p>
          <w:p w14:paraId="09EEF810" w14:textId="0D7296E0" w:rsidR="0062143D" w:rsidRPr="00FA2966" w:rsidRDefault="005D78D0">
            <w:pPr>
              <w:pStyle w:val="Listeafsnit"/>
              <w:numPr>
                <w:ilvl w:val="0"/>
                <w:numId w:val="21"/>
              </w:numPr>
              <w:spacing w:before="40" w:after="40"/>
              <w:jc w:val="left"/>
            </w:pPr>
            <w:r>
              <w:rPr>
                <w:color w:val="000000" w:themeColor="text1"/>
                <w:szCs w:val="20"/>
              </w:rPr>
              <w:t>Forslag til</w:t>
            </w:r>
            <w:r w:rsidRPr="00AF0DB4">
              <w:rPr>
                <w:color w:val="000000" w:themeColor="text1"/>
                <w:szCs w:val="20"/>
              </w:rPr>
              <w:t xml:space="preserve"> dataleveranceaftale </w:t>
            </w:r>
            <w:r>
              <w:rPr>
                <w:color w:val="000000" w:themeColor="text1"/>
                <w:szCs w:val="20"/>
              </w:rPr>
              <w:t xml:space="preserve">med bilag </w:t>
            </w:r>
            <w:r w:rsidRPr="00AF0DB4">
              <w:rPr>
                <w:color w:val="000000" w:themeColor="text1"/>
                <w:szCs w:val="20"/>
              </w:rPr>
              <w:t>etableret.</w:t>
            </w:r>
          </w:p>
        </w:tc>
      </w:tr>
      <w:tr w:rsidR="0062143D" w:rsidRPr="002C7A62" w14:paraId="5342242D" w14:textId="77777777" w:rsidTr="00B94590">
        <w:trPr>
          <w:cantSplit/>
        </w:trPr>
        <w:tc>
          <w:tcPr>
            <w:tcW w:w="2410" w:type="dxa"/>
            <w:shd w:val="clear" w:color="auto" w:fill="DAEEF3"/>
          </w:tcPr>
          <w:p w14:paraId="719947BE" w14:textId="77777777" w:rsidR="0062143D" w:rsidRPr="002C7A62" w:rsidRDefault="0062143D" w:rsidP="0062143D">
            <w:pPr>
              <w:spacing w:before="40" w:after="40"/>
              <w:rPr>
                <w:b/>
                <w:bCs/>
                <w:szCs w:val="20"/>
              </w:rPr>
            </w:pPr>
            <w:r w:rsidRPr="002C7A62">
              <w:rPr>
                <w:b/>
                <w:bCs/>
                <w:szCs w:val="20"/>
              </w:rPr>
              <w:t>Afhængigheder:</w:t>
            </w:r>
          </w:p>
        </w:tc>
        <w:tc>
          <w:tcPr>
            <w:tcW w:w="8080" w:type="dxa"/>
          </w:tcPr>
          <w:p w14:paraId="4A5C5038" w14:textId="527E5FF1" w:rsidR="00DB2F6E" w:rsidRDefault="00DB2F6E" w:rsidP="005D78D0">
            <w:pPr>
              <w:spacing w:before="40" w:after="40"/>
              <w:jc w:val="left"/>
              <w:rPr>
                <w:szCs w:val="20"/>
              </w:rPr>
            </w:pPr>
            <w:r w:rsidRPr="00E325E2">
              <w:rPr>
                <w:szCs w:val="20"/>
              </w:rPr>
              <w:t>Skabelon for dataleveranceaftale (GD7)</w:t>
            </w:r>
          </w:p>
          <w:p w14:paraId="1BA1B61E" w14:textId="77777777" w:rsidR="005D78D0" w:rsidRDefault="005D78D0" w:rsidP="005D78D0">
            <w:pPr>
              <w:spacing w:before="40" w:after="40"/>
              <w:jc w:val="left"/>
              <w:rPr>
                <w:szCs w:val="20"/>
              </w:rPr>
            </w:pPr>
            <w:r>
              <w:rPr>
                <w:szCs w:val="20"/>
              </w:rPr>
              <w:t>Datamodelgrundlag</w:t>
            </w:r>
            <w:r w:rsidRPr="00970401">
              <w:rPr>
                <w:szCs w:val="20"/>
              </w:rPr>
              <w:t xml:space="preserve"> (</w:t>
            </w:r>
            <w:r>
              <w:rPr>
                <w:szCs w:val="20"/>
              </w:rPr>
              <w:t>afleveringsmodel</w:t>
            </w:r>
            <w:r w:rsidRPr="00970401">
              <w:rPr>
                <w:szCs w:val="20"/>
              </w:rPr>
              <w:t>, transformationsregler og udstillingsmodel)</w:t>
            </w:r>
            <w:r>
              <w:rPr>
                <w:szCs w:val="20"/>
              </w:rPr>
              <w:t xml:space="preserve"> skal være godkendt af </w:t>
            </w:r>
            <w:r w:rsidRPr="00970401">
              <w:rPr>
                <w:szCs w:val="20"/>
              </w:rPr>
              <w:t>D</w:t>
            </w:r>
            <w:r>
              <w:rPr>
                <w:szCs w:val="20"/>
              </w:rPr>
              <w:t>A</w:t>
            </w:r>
            <w:r w:rsidRPr="00970401">
              <w:rPr>
                <w:szCs w:val="20"/>
              </w:rPr>
              <w:t>F-operatør</w:t>
            </w:r>
            <w:r>
              <w:rPr>
                <w:szCs w:val="20"/>
              </w:rPr>
              <w:t>.</w:t>
            </w:r>
          </w:p>
          <w:p w14:paraId="25D46090" w14:textId="177987F7" w:rsidR="005D78D0" w:rsidRDefault="005D78D0" w:rsidP="005D78D0">
            <w:pPr>
              <w:spacing w:before="40" w:after="40"/>
              <w:jc w:val="left"/>
              <w:rPr>
                <w:szCs w:val="20"/>
              </w:rPr>
            </w:pPr>
            <w:commentRangeStart w:id="55"/>
            <w:r>
              <w:rPr>
                <w:szCs w:val="20"/>
              </w:rPr>
              <w:t>Standard</w:t>
            </w:r>
            <w:r w:rsidR="00DB2F6E">
              <w:rPr>
                <w:szCs w:val="20"/>
              </w:rPr>
              <w:t>er</w:t>
            </w:r>
            <w:r>
              <w:rPr>
                <w:szCs w:val="20"/>
              </w:rPr>
              <w:t xml:space="preserve"> for beskrivelse af tjenestespecifikationer (udstillingsservices, fildistribution services og hændelsesbeskeder) mv. skal være beskrevet og afstemt mellem DAF-Leverandør, DAF-operatør og GD1/GD2 (GD7</w:t>
            </w:r>
            <w:r w:rsidR="00502449">
              <w:rPr>
                <w:szCs w:val="20"/>
              </w:rPr>
              <w:t xml:space="preserve"> milepæl</w:t>
            </w:r>
            <w:r>
              <w:rPr>
                <w:szCs w:val="20"/>
              </w:rPr>
              <w:t>).</w:t>
            </w:r>
            <w:commentRangeEnd w:id="55"/>
            <w:r w:rsidR="001E47D7">
              <w:rPr>
                <w:rStyle w:val="Kommentarhenvisning"/>
              </w:rPr>
              <w:commentReference w:id="55"/>
            </w:r>
          </w:p>
          <w:p w14:paraId="523846E1" w14:textId="688E2FAA" w:rsidR="00502449" w:rsidRDefault="00502449" w:rsidP="005D78D0">
            <w:pPr>
              <w:spacing w:before="40" w:after="40"/>
              <w:jc w:val="left"/>
              <w:rPr>
                <w:szCs w:val="20"/>
              </w:rPr>
            </w:pPr>
            <w:commentRangeStart w:id="56"/>
            <w:r>
              <w:rPr>
                <w:szCs w:val="20"/>
              </w:rPr>
              <w:t>Kvalitetssik</w:t>
            </w:r>
            <w:r w:rsidR="00F502FD">
              <w:rPr>
                <w:szCs w:val="20"/>
              </w:rPr>
              <w:t>ring af Matriklens tjenestespe</w:t>
            </w:r>
            <w:r>
              <w:rPr>
                <w:szCs w:val="20"/>
              </w:rPr>
              <w:t>ci</w:t>
            </w:r>
            <w:r w:rsidR="00F502FD">
              <w:rPr>
                <w:szCs w:val="20"/>
              </w:rPr>
              <w:t>fi</w:t>
            </w:r>
            <w:r>
              <w:rPr>
                <w:szCs w:val="20"/>
              </w:rPr>
              <w:t>kationer (GD1/GD2 milepæl)</w:t>
            </w:r>
            <w:commentRangeEnd w:id="56"/>
            <w:r w:rsidR="00B93213">
              <w:rPr>
                <w:rStyle w:val="Kommentarhenvisning"/>
              </w:rPr>
              <w:commentReference w:id="56"/>
            </w:r>
          </w:p>
          <w:p w14:paraId="3FCEE966" w14:textId="77777777" w:rsidR="009306F7" w:rsidRPr="00417202" w:rsidRDefault="005D78D0" w:rsidP="00417202">
            <w:pPr>
              <w:spacing w:before="40" w:after="40"/>
              <w:jc w:val="left"/>
              <w:rPr>
                <w:color w:val="000000" w:themeColor="text1"/>
                <w:szCs w:val="20"/>
              </w:rPr>
            </w:pPr>
            <w:r w:rsidRPr="00417202">
              <w:rPr>
                <w:color w:val="000000" w:themeColor="text1"/>
                <w:szCs w:val="20"/>
              </w:rPr>
              <w:t>DAF-operatøren skal bekræfte, at de forretningsmæssige beskrivelser af hændelsesgenerering og udstilling af hændelsesbeskeder kan implementeres på Datafordeler (GD7).</w:t>
            </w:r>
            <w:r w:rsidR="009306F7" w:rsidRPr="009306F7">
              <w:rPr>
                <w:i/>
                <w:color w:val="365F91" w:themeColor="accent1" w:themeShade="BF"/>
                <w:szCs w:val="20"/>
              </w:rPr>
              <w:t xml:space="preserve"> </w:t>
            </w:r>
          </w:p>
          <w:p w14:paraId="5C416164" w14:textId="05A65120" w:rsidR="0062143D" w:rsidRPr="00A823C7" w:rsidRDefault="009306F7" w:rsidP="00417202">
            <w:r w:rsidRPr="00417202">
              <w:rPr>
                <w:i/>
                <w:color w:val="365F91" w:themeColor="accent1" w:themeShade="BF"/>
                <w:szCs w:val="20"/>
              </w:rPr>
              <w:t>Dataleveranceaftale indgået (</w:t>
            </w:r>
            <w:r w:rsidR="001B5AFB">
              <w:rPr>
                <w:i/>
                <w:color w:val="365F91" w:themeColor="accent1" w:themeShade="BF"/>
                <w:szCs w:val="20"/>
              </w:rPr>
              <w:t>GD7</w:t>
            </w:r>
            <w:r w:rsidRPr="00417202">
              <w:rPr>
                <w:i/>
                <w:color w:val="365F91" w:themeColor="accent1" w:themeShade="BF"/>
                <w:szCs w:val="20"/>
              </w:rPr>
              <w:t xml:space="preserve"> milepæl).</w:t>
            </w:r>
          </w:p>
        </w:tc>
      </w:tr>
      <w:tr w:rsidR="0062143D" w:rsidRPr="002C7A62" w14:paraId="528D5178" w14:textId="77777777" w:rsidTr="00B94590">
        <w:trPr>
          <w:cantSplit/>
        </w:trPr>
        <w:tc>
          <w:tcPr>
            <w:tcW w:w="2410" w:type="dxa"/>
            <w:shd w:val="clear" w:color="auto" w:fill="DAEEF3"/>
          </w:tcPr>
          <w:p w14:paraId="2B72ACF0" w14:textId="77777777" w:rsidR="0062143D" w:rsidRPr="002C7A62" w:rsidRDefault="0062143D" w:rsidP="0062143D">
            <w:pPr>
              <w:spacing w:before="40" w:after="40"/>
              <w:rPr>
                <w:b/>
                <w:bCs/>
                <w:szCs w:val="20"/>
              </w:rPr>
            </w:pPr>
            <w:r w:rsidRPr="002C7A62">
              <w:rPr>
                <w:b/>
                <w:bCs/>
                <w:szCs w:val="20"/>
              </w:rPr>
              <w:t>Ressourcekrav:</w:t>
            </w:r>
          </w:p>
        </w:tc>
        <w:tc>
          <w:tcPr>
            <w:tcW w:w="8080" w:type="dxa"/>
          </w:tcPr>
          <w:p w14:paraId="69613DD0" w14:textId="4FF4F347" w:rsidR="0062143D" w:rsidRPr="002C7A62" w:rsidRDefault="00900D37" w:rsidP="00900D37">
            <w:pPr>
              <w:spacing w:before="40" w:after="40"/>
              <w:jc w:val="left"/>
              <w:rPr>
                <w:szCs w:val="20"/>
              </w:rPr>
            </w:pPr>
            <w:r w:rsidRPr="00900D37">
              <w:rPr>
                <w:szCs w:val="20"/>
              </w:rPr>
              <w:t>Der skal anvendes GST ressourcer fra DOS, LIF, DAF og</w:t>
            </w:r>
            <w:r>
              <w:rPr>
                <w:szCs w:val="20"/>
              </w:rPr>
              <w:t xml:space="preserve"> DAF-leverandør-</w:t>
            </w:r>
          </w:p>
        </w:tc>
      </w:tr>
      <w:tr w:rsidR="0062143D" w:rsidRPr="002C7A62" w14:paraId="59973A81" w14:textId="77777777" w:rsidTr="00B94590">
        <w:trPr>
          <w:cantSplit/>
        </w:trPr>
        <w:tc>
          <w:tcPr>
            <w:tcW w:w="2410" w:type="dxa"/>
            <w:shd w:val="clear" w:color="auto" w:fill="DAEEF3"/>
          </w:tcPr>
          <w:p w14:paraId="127B3A92" w14:textId="77777777" w:rsidR="0062143D" w:rsidRPr="002C7A62" w:rsidRDefault="0062143D" w:rsidP="0062143D">
            <w:pPr>
              <w:spacing w:before="40" w:after="40"/>
              <w:rPr>
                <w:b/>
                <w:bCs/>
                <w:szCs w:val="20"/>
              </w:rPr>
            </w:pPr>
            <w:r w:rsidRPr="002C7A62">
              <w:rPr>
                <w:b/>
                <w:bCs/>
                <w:szCs w:val="20"/>
              </w:rPr>
              <w:lastRenderedPageBreak/>
              <w:t>Kvalitetskriterier:</w:t>
            </w:r>
          </w:p>
        </w:tc>
        <w:tc>
          <w:tcPr>
            <w:tcW w:w="8080" w:type="dxa"/>
          </w:tcPr>
          <w:p w14:paraId="5E1AD884" w14:textId="77777777" w:rsidR="005D78D0" w:rsidRDefault="005D78D0" w:rsidP="005D78D0">
            <w:pPr>
              <w:spacing w:before="40" w:after="40"/>
              <w:jc w:val="left"/>
              <w:rPr>
                <w:szCs w:val="20"/>
              </w:rPr>
            </w:pPr>
            <w:r>
              <w:rPr>
                <w:szCs w:val="20"/>
              </w:rPr>
              <w:t>Tjenestespecifikationer skal overholde DAF-leverandørens standard herfor.</w:t>
            </w:r>
          </w:p>
          <w:p w14:paraId="1C829B94" w14:textId="549B8446" w:rsidR="0062143D" w:rsidRPr="002C7A62" w:rsidRDefault="0062143D" w:rsidP="0062143D">
            <w:pPr>
              <w:spacing w:before="40" w:after="40"/>
              <w:jc w:val="left"/>
              <w:rPr>
                <w:szCs w:val="20"/>
              </w:rPr>
            </w:pPr>
            <w:r>
              <w:rPr>
                <w:szCs w:val="20"/>
              </w:rPr>
              <w:t>Data</w:t>
            </w:r>
            <w:r w:rsidR="004669CA">
              <w:rPr>
                <w:szCs w:val="20"/>
              </w:rPr>
              <w:t>leverance</w:t>
            </w:r>
            <w:r>
              <w:rPr>
                <w:szCs w:val="20"/>
              </w:rPr>
              <w:t>aftalen skal være i overensstemmelse med den dertil aftalte skabelon og være underskrevet af de berørte parter.</w:t>
            </w:r>
          </w:p>
        </w:tc>
      </w:tr>
      <w:tr w:rsidR="0062143D" w:rsidRPr="002C7A62" w14:paraId="22C28898" w14:textId="77777777" w:rsidTr="00B94590">
        <w:trPr>
          <w:cantSplit/>
        </w:trPr>
        <w:tc>
          <w:tcPr>
            <w:tcW w:w="2410" w:type="dxa"/>
            <w:shd w:val="clear" w:color="auto" w:fill="DAEEF3"/>
          </w:tcPr>
          <w:p w14:paraId="19AC5A7B" w14:textId="77777777" w:rsidR="0062143D" w:rsidRPr="002C7A62" w:rsidRDefault="0062143D" w:rsidP="0062143D">
            <w:pPr>
              <w:spacing w:before="40" w:after="40"/>
              <w:rPr>
                <w:b/>
                <w:bCs/>
                <w:szCs w:val="20"/>
              </w:rPr>
            </w:pPr>
            <w:r w:rsidRPr="002C7A62">
              <w:rPr>
                <w:b/>
                <w:bCs/>
                <w:szCs w:val="20"/>
              </w:rPr>
              <w:t>Godkendelse:</w:t>
            </w:r>
          </w:p>
        </w:tc>
        <w:tc>
          <w:tcPr>
            <w:tcW w:w="8080" w:type="dxa"/>
          </w:tcPr>
          <w:p w14:paraId="0417DE94" w14:textId="77777777" w:rsidR="0062143D" w:rsidRPr="002C7A62" w:rsidRDefault="0062143D" w:rsidP="0062143D">
            <w:pPr>
              <w:spacing w:before="40" w:after="40"/>
              <w:jc w:val="left"/>
              <w:rPr>
                <w:szCs w:val="20"/>
              </w:rPr>
            </w:pPr>
            <w:r w:rsidRPr="00970401">
              <w:rPr>
                <w:szCs w:val="20"/>
              </w:rPr>
              <w:t>Leverance godkendes af D</w:t>
            </w:r>
            <w:r>
              <w:rPr>
                <w:szCs w:val="20"/>
              </w:rPr>
              <w:t>A</w:t>
            </w:r>
            <w:r w:rsidRPr="00970401">
              <w:rPr>
                <w:szCs w:val="20"/>
              </w:rPr>
              <w:t>F-operatøren i samarbejde med den pågæl</w:t>
            </w:r>
            <w:r>
              <w:rPr>
                <w:szCs w:val="20"/>
              </w:rPr>
              <w:t>dende R</w:t>
            </w:r>
            <w:r w:rsidRPr="00970401">
              <w:rPr>
                <w:szCs w:val="20"/>
              </w:rPr>
              <w:t>egister</w:t>
            </w:r>
            <w:r>
              <w:rPr>
                <w:szCs w:val="20"/>
              </w:rPr>
              <w:t>ansvarlig</w:t>
            </w:r>
            <w:r w:rsidRPr="00970401">
              <w:rPr>
                <w:szCs w:val="20"/>
              </w:rPr>
              <w:t>.</w:t>
            </w:r>
          </w:p>
        </w:tc>
      </w:tr>
    </w:tbl>
    <w:p w14:paraId="4EF39CF4" w14:textId="77777777" w:rsidR="00B94590" w:rsidRDefault="00B94590" w:rsidP="00B94590">
      <w:bookmarkStart w:id="57" w:name="_Toc400109681"/>
    </w:p>
    <w:p w14:paraId="0C600872" w14:textId="77777777" w:rsidR="00B94590" w:rsidRDefault="00B94590">
      <w:pPr>
        <w:jc w:val="left"/>
        <w:rPr>
          <w:rFonts w:ascii="Times New Roman" w:hAnsi="Times New Roman"/>
          <w:b/>
          <w:bCs/>
          <w:iCs/>
          <w:color w:val="333399"/>
          <w:sz w:val="24"/>
          <w:szCs w:val="22"/>
        </w:rPr>
      </w:pPr>
      <w:r>
        <w:br w:type="page"/>
      </w:r>
    </w:p>
    <w:p w14:paraId="1C9EF497" w14:textId="72D910A2" w:rsidR="0062143D" w:rsidRPr="002C7A62" w:rsidRDefault="0062143D" w:rsidP="0062143D">
      <w:pPr>
        <w:pStyle w:val="Overskrift3"/>
      </w:pPr>
      <w:bookmarkStart w:id="58" w:name="_Toc406091079"/>
      <w:r>
        <w:lastRenderedPageBreak/>
        <w:t>Opdatering af</w:t>
      </w:r>
      <w:r w:rsidRPr="002C7A62">
        <w:t xml:space="preserve"> registerdata </w:t>
      </w:r>
      <w:r>
        <w:t>på</w:t>
      </w:r>
      <w:r w:rsidRPr="002C7A62">
        <w:t xml:space="preserve"> Datafordeler</w:t>
      </w:r>
      <w:bookmarkEnd w:id="57"/>
      <w:bookmarkEnd w:id="58"/>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080"/>
      </w:tblGrid>
      <w:tr w:rsidR="0062143D" w:rsidRPr="002C7A62" w14:paraId="281965B9" w14:textId="77777777" w:rsidTr="00B94590">
        <w:trPr>
          <w:cantSplit/>
        </w:trPr>
        <w:tc>
          <w:tcPr>
            <w:tcW w:w="2410" w:type="dxa"/>
            <w:shd w:val="clear" w:color="auto" w:fill="DAEEF3"/>
          </w:tcPr>
          <w:p w14:paraId="1919F377" w14:textId="77777777" w:rsidR="0062143D" w:rsidRPr="002C7A62" w:rsidRDefault="0062143D" w:rsidP="0062143D">
            <w:pPr>
              <w:keepNext/>
              <w:spacing w:before="40" w:after="40"/>
              <w:rPr>
                <w:b/>
                <w:bCs/>
                <w:szCs w:val="20"/>
              </w:rPr>
            </w:pPr>
            <w:r w:rsidRPr="002C7A62">
              <w:rPr>
                <w:b/>
                <w:bCs/>
                <w:szCs w:val="20"/>
              </w:rPr>
              <w:t>Arbejdspakkenavn:</w:t>
            </w:r>
          </w:p>
        </w:tc>
        <w:tc>
          <w:tcPr>
            <w:tcW w:w="8080" w:type="dxa"/>
          </w:tcPr>
          <w:p w14:paraId="139DCEF6" w14:textId="2A146AAB" w:rsidR="0062143D" w:rsidRPr="00B556AA" w:rsidRDefault="00C517BA" w:rsidP="0062143D">
            <w:pPr>
              <w:keepNext/>
              <w:spacing w:before="40" w:after="40"/>
              <w:jc w:val="left"/>
              <w:rPr>
                <w:b/>
                <w:szCs w:val="20"/>
              </w:rPr>
            </w:pPr>
            <w:r w:rsidRPr="00B556AA">
              <w:rPr>
                <w:b/>
                <w:sz w:val="22"/>
                <w:szCs w:val="20"/>
              </w:rPr>
              <w:t>Opdatering</w:t>
            </w:r>
            <w:r w:rsidR="0062143D" w:rsidRPr="00B556AA">
              <w:rPr>
                <w:b/>
                <w:sz w:val="22"/>
                <w:szCs w:val="20"/>
              </w:rPr>
              <w:t xml:space="preserve"> </w:t>
            </w:r>
            <w:r w:rsidR="0062143D" w:rsidRPr="00B556AA">
              <w:rPr>
                <w:b/>
                <w:sz w:val="22"/>
              </w:rPr>
              <w:t>af registerdata på Datafordeler</w:t>
            </w:r>
          </w:p>
        </w:tc>
      </w:tr>
      <w:tr w:rsidR="0062143D" w:rsidRPr="002C7A62" w14:paraId="29944AEE" w14:textId="77777777" w:rsidTr="00B94590">
        <w:trPr>
          <w:cantSplit/>
        </w:trPr>
        <w:tc>
          <w:tcPr>
            <w:tcW w:w="2410" w:type="dxa"/>
            <w:shd w:val="clear" w:color="auto" w:fill="DAEEF3"/>
          </w:tcPr>
          <w:p w14:paraId="71602014" w14:textId="77777777" w:rsidR="0062143D" w:rsidRPr="002C7A62" w:rsidRDefault="0062143D" w:rsidP="0062143D">
            <w:pPr>
              <w:keepNext/>
              <w:spacing w:before="40" w:after="40"/>
              <w:rPr>
                <w:b/>
                <w:bCs/>
                <w:szCs w:val="20"/>
              </w:rPr>
            </w:pPr>
            <w:r w:rsidRPr="002C7A62">
              <w:rPr>
                <w:b/>
                <w:bCs/>
                <w:szCs w:val="20"/>
              </w:rPr>
              <w:t>Nummer:</w:t>
            </w:r>
          </w:p>
        </w:tc>
        <w:tc>
          <w:tcPr>
            <w:tcW w:w="8080" w:type="dxa"/>
          </w:tcPr>
          <w:p w14:paraId="0FBB901C" w14:textId="5C9CA571" w:rsidR="0062143D" w:rsidRPr="002C7A62" w:rsidRDefault="0062143D" w:rsidP="00B556AA">
            <w:pPr>
              <w:keepNext/>
              <w:spacing w:before="40" w:after="40"/>
              <w:jc w:val="left"/>
              <w:rPr>
                <w:szCs w:val="20"/>
                <w:highlight w:val="yellow"/>
              </w:rPr>
            </w:pPr>
            <w:r w:rsidRPr="0062143D">
              <w:rPr>
                <w:szCs w:val="20"/>
              </w:rPr>
              <w:t xml:space="preserve"># </w:t>
            </w:r>
            <w:r w:rsidR="00B556AA">
              <w:rPr>
                <w:szCs w:val="20"/>
              </w:rPr>
              <w:t>2</w:t>
            </w:r>
            <w:r w:rsidRPr="0062143D">
              <w:rPr>
                <w:szCs w:val="20"/>
              </w:rPr>
              <w:t xml:space="preserve">2.3 </w:t>
            </w:r>
          </w:p>
        </w:tc>
      </w:tr>
      <w:tr w:rsidR="001252DD" w:rsidRPr="002C7A62" w14:paraId="2618D205" w14:textId="77777777" w:rsidTr="00B94590">
        <w:trPr>
          <w:cantSplit/>
        </w:trPr>
        <w:tc>
          <w:tcPr>
            <w:tcW w:w="2410" w:type="dxa"/>
            <w:shd w:val="clear" w:color="auto" w:fill="DAEEF3"/>
          </w:tcPr>
          <w:p w14:paraId="390B4E40" w14:textId="77777777" w:rsidR="001252DD" w:rsidRPr="002C7A62" w:rsidRDefault="001252DD" w:rsidP="0062143D">
            <w:pPr>
              <w:keepNext/>
              <w:spacing w:before="40" w:after="40"/>
              <w:rPr>
                <w:b/>
                <w:bCs/>
                <w:szCs w:val="20"/>
              </w:rPr>
            </w:pPr>
            <w:r w:rsidRPr="002C7A62">
              <w:rPr>
                <w:b/>
                <w:bCs/>
                <w:szCs w:val="20"/>
              </w:rPr>
              <w:t>Ansvarlig:</w:t>
            </w:r>
          </w:p>
        </w:tc>
        <w:tc>
          <w:tcPr>
            <w:tcW w:w="8080" w:type="dxa"/>
          </w:tcPr>
          <w:p w14:paraId="667C6871" w14:textId="5BCBDFBF" w:rsidR="001252DD" w:rsidRDefault="001252DD" w:rsidP="001252DD">
            <w:r w:rsidRPr="00023043">
              <w:t xml:space="preserve">Ansvarlig for arbejdspakken: </w:t>
            </w:r>
            <w:r w:rsidR="00384A67">
              <w:t>Pesne &amp; peknu</w:t>
            </w:r>
          </w:p>
          <w:p w14:paraId="1876F16E" w14:textId="1D049E60" w:rsidR="001252DD" w:rsidRPr="002C7A62" w:rsidRDefault="001252DD" w:rsidP="0062143D">
            <w:pPr>
              <w:keepNext/>
              <w:spacing w:before="40" w:after="40"/>
              <w:jc w:val="left"/>
              <w:rPr>
                <w:szCs w:val="20"/>
                <w:highlight w:val="yellow"/>
              </w:rPr>
            </w:pPr>
            <w:r w:rsidRPr="00023043">
              <w:t xml:space="preserve">Ansvarlig for </w:t>
            </w:r>
            <w:r>
              <w:t>kvalitetskontrol</w:t>
            </w:r>
            <w:r w:rsidRPr="00023043">
              <w:t xml:space="preserve">: </w:t>
            </w:r>
            <w:r w:rsidR="00384A67">
              <w:t>Pesne &amp; peknu</w:t>
            </w:r>
          </w:p>
        </w:tc>
      </w:tr>
      <w:tr w:rsidR="0062143D" w:rsidRPr="002C7A62" w14:paraId="6C7BA09E" w14:textId="77777777" w:rsidTr="00B94590">
        <w:trPr>
          <w:cantSplit/>
        </w:trPr>
        <w:tc>
          <w:tcPr>
            <w:tcW w:w="2410" w:type="dxa"/>
            <w:shd w:val="clear" w:color="auto" w:fill="DAEEF3"/>
          </w:tcPr>
          <w:p w14:paraId="213DD81E" w14:textId="77777777" w:rsidR="0062143D" w:rsidRPr="002C7A62" w:rsidRDefault="0062143D" w:rsidP="0062143D">
            <w:pPr>
              <w:spacing w:before="40" w:after="40"/>
              <w:rPr>
                <w:b/>
                <w:bCs/>
                <w:szCs w:val="20"/>
              </w:rPr>
            </w:pPr>
            <w:r w:rsidRPr="002C7A62">
              <w:rPr>
                <w:b/>
                <w:bCs/>
                <w:szCs w:val="20"/>
              </w:rPr>
              <w:t>Tidsramme:</w:t>
            </w:r>
          </w:p>
        </w:tc>
        <w:tc>
          <w:tcPr>
            <w:tcW w:w="8080" w:type="dxa"/>
          </w:tcPr>
          <w:p w14:paraId="5C98C99E" w14:textId="2D7D87E1" w:rsidR="0062143D" w:rsidRPr="002C7A62" w:rsidRDefault="00A823C7" w:rsidP="002D14AC">
            <w:pPr>
              <w:spacing w:before="40" w:after="40"/>
              <w:jc w:val="left"/>
              <w:rPr>
                <w:szCs w:val="20"/>
                <w:highlight w:val="yellow"/>
              </w:rPr>
            </w:pPr>
            <w:r>
              <w:rPr>
                <w:szCs w:val="20"/>
              </w:rPr>
              <w:t>11</w:t>
            </w:r>
            <w:r w:rsidR="002D14AC" w:rsidRPr="002D14AC">
              <w:rPr>
                <w:szCs w:val="20"/>
              </w:rPr>
              <w:t xml:space="preserve"> måneder</w:t>
            </w:r>
          </w:p>
        </w:tc>
      </w:tr>
      <w:tr w:rsidR="0062143D" w:rsidRPr="002C7A62" w14:paraId="2C2FFFA6" w14:textId="77777777" w:rsidTr="00B94590">
        <w:trPr>
          <w:cantSplit/>
        </w:trPr>
        <w:tc>
          <w:tcPr>
            <w:tcW w:w="2410" w:type="dxa"/>
            <w:shd w:val="clear" w:color="auto" w:fill="DAEEF3"/>
          </w:tcPr>
          <w:p w14:paraId="5DCDAEA7" w14:textId="77777777" w:rsidR="0062143D" w:rsidRPr="002C7A62" w:rsidRDefault="0062143D" w:rsidP="0062143D">
            <w:pPr>
              <w:spacing w:before="40" w:after="40"/>
              <w:rPr>
                <w:b/>
                <w:bCs/>
                <w:szCs w:val="20"/>
              </w:rPr>
            </w:pPr>
            <w:r w:rsidRPr="002C7A62">
              <w:rPr>
                <w:b/>
                <w:bCs/>
                <w:szCs w:val="20"/>
              </w:rPr>
              <w:t>Indhold:</w:t>
            </w:r>
          </w:p>
        </w:tc>
        <w:tc>
          <w:tcPr>
            <w:tcW w:w="8080" w:type="dxa"/>
          </w:tcPr>
          <w:p w14:paraId="621D4538" w14:textId="6811CA3A" w:rsidR="009306F7" w:rsidRPr="009306F7" w:rsidRDefault="008111EE" w:rsidP="00EA1A87">
            <w:pPr>
              <w:jc w:val="left"/>
              <w:rPr>
                <w:szCs w:val="20"/>
              </w:rPr>
            </w:pPr>
            <w:r>
              <w:rPr>
                <w:szCs w:val="20"/>
              </w:rPr>
              <w:t xml:space="preserve"> </w:t>
            </w:r>
            <w:r w:rsidR="0062143D" w:rsidRPr="009306F7">
              <w:rPr>
                <w:szCs w:val="20"/>
              </w:rPr>
              <w:t xml:space="preserve">Udvikling og test af registerdelen til opdatering af registerdata på </w:t>
            </w:r>
            <w:r w:rsidR="00900D37" w:rsidRPr="009306F7">
              <w:rPr>
                <w:szCs w:val="20"/>
              </w:rPr>
              <w:t>GST-GeoDataBank,</w:t>
            </w:r>
            <w:r w:rsidR="0062143D" w:rsidRPr="009306F7">
              <w:rPr>
                <w:szCs w:val="20"/>
              </w:rPr>
              <w:t xml:space="preserve"> dvs. m</w:t>
            </w:r>
            <w:r w:rsidR="0062143D" w:rsidRPr="009306F7">
              <w:rPr>
                <w:szCs w:val="20"/>
              </w:rPr>
              <w:t>e</w:t>
            </w:r>
            <w:r w:rsidR="0062143D" w:rsidRPr="009306F7">
              <w:rPr>
                <w:szCs w:val="20"/>
              </w:rPr>
              <w:t>kanismer til løbende overførsel af ændringer</w:t>
            </w:r>
            <w:r w:rsidR="00900D37" w:rsidRPr="009306F7">
              <w:rPr>
                <w:szCs w:val="20"/>
              </w:rPr>
              <w:t xml:space="preserve"> inkl. advisering vedr.</w:t>
            </w:r>
            <w:r w:rsidR="0062143D" w:rsidRPr="009306F7">
              <w:rPr>
                <w:szCs w:val="20"/>
              </w:rPr>
              <w:t xml:space="preserve"> registerdate til </w:t>
            </w:r>
            <w:r w:rsidR="00900D37" w:rsidRPr="009306F7">
              <w:rPr>
                <w:szCs w:val="20"/>
              </w:rPr>
              <w:t>GeoDataBa</w:t>
            </w:r>
            <w:r w:rsidR="00900D37" w:rsidRPr="009306F7">
              <w:rPr>
                <w:szCs w:val="20"/>
              </w:rPr>
              <w:t>n</w:t>
            </w:r>
            <w:r w:rsidR="00900D37" w:rsidRPr="009306F7">
              <w:rPr>
                <w:szCs w:val="20"/>
              </w:rPr>
              <w:t>ken</w:t>
            </w:r>
            <w:r w:rsidR="0062143D" w:rsidRPr="009306F7">
              <w:rPr>
                <w:szCs w:val="20"/>
              </w:rPr>
              <w:t>.</w:t>
            </w:r>
            <w:r w:rsidR="00B556AA" w:rsidRPr="009306F7">
              <w:rPr>
                <w:szCs w:val="20"/>
              </w:rPr>
              <w:br/>
            </w:r>
          </w:p>
          <w:p w14:paraId="18B73DF7" w14:textId="35AF0045" w:rsidR="00900D37" w:rsidRPr="009306F7" w:rsidRDefault="00900D37" w:rsidP="00EA1A87">
            <w:pPr>
              <w:jc w:val="left"/>
              <w:rPr>
                <w:szCs w:val="20"/>
              </w:rPr>
            </w:pPr>
            <w:r w:rsidRPr="009306F7">
              <w:rPr>
                <w:szCs w:val="20"/>
              </w:rPr>
              <w:t>Udvikling og test af GeoDataBank funktionalitet til opdatering af MU-registerdata på Dataford</w:t>
            </w:r>
            <w:r w:rsidRPr="009306F7">
              <w:rPr>
                <w:szCs w:val="20"/>
              </w:rPr>
              <w:t>e</w:t>
            </w:r>
            <w:r w:rsidRPr="009306F7">
              <w:rPr>
                <w:szCs w:val="20"/>
              </w:rPr>
              <w:t>leren, dvs. mekanismer til løbende overførsel af ændringer vedr. registerdate til GeoDataBa</w:t>
            </w:r>
            <w:r w:rsidRPr="009306F7">
              <w:rPr>
                <w:szCs w:val="20"/>
              </w:rPr>
              <w:t>n</w:t>
            </w:r>
            <w:r w:rsidRPr="009306F7">
              <w:rPr>
                <w:szCs w:val="20"/>
              </w:rPr>
              <w:t>ken.</w:t>
            </w:r>
          </w:p>
          <w:p w14:paraId="6D8897AF" w14:textId="59BDD570" w:rsidR="0062143D" w:rsidRPr="007656AE" w:rsidRDefault="0062143D" w:rsidP="00EA1A87">
            <w:pPr>
              <w:spacing w:before="120"/>
              <w:jc w:val="left"/>
            </w:pPr>
            <w:r>
              <w:t xml:space="preserve">Der vil her være en </w:t>
            </w:r>
            <w:r w:rsidR="009306F7">
              <w:t>GeoDatabankdel</w:t>
            </w:r>
            <w:r>
              <w:t xml:space="preserve"> og en DAF-del, </w:t>
            </w:r>
            <w:r w:rsidR="008111EE">
              <w:t>s</w:t>
            </w:r>
            <w:r w:rsidR="009306F7">
              <w:t>om skal udvikles individuelt men testes i sammenhæng.</w:t>
            </w:r>
          </w:p>
        </w:tc>
      </w:tr>
      <w:tr w:rsidR="0062143D" w:rsidRPr="002C7A62" w14:paraId="03942C34" w14:textId="77777777" w:rsidTr="00B94590">
        <w:trPr>
          <w:cantSplit/>
        </w:trPr>
        <w:tc>
          <w:tcPr>
            <w:tcW w:w="2410" w:type="dxa"/>
            <w:shd w:val="clear" w:color="auto" w:fill="DAEEF3"/>
          </w:tcPr>
          <w:p w14:paraId="486F4C82" w14:textId="62B2046D" w:rsidR="0062143D" w:rsidRPr="002C7A62" w:rsidRDefault="0062143D" w:rsidP="0062143D">
            <w:pPr>
              <w:spacing w:before="40" w:after="40"/>
              <w:rPr>
                <w:b/>
                <w:bCs/>
                <w:szCs w:val="20"/>
              </w:rPr>
            </w:pPr>
            <w:r w:rsidRPr="002C7A62">
              <w:rPr>
                <w:b/>
                <w:bCs/>
                <w:szCs w:val="20"/>
              </w:rPr>
              <w:t>Produkt:</w:t>
            </w:r>
          </w:p>
        </w:tc>
        <w:tc>
          <w:tcPr>
            <w:tcW w:w="8080" w:type="dxa"/>
          </w:tcPr>
          <w:p w14:paraId="70D702D2" w14:textId="1585EE64" w:rsidR="0062143D" w:rsidRPr="009306F7" w:rsidRDefault="0062143D" w:rsidP="00417202">
            <w:pPr>
              <w:spacing w:before="40" w:after="40"/>
              <w:jc w:val="left"/>
              <w:rPr>
                <w:szCs w:val="20"/>
              </w:rPr>
            </w:pPr>
            <w:r w:rsidRPr="009306F7">
              <w:rPr>
                <w:szCs w:val="20"/>
              </w:rPr>
              <w:t>Mekanismer til løbende opdatering af Datafordeler med registerdata</w:t>
            </w:r>
            <w:r w:rsidR="00E931FD" w:rsidRPr="009306F7">
              <w:rPr>
                <w:szCs w:val="20"/>
              </w:rPr>
              <w:t xml:space="preserve"> godkendt</w:t>
            </w:r>
            <w:r w:rsidRPr="009306F7">
              <w:rPr>
                <w:szCs w:val="20"/>
              </w:rPr>
              <w:t>.</w:t>
            </w:r>
          </w:p>
        </w:tc>
      </w:tr>
      <w:tr w:rsidR="0062143D" w:rsidRPr="002C7A62" w14:paraId="175A2A63" w14:textId="77777777" w:rsidTr="00B94590">
        <w:trPr>
          <w:cantSplit/>
        </w:trPr>
        <w:tc>
          <w:tcPr>
            <w:tcW w:w="2410" w:type="dxa"/>
            <w:shd w:val="clear" w:color="auto" w:fill="DAEEF3"/>
          </w:tcPr>
          <w:p w14:paraId="66706862" w14:textId="77777777" w:rsidR="0062143D" w:rsidRPr="002C7A62" w:rsidRDefault="0062143D" w:rsidP="0062143D">
            <w:pPr>
              <w:spacing w:before="40" w:after="40"/>
              <w:rPr>
                <w:b/>
                <w:bCs/>
                <w:szCs w:val="20"/>
              </w:rPr>
            </w:pPr>
            <w:r w:rsidRPr="002C7A62">
              <w:rPr>
                <w:b/>
                <w:bCs/>
                <w:szCs w:val="20"/>
              </w:rPr>
              <w:t>Milepæle</w:t>
            </w:r>
          </w:p>
        </w:tc>
        <w:tc>
          <w:tcPr>
            <w:tcW w:w="8080" w:type="dxa"/>
          </w:tcPr>
          <w:p w14:paraId="61E7DEC6" w14:textId="7EFE9956" w:rsidR="0062143D" w:rsidRPr="0076006E" w:rsidRDefault="0062143D" w:rsidP="001F3389">
            <w:pPr>
              <w:pStyle w:val="Listeafsnit"/>
              <w:numPr>
                <w:ilvl w:val="0"/>
                <w:numId w:val="21"/>
              </w:numPr>
              <w:spacing w:before="40" w:after="40"/>
              <w:jc w:val="left"/>
              <w:rPr>
                <w:color w:val="000000" w:themeColor="text1"/>
              </w:rPr>
            </w:pPr>
            <w:r>
              <w:rPr>
                <w:color w:val="000000" w:themeColor="text1"/>
                <w:szCs w:val="20"/>
              </w:rPr>
              <w:t>Registerdel af opdatering udviklet.</w:t>
            </w:r>
          </w:p>
        </w:tc>
      </w:tr>
      <w:tr w:rsidR="0062143D" w:rsidRPr="002C7A62" w14:paraId="12B7C52E" w14:textId="77777777" w:rsidTr="00B94590">
        <w:trPr>
          <w:cantSplit/>
        </w:trPr>
        <w:tc>
          <w:tcPr>
            <w:tcW w:w="2410" w:type="dxa"/>
            <w:shd w:val="clear" w:color="auto" w:fill="DAEEF3"/>
          </w:tcPr>
          <w:p w14:paraId="7918C8AA" w14:textId="77777777" w:rsidR="0062143D" w:rsidRPr="002C7A62" w:rsidRDefault="0062143D" w:rsidP="0062143D">
            <w:pPr>
              <w:spacing w:before="40" w:after="40"/>
              <w:rPr>
                <w:b/>
                <w:bCs/>
                <w:szCs w:val="20"/>
              </w:rPr>
            </w:pPr>
            <w:r w:rsidRPr="002C7A62">
              <w:rPr>
                <w:b/>
                <w:bCs/>
                <w:szCs w:val="20"/>
              </w:rPr>
              <w:t>Afhængigheder:</w:t>
            </w:r>
          </w:p>
        </w:tc>
        <w:tc>
          <w:tcPr>
            <w:tcW w:w="8080" w:type="dxa"/>
          </w:tcPr>
          <w:p w14:paraId="1752CB58" w14:textId="34702F0A" w:rsidR="00DB2F6E" w:rsidRPr="00E325E2" w:rsidRDefault="00DB2F6E" w:rsidP="00E325E2">
            <w:pPr>
              <w:spacing w:before="40" w:after="40"/>
              <w:jc w:val="left"/>
              <w:rPr>
                <w:color w:val="000000" w:themeColor="text1"/>
                <w:szCs w:val="20"/>
              </w:rPr>
            </w:pPr>
            <w:r w:rsidRPr="00E325E2">
              <w:rPr>
                <w:color w:val="000000" w:themeColor="text1"/>
                <w:szCs w:val="20"/>
              </w:rPr>
              <w:t>Skableon/metode/model for specifikation af registerdelen af opdateringsmekanismen (GD7)</w:t>
            </w:r>
          </w:p>
          <w:p w14:paraId="0B3A4050" w14:textId="77777777" w:rsidR="00B556AA" w:rsidRPr="00E325E2" w:rsidRDefault="00B556AA" w:rsidP="00E325E2">
            <w:pPr>
              <w:spacing w:before="40" w:after="40"/>
              <w:jc w:val="left"/>
              <w:rPr>
                <w:color w:val="000000" w:themeColor="text1"/>
                <w:szCs w:val="20"/>
              </w:rPr>
            </w:pPr>
            <w:r w:rsidRPr="00E325E2">
              <w:rPr>
                <w:color w:val="000000" w:themeColor="text1"/>
                <w:szCs w:val="20"/>
              </w:rPr>
              <w:t>Gennemførelse af Udbud for MU – er afsluttet.</w:t>
            </w:r>
          </w:p>
          <w:p w14:paraId="46D72482" w14:textId="77777777" w:rsidR="0062143D" w:rsidRPr="00DB2F6E" w:rsidRDefault="0062143D" w:rsidP="00E325E2">
            <w:pPr>
              <w:spacing w:before="40" w:after="40"/>
              <w:jc w:val="left"/>
              <w:rPr>
                <w:szCs w:val="20"/>
              </w:rPr>
            </w:pPr>
            <w:r w:rsidRPr="00DB2F6E">
              <w:rPr>
                <w:szCs w:val="20"/>
              </w:rPr>
              <w:t>Dataleveranceaftale skal være indgået.</w:t>
            </w:r>
          </w:p>
          <w:p w14:paraId="6AB1B798" w14:textId="77777777" w:rsidR="009306F7" w:rsidRPr="00F85427" w:rsidRDefault="00E931FD" w:rsidP="00E325E2">
            <w:pPr>
              <w:spacing w:before="40" w:after="40"/>
              <w:jc w:val="left"/>
              <w:rPr>
                <w:szCs w:val="20"/>
              </w:rPr>
            </w:pPr>
            <w:r w:rsidRPr="008E501C">
              <w:rPr>
                <w:szCs w:val="20"/>
              </w:rPr>
              <w:t xml:space="preserve">Prøvedata </w:t>
            </w:r>
            <w:r w:rsidRPr="00533985">
              <w:rPr>
                <w:szCs w:val="20"/>
              </w:rPr>
              <w:t>skal være installeret på Dataf</w:t>
            </w:r>
            <w:r w:rsidRPr="00CE4460">
              <w:rPr>
                <w:szCs w:val="20"/>
              </w:rPr>
              <w:t>ordeler.</w:t>
            </w:r>
            <w:r w:rsidR="009306F7" w:rsidRPr="00CE4460">
              <w:rPr>
                <w:szCs w:val="20"/>
              </w:rPr>
              <w:t xml:space="preserve"> </w:t>
            </w:r>
          </w:p>
          <w:p w14:paraId="5BB2D6E6" w14:textId="1CF7B64D" w:rsidR="001F3389" w:rsidRPr="00A83C81" w:rsidRDefault="009306F7" w:rsidP="00E325E2">
            <w:pPr>
              <w:spacing w:before="40" w:after="40"/>
              <w:jc w:val="left"/>
              <w:rPr>
                <w:szCs w:val="20"/>
              </w:rPr>
            </w:pPr>
            <w:r w:rsidRPr="00F85427">
              <w:rPr>
                <w:szCs w:val="20"/>
              </w:rPr>
              <w:t>DAF-del af opdatering</w:t>
            </w:r>
            <w:r w:rsidR="00DB2F6E" w:rsidRPr="00447885">
              <w:rPr>
                <w:szCs w:val="20"/>
              </w:rPr>
              <w:t>smekanismen</w:t>
            </w:r>
            <w:r w:rsidRPr="00447885">
              <w:rPr>
                <w:szCs w:val="20"/>
              </w:rPr>
              <w:t xml:space="preserve"> udviklet (</w:t>
            </w:r>
            <w:r w:rsidR="001B5AFB" w:rsidRPr="00A83C81">
              <w:rPr>
                <w:szCs w:val="20"/>
              </w:rPr>
              <w:t>GD7</w:t>
            </w:r>
            <w:r w:rsidRPr="00A83C81">
              <w:rPr>
                <w:szCs w:val="20"/>
              </w:rPr>
              <w:t xml:space="preserve"> milepæl).</w:t>
            </w:r>
            <w:r w:rsidR="001F3389" w:rsidRPr="00A83C81">
              <w:rPr>
                <w:szCs w:val="20"/>
              </w:rPr>
              <w:t xml:space="preserve"> </w:t>
            </w:r>
          </w:p>
          <w:p w14:paraId="46A067B7" w14:textId="1A4F29E2" w:rsidR="0062143D" w:rsidRPr="00EE718E" w:rsidRDefault="001F3389" w:rsidP="00E325E2">
            <w:pPr>
              <w:spacing w:before="40" w:after="40"/>
              <w:jc w:val="left"/>
              <w:rPr>
                <w:szCs w:val="20"/>
              </w:rPr>
            </w:pPr>
            <w:r w:rsidRPr="00A83C81">
              <w:rPr>
                <w:szCs w:val="20"/>
              </w:rPr>
              <w:t>Opdatering</w:t>
            </w:r>
            <w:r w:rsidR="00DB2F6E" w:rsidRPr="00A83C81">
              <w:rPr>
                <w:szCs w:val="20"/>
              </w:rPr>
              <w:t>smekanismer</w:t>
            </w:r>
            <w:r w:rsidRPr="001E47D7">
              <w:rPr>
                <w:szCs w:val="20"/>
              </w:rPr>
              <w:t xml:space="preserve"> testet og klargjort til systemtest (</w:t>
            </w:r>
            <w:r w:rsidR="001B5AFB" w:rsidRPr="001E47D7">
              <w:rPr>
                <w:szCs w:val="20"/>
              </w:rPr>
              <w:t>GD7</w:t>
            </w:r>
            <w:r w:rsidRPr="00B93213">
              <w:rPr>
                <w:szCs w:val="20"/>
              </w:rPr>
              <w:t xml:space="preserve"> milepæl).</w:t>
            </w:r>
          </w:p>
        </w:tc>
      </w:tr>
      <w:tr w:rsidR="0062143D" w:rsidRPr="002C7A62" w14:paraId="1EE0C7F0" w14:textId="77777777" w:rsidTr="00B94590">
        <w:trPr>
          <w:cantSplit/>
        </w:trPr>
        <w:tc>
          <w:tcPr>
            <w:tcW w:w="2410" w:type="dxa"/>
            <w:shd w:val="clear" w:color="auto" w:fill="DAEEF3"/>
          </w:tcPr>
          <w:p w14:paraId="2F142631" w14:textId="77777777" w:rsidR="0062143D" w:rsidRPr="002C7A62" w:rsidRDefault="0062143D" w:rsidP="0062143D">
            <w:pPr>
              <w:spacing w:before="40" w:after="40"/>
              <w:rPr>
                <w:b/>
                <w:bCs/>
                <w:szCs w:val="20"/>
              </w:rPr>
            </w:pPr>
            <w:r w:rsidRPr="002C7A62">
              <w:rPr>
                <w:b/>
                <w:bCs/>
                <w:szCs w:val="20"/>
              </w:rPr>
              <w:t>Ressourcekrav:</w:t>
            </w:r>
          </w:p>
        </w:tc>
        <w:tc>
          <w:tcPr>
            <w:tcW w:w="8080" w:type="dxa"/>
          </w:tcPr>
          <w:p w14:paraId="3309ED49" w14:textId="33A0B5C3" w:rsidR="0062143D" w:rsidRPr="002C7A62" w:rsidRDefault="00B556AA" w:rsidP="0062143D">
            <w:pPr>
              <w:spacing w:before="40" w:after="40"/>
              <w:jc w:val="left"/>
              <w:rPr>
                <w:szCs w:val="20"/>
              </w:rPr>
            </w:pPr>
            <w:r>
              <w:rPr>
                <w:szCs w:val="20"/>
              </w:rPr>
              <w:t>GST-DOS-LIF-DAF skal have de nødvendige ressourcer til udvikling af opdateringsfunktionalitet</w:t>
            </w:r>
            <w:r w:rsidR="00D7361F">
              <w:rPr>
                <w:szCs w:val="20"/>
              </w:rPr>
              <w:t xml:space="preserve"> for</w:t>
            </w:r>
            <w:r>
              <w:rPr>
                <w:szCs w:val="20"/>
              </w:rPr>
              <w:t xml:space="preserve"> MU-DB på Datafordeleren.</w:t>
            </w:r>
          </w:p>
        </w:tc>
      </w:tr>
      <w:tr w:rsidR="0062143D" w:rsidRPr="002C7A62" w14:paraId="1FEAE230" w14:textId="77777777" w:rsidTr="00B94590">
        <w:trPr>
          <w:cantSplit/>
        </w:trPr>
        <w:tc>
          <w:tcPr>
            <w:tcW w:w="2410" w:type="dxa"/>
            <w:shd w:val="clear" w:color="auto" w:fill="DAEEF3"/>
          </w:tcPr>
          <w:p w14:paraId="3063016E" w14:textId="77777777" w:rsidR="0062143D" w:rsidRPr="002C7A62" w:rsidRDefault="0062143D" w:rsidP="0062143D">
            <w:pPr>
              <w:spacing w:before="40" w:after="40"/>
              <w:rPr>
                <w:b/>
                <w:bCs/>
                <w:szCs w:val="20"/>
              </w:rPr>
            </w:pPr>
            <w:r w:rsidRPr="002C7A62">
              <w:rPr>
                <w:b/>
                <w:bCs/>
                <w:szCs w:val="20"/>
              </w:rPr>
              <w:t>Kvalitetskriterier:</w:t>
            </w:r>
          </w:p>
        </w:tc>
        <w:tc>
          <w:tcPr>
            <w:tcW w:w="8080" w:type="dxa"/>
          </w:tcPr>
          <w:p w14:paraId="613A9820" w14:textId="77777777" w:rsidR="0062143D" w:rsidRPr="002C7A62" w:rsidRDefault="0062143D" w:rsidP="0062143D">
            <w:pPr>
              <w:spacing w:before="40" w:after="40"/>
              <w:jc w:val="left"/>
              <w:rPr>
                <w:szCs w:val="20"/>
              </w:rPr>
            </w:pPr>
            <w:r>
              <w:rPr>
                <w:szCs w:val="20"/>
              </w:rPr>
              <w:t>Produkterne til opdatering skal i sammenhæng sikre, at registerdata kan holdes opdaterede med modsvarende data på Datafordeleren i henhold til ”Dataleveranceaftalen”.</w:t>
            </w:r>
          </w:p>
        </w:tc>
      </w:tr>
      <w:tr w:rsidR="0062143D" w:rsidRPr="002C7A62" w14:paraId="5FA543B2" w14:textId="77777777" w:rsidTr="00B94590">
        <w:trPr>
          <w:cantSplit/>
        </w:trPr>
        <w:tc>
          <w:tcPr>
            <w:tcW w:w="2410" w:type="dxa"/>
            <w:shd w:val="clear" w:color="auto" w:fill="DAEEF3"/>
          </w:tcPr>
          <w:p w14:paraId="10F407C2" w14:textId="77777777" w:rsidR="0062143D" w:rsidRPr="002C7A62" w:rsidRDefault="0062143D" w:rsidP="0062143D">
            <w:pPr>
              <w:spacing w:before="40" w:after="40"/>
              <w:rPr>
                <w:b/>
                <w:bCs/>
                <w:szCs w:val="20"/>
              </w:rPr>
            </w:pPr>
            <w:r w:rsidRPr="002C7A62">
              <w:rPr>
                <w:b/>
                <w:bCs/>
                <w:szCs w:val="20"/>
              </w:rPr>
              <w:t>Godkendelse:</w:t>
            </w:r>
          </w:p>
        </w:tc>
        <w:tc>
          <w:tcPr>
            <w:tcW w:w="8080" w:type="dxa"/>
          </w:tcPr>
          <w:p w14:paraId="7CDA596A" w14:textId="77777777" w:rsidR="0062143D" w:rsidRPr="002C7A62" w:rsidRDefault="0062143D" w:rsidP="0062143D">
            <w:pPr>
              <w:spacing w:before="40" w:after="40"/>
              <w:jc w:val="left"/>
              <w:rPr>
                <w:szCs w:val="20"/>
              </w:rPr>
            </w:pPr>
            <w:r w:rsidRPr="00970401">
              <w:rPr>
                <w:szCs w:val="20"/>
              </w:rPr>
              <w:t>Leverance godkendes af D</w:t>
            </w:r>
            <w:r>
              <w:rPr>
                <w:szCs w:val="20"/>
              </w:rPr>
              <w:t>A</w:t>
            </w:r>
            <w:r w:rsidRPr="00970401">
              <w:rPr>
                <w:szCs w:val="20"/>
              </w:rPr>
              <w:t>F-operatøren i samarbejde med den pågæl</w:t>
            </w:r>
            <w:r>
              <w:rPr>
                <w:szCs w:val="20"/>
              </w:rPr>
              <w:t>dende R</w:t>
            </w:r>
            <w:r w:rsidRPr="00970401">
              <w:rPr>
                <w:szCs w:val="20"/>
              </w:rPr>
              <w:t>egister</w:t>
            </w:r>
            <w:r>
              <w:rPr>
                <w:szCs w:val="20"/>
              </w:rPr>
              <w:t>ansvarlig på baggrund af testrapport</w:t>
            </w:r>
            <w:r w:rsidRPr="00970401">
              <w:rPr>
                <w:szCs w:val="20"/>
              </w:rPr>
              <w:t>..</w:t>
            </w:r>
          </w:p>
        </w:tc>
      </w:tr>
    </w:tbl>
    <w:p w14:paraId="49BB38F6" w14:textId="77777777" w:rsidR="004F49A9" w:rsidRDefault="004F49A9" w:rsidP="004F49A9">
      <w:bookmarkStart w:id="59" w:name="_Toc400109682"/>
    </w:p>
    <w:p w14:paraId="445CD6A1" w14:textId="77777777" w:rsidR="004F49A9" w:rsidRDefault="004F49A9">
      <w:pPr>
        <w:jc w:val="left"/>
        <w:rPr>
          <w:rFonts w:ascii="Times New Roman" w:hAnsi="Times New Roman"/>
          <w:b/>
          <w:bCs/>
          <w:iCs/>
          <w:color w:val="333399"/>
          <w:sz w:val="24"/>
          <w:szCs w:val="22"/>
        </w:rPr>
      </w:pPr>
      <w:r>
        <w:br w:type="page"/>
      </w:r>
    </w:p>
    <w:p w14:paraId="737DB725" w14:textId="2E852157" w:rsidR="0062143D" w:rsidRPr="002C7A62" w:rsidRDefault="0062143D" w:rsidP="0062143D">
      <w:pPr>
        <w:pStyle w:val="Overskrift3"/>
      </w:pPr>
      <w:bookmarkStart w:id="60" w:name="_Toc406091080"/>
      <w:r>
        <w:lastRenderedPageBreak/>
        <w:t>Synkronisering af</w:t>
      </w:r>
      <w:r w:rsidRPr="002C7A62">
        <w:t xml:space="preserve"> registerdata </w:t>
      </w:r>
      <w:r>
        <w:t>med</w:t>
      </w:r>
      <w:r w:rsidRPr="002C7A62">
        <w:t xml:space="preserve"> Datafordeler</w:t>
      </w:r>
      <w:bookmarkEnd w:id="59"/>
      <w:bookmarkEnd w:id="60"/>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62143D" w:rsidRPr="002C7A62" w14:paraId="187BB8C5" w14:textId="77777777" w:rsidTr="00B94590">
        <w:trPr>
          <w:cantSplit/>
        </w:trPr>
        <w:tc>
          <w:tcPr>
            <w:tcW w:w="2410" w:type="dxa"/>
            <w:shd w:val="clear" w:color="auto" w:fill="DAEEF3"/>
          </w:tcPr>
          <w:p w14:paraId="38E80C7D" w14:textId="77777777" w:rsidR="0062143D" w:rsidRPr="002C7A62" w:rsidRDefault="0062143D" w:rsidP="0062143D">
            <w:pPr>
              <w:keepNext/>
              <w:spacing w:before="40" w:after="40"/>
              <w:rPr>
                <w:b/>
                <w:bCs/>
                <w:szCs w:val="20"/>
              </w:rPr>
            </w:pPr>
            <w:r w:rsidRPr="002C7A62">
              <w:rPr>
                <w:b/>
                <w:bCs/>
                <w:szCs w:val="20"/>
              </w:rPr>
              <w:t>Arbejdspakkenavn:</w:t>
            </w:r>
          </w:p>
        </w:tc>
        <w:tc>
          <w:tcPr>
            <w:tcW w:w="7938" w:type="dxa"/>
          </w:tcPr>
          <w:p w14:paraId="3933EF9A" w14:textId="3CE731EB" w:rsidR="0062143D" w:rsidRPr="004F49A9" w:rsidRDefault="0062143D" w:rsidP="0062143D">
            <w:pPr>
              <w:keepNext/>
              <w:spacing w:before="40" w:after="40"/>
              <w:jc w:val="left"/>
              <w:rPr>
                <w:b/>
                <w:szCs w:val="20"/>
              </w:rPr>
            </w:pPr>
            <w:r w:rsidRPr="004F49A9">
              <w:rPr>
                <w:b/>
                <w:sz w:val="22"/>
                <w:szCs w:val="20"/>
              </w:rPr>
              <w:t xml:space="preserve">Etablering </w:t>
            </w:r>
            <w:r w:rsidRPr="004F49A9">
              <w:rPr>
                <w:b/>
                <w:sz w:val="22"/>
              </w:rPr>
              <w:t>af</w:t>
            </w:r>
            <w:r w:rsidR="004F49A9" w:rsidRPr="004F49A9">
              <w:rPr>
                <w:b/>
                <w:sz w:val="22"/>
              </w:rPr>
              <w:t xml:space="preserve"> Synkronisering med Datafordeler</w:t>
            </w:r>
          </w:p>
        </w:tc>
      </w:tr>
      <w:tr w:rsidR="0062143D" w:rsidRPr="002C7A62" w14:paraId="6FFA81D4" w14:textId="77777777" w:rsidTr="00B94590">
        <w:trPr>
          <w:cantSplit/>
        </w:trPr>
        <w:tc>
          <w:tcPr>
            <w:tcW w:w="2410" w:type="dxa"/>
            <w:shd w:val="clear" w:color="auto" w:fill="DAEEF3"/>
          </w:tcPr>
          <w:p w14:paraId="5D6C1E87" w14:textId="77777777" w:rsidR="0062143D" w:rsidRPr="002C7A62" w:rsidRDefault="0062143D" w:rsidP="0062143D">
            <w:pPr>
              <w:keepNext/>
              <w:spacing w:before="40" w:after="40"/>
              <w:rPr>
                <w:b/>
                <w:bCs/>
                <w:szCs w:val="20"/>
              </w:rPr>
            </w:pPr>
            <w:r w:rsidRPr="002C7A62">
              <w:rPr>
                <w:b/>
                <w:bCs/>
                <w:szCs w:val="20"/>
              </w:rPr>
              <w:t>Nummer:</w:t>
            </w:r>
          </w:p>
        </w:tc>
        <w:tc>
          <w:tcPr>
            <w:tcW w:w="7938" w:type="dxa"/>
          </w:tcPr>
          <w:p w14:paraId="17DC0D64" w14:textId="3CE6714C" w:rsidR="0062143D" w:rsidRPr="002C7A62" w:rsidRDefault="004F49A9" w:rsidP="0062143D">
            <w:pPr>
              <w:keepNext/>
              <w:spacing w:before="40" w:after="40"/>
              <w:jc w:val="left"/>
              <w:rPr>
                <w:szCs w:val="20"/>
                <w:highlight w:val="yellow"/>
              </w:rPr>
            </w:pPr>
            <w:r>
              <w:rPr>
                <w:szCs w:val="20"/>
              </w:rPr>
              <w:t># 2</w:t>
            </w:r>
            <w:r w:rsidR="0062143D" w:rsidRPr="0062143D">
              <w:rPr>
                <w:szCs w:val="20"/>
              </w:rPr>
              <w:t xml:space="preserve">2.4 </w:t>
            </w:r>
          </w:p>
        </w:tc>
      </w:tr>
      <w:tr w:rsidR="001252DD" w:rsidRPr="002C7A62" w14:paraId="428A9DFE" w14:textId="77777777" w:rsidTr="00B94590">
        <w:trPr>
          <w:cantSplit/>
        </w:trPr>
        <w:tc>
          <w:tcPr>
            <w:tcW w:w="2410" w:type="dxa"/>
            <w:shd w:val="clear" w:color="auto" w:fill="DAEEF3"/>
          </w:tcPr>
          <w:p w14:paraId="78538D4F" w14:textId="77777777" w:rsidR="001252DD" w:rsidRPr="002C7A62" w:rsidRDefault="001252DD" w:rsidP="0062143D">
            <w:pPr>
              <w:keepNext/>
              <w:spacing w:before="40" w:after="40"/>
              <w:rPr>
                <w:b/>
                <w:bCs/>
                <w:szCs w:val="20"/>
              </w:rPr>
            </w:pPr>
            <w:r w:rsidRPr="002C7A62">
              <w:rPr>
                <w:b/>
                <w:bCs/>
                <w:szCs w:val="20"/>
              </w:rPr>
              <w:t>Ansvarlig:</w:t>
            </w:r>
          </w:p>
        </w:tc>
        <w:tc>
          <w:tcPr>
            <w:tcW w:w="7938" w:type="dxa"/>
          </w:tcPr>
          <w:p w14:paraId="7F2835DE" w14:textId="11272492" w:rsidR="001252DD" w:rsidRDefault="001252DD" w:rsidP="001252DD">
            <w:r w:rsidRPr="00023043">
              <w:t xml:space="preserve">Ansvarlig for arbejdspakken: </w:t>
            </w:r>
            <w:r w:rsidR="00384A67">
              <w:t>Pesne &amp; peknu</w:t>
            </w:r>
          </w:p>
          <w:p w14:paraId="7F4CDB6B" w14:textId="53B24DB5" w:rsidR="001252DD" w:rsidRPr="002C7A62" w:rsidRDefault="001252DD" w:rsidP="0062143D">
            <w:pPr>
              <w:keepNext/>
              <w:spacing w:before="40" w:after="40"/>
              <w:jc w:val="left"/>
              <w:rPr>
                <w:szCs w:val="20"/>
                <w:highlight w:val="yellow"/>
              </w:rPr>
            </w:pPr>
            <w:r w:rsidRPr="00023043">
              <w:t xml:space="preserve">Ansvarlig for </w:t>
            </w:r>
            <w:r>
              <w:t>kvalitetskontrol</w:t>
            </w:r>
            <w:r w:rsidRPr="00023043">
              <w:t xml:space="preserve">: </w:t>
            </w:r>
            <w:r w:rsidR="00384A67">
              <w:t>Pesne &amp; peknu</w:t>
            </w:r>
          </w:p>
        </w:tc>
      </w:tr>
      <w:tr w:rsidR="0062143D" w:rsidRPr="002C7A62" w14:paraId="06739FC6" w14:textId="77777777" w:rsidTr="00B94590">
        <w:trPr>
          <w:cantSplit/>
        </w:trPr>
        <w:tc>
          <w:tcPr>
            <w:tcW w:w="2410" w:type="dxa"/>
            <w:shd w:val="clear" w:color="auto" w:fill="DAEEF3"/>
          </w:tcPr>
          <w:p w14:paraId="5ADBF882" w14:textId="77777777" w:rsidR="0062143D" w:rsidRPr="002C7A62" w:rsidRDefault="0062143D" w:rsidP="0062143D">
            <w:pPr>
              <w:spacing w:before="40" w:after="40"/>
              <w:rPr>
                <w:b/>
                <w:bCs/>
                <w:szCs w:val="20"/>
              </w:rPr>
            </w:pPr>
            <w:r w:rsidRPr="002C7A62">
              <w:rPr>
                <w:b/>
                <w:bCs/>
                <w:szCs w:val="20"/>
              </w:rPr>
              <w:t>Tidsramme:</w:t>
            </w:r>
          </w:p>
        </w:tc>
        <w:tc>
          <w:tcPr>
            <w:tcW w:w="7938" w:type="dxa"/>
          </w:tcPr>
          <w:p w14:paraId="43D967E5" w14:textId="46DD3F25" w:rsidR="0062143D" w:rsidRPr="002C7A62" w:rsidRDefault="004F49A9" w:rsidP="004F49A9">
            <w:pPr>
              <w:spacing w:before="40" w:after="40"/>
              <w:jc w:val="left"/>
              <w:rPr>
                <w:szCs w:val="20"/>
                <w:highlight w:val="yellow"/>
              </w:rPr>
            </w:pPr>
            <w:r w:rsidRPr="004F49A9">
              <w:rPr>
                <w:szCs w:val="20"/>
              </w:rPr>
              <w:t>10 måneder</w:t>
            </w:r>
          </w:p>
        </w:tc>
      </w:tr>
      <w:tr w:rsidR="0062143D" w:rsidRPr="002C7A62" w14:paraId="48BC6133" w14:textId="77777777" w:rsidTr="00B94590">
        <w:trPr>
          <w:cantSplit/>
        </w:trPr>
        <w:tc>
          <w:tcPr>
            <w:tcW w:w="2410" w:type="dxa"/>
            <w:shd w:val="clear" w:color="auto" w:fill="DAEEF3"/>
          </w:tcPr>
          <w:p w14:paraId="1CC531C5" w14:textId="77777777" w:rsidR="0062143D" w:rsidRPr="002C7A62" w:rsidRDefault="0062143D" w:rsidP="0062143D">
            <w:pPr>
              <w:spacing w:before="40" w:after="40"/>
              <w:rPr>
                <w:b/>
                <w:bCs/>
                <w:szCs w:val="20"/>
              </w:rPr>
            </w:pPr>
            <w:r w:rsidRPr="002C7A62">
              <w:rPr>
                <w:b/>
                <w:bCs/>
                <w:szCs w:val="20"/>
              </w:rPr>
              <w:t>Indhold:</w:t>
            </w:r>
          </w:p>
        </w:tc>
        <w:tc>
          <w:tcPr>
            <w:tcW w:w="7938" w:type="dxa"/>
          </w:tcPr>
          <w:p w14:paraId="541306F1" w14:textId="202F1249" w:rsidR="0062143D" w:rsidRDefault="0062143D" w:rsidP="00B94590">
            <w:pPr>
              <w:jc w:val="left"/>
              <w:rPr>
                <w:szCs w:val="20"/>
              </w:rPr>
            </w:pPr>
            <w:r>
              <w:rPr>
                <w:szCs w:val="20"/>
              </w:rPr>
              <w:t>U</w:t>
            </w:r>
            <w:r w:rsidRPr="007656AE">
              <w:rPr>
                <w:szCs w:val="20"/>
              </w:rPr>
              <w:t xml:space="preserve">dvikling og test af registerdelen af </w:t>
            </w:r>
            <w:r>
              <w:rPr>
                <w:szCs w:val="20"/>
              </w:rPr>
              <w:t>synkronisering</w:t>
            </w:r>
            <w:r w:rsidRPr="007656AE">
              <w:rPr>
                <w:szCs w:val="20"/>
              </w:rPr>
              <w:t xml:space="preserve"> med Datafordele</w:t>
            </w:r>
            <w:r>
              <w:rPr>
                <w:szCs w:val="20"/>
              </w:rPr>
              <w:t>r. Omfatter m</w:t>
            </w:r>
            <w:r w:rsidRPr="007656AE">
              <w:rPr>
                <w:szCs w:val="20"/>
              </w:rPr>
              <w:t>ekanismer til løbende at overvåge, at Datafordelerens data er synkroniserede med registrets data samt mekanismer til at bringe disse i en synkron status, såfre</w:t>
            </w:r>
            <w:r w:rsidR="004F49A9">
              <w:rPr>
                <w:szCs w:val="20"/>
              </w:rPr>
              <w:t>mt uregelmæssigheder observeres</w:t>
            </w:r>
            <w:r w:rsidR="009306F7">
              <w:rPr>
                <w:szCs w:val="20"/>
              </w:rPr>
              <w:t>.</w:t>
            </w:r>
          </w:p>
          <w:p w14:paraId="27EC849B" w14:textId="77777777" w:rsidR="004F49A9" w:rsidRDefault="004F49A9" w:rsidP="00B94590">
            <w:pPr>
              <w:jc w:val="left"/>
              <w:rPr>
                <w:szCs w:val="20"/>
              </w:rPr>
            </w:pPr>
          </w:p>
          <w:p w14:paraId="0A176790" w14:textId="674A857F" w:rsidR="001F3389" w:rsidRDefault="001F3389" w:rsidP="00B94590">
            <w:pPr>
              <w:jc w:val="left"/>
            </w:pPr>
            <w:r>
              <w:t>Der vil her være en registerdel, GeoDatabankdel og en DAF-del, om skal udvikles individuelt men testes i sammenhæng.</w:t>
            </w:r>
          </w:p>
          <w:p w14:paraId="2358D74A" w14:textId="77777777" w:rsidR="001F3389" w:rsidRDefault="001F3389" w:rsidP="00B94590">
            <w:pPr>
              <w:jc w:val="left"/>
            </w:pPr>
          </w:p>
          <w:p w14:paraId="75FE2813" w14:textId="3DCE2955" w:rsidR="009306F7" w:rsidRDefault="001F3389" w:rsidP="00B94590">
            <w:pPr>
              <w:jc w:val="left"/>
              <w:rPr>
                <w:szCs w:val="20"/>
              </w:rPr>
            </w:pPr>
            <w:r>
              <w:t>Arbejdspakke omfatter følgende delprodukter:</w:t>
            </w:r>
          </w:p>
          <w:p w14:paraId="00AFA2FA" w14:textId="40900E48" w:rsidR="001F3389" w:rsidRDefault="001F3389" w:rsidP="00417202">
            <w:pPr>
              <w:pStyle w:val="Listeafsnit"/>
              <w:numPr>
                <w:ilvl w:val="0"/>
                <w:numId w:val="26"/>
              </w:numPr>
              <w:spacing w:before="40" w:after="40"/>
              <w:jc w:val="left"/>
              <w:rPr>
                <w:szCs w:val="20"/>
              </w:rPr>
            </w:pPr>
            <w:r>
              <w:rPr>
                <w:szCs w:val="20"/>
              </w:rPr>
              <w:t xml:space="preserve">Mekanisme til </w:t>
            </w:r>
            <w:r w:rsidR="004F49A9" w:rsidRPr="004F49A9">
              <w:rPr>
                <w:szCs w:val="20"/>
              </w:rPr>
              <w:t>synkronisering mellem MU-DB og GeoDataBank</w:t>
            </w:r>
            <w:r>
              <w:rPr>
                <w:szCs w:val="20"/>
              </w:rPr>
              <w:t xml:space="preserve"> (registerdel)</w:t>
            </w:r>
            <w:r w:rsidR="004F49A9" w:rsidRPr="004F49A9">
              <w:rPr>
                <w:szCs w:val="20"/>
              </w:rPr>
              <w:t>.</w:t>
            </w:r>
          </w:p>
          <w:p w14:paraId="101056C6" w14:textId="219C7E55" w:rsidR="001F3389" w:rsidRDefault="001F3389" w:rsidP="00417202">
            <w:pPr>
              <w:pStyle w:val="Listeafsnit"/>
              <w:numPr>
                <w:ilvl w:val="0"/>
                <w:numId w:val="26"/>
              </w:numPr>
              <w:spacing w:before="40" w:after="40"/>
              <w:jc w:val="left"/>
              <w:rPr>
                <w:szCs w:val="20"/>
              </w:rPr>
            </w:pPr>
            <w:r w:rsidRPr="001F3389">
              <w:rPr>
                <w:szCs w:val="20"/>
              </w:rPr>
              <w:t xml:space="preserve">Mekanisme </w:t>
            </w:r>
            <w:r w:rsidR="004F49A9" w:rsidRPr="001F3389">
              <w:rPr>
                <w:szCs w:val="20"/>
              </w:rPr>
              <w:t>til synkronisering mellem GeoDataBank og Datafordeleren</w:t>
            </w:r>
            <w:r>
              <w:rPr>
                <w:szCs w:val="20"/>
              </w:rPr>
              <w:t xml:space="preserve"> (GeoDatabankdel)</w:t>
            </w:r>
            <w:r w:rsidRPr="001F3389">
              <w:rPr>
                <w:szCs w:val="20"/>
              </w:rPr>
              <w:t>.</w:t>
            </w:r>
          </w:p>
          <w:p w14:paraId="241622B1" w14:textId="0BA74B1D" w:rsidR="001F3389" w:rsidRPr="001F3389" w:rsidRDefault="001F3389" w:rsidP="00417202">
            <w:pPr>
              <w:pStyle w:val="Listeafsnit"/>
              <w:numPr>
                <w:ilvl w:val="0"/>
                <w:numId w:val="26"/>
              </w:numPr>
              <w:spacing w:before="40" w:after="40"/>
              <w:jc w:val="left"/>
              <w:rPr>
                <w:szCs w:val="20"/>
              </w:rPr>
            </w:pPr>
            <w:r w:rsidRPr="001F3389">
              <w:rPr>
                <w:szCs w:val="20"/>
              </w:rPr>
              <w:t>Mekanismer til genetablering af synkronisering</w:t>
            </w:r>
            <w:r>
              <w:rPr>
                <w:szCs w:val="20"/>
              </w:rPr>
              <w:t xml:space="preserve"> (DAF-del)</w:t>
            </w:r>
            <w:r w:rsidRPr="001F3389">
              <w:rPr>
                <w:szCs w:val="20"/>
              </w:rPr>
              <w:t>.</w:t>
            </w:r>
            <w:r w:rsidR="00490C09" w:rsidRPr="001F3389">
              <w:rPr>
                <w:szCs w:val="20"/>
              </w:rPr>
              <w:t xml:space="preserve"> </w:t>
            </w:r>
          </w:p>
          <w:p w14:paraId="78FE241D" w14:textId="1654FD0A" w:rsidR="0062143D" w:rsidRPr="007656AE" w:rsidRDefault="0062143D" w:rsidP="00417202">
            <w:pPr>
              <w:pStyle w:val="Listeafsnit"/>
              <w:ind w:left="360"/>
              <w:jc w:val="left"/>
            </w:pPr>
          </w:p>
        </w:tc>
      </w:tr>
      <w:tr w:rsidR="0062143D" w:rsidRPr="002C7A62" w14:paraId="0693E161" w14:textId="77777777" w:rsidTr="00B94590">
        <w:trPr>
          <w:cantSplit/>
        </w:trPr>
        <w:tc>
          <w:tcPr>
            <w:tcW w:w="2410" w:type="dxa"/>
            <w:shd w:val="clear" w:color="auto" w:fill="DAEEF3"/>
          </w:tcPr>
          <w:p w14:paraId="7DE9B452" w14:textId="557C2B8B" w:rsidR="0062143D" w:rsidRPr="002C7A62" w:rsidRDefault="0062143D" w:rsidP="0062143D">
            <w:pPr>
              <w:spacing w:before="40" w:after="40"/>
              <w:rPr>
                <w:b/>
                <w:bCs/>
                <w:szCs w:val="20"/>
              </w:rPr>
            </w:pPr>
            <w:r w:rsidRPr="002C7A62">
              <w:rPr>
                <w:b/>
                <w:bCs/>
                <w:szCs w:val="20"/>
              </w:rPr>
              <w:t>Produkt:</w:t>
            </w:r>
          </w:p>
        </w:tc>
        <w:tc>
          <w:tcPr>
            <w:tcW w:w="7938" w:type="dxa"/>
          </w:tcPr>
          <w:p w14:paraId="64F42DF4" w14:textId="2D4CFC63" w:rsidR="0062143D" w:rsidRPr="006B4931" w:rsidRDefault="00E931FD" w:rsidP="00417202">
            <w:r w:rsidRPr="001F3389">
              <w:rPr>
                <w:szCs w:val="20"/>
              </w:rPr>
              <w:t>Synkroniseringsmekanismer etableret og klargjort til systemtest</w:t>
            </w:r>
          </w:p>
        </w:tc>
      </w:tr>
      <w:tr w:rsidR="0062143D" w:rsidRPr="002C7A62" w14:paraId="0654B06A" w14:textId="77777777" w:rsidTr="00B94590">
        <w:trPr>
          <w:cantSplit/>
        </w:trPr>
        <w:tc>
          <w:tcPr>
            <w:tcW w:w="2410" w:type="dxa"/>
            <w:shd w:val="clear" w:color="auto" w:fill="DAEEF3"/>
          </w:tcPr>
          <w:p w14:paraId="723A03C0" w14:textId="77777777" w:rsidR="0062143D" w:rsidRPr="002C7A62" w:rsidRDefault="0062143D" w:rsidP="0062143D">
            <w:pPr>
              <w:spacing w:before="40" w:after="40"/>
              <w:rPr>
                <w:b/>
                <w:bCs/>
                <w:szCs w:val="20"/>
              </w:rPr>
            </w:pPr>
            <w:r w:rsidRPr="002C7A62">
              <w:rPr>
                <w:b/>
                <w:bCs/>
                <w:szCs w:val="20"/>
              </w:rPr>
              <w:t>Milepæle</w:t>
            </w:r>
          </w:p>
        </w:tc>
        <w:tc>
          <w:tcPr>
            <w:tcW w:w="7938" w:type="dxa"/>
          </w:tcPr>
          <w:p w14:paraId="5E15C038" w14:textId="77777777" w:rsidR="007E707B" w:rsidRPr="00417202" w:rsidRDefault="007E707B" w:rsidP="0062143D">
            <w:pPr>
              <w:pStyle w:val="Listeafsnit"/>
              <w:numPr>
                <w:ilvl w:val="0"/>
                <w:numId w:val="21"/>
              </w:numPr>
              <w:spacing w:before="40" w:after="40"/>
              <w:jc w:val="left"/>
              <w:rPr>
                <w:i/>
                <w:color w:val="365F91" w:themeColor="accent1" w:themeShade="BF"/>
                <w:szCs w:val="20"/>
              </w:rPr>
            </w:pPr>
            <w:r w:rsidRPr="007E707B">
              <w:rPr>
                <w:color w:val="000000" w:themeColor="text1"/>
                <w:szCs w:val="20"/>
              </w:rPr>
              <w:t>Registerdel af synkronisering udviklet.</w:t>
            </w:r>
          </w:p>
          <w:p w14:paraId="47E06377" w14:textId="0056EAFE" w:rsidR="0062143D" w:rsidRPr="002C7A62" w:rsidRDefault="00490C09" w:rsidP="0062143D">
            <w:pPr>
              <w:pStyle w:val="Listeafsnit"/>
              <w:numPr>
                <w:ilvl w:val="0"/>
                <w:numId w:val="21"/>
              </w:numPr>
              <w:spacing w:before="40" w:after="40"/>
              <w:jc w:val="left"/>
              <w:rPr>
                <w:szCs w:val="20"/>
              </w:rPr>
            </w:pPr>
            <w:r w:rsidRPr="007E707B">
              <w:rPr>
                <w:color w:val="000000" w:themeColor="text1"/>
                <w:szCs w:val="20"/>
              </w:rPr>
              <w:t>GeoData</w:t>
            </w:r>
            <w:r w:rsidR="001F3389" w:rsidRPr="007E707B">
              <w:rPr>
                <w:color w:val="000000" w:themeColor="text1"/>
                <w:szCs w:val="20"/>
              </w:rPr>
              <w:t>b</w:t>
            </w:r>
            <w:r w:rsidRPr="007E707B">
              <w:rPr>
                <w:color w:val="000000" w:themeColor="text1"/>
                <w:szCs w:val="20"/>
              </w:rPr>
              <w:t>ank</w:t>
            </w:r>
            <w:r w:rsidR="001F3389" w:rsidRPr="007E707B">
              <w:rPr>
                <w:color w:val="000000" w:themeColor="text1"/>
                <w:szCs w:val="20"/>
              </w:rPr>
              <w:t>del</w:t>
            </w:r>
            <w:r w:rsidRPr="007E707B">
              <w:rPr>
                <w:color w:val="000000" w:themeColor="text1"/>
                <w:szCs w:val="20"/>
              </w:rPr>
              <w:t xml:space="preserve"> </w:t>
            </w:r>
            <w:r w:rsidR="007E707B" w:rsidRPr="007E707B">
              <w:rPr>
                <w:color w:val="000000" w:themeColor="text1"/>
                <w:szCs w:val="20"/>
              </w:rPr>
              <w:t xml:space="preserve">af synkronisering </w:t>
            </w:r>
            <w:r w:rsidRPr="007E707B">
              <w:rPr>
                <w:color w:val="000000" w:themeColor="text1"/>
                <w:szCs w:val="20"/>
              </w:rPr>
              <w:t>udviklet.</w:t>
            </w:r>
            <w:r w:rsidR="007E707B" w:rsidRPr="007E707B">
              <w:rPr>
                <w:color w:val="000000" w:themeColor="text1"/>
                <w:szCs w:val="20"/>
              </w:rPr>
              <w:t xml:space="preserve"> </w:t>
            </w:r>
          </w:p>
        </w:tc>
      </w:tr>
      <w:tr w:rsidR="0062143D" w:rsidRPr="002C7A62" w14:paraId="68381A2F" w14:textId="77777777" w:rsidTr="00B94590">
        <w:trPr>
          <w:cantSplit/>
        </w:trPr>
        <w:tc>
          <w:tcPr>
            <w:tcW w:w="2410" w:type="dxa"/>
            <w:shd w:val="clear" w:color="auto" w:fill="DAEEF3"/>
          </w:tcPr>
          <w:p w14:paraId="7A00805C" w14:textId="77777777" w:rsidR="0062143D" w:rsidRPr="002C7A62" w:rsidRDefault="0062143D" w:rsidP="0062143D">
            <w:pPr>
              <w:spacing w:before="40" w:after="40"/>
              <w:rPr>
                <w:b/>
                <w:bCs/>
                <w:szCs w:val="20"/>
              </w:rPr>
            </w:pPr>
            <w:r w:rsidRPr="002C7A62">
              <w:rPr>
                <w:b/>
                <w:bCs/>
                <w:szCs w:val="20"/>
              </w:rPr>
              <w:t>Afhængigheder:</w:t>
            </w:r>
          </w:p>
        </w:tc>
        <w:tc>
          <w:tcPr>
            <w:tcW w:w="7938" w:type="dxa"/>
          </w:tcPr>
          <w:p w14:paraId="353EFA27" w14:textId="2B33FA8D" w:rsidR="00DB2F6E" w:rsidRPr="00D54021" w:rsidRDefault="00DB2F6E" w:rsidP="00DB2F6E">
            <w:pPr>
              <w:spacing w:before="40" w:after="40"/>
              <w:jc w:val="left"/>
              <w:rPr>
                <w:color w:val="000000" w:themeColor="text1"/>
                <w:szCs w:val="20"/>
              </w:rPr>
            </w:pPr>
            <w:r w:rsidRPr="00D54021">
              <w:rPr>
                <w:color w:val="000000" w:themeColor="text1"/>
                <w:szCs w:val="20"/>
              </w:rPr>
              <w:t>Skableon/metode/model for specifikation</w:t>
            </w:r>
            <w:r>
              <w:rPr>
                <w:color w:val="000000" w:themeColor="text1"/>
                <w:szCs w:val="20"/>
              </w:rPr>
              <w:t xml:space="preserve"> af registerdelen af synkroniserings</w:t>
            </w:r>
            <w:r w:rsidRPr="00D54021">
              <w:rPr>
                <w:color w:val="000000" w:themeColor="text1"/>
                <w:szCs w:val="20"/>
              </w:rPr>
              <w:t>mekanismen (GD7)</w:t>
            </w:r>
          </w:p>
          <w:p w14:paraId="00494FEC" w14:textId="77777777" w:rsidR="0062143D" w:rsidRPr="00DB2F6E" w:rsidRDefault="0062143D" w:rsidP="00E325E2">
            <w:pPr>
              <w:spacing w:before="40" w:after="40"/>
              <w:jc w:val="left"/>
              <w:rPr>
                <w:szCs w:val="20"/>
              </w:rPr>
            </w:pPr>
            <w:r w:rsidRPr="00DB2F6E">
              <w:rPr>
                <w:szCs w:val="20"/>
              </w:rPr>
              <w:t>Dataleveranceaftale skal være indgået.</w:t>
            </w:r>
          </w:p>
          <w:p w14:paraId="1EAD48D0" w14:textId="77777777" w:rsidR="007E707B" w:rsidRPr="00502449" w:rsidRDefault="007E707B" w:rsidP="00E325E2">
            <w:pPr>
              <w:spacing w:before="40" w:after="40"/>
              <w:jc w:val="left"/>
              <w:rPr>
                <w:szCs w:val="20"/>
              </w:rPr>
            </w:pPr>
            <w:r w:rsidRPr="00DB2F6E">
              <w:rPr>
                <w:szCs w:val="20"/>
              </w:rPr>
              <w:t xml:space="preserve">Prøvedata </w:t>
            </w:r>
            <w:r w:rsidRPr="00502449">
              <w:rPr>
                <w:szCs w:val="20"/>
              </w:rPr>
              <w:t>skal være installeret på Datafordeler.</w:t>
            </w:r>
          </w:p>
          <w:p w14:paraId="648CA945" w14:textId="376F6094" w:rsidR="007E707B" w:rsidRPr="00502449" w:rsidRDefault="007E707B" w:rsidP="00E325E2">
            <w:pPr>
              <w:spacing w:before="40" w:after="40"/>
              <w:jc w:val="left"/>
              <w:rPr>
                <w:szCs w:val="20"/>
              </w:rPr>
            </w:pPr>
            <w:r w:rsidRPr="00502449">
              <w:rPr>
                <w:szCs w:val="20"/>
              </w:rPr>
              <w:t>Mekanismer til løbende opdatering af Datafordeler med registerdata godkendt</w:t>
            </w:r>
            <w:r w:rsidR="00502449">
              <w:rPr>
                <w:szCs w:val="20"/>
              </w:rPr>
              <w:t xml:space="preserve"> </w:t>
            </w:r>
          </w:p>
          <w:p w14:paraId="56355043" w14:textId="1CE04815" w:rsidR="007E707B" w:rsidRPr="00502449" w:rsidRDefault="007E707B" w:rsidP="00E325E2">
            <w:pPr>
              <w:spacing w:before="40" w:after="40"/>
              <w:jc w:val="left"/>
              <w:rPr>
                <w:szCs w:val="20"/>
              </w:rPr>
            </w:pPr>
            <w:r w:rsidRPr="00502449">
              <w:rPr>
                <w:szCs w:val="20"/>
              </w:rPr>
              <w:t xml:space="preserve">DAF-del af </w:t>
            </w:r>
            <w:r w:rsidR="00502449">
              <w:rPr>
                <w:szCs w:val="20"/>
              </w:rPr>
              <w:t xml:space="preserve">synkroniseringsmekanisken til </w:t>
            </w:r>
            <w:r w:rsidRPr="00502449">
              <w:rPr>
                <w:szCs w:val="20"/>
              </w:rPr>
              <w:t>genetablering af synkroniserede data udviklet (</w:t>
            </w:r>
            <w:r w:rsidR="001B5AFB" w:rsidRPr="00502449">
              <w:rPr>
                <w:szCs w:val="20"/>
              </w:rPr>
              <w:t>GD7</w:t>
            </w:r>
            <w:r w:rsidRPr="00502449">
              <w:rPr>
                <w:szCs w:val="20"/>
              </w:rPr>
              <w:t xml:space="preserve"> milepæl).</w:t>
            </w:r>
          </w:p>
          <w:p w14:paraId="1C996359" w14:textId="53A01183" w:rsidR="00502449" w:rsidRPr="00502449" w:rsidRDefault="00502449" w:rsidP="00502449">
            <w:pPr>
              <w:spacing w:before="40" w:after="40"/>
              <w:jc w:val="left"/>
              <w:rPr>
                <w:szCs w:val="20"/>
              </w:rPr>
            </w:pPr>
            <w:r w:rsidRPr="00502449">
              <w:rPr>
                <w:szCs w:val="20"/>
              </w:rPr>
              <w:t>Synkronisering</w:t>
            </w:r>
            <w:r>
              <w:rPr>
                <w:szCs w:val="20"/>
              </w:rPr>
              <w:t>smekanismerne (Register- og DAF-del)</w:t>
            </w:r>
            <w:r w:rsidRPr="00502449">
              <w:rPr>
                <w:szCs w:val="20"/>
              </w:rPr>
              <w:t xml:space="preserve"> testet og klargjort til </w:t>
            </w:r>
            <w:r>
              <w:rPr>
                <w:szCs w:val="20"/>
              </w:rPr>
              <w:t>system</w:t>
            </w:r>
            <w:r w:rsidRPr="00502449">
              <w:rPr>
                <w:szCs w:val="20"/>
              </w:rPr>
              <w:t>test (GD7 milepæl).</w:t>
            </w:r>
          </w:p>
          <w:p w14:paraId="178BC603" w14:textId="30C3893B" w:rsidR="007E707B" w:rsidRPr="00502449" w:rsidRDefault="007E707B" w:rsidP="00E325E2">
            <w:pPr>
              <w:spacing w:before="40" w:after="40"/>
              <w:jc w:val="left"/>
              <w:rPr>
                <w:szCs w:val="20"/>
              </w:rPr>
            </w:pPr>
          </w:p>
        </w:tc>
      </w:tr>
      <w:tr w:rsidR="0062143D" w:rsidRPr="002C7A62" w14:paraId="7F73F223" w14:textId="77777777" w:rsidTr="00B94590">
        <w:trPr>
          <w:cantSplit/>
        </w:trPr>
        <w:tc>
          <w:tcPr>
            <w:tcW w:w="2410" w:type="dxa"/>
            <w:shd w:val="clear" w:color="auto" w:fill="DAEEF3"/>
          </w:tcPr>
          <w:p w14:paraId="4B517504" w14:textId="77777777" w:rsidR="0062143D" w:rsidRPr="002C7A62" w:rsidRDefault="0062143D" w:rsidP="0062143D">
            <w:pPr>
              <w:spacing w:before="40" w:after="40"/>
              <w:rPr>
                <w:b/>
                <w:bCs/>
                <w:szCs w:val="20"/>
              </w:rPr>
            </w:pPr>
            <w:r w:rsidRPr="002C7A62">
              <w:rPr>
                <w:b/>
                <w:bCs/>
                <w:szCs w:val="20"/>
              </w:rPr>
              <w:t>Ressourcekrav:</w:t>
            </w:r>
          </w:p>
        </w:tc>
        <w:tc>
          <w:tcPr>
            <w:tcW w:w="7938" w:type="dxa"/>
          </w:tcPr>
          <w:p w14:paraId="0F02F4BF" w14:textId="779B22C3" w:rsidR="0062143D" w:rsidRPr="002C7A62" w:rsidRDefault="00490C09" w:rsidP="00490C09">
            <w:pPr>
              <w:spacing w:before="40" w:after="40"/>
              <w:jc w:val="left"/>
              <w:rPr>
                <w:szCs w:val="20"/>
              </w:rPr>
            </w:pPr>
            <w:r>
              <w:rPr>
                <w:szCs w:val="20"/>
              </w:rPr>
              <w:t>GST-DOS-LIF-DAF skal have de nødvendige ressourcer til udvikling af synkroniseringsfunktion</w:t>
            </w:r>
            <w:r>
              <w:rPr>
                <w:szCs w:val="20"/>
              </w:rPr>
              <w:t>a</w:t>
            </w:r>
            <w:r>
              <w:rPr>
                <w:szCs w:val="20"/>
              </w:rPr>
              <w:t>litet for MU-DB på Datafordeleren.</w:t>
            </w:r>
          </w:p>
        </w:tc>
      </w:tr>
      <w:tr w:rsidR="0062143D" w:rsidRPr="002C7A62" w14:paraId="70AFD903" w14:textId="77777777" w:rsidTr="00B94590">
        <w:trPr>
          <w:cantSplit/>
        </w:trPr>
        <w:tc>
          <w:tcPr>
            <w:tcW w:w="2410" w:type="dxa"/>
            <w:shd w:val="clear" w:color="auto" w:fill="DAEEF3"/>
          </w:tcPr>
          <w:p w14:paraId="1E1D361B" w14:textId="77777777" w:rsidR="0062143D" w:rsidRPr="002C7A62" w:rsidRDefault="0062143D" w:rsidP="0062143D">
            <w:pPr>
              <w:spacing w:before="40" w:after="40"/>
              <w:rPr>
                <w:b/>
                <w:bCs/>
                <w:szCs w:val="20"/>
              </w:rPr>
            </w:pPr>
            <w:r w:rsidRPr="002C7A62">
              <w:rPr>
                <w:b/>
                <w:bCs/>
                <w:szCs w:val="20"/>
              </w:rPr>
              <w:t>Kvalitetskriterier:</w:t>
            </w:r>
          </w:p>
        </w:tc>
        <w:tc>
          <w:tcPr>
            <w:tcW w:w="7938" w:type="dxa"/>
          </w:tcPr>
          <w:p w14:paraId="61B17A5B" w14:textId="77777777" w:rsidR="0062143D" w:rsidRPr="002C7A62" w:rsidRDefault="0062143D" w:rsidP="0062143D">
            <w:pPr>
              <w:spacing w:before="40" w:after="40"/>
              <w:jc w:val="left"/>
              <w:rPr>
                <w:szCs w:val="20"/>
              </w:rPr>
            </w:pPr>
            <w:r>
              <w:rPr>
                <w:szCs w:val="20"/>
              </w:rPr>
              <w:t>Produkterne til synkronisering skal i sammenhæng sikre, at registerdata kan holdes synkrone med modsvarende data på Datafordeleren i henhold til ”Dataleveranceaftalen”.</w:t>
            </w:r>
          </w:p>
        </w:tc>
      </w:tr>
      <w:tr w:rsidR="0062143D" w:rsidRPr="002C7A62" w14:paraId="70132155" w14:textId="77777777" w:rsidTr="00B94590">
        <w:trPr>
          <w:cantSplit/>
        </w:trPr>
        <w:tc>
          <w:tcPr>
            <w:tcW w:w="2410" w:type="dxa"/>
            <w:shd w:val="clear" w:color="auto" w:fill="DAEEF3"/>
          </w:tcPr>
          <w:p w14:paraId="25252DC5" w14:textId="77777777" w:rsidR="0062143D" w:rsidRPr="002C7A62" w:rsidRDefault="0062143D" w:rsidP="0062143D">
            <w:pPr>
              <w:spacing w:before="40" w:after="40"/>
              <w:rPr>
                <w:b/>
                <w:bCs/>
                <w:szCs w:val="20"/>
              </w:rPr>
            </w:pPr>
            <w:r w:rsidRPr="002C7A62">
              <w:rPr>
                <w:b/>
                <w:bCs/>
                <w:szCs w:val="20"/>
              </w:rPr>
              <w:t>Godkendelse:</w:t>
            </w:r>
          </w:p>
        </w:tc>
        <w:tc>
          <w:tcPr>
            <w:tcW w:w="7938" w:type="dxa"/>
          </w:tcPr>
          <w:p w14:paraId="1E59A4C7" w14:textId="08530933" w:rsidR="0062143D" w:rsidRPr="002C7A62" w:rsidRDefault="0062143D" w:rsidP="0062143D">
            <w:pPr>
              <w:spacing w:before="40" w:after="40"/>
              <w:jc w:val="left"/>
              <w:rPr>
                <w:szCs w:val="20"/>
              </w:rPr>
            </w:pPr>
            <w:r w:rsidRPr="00970401">
              <w:rPr>
                <w:szCs w:val="20"/>
              </w:rPr>
              <w:t>Leverance godkendes af D</w:t>
            </w:r>
            <w:r>
              <w:rPr>
                <w:szCs w:val="20"/>
              </w:rPr>
              <w:t>A</w:t>
            </w:r>
            <w:r w:rsidRPr="00970401">
              <w:rPr>
                <w:szCs w:val="20"/>
              </w:rPr>
              <w:t>F-operatøren i samarbejde med den pågæl</w:t>
            </w:r>
            <w:r>
              <w:rPr>
                <w:szCs w:val="20"/>
              </w:rPr>
              <w:t>dende R</w:t>
            </w:r>
            <w:r w:rsidRPr="00970401">
              <w:rPr>
                <w:szCs w:val="20"/>
              </w:rPr>
              <w:t>egister</w:t>
            </w:r>
            <w:r>
              <w:rPr>
                <w:szCs w:val="20"/>
              </w:rPr>
              <w:t>ansvarlig på baggrund af testrapport</w:t>
            </w:r>
            <w:r w:rsidRPr="00970401">
              <w:rPr>
                <w:szCs w:val="20"/>
              </w:rPr>
              <w:t>.</w:t>
            </w:r>
          </w:p>
        </w:tc>
      </w:tr>
    </w:tbl>
    <w:p w14:paraId="4B6D9A43" w14:textId="77777777" w:rsidR="00737F0D" w:rsidRDefault="00737F0D" w:rsidP="00737F0D">
      <w:bookmarkStart w:id="61" w:name="_Toc400109676"/>
    </w:p>
    <w:p w14:paraId="6546AE7D" w14:textId="77777777" w:rsidR="00737F0D" w:rsidRDefault="00737F0D">
      <w:pPr>
        <w:jc w:val="left"/>
        <w:rPr>
          <w:rFonts w:ascii="Times New Roman" w:hAnsi="Times New Roman"/>
          <w:b/>
          <w:bCs/>
          <w:iCs/>
          <w:color w:val="333399"/>
          <w:sz w:val="24"/>
          <w:szCs w:val="22"/>
        </w:rPr>
      </w:pPr>
      <w:r>
        <w:br w:type="page"/>
      </w:r>
    </w:p>
    <w:p w14:paraId="7C6A8A7C" w14:textId="46C3EC22" w:rsidR="0062143D" w:rsidRPr="008A4E5D" w:rsidRDefault="0062143D" w:rsidP="0062143D">
      <w:pPr>
        <w:pStyle w:val="Overskrift3"/>
      </w:pPr>
      <w:bookmarkStart w:id="62" w:name="_Toc406091081"/>
      <w:r w:rsidRPr="0062143D">
        <w:lastRenderedPageBreak/>
        <w:t>Etablering af udstillingsservices på Datafordeler</w:t>
      </w:r>
      <w:bookmarkEnd w:id="61"/>
      <w:bookmarkEnd w:id="62"/>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62143D" w:rsidRPr="002C7A62" w14:paraId="4C8EEFCC" w14:textId="77777777" w:rsidTr="00B94590">
        <w:trPr>
          <w:cantSplit/>
        </w:trPr>
        <w:tc>
          <w:tcPr>
            <w:tcW w:w="2410" w:type="dxa"/>
            <w:shd w:val="clear" w:color="auto" w:fill="DAEEF3"/>
          </w:tcPr>
          <w:p w14:paraId="1E4FA592" w14:textId="77777777" w:rsidR="0062143D" w:rsidRPr="002C7A62" w:rsidRDefault="0062143D" w:rsidP="0062143D">
            <w:pPr>
              <w:keepNext/>
              <w:spacing w:before="40" w:after="40"/>
              <w:rPr>
                <w:b/>
                <w:bCs/>
                <w:szCs w:val="20"/>
              </w:rPr>
            </w:pPr>
            <w:r w:rsidRPr="002C7A62">
              <w:rPr>
                <w:b/>
                <w:bCs/>
                <w:szCs w:val="20"/>
              </w:rPr>
              <w:t>Arbejdspakkenavn:</w:t>
            </w:r>
          </w:p>
        </w:tc>
        <w:tc>
          <w:tcPr>
            <w:tcW w:w="7938" w:type="dxa"/>
          </w:tcPr>
          <w:p w14:paraId="708F8284" w14:textId="77777777" w:rsidR="0062143D" w:rsidRPr="00F568A4" w:rsidRDefault="0062143D" w:rsidP="0062143D">
            <w:pPr>
              <w:keepNext/>
              <w:spacing w:before="40" w:after="40"/>
              <w:jc w:val="left"/>
              <w:rPr>
                <w:b/>
                <w:szCs w:val="20"/>
              </w:rPr>
            </w:pPr>
            <w:r w:rsidRPr="00F568A4">
              <w:rPr>
                <w:b/>
                <w:sz w:val="22"/>
                <w:szCs w:val="20"/>
              </w:rPr>
              <w:t xml:space="preserve">Etablering </w:t>
            </w:r>
            <w:r w:rsidRPr="00F568A4">
              <w:rPr>
                <w:b/>
                <w:sz w:val="22"/>
              </w:rPr>
              <w:t>af udstillingsservices på Datafordeler</w:t>
            </w:r>
          </w:p>
        </w:tc>
      </w:tr>
      <w:tr w:rsidR="0062143D" w:rsidRPr="002C7A62" w14:paraId="6A23987C" w14:textId="77777777" w:rsidTr="00B94590">
        <w:trPr>
          <w:cantSplit/>
        </w:trPr>
        <w:tc>
          <w:tcPr>
            <w:tcW w:w="2410" w:type="dxa"/>
            <w:shd w:val="clear" w:color="auto" w:fill="DAEEF3"/>
          </w:tcPr>
          <w:p w14:paraId="22924A0A" w14:textId="77777777" w:rsidR="0062143D" w:rsidRPr="002C7A62" w:rsidRDefault="0062143D" w:rsidP="0062143D">
            <w:pPr>
              <w:keepNext/>
              <w:spacing w:before="40" w:after="40"/>
              <w:rPr>
                <w:b/>
                <w:bCs/>
                <w:szCs w:val="20"/>
              </w:rPr>
            </w:pPr>
            <w:r w:rsidRPr="002C7A62">
              <w:rPr>
                <w:b/>
                <w:bCs/>
                <w:szCs w:val="20"/>
              </w:rPr>
              <w:t>Nummer:</w:t>
            </w:r>
          </w:p>
        </w:tc>
        <w:tc>
          <w:tcPr>
            <w:tcW w:w="7938" w:type="dxa"/>
          </w:tcPr>
          <w:p w14:paraId="612F2ECF" w14:textId="56E66D61" w:rsidR="0062143D" w:rsidRPr="002C7A62" w:rsidRDefault="00490C09" w:rsidP="00B0011F">
            <w:pPr>
              <w:keepNext/>
              <w:spacing w:before="40" w:after="40"/>
              <w:jc w:val="left"/>
              <w:rPr>
                <w:szCs w:val="20"/>
                <w:highlight w:val="yellow"/>
              </w:rPr>
            </w:pPr>
            <w:r>
              <w:rPr>
                <w:szCs w:val="20"/>
              </w:rPr>
              <w:t># 2</w:t>
            </w:r>
            <w:r w:rsidR="00B0011F" w:rsidRPr="00B0011F">
              <w:rPr>
                <w:szCs w:val="20"/>
              </w:rPr>
              <w:t>2.5</w:t>
            </w:r>
            <w:r w:rsidR="0062143D" w:rsidRPr="00B0011F">
              <w:rPr>
                <w:szCs w:val="20"/>
              </w:rPr>
              <w:t xml:space="preserve"> </w:t>
            </w:r>
          </w:p>
        </w:tc>
      </w:tr>
      <w:tr w:rsidR="001252DD" w:rsidRPr="002C7A62" w14:paraId="5F8194B4" w14:textId="77777777" w:rsidTr="00B94590">
        <w:trPr>
          <w:cantSplit/>
        </w:trPr>
        <w:tc>
          <w:tcPr>
            <w:tcW w:w="2410" w:type="dxa"/>
            <w:shd w:val="clear" w:color="auto" w:fill="DAEEF3"/>
          </w:tcPr>
          <w:p w14:paraId="729DAC5A" w14:textId="77777777" w:rsidR="001252DD" w:rsidRPr="002C7A62" w:rsidRDefault="001252DD" w:rsidP="0062143D">
            <w:pPr>
              <w:keepNext/>
              <w:spacing w:before="40" w:after="40"/>
              <w:rPr>
                <w:b/>
                <w:bCs/>
                <w:szCs w:val="20"/>
              </w:rPr>
            </w:pPr>
            <w:r w:rsidRPr="002C7A62">
              <w:rPr>
                <w:b/>
                <w:bCs/>
                <w:szCs w:val="20"/>
              </w:rPr>
              <w:t>Ansvarlig:</w:t>
            </w:r>
          </w:p>
        </w:tc>
        <w:tc>
          <w:tcPr>
            <w:tcW w:w="7938" w:type="dxa"/>
          </w:tcPr>
          <w:p w14:paraId="2D21F15E" w14:textId="3705E568" w:rsidR="001252DD" w:rsidRDefault="001252DD" w:rsidP="001252DD">
            <w:r w:rsidRPr="00023043">
              <w:t xml:space="preserve">Ansvarlig for arbejdspakken: </w:t>
            </w:r>
            <w:r w:rsidR="00384A67">
              <w:t>Pesne &amp; peknu</w:t>
            </w:r>
          </w:p>
          <w:p w14:paraId="1C435E33" w14:textId="12BF26CD" w:rsidR="001252DD" w:rsidRPr="002C7A62" w:rsidRDefault="001252DD" w:rsidP="0062143D">
            <w:pPr>
              <w:keepNext/>
              <w:spacing w:before="40" w:after="40"/>
              <w:jc w:val="left"/>
              <w:rPr>
                <w:szCs w:val="20"/>
                <w:highlight w:val="yellow"/>
              </w:rPr>
            </w:pPr>
            <w:r w:rsidRPr="00023043">
              <w:t xml:space="preserve">Ansvarlig for </w:t>
            </w:r>
            <w:r>
              <w:t>kvalitetskontrol</w:t>
            </w:r>
            <w:r w:rsidRPr="00023043">
              <w:t xml:space="preserve">: </w:t>
            </w:r>
            <w:r w:rsidR="00384A67">
              <w:t>Pesne &amp; peknu</w:t>
            </w:r>
          </w:p>
        </w:tc>
      </w:tr>
      <w:tr w:rsidR="0062143D" w:rsidRPr="002C7A62" w14:paraId="2C4B670F" w14:textId="77777777" w:rsidTr="00B94590">
        <w:trPr>
          <w:cantSplit/>
        </w:trPr>
        <w:tc>
          <w:tcPr>
            <w:tcW w:w="2410" w:type="dxa"/>
            <w:shd w:val="clear" w:color="auto" w:fill="DAEEF3"/>
          </w:tcPr>
          <w:p w14:paraId="0932B6DA" w14:textId="77777777" w:rsidR="0062143D" w:rsidRPr="002C7A62" w:rsidRDefault="0062143D" w:rsidP="0062143D">
            <w:pPr>
              <w:spacing w:before="40" w:after="40"/>
              <w:rPr>
                <w:b/>
                <w:bCs/>
                <w:szCs w:val="20"/>
              </w:rPr>
            </w:pPr>
            <w:r w:rsidRPr="002C7A62">
              <w:rPr>
                <w:b/>
                <w:bCs/>
                <w:szCs w:val="20"/>
              </w:rPr>
              <w:t>Tidsramme:</w:t>
            </w:r>
          </w:p>
        </w:tc>
        <w:tc>
          <w:tcPr>
            <w:tcW w:w="7938" w:type="dxa"/>
          </w:tcPr>
          <w:p w14:paraId="799D8D87" w14:textId="138D72D6" w:rsidR="0062143D" w:rsidRPr="002C7A62" w:rsidRDefault="00A823C7" w:rsidP="00490C09">
            <w:pPr>
              <w:spacing w:before="40" w:after="40"/>
              <w:jc w:val="left"/>
              <w:rPr>
                <w:szCs w:val="20"/>
                <w:highlight w:val="yellow"/>
              </w:rPr>
            </w:pPr>
            <w:r>
              <w:rPr>
                <w:szCs w:val="20"/>
              </w:rPr>
              <w:t>11</w:t>
            </w:r>
            <w:r w:rsidR="00490C09" w:rsidRPr="00490C09">
              <w:rPr>
                <w:szCs w:val="20"/>
              </w:rPr>
              <w:t xml:space="preserve"> måneder.</w:t>
            </w:r>
          </w:p>
        </w:tc>
      </w:tr>
      <w:tr w:rsidR="0062143D" w:rsidRPr="002C7A62" w14:paraId="7EC82402" w14:textId="77777777" w:rsidTr="00B94590">
        <w:trPr>
          <w:cantSplit/>
        </w:trPr>
        <w:tc>
          <w:tcPr>
            <w:tcW w:w="2410" w:type="dxa"/>
            <w:shd w:val="clear" w:color="auto" w:fill="DAEEF3"/>
          </w:tcPr>
          <w:p w14:paraId="63BD7D65" w14:textId="77777777" w:rsidR="0062143D" w:rsidRPr="002C7A62" w:rsidRDefault="0062143D" w:rsidP="0062143D">
            <w:pPr>
              <w:spacing w:before="40" w:after="40"/>
              <w:rPr>
                <w:b/>
                <w:bCs/>
                <w:szCs w:val="20"/>
              </w:rPr>
            </w:pPr>
            <w:r w:rsidRPr="002C7A62">
              <w:rPr>
                <w:b/>
                <w:bCs/>
                <w:szCs w:val="20"/>
              </w:rPr>
              <w:t>Indhold:</w:t>
            </w:r>
          </w:p>
        </w:tc>
        <w:tc>
          <w:tcPr>
            <w:tcW w:w="7938" w:type="dxa"/>
          </w:tcPr>
          <w:p w14:paraId="55B43AE1" w14:textId="77777777" w:rsidR="00E931FD" w:rsidRDefault="00E931FD" w:rsidP="00E931FD">
            <w:pPr>
              <w:spacing w:before="40" w:after="40"/>
              <w:jc w:val="left"/>
              <w:rPr>
                <w:szCs w:val="20"/>
              </w:rPr>
            </w:pPr>
            <w:r>
              <w:rPr>
                <w:szCs w:val="20"/>
              </w:rPr>
              <w:t xml:space="preserve">DAF-leverandør udvikler aftalte udstillingsservices, jf. dataleveranceaftalen. </w:t>
            </w:r>
          </w:p>
          <w:p w14:paraId="38647EDF" w14:textId="77777777" w:rsidR="00674AB4" w:rsidRDefault="00674AB4" w:rsidP="00E931FD">
            <w:pPr>
              <w:spacing w:before="40" w:after="40"/>
              <w:jc w:val="left"/>
              <w:rPr>
                <w:szCs w:val="20"/>
              </w:rPr>
            </w:pPr>
          </w:p>
          <w:p w14:paraId="7E43BAE0" w14:textId="77777777" w:rsidR="00E931FD" w:rsidRDefault="00E931FD" w:rsidP="00E931FD">
            <w:pPr>
              <w:spacing w:before="40" w:after="40"/>
              <w:jc w:val="left"/>
              <w:rPr>
                <w:szCs w:val="20"/>
              </w:rPr>
            </w:pPr>
            <w:r>
              <w:rPr>
                <w:szCs w:val="20"/>
              </w:rPr>
              <w:t xml:space="preserve">Arbejdet tilrettelægges ud fra en </w:t>
            </w:r>
            <w:r w:rsidRPr="00A70762">
              <w:rPr>
                <w:szCs w:val="20"/>
              </w:rPr>
              <w:t xml:space="preserve">detail- og aktivitetsplan </w:t>
            </w:r>
            <w:r>
              <w:rPr>
                <w:szCs w:val="20"/>
              </w:rPr>
              <w:t xml:space="preserve">som </w:t>
            </w:r>
            <w:r w:rsidRPr="00A70762">
              <w:rPr>
                <w:szCs w:val="20"/>
              </w:rPr>
              <w:t xml:space="preserve">DAF-leverandør </w:t>
            </w:r>
            <w:r>
              <w:rPr>
                <w:szCs w:val="20"/>
              </w:rPr>
              <w:t xml:space="preserve">udarbejder og </w:t>
            </w:r>
            <w:r w:rsidRPr="00A70762">
              <w:rPr>
                <w:szCs w:val="20"/>
              </w:rPr>
              <w:t xml:space="preserve">DAF-operatør </w:t>
            </w:r>
            <w:r>
              <w:rPr>
                <w:szCs w:val="20"/>
              </w:rPr>
              <w:t>godkender og leverer</w:t>
            </w:r>
            <w:r w:rsidRPr="00A70762">
              <w:rPr>
                <w:szCs w:val="20"/>
              </w:rPr>
              <w:t xml:space="preserve"> til Registeransvar</w:t>
            </w:r>
            <w:r>
              <w:rPr>
                <w:szCs w:val="20"/>
              </w:rPr>
              <w:t>lig.</w:t>
            </w:r>
          </w:p>
          <w:p w14:paraId="324E4505" w14:textId="77777777" w:rsidR="00674AB4" w:rsidRDefault="00674AB4" w:rsidP="0062143D">
            <w:pPr>
              <w:spacing w:before="40" w:after="40"/>
              <w:jc w:val="left"/>
              <w:rPr>
                <w:szCs w:val="20"/>
              </w:rPr>
            </w:pPr>
          </w:p>
          <w:p w14:paraId="0ABC8F0A" w14:textId="73B9D557" w:rsidR="0062143D" w:rsidRPr="002C7A62" w:rsidRDefault="00E931FD" w:rsidP="0062143D">
            <w:pPr>
              <w:spacing w:before="40" w:after="40"/>
              <w:jc w:val="left"/>
              <w:rPr>
                <w:szCs w:val="20"/>
              </w:rPr>
            </w:pPr>
            <w:r>
              <w:rPr>
                <w:szCs w:val="20"/>
              </w:rPr>
              <w:t>Udstillingsservices leveres af DAF-leverandør via DAF-operatør til test og formel godkendelse hos Registeransvarlig.</w:t>
            </w:r>
            <w:r w:rsidR="003A4C7D">
              <w:rPr>
                <w:szCs w:val="20"/>
              </w:rPr>
              <w:t xml:space="preserve"> Registeransvarlige deltager i arbejdet.</w:t>
            </w:r>
          </w:p>
        </w:tc>
      </w:tr>
      <w:tr w:rsidR="0062143D" w:rsidRPr="002C7A62" w14:paraId="5FDE2B64" w14:textId="77777777" w:rsidTr="00B94590">
        <w:trPr>
          <w:cantSplit/>
        </w:trPr>
        <w:tc>
          <w:tcPr>
            <w:tcW w:w="2410" w:type="dxa"/>
            <w:shd w:val="clear" w:color="auto" w:fill="DAEEF3"/>
          </w:tcPr>
          <w:p w14:paraId="5F1A5577" w14:textId="5486A104" w:rsidR="0062143D" w:rsidRPr="002C7A62" w:rsidRDefault="0062143D" w:rsidP="0062143D">
            <w:pPr>
              <w:spacing w:before="40" w:after="40"/>
              <w:rPr>
                <w:b/>
                <w:bCs/>
                <w:szCs w:val="20"/>
              </w:rPr>
            </w:pPr>
            <w:r w:rsidRPr="002C7A62">
              <w:rPr>
                <w:b/>
                <w:bCs/>
                <w:szCs w:val="20"/>
              </w:rPr>
              <w:t>Produkt:</w:t>
            </w:r>
          </w:p>
        </w:tc>
        <w:tc>
          <w:tcPr>
            <w:tcW w:w="7938" w:type="dxa"/>
          </w:tcPr>
          <w:p w14:paraId="57151BF3" w14:textId="4B0D3F15" w:rsidR="0062143D" w:rsidRPr="00766B7A" w:rsidRDefault="00E931FD" w:rsidP="00417202">
            <w:r w:rsidRPr="00674AB4">
              <w:rPr>
                <w:szCs w:val="20"/>
              </w:rPr>
              <w:t>Udstillingsservices klargjort til systemtest af snitflader.</w:t>
            </w:r>
          </w:p>
        </w:tc>
      </w:tr>
      <w:tr w:rsidR="0062143D" w:rsidRPr="002C7A62" w14:paraId="35D9D0A9" w14:textId="77777777" w:rsidTr="00B94590">
        <w:trPr>
          <w:cantSplit/>
        </w:trPr>
        <w:tc>
          <w:tcPr>
            <w:tcW w:w="2410" w:type="dxa"/>
            <w:shd w:val="clear" w:color="auto" w:fill="DAEEF3"/>
          </w:tcPr>
          <w:p w14:paraId="69338DAB" w14:textId="77777777" w:rsidR="0062143D" w:rsidRPr="002C7A62" w:rsidRDefault="0062143D" w:rsidP="0062143D">
            <w:pPr>
              <w:spacing w:before="40" w:after="40"/>
              <w:rPr>
                <w:b/>
                <w:bCs/>
                <w:szCs w:val="20"/>
              </w:rPr>
            </w:pPr>
            <w:r w:rsidRPr="002C7A62">
              <w:rPr>
                <w:b/>
                <w:bCs/>
                <w:szCs w:val="20"/>
              </w:rPr>
              <w:t>Milepæle</w:t>
            </w:r>
          </w:p>
        </w:tc>
        <w:tc>
          <w:tcPr>
            <w:tcW w:w="7938" w:type="dxa"/>
          </w:tcPr>
          <w:p w14:paraId="1BE4DC08" w14:textId="7E11C964" w:rsidR="0062143D" w:rsidRPr="00603467" w:rsidRDefault="00CE2DE7" w:rsidP="0062143D">
            <w:pPr>
              <w:pStyle w:val="Listeafsnit"/>
              <w:numPr>
                <w:ilvl w:val="0"/>
                <w:numId w:val="21"/>
              </w:numPr>
              <w:spacing w:before="40" w:after="40"/>
              <w:jc w:val="left"/>
              <w:rPr>
                <w:szCs w:val="20"/>
              </w:rPr>
            </w:pPr>
            <w:r>
              <w:rPr>
                <w:szCs w:val="20"/>
              </w:rPr>
              <w:t>Udstillingsservices godkendt af Registeransvarlig.</w:t>
            </w:r>
          </w:p>
        </w:tc>
      </w:tr>
      <w:tr w:rsidR="00CE2DE7" w:rsidRPr="002C7A62" w14:paraId="1017960E" w14:textId="77777777" w:rsidTr="00B94590">
        <w:trPr>
          <w:cantSplit/>
        </w:trPr>
        <w:tc>
          <w:tcPr>
            <w:tcW w:w="2410" w:type="dxa"/>
            <w:shd w:val="clear" w:color="auto" w:fill="DAEEF3"/>
          </w:tcPr>
          <w:p w14:paraId="0026AE41" w14:textId="77777777" w:rsidR="00CE2DE7" w:rsidRPr="002C7A62" w:rsidRDefault="00CE2DE7" w:rsidP="0062143D">
            <w:pPr>
              <w:spacing w:before="40" w:after="40"/>
              <w:rPr>
                <w:b/>
                <w:bCs/>
                <w:szCs w:val="20"/>
              </w:rPr>
            </w:pPr>
            <w:r w:rsidRPr="002C7A62">
              <w:rPr>
                <w:b/>
                <w:bCs/>
                <w:szCs w:val="20"/>
              </w:rPr>
              <w:t>Afhængigheder:</w:t>
            </w:r>
          </w:p>
        </w:tc>
        <w:tc>
          <w:tcPr>
            <w:tcW w:w="7938" w:type="dxa"/>
          </w:tcPr>
          <w:p w14:paraId="583E0387" w14:textId="77777777" w:rsidR="00CE2DE7" w:rsidRDefault="00CE2DE7" w:rsidP="00022C96">
            <w:pPr>
              <w:spacing w:before="40" w:after="40"/>
              <w:jc w:val="left"/>
              <w:rPr>
                <w:szCs w:val="20"/>
              </w:rPr>
            </w:pPr>
            <w:r>
              <w:rPr>
                <w:szCs w:val="20"/>
              </w:rPr>
              <w:t>Dataleveranceaftale skal være indgået.</w:t>
            </w:r>
          </w:p>
          <w:p w14:paraId="6944ED9A" w14:textId="77777777" w:rsidR="00674AB4" w:rsidRPr="00674AB4" w:rsidRDefault="00CE2DE7" w:rsidP="00417202">
            <w:pPr>
              <w:spacing w:before="40" w:after="40"/>
              <w:jc w:val="left"/>
              <w:rPr>
                <w:i/>
                <w:color w:val="365F91" w:themeColor="accent1" w:themeShade="BF"/>
                <w:szCs w:val="20"/>
              </w:rPr>
            </w:pPr>
            <w:r w:rsidRPr="00674AB4">
              <w:rPr>
                <w:szCs w:val="20"/>
              </w:rPr>
              <w:t>Register og prøvedata skal være installeret på Datafordeler.</w:t>
            </w:r>
            <w:r w:rsidR="00674AB4" w:rsidRPr="00674AB4">
              <w:rPr>
                <w:i/>
                <w:color w:val="365F91" w:themeColor="accent1" w:themeShade="BF"/>
                <w:szCs w:val="20"/>
              </w:rPr>
              <w:t xml:space="preserve"> </w:t>
            </w:r>
          </w:p>
          <w:p w14:paraId="4F9B339B" w14:textId="5874761F" w:rsidR="00CE2DE7" w:rsidRPr="001F798D" w:rsidRDefault="00674AB4" w:rsidP="00417202">
            <w:r w:rsidRPr="00417202">
              <w:rPr>
                <w:i/>
                <w:color w:val="365F91" w:themeColor="accent1" w:themeShade="BF"/>
                <w:szCs w:val="20"/>
              </w:rPr>
              <w:t>Services leveret af DAF-leverandør til Registeransvarlig til intern test (</w:t>
            </w:r>
            <w:r w:rsidR="001B5AFB">
              <w:rPr>
                <w:i/>
                <w:color w:val="365F91" w:themeColor="accent1" w:themeShade="BF"/>
                <w:szCs w:val="20"/>
              </w:rPr>
              <w:t>GD7</w:t>
            </w:r>
            <w:r w:rsidRPr="00417202">
              <w:rPr>
                <w:i/>
                <w:color w:val="365F91" w:themeColor="accent1" w:themeShade="BF"/>
                <w:szCs w:val="20"/>
              </w:rPr>
              <w:t xml:space="preserve"> milepæl).</w:t>
            </w:r>
          </w:p>
        </w:tc>
      </w:tr>
      <w:tr w:rsidR="00CE2DE7" w:rsidRPr="002C7A62" w14:paraId="5FE5A5A1" w14:textId="77777777" w:rsidTr="00B94590">
        <w:trPr>
          <w:cantSplit/>
        </w:trPr>
        <w:tc>
          <w:tcPr>
            <w:tcW w:w="2410" w:type="dxa"/>
            <w:shd w:val="clear" w:color="auto" w:fill="DAEEF3"/>
          </w:tcPr>
          <w:p w14:paraId="73E45B45" w14:textId="77777777" w:rsidR="00CE2DE7" w:rsidRPr="002C7A62" w:rsidRDefault="00CE2DE7" w:rsidP="0062143D">
            <w:pPr>
              <w:spacing w:before="40" w:after="40"/>
              <w:rPr>
                <w:b/>
                <w:bCs/>
                <w:szCs w:val="20"/>
              </w:rPr>
            </w:pPr>
            <w:r w:rsidRPr="002C7A62">
              <w:rPr>
                <w:b/>
                <w:bCs/>
                <w:szCs w:val="20"/>
              </w:rPr>
              <w:t>Ressourcekrav:</w:t>
            </w:r>
          </w:p>
        </w:tc>
        <w:tc>
          <w:tcPr>
            <w:tcW w:w="7938" w:type="dxa"/>
          </w:tcPr>
          <w:p w14:paraId="1A8E4B26" w14:textId="6481AF1C" w:rsidR="00CE2DE7" w:rsidRPr="002C7A62" w:rsidRDefault="00CE2DE7" w:rsidP="0062143D">
            <w:pPr>
              <w:spacing w:before="40" w:after="40"/>
              <w:jc w:val="left"/>
              <w:rPr>
                <w:szCs w:val="20"/>
              </w:rPr>
            </w:pPr>
            <w:r>
              <w:rPr>
                <w:szCs w:val="20"/>
              </w:rPr>
              <w:t>Review ressourcer fra GST-DOS / DAF-leverandør</w:t>
            </w:r>
          </w:p>
        </w:tc>
      </w:tr>
      <w:tr w:rsidR="00CE2DE7" w:rsidRPr="002C7A62" w14:paraId="34378A1F" w14:textId="77777777" w:rsidTr="00B94590">
        <w:trPr>
          <w:cantSplit/>
        </w:trPr>
        <w:tc>
          <w:tcPr>
            <w:tcW w:w="2410" w:type="dxa"/>
            <w:shd w:val="clear" w:color="auto" w:fill="DAEEF3"/>
          </w:tcPr>
          <w:p w14:paraId="080FED81" w14:textId="77777777" w:rsidR="00CE2DE7" w:rsidRPr="002C7A62" w:rsidRDefault="00CE2DE7" w:rsidP="0062143D">
            <w:pPr>
              <w:spacing w:before="40" w:after="40"/>
              <w:rPr>
                <w:b/>
                <w:bCs/>
                <w:szCs w:val="20"/>
              </w:rPr>
            </w:pPr>
            <w:r w:rsidRPr="002C7A62">
              <w:rPr>
                <w:b/>
                <w:bCs/>
                <w:szCs w:val="20"/>
              </w:rPr>
              <w:t>Kvalitetskriterier:</w:t>
            </w:r>
          </w:p>
        </w:tc>
        <w:tc>
          <w:tcPr>
            <w:tcW w:w="7938" w:type="dxa"/>
          </w:tcPr>
          <w:p w14:paraId="6617236F" w14:textId="77777777" w:rsidR="00CE2DE7" w:rsidRDefault="00CE2DE7" w:rsidP="0062143D">
            <w:pPr>
              <w:spacing w:before="40" w:after="40"/>
              <w:jc w:val="left"/>
              <w:rPr>
                <w:szCs w:val="20"/>
              </w:rPr>
            </w:pPr>
            <w:r>
              <w:rPr>
                <w:szCs w:val="20"/>
              </w:rPr>
              <w:t>Servicespecifikation skal overholde DAF-leverandørens standard herfor.</w:t>
            </w:r>
          </w:p>
          <w:p w14:paraId="20B754A9" w14:textId="77777777" w:rsidR="00CE2DE7" w:rsidRPr="002C7A62" w:rsidRDefault="00CE2DE7" w:rsidP="0062143D">
            <w:pPr>
              <w:spacing w:before="40" w:after="40"/>
              <w:jc w:val="left"/>
              <w:rPr>
                <w:szCs w:val="20"/>
              </w:rPr>
            </w:pPr>
            <w:r>
              <w:rPr>
                <w:szCs w:val="20"/>
              </w:rPr>
              <w:t>De leverede udstillingsservices skal fungere fejlfrit i forhold til de opstillede test cases.</w:t>
            </w:r>
          </w:p>
        </w:tc>
      </w:tr>
      <w:tr w:rsidR="00CE2DE7" w:rsidRPr="002C7A62" w14:paraId="089307EF" w14:textId="77777777" w:rsidTr="00B94590">
        <w:trPr>
          <w:cantSplit/>
        </w:trPr>
        <w:tc>
          <w:tcPr>
            <w:tcW w:w="2410" w:type="dxa"/>
            <w:shd w:val="clear" w:color="auto" w:fill="DAEEF3"/>
          </w:tcPr>
          <w:p w14:paraId="51BA9FFA" w14:textId="77777777" w:rsidR="00CE2DE7" w:rsidRPr="002C7A62" w:rsidRDefault="00CE2DE7" w:rsidP="0062143D">
            <w:pPr>
              <w:spacing w:before="40" w:after="40"/>
              <w:rPr>
                <w:b/>
                <w:bCs/>
                <w:szCs w:val="20"/>
              </w:rPr>
            </w:pPr>
            <w:r w:rsidRPr="002C7A62">
              <w:rPr>
                <w:b/>
                <w:bCs/>
                <w:szCs w:val="20"/>
              </w:rPr>
              <w:t>Godkendelse:</w:t>
            </w:r>
          </w:p>
        </w:tc>
        <w:tc>
          <w:tcPr>
            <w:tcW w:w="7938" w:type="dxa"/>
          </w:tcPr>
          <w:p w14:paraId="7F98160E" w14:textId="77777777" w:rsidR="00CE2DE7" w:rsidRPr="002C7A62" w:rsidRDefault="00CE2DE7" w:rsidP="0062143D">
            <w:pPr>
              <w:spacing w:before="40" w:after="40"/>
              <w:jc w:val="left"/>
              <w:rPr>
                <w:szCs w:val="20"/>
              </w:rPr>
            </w:pPr>
            <w:r w:rsidRPr="00970401">
              <w:rPr>
                <w:szCs w:val="20"/>
              </w:rPr>
              <w:t>Leverance godkendes af D</w:t>
            </w:r>
            <w:r>
              <w:rPr>
                <w:szCs w:val="20"/>
              </w:rPr>
              <w:t>A</w:t>
            </w:r>
            <w:r w:rsidRPr="00970401">
              <w:rPr>
                <w:szCs w:val="20"/>
              </w:rPr>
              <w:t>F-operatøren i samarbejde med den pågæl</w:t>
            </w:r>
            <w:r>
              <w:rPr>
                <w:szCs w:val="20"/>
              </w:rPr>
              <w:t>dende R</w:t>
            </w:r>
            <w:r w:rsidRPr="00970401">
              <w:rPr>
                <w:szCs w:val="20"/>
              </w:rPr>
              <w:t>egister</w:t>
            </w:r>
            <w:r>
              <w:rPr>
                <w:szCs w:val="20"/>
              </w:rPr>
              <w:t>ansvarl</w:t>
            </w:r>
            <w:r>
              <w:rPr>
                <w:szCs w:val="20"/>
              </w:rPr>
              <w:t>i</w:t>
            </w:r>
            <w:r>
              <w:rPr>
                <w:szCs w:val="20"/>
              </w:rPr>
              <w:t>ge på baggrund af testrapport</w:t>
            </w:r>
            <w:r w:rsidRPr="00970401">
              <w:rPr>
                <w:szCs w:val="20"/>
              </w:rPr>
              <w:t>.</w:t>
            </w:r>
          </w:p>
        </w:tc>
      </w:tr>
    </w:tbl>
    <w:p w14:paraId="687DD8FE" w14:textId="48D68AA7" w:rsidR="0062143D" w:rsidRPr="008A4E5D" w:rsidRDefault="0062143D" w:rsidP="00B0011F">
      <w:pPr>
        <w:pStyle w:val="Overskrift3"/>
      </w:pPr>
      <w:bookmarkStart w:id="63" w:name="_Toc400109678"/>
      <w:bookmarkStart w:id="64" w:name="_Toc406091082"/>
      <w:r>
        <w:t>Generering</w:t>
      </w:r>
      <w:r w:rsidRPr="002C7A62">
        <w:t xml:space="preserve"> af hændelsesbeskeder på Datafordeler</w:t>
      </w:r>
      <w:bookmarkEnd w:id="63"/>
      <w:bookmarkEnd w:id="64"/>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938"/>
      </w:tblGrid>
      <w:tr w:rsidR="0062143D" w:rsidRPr="002C7A62" w14:paraId="04A0ED24" w14:textId="77777777" w:rsidTr="00B94590">
        <w:trPr>
          <w:cantSplit/>
        </w:trPr>
        <w:tc>
          <w:tcPr>
            <w:tcW w:w="2410" w:type="dxa"/>
            <w:shd w:val="clear" w:color="auto" w:fill="DAEEF3"/>
          </w:tcPr>
          <w:p w14:paraId="3EFA7239" w14:textId="77777777" w:rsidR="0062143D" w:rsidRPr="002C7A62" w:rsidRDefault="0062143D" w:rsidP="0062143D">
            <w:pPr>
              <w:keepNext/>
              <w:spacing w:before="40" w:after="40"/>
              <w:rPr>
                <w:b/>
                <w:bCs/>
                <w:szCs w:val="20"/>
              </w:rPr>
            </w:pPr>
            <w:r w:rsidRPr="002C7A62">
              <w:rPr>
                <w:b/>
                <w:bCs/>
                <w:szCs w:val="20"/>
              </w:rPr>
              <w:t>Arbejdspakkenavn:</w:t>
            </w:r>
          </w:p>
        </w:tc>
        <w:tc>
          <w:tcPr>
            <w:tcW w:w="7938" w:type="dxa"/>
          </w:tcPr>
          <w:p w14:paraId="28FCC867" w14:textId="77777777" w:rsidR="0062143D" w:rsidRPr="001F798D" w:rsidRDefault="0062143D" w:rsidP="0062143D">
            <w:pPr>
              <w:keepNext/>
              <w:spacing w:before="40" w:after="40"/>
              <w:jc w:val="left"/>
              <w:rPr>
                <w:b/>
                <w:szCs w:val="20"/>
              </w:rPr>
            </w:pPr>
            <w:r w:rsidRPr="001F798D">
              <w:rPr>
                <w:b/>
                <w:szCs w:val="20"/>
              </w:rPr>
              <w:t xml:space="preserve">Generering </w:t>
            </w:r>
            <w:r w:rsidRPr="001F798D">
              <w:rPr>
                <w:b/>
              </w:rPr>
              <w:t>af hændelsesbeskeder på Datafordeler</w:t>
            </w:r>
          </w:p>
        </w:tc>
      </w:tr>
      <w:tr w:rsidR="0062143D" w:rsidRPr="002C7A62" w14:paraId="65CE46BC" w14:textId="77777777" w:rsidTr="00B94590">
        <w:trPr>
          <w:cantSplit/>
        </w:trPr>
        <w:tc>
          <w:tcPr>
            <w:tcW w:w="2410" w:type="dxa"/>
            <w:shd w:val="clear" w:color="auto" w:fill="DAEEF3"/>
          </w:tcPr>
          <w:p w14:paraId="2CB629C3" w14:textId="77777777" w:rsidR="0062143D" w:rsidRPr="002C7A62" w:rsidRDefault="0062143D" w:rsidP="0062143D">
            <w:pPr>
              <w:keepNext/>
              <w:spacing w:before="40" w:after="40"/>
              <w:rPr>
                <w:b/>
                <w:bCs/>
                <w:szCs w:val="20"/>
              </w:rPr>
            </w:pPr>
            <w:r w:rsidRPr="002C7A62">
              <w:rPr>
                <w:b/>
                <w:bCs/>
                <w:szCs w:val="20"/>
              </w:rPr>
              <w:t>Nummer:</w:t>
            </w:r>
          </w:p>
        </w:tc>
        <w:tc>
          <w:tcPr>
            <w:tcW w:w="7938" w:type="dxa"/>
          </w:tcPr>
          <w:p w14:paraId="636CF3B5" w14:textId="5FE17F7F" w:rsidR="0062143D" w:rsidRPr="002C7A62" w:rsidRDefault="001F798D" w:rsidP="0062143D">
            <w:pPr>
              <w:keepNext/>
              <w:spacing w:before="40" w:after="40"/>
              <w:jc w:val="left"/>
              <w:rPr>
                <w:szCs w:val="20"/>
                <w:highlight w:val="yellow"/>
              </w:rPr>
            </w:pPr>
            <w:r>
              <w:rPr>
                <w:szCs w:val="20"/>
              </w:rPr>
              <w:t># 2</w:t>
            </w:r>
            <w:r w:rsidR="00B0011F" w:rsidRPr="00B0011F">
              <w:rPr>
                <w:szCs w:val="20"/>
              </w:rPr>
              <w:t>2.6</w:t>
            </w:r>
          </w:p>
        </w:tc>
      </w:tr>
      <w:tr w:rsidR="001252DD" w:rsidRPr="002C7A62" w14:paraId="78392F0C" w14:textId="77777777" w:rsidTr="00B94590">
        <w:trPr>
          <w:cantSplit/>
        </w:trPr>
        <w:tc>
          <w:tcPr>
            <w:tcW w:w="2410" w:type="dxa"/>
            <w:shd w:val="clear" w:color="auto" w:fill="DAEEF3"/>
          </w:tcPr>
          <w:p w14:paraId="357C8E49" w14:textId="77777777" w:rsidR="001252DD" w:rsidRPr="002C7A62" w:rsidRDefault="001252DD" w:rsidP="0062143D">
            <w:pPr>
              <w:keepNext/>
              <w:spacing w:before="40" w:after="40"/>
              <w:rPr>
                <w:b/>
                <w:bCs/>
                <w:szCs w:val="20"/>
              </w:rPr>
            </w:pPr>
            <w:r w:rsidRPr="002C7A62">
              <w:rPr>
                <w:b/>
                <w:bCs/>
                <w:szCs w:val="20"/>
              </w:rPr>
              <w:t>Ansvarlig:</w:t>
            </w:r>
          </w:p>
        </w:tc>
        <w:tc>
          <w:tcPr>
            <w:tcW w:w="7938" w:type="dxa"/>
          </w:tcPr>
          <w:p w14:paraId="2507F7CD" w14:textId="2106C265" w:rsidR="001252DD" w:rsidRDefault="001252DD" w:rsidP="001252DD">
            <w:r w:rsidRPr="00023043">
              <w:t xml:space="preserve">Ansvarlig for arbejdspakken: </w:t>
            </w:r>
            <w:r w:rsidR="00384A67">
              <w:t>Pesne &amp; peknu</w:t>
            </w:r>
          </w:p>
          <w:p w14:paraId="6164EF32" w14:textId="414DFE58" w:rsidR="001252DD" w:rsidRPr="002C7A62" w:rsidRDefault="001252DD" w:rsidP="0062143D">
            <w:pPr>
              <w:keepNext/>
              <w:spacing w:before="40" w:after="40"/>
              <w:jc w:val="left"/>
              <w:rPr>
                <w:szCs w:val="20"/>
                <w:highlight w:val="yellow"/>
              </w:rPr>
            </w:pPr>
            <w:r w:rsidRPr="00023043">
              <w:t xml:space="preserve">Ansvarlig for </w:t>
            </w:r>
            <w:r>
              <w:t>kvalitetskontrol</w:t>
            </w:r>
            <w:r w:rsidRPr="00023043">
              <w:t xml:space="preserve">: </w:t>
            </w:r>
            <w:r w:rsidR="00384A67">
              <w:t>Pesne &amp; peknu</w:t>
            </w:r>
          </w:p>
        </w:tc>
      </w:tr>
      <w:tr w:rsidR="0062143D" w:rsidRPr="002C7A62" w14:paraId="08CFC593" w14:textId="77777777" w:rsidTr="00B94590">
        <w:trPr>
          <w:cantSplit/>
        </w:trPr>
        <w:tc>
          <w:tcPr>
            <w:tcW w:w="2410" w:type="dxa"/>
            <w:shd w:val="clear" w:color="auto" w:fill="DAEEF3"/>
          </w:tcPr>
          <w:p w14:paraId="44CED00D" w14:textId="77777777" w:rsidR="0062143D" w:rsidRPr="002C7A62" w:rsidRDefault="0062143D" w:rsidP="0062143D">
            <w:pPr>
              <w:spacing w:before="40" w:after="40"/>
              <w:rPr>
                <w:b/>
                <w:bCs/>
                <w:szCs w:val="20"/>
              </w:rPr>
            </w:pPr>
            <w:r w:rsidRPr="002C7A62">
              <w:rPr>
                <w:b/>
                <w:bCs/>
                <w:szCs w:val="20"/>
              </w:rPr>
              <w:t>Tidsramme:</w:t>
            </w:r>
          </w:p>
        </w:tc>
        <w:tc>
          <w:tcPr>
            <w:tcW w:w="7938" w:type="dxa"/>
          </w:tcPr>
          <w:p w14:paraId="4D1063C1" w14:textId="74BE09CA" w:rsidR="0062143D" w:rsidRPr="002C7A62" w:rsidRDefault="00A823C7" w:rsidP="001F798D">
            <w:pPr>
              <w:spacing w:before="40" w:after="40"/>
              <w:jc w:val="left"/>
              <w:rPr>
                <w:szCs w:val="20"/>
                <w:highlight w:val="yellow"/>
              </w:rPr>
            </w:pPr>
            <w:r>
              <w:rPr>
                <w:szCs w:val="20"/>
              </w:rPr>
              <w:t>11</w:t>
            </w:r>
            <w:r w:rsidR="001F798D" w:rsidRPr="001F798D">
              <w:rPr>
                <w:szCs w:val="20"/>
              </w:rPr>
              <w:t xml:space="preserve"> måneder</w:t>
            </w:r>
          </w:p>
        </w:tc>
      </w:tr>
      <w:tr w:rsidR="0062143D" w:rsidRPr="002C7A62" w14:paraId="36BECD94" w14:textId="77777777" w:rsidTr="00B94590">
        <w:trPr>
          <w:cantSplit/>
        </w:trPr>
        <w:tc>
          <w:tcPr>
            <w:tcW w:w="2410" w:type="dxa"/>
            <w:shd w:val="clear" w:color="auto" w:fill="DAEEF3"/>
          </w:tcPr>
          <w:p w14:paraId="25DB3F71" w14:textId="77777777" w:rsidR="0062143D" w:rsidRPr="002C7A62" w:rsidRDefault="0062143D" w:rsidP="0062143D">
            <w:pPr>
              <w:spacing w:before="40" w:after="40"/>
              <w:rPr>
                <w:b/>
                <w:bCs/>
                <w:szCs w:val="20"/>
              </w:rPr>
            </w:pPr>
            <w:r w:rsidRPr="002C7A62">
              <w:rPr>
                <w:b/>
                <w:bCs/>
                <w:szCs w:val="20"/>
              </w:rPr>
              <w:t>Indhold:</w:t>
            </w:r>
          </w:p>
        </w:tc>
        <w:tc>
          <w:tcPr>
            <w:tcW w:w="7938" w:type="dxa"/>
          </w:tcPr>
          <w:p w14:paraId="07B27FD9" w14:textId="77777777" w:rsidR="00CE2DE7" w:rsidRPr="00C55AD4" w:rsidRDefault="00CE2DE7" w:rsidP="00CE2DE7">
            <w:pPr>
              <w:spacing w:before="40" w:after="40"/>
              <w:jc w:val="left"/>
              <w:rPr>
                <w:szCs w:val="20"/>
              </w:rPr>
            </w:pPr>
            <w:r w:rsidRPr="00C55AD4">
              <w:rPr>
                <w:szCs w:val="20"/>
              </w:rPr>
              <w:t>DAF-leverandør</w:t>
            </w:r>
            <w:r>
              <w:rPr>
                <w:szCs w:val="20"/>
              </w:rPr>
              <w:t xml:space="preserve"> </w:t>
            </w:r>
            <w:r w:rsidRPr="00C55AD4">
              <w:rPr>
                <w:szCs w:val="20"/>
              </w:rPr>
              <w:t xml:space="preserve">udvikler </w:t>
            </w:r>
            <w:r>
              <w:rPr>
                <w:szCs w:val="20"/>
              </w:rPr>
              <w:t xml:space="preserve">aftalte </w:t>
            </w:r>
            <w:r w:rsidRPr="00C55AD4">
              <w:rPr>
                <w:szCs w:val="20"/>
              </w:rPr>
              <w:t>hændelsesbeskeder</w:t>
            </w:r>
            <w:r>
              <w:rPr>
                <w:szCs w:val="20"/>
              </w:rPr>
              <w:t>, jf. dataleveranceaftalen.</w:t>
            </w:r>
          </w:p>
          <w:p w14:paraId="65DF541D" w14:textId="0DB4666A" w:rsidR="00CE2DE7" w:rsidRPr="00DD5F2A" w:rsidRDefault="00CE2DE7" w:rsidP="00CE2DE7">
            <w:pPr>
              <w:spacing w:before="40" w:after="40"/>
              <w:jc w:val="left"/>
              <w:rPr>
                <w:color w:val="FF0000"/>
                <w:szCs w:val="20"/>
              </w:rPr>
            </w:pPr>
            <w:r w:rsidRPr="00DD5F2A">
              <w:rPr>
                <w:szCs w:val="20"/>
              </w:rPr>
              <w:t xml:space="preserve">Arbejdet tilrettelægges ud fra en detail- og aktivitetsplan som DAF-leverandør udarbejder og DAF-operatør godkender og leverer til Registeransvarlig. </w:t>
            </w:r>
          </w:p>
          <w:p w14:paraId="7C392148" w14:textId="449401C9" w:rsidR="0062143D" w:rsidRPr="00C55AD4" w:rsidRDefault="00CE2DE7" w:rsidP="0062143D">
            <w:pPr>
              <w:spacing w:before="40" w:after="40"/>
              <w:jc w:val="left"/>
              <w:rPr>
                <w:szCs w:val="20"/>
              </w:rPr>
            </w:pPr>
            <w:r w:rsidRPr="00C55AD4">
              <w:rPr>
                <w:szCs w:val="20"/>
              </w:rPr>
              <w:t xml:space="preserve">Hændelsesbeskeder leveres af DAF-leverandør via DAF-operatør til </w:t>
            </w:r>
            <w:r w:rsidR="003A4C7D">
              <w:rPr>
                <w:szCs w:val="20"/>
              </w:rPr>
              <w:t xml:space="preserve">test og </w:t>
            </w:r>
            <w:r w:rsidRPr="00C55AD4">
              <w:rPr>
                <w:szCs w:val="20"/>
              </w:rPr>
              <w:t>formel godkendelse hos Registeransvarlig.</w:t>
            </w:r>
            <w:r w:rsidR="003A4C7D">
              <w:rPr>
                <w:szCs w:val="20"/>
              </w:rPr>
              <w:t xml:space="preserve"> Registeransvarlige deltager i arbejdet.</w:t>
            </w:r>
          </w:p>
        </w:tc>
      </w:tr>
      <w:tr w:rsidR="0062143D" w:rsidRPr="002C7A62" w14:paraId="500893D5" w14:textId="77777777" w:rsidTr="00B94590">
        <w:trPr>
          <w:cantSplit/>
        </w:trPr>
        <w:tc>
          <w:tcPr>
            <w:tcW w:w="2410" w:type="dxa"/>
            <w:shd w:val="clear" w:color="auto" w:fill="DAEEF3"/>
          </w:tcPr>
          <w:p w14:paraId="50E17B82" w14:textId="43DB83AA" w:rsidR="0062143D" w:rsidRPr="002C7A62" w:rsidRDefault="0062143D" w:rsidP="0062143D">
            <w:pPr>
              <w:spacing w:before="40" w:after="40"/>
              <w:rPr>
                <w:b/>
                <w:bCs/>
                <w:szCs w:val="20"/>
              </w:rPr>
            </w:pPr>
            <w:r w:rsidRPr="002C7A62">
              <w:rPr>
                <w:b/>
                <w:bCs/>
                <w:szCs w:val="20"/>
              </w:rPr>
              <w:t>Produkt:</w:t>
            </w:r>
          </w:p>
        </w:tc>
        <w:tc>
          <w:tcPr>
            <w:tcW w:w="7938" w:type="dxa"/>
          </w:tcPr>
          <w:p w14:paraId="09565507" w14:textId="1993C143" w:rsidR="0062143D" w:rsidRPr="00D12C7A" w:rsidRDefault="00CE2DE7" w:rsidP="00417202">
            <w:r w:rsidRPr="00674AB4">
              <w:rPr>
                <w:szCs w:val="20"/>
              </w:rPr>
              <w:t>Hændelsesbeskeder klargjort til systemtest af snitflader.</w:t>
            </w:r>
          </w:p>
        </w:tc>
      </w:tr>
      <w:tr w:rsidR="0062143D" w:rsidRPr="002C7A62" w14:paraId="303A5E94" w14:textId="77777777" w:rsidTr="00B94590">
        <w:trPr>
          <w:cantSplit/>
        </w:trPr>
        <w:tc>
          <w:tcPr>
            <w:tcW w:w="2410" w:type="dxa"/>
            <w:shd w:val="clear" w:color="auto" w:fill="DAEEF3"/>
          </w:tcPr>
          <w:p w14:paraId="741C253F" w14:textId="77777777" w:rsidR="0062143D" w:rsidRPr="002C7A62" w:rsidRDefault="0062143D" w:rsidP="0062143D">
            <w:pPr>
              <w:spacing w:before="40" w:after="40"/>
              <w:rPr>
                <w:b/>
                <w:bCs/>
                <w:szCs w:val="20"/>
              </w:rPr>
            </w:pPr>
            <w:r w:rsidRPr="002C7A62">
              <w:rPr>
                <w:b/>
                <w:bCs/>
                <w:szCs w:val="20"/>
              </w:rPr>
              <w:t>Milepæle</w:t>
            </w:r>
          </w:p>
        </w:tc>
        <w:tc>
          <w:tcPr>
            <w:tcW w:w="7938" w:type="dxa"/>
          </w:tcPr>
          <w:p w14:paraId="52FC32EC" w14:textId="08FF7786" w:rsidR="0062143D" w:rsidRPr="00737F0D" w:rsidRDefault="00CE2DE7" w:rsidP="00737F0D">
            <w:pPr>
              <w:pStyle w:val="Listeafsnit"/>
              <w:numPr>
                <w:ilvl w:val="0"/>
                <w:numId w:val="21"/>
              </w:numPr>
              <w:spacing w:before="40" w:after="40"/>
              <w:jc w:val="left"/>
              <w:rPr>
                <w:szCs w:val="20"/>
              </w:rPr>
            </w:pPr>
            <w:r w:rsidRPr="00674AB4">
              <w:rPr>
                <w:szCs w:val="20"/>
              </w:rPr>
              <w:t>Hændelsesbeskeder godkendt af Registeransvarlig.</w:t>
            </w:r>
          </w:p>
        </w:tc>
      </w:tr>
      <w:tr w:rsidR="0062143D" w:rsidRPr="002C7A62" w14:paraId="64C84E82" w14:textId="77777777" w:rsidTr="00B94590">
        <w:trPr>
          <w:cantSplit/>
        </w:trPr>
        <w:tc>
          <w:tcPr>
            <w:tcW w:w="2410" w:type="dxa"/>
            <w:shd w:val="clear" w:color="auto" w:fill="DAEEF3"/>
          </w:tcPr>
          <w:p w14:paraId="4A4B1B3F" w14:textId="77777777" w:rsidR="0062143D" w:rsidRPr="002C7A62" w:rsidRDefault="0062143D" w:rsidP="0062143D">
            <w:pPr>
              <w:spacing w:before="40" w:after="40"/>
              <w:rPr>
                <w:b/>
                <w:bCs/>
                <w:szCs w:val="20"/>
              </w:rPr>
            </w:pPr>
            <w:r w:rsidRPr="002C7A62">
              <w:rPr>
                <w:b/>
                <w:bCs/>
                <w:szCs w:val="20"/>
              </w:rPr>
              <w:t>Afhængigheder:</w:t>
            </w:r>
          </w:p>
        </w:tc>
        <w:tc>
          <w:tcPr>
            <w:tcW w:w="7938" w:type="dxa"/>
          </w:tcPr>
          <w:p w14:paraId="73D33746" w14:textId="77777777" w:rsidR="00CE2DE7" w:rsidRDefault="00CE2DE7" w:rsidP="00CE2DE7">
            <w:pPr>
              <w:spacing w:before="40"/>
              <w:jc w:val="left"/>
              <w:rPr>
                <w:color w:val="000000" w:themeColor="text1"/>
                <w:szCs w:val="20"/>
              </w:rPr>
            </w:pPr>
            <w:r>
              <w:rPr>
                <w:szCs w:val="20"/>
              </w:rPr>
              <w:t>Dataleveranceaftale skal være indgået.</w:t>
            </w:r>
          </w:p>
          <w:p w14:paraId="08FC65E7" w14:textId="77777777" w:rsidR="00CE2DE7" w:rsidRDefault="00CE2DE7" w:rsidP="00CE2DE7">
            <w:pPr>
              <w:spacing w:before="40"/>
              <w:jc w:val="left"/>
              <w:rPr>
                <w:szCs w:val="20"/>
              </w:rPr>
            </w:pPr>
            <w:r w:rsidRPr="00970401">
              <w:rPr>
                <w:szCs w:val="20"/>
              </w:rPr>
              <w:t xml:space="preserve">Prøvedata </w:t>
            </w:r>
            <w:r>
              <w:rPr>
                <w:szCs w:val="20"/>
              </w:rPr>
              <w:t>skal være installeret på Datafordeler.</w:t>
            </w:r>
          </w:p>
          <w:p w14:paraId="55DE10EE" w14:textId="77777777" w:rsidR="00CE2DE7" w:rsidRDefault="00CE2DE7" w:rsidP="00CE2DE7">
            <w:pPr>
              <w:spacing w:before="40"/>
              <w:jc w:val="left"/>
              <w:rPr>
                <w:szCs w:val="20"/>
              </w:rPr>
            </w:pPr>
            <w:r>
              <w:rPr>
                <w:szCs w:val="20"/>
              </w:rPr>
              <w:t xml:space="preserve">Opdatering af registerdata på Datafordeler være udviklet og godkendt, </w:t>
            </w:r>
          </w:p>
          <w:p w14:paraId="6FAD41F5" w14:textId="4D90967F" w:rsidR="0062143D" w:rsidRPr="00737F0D" w:rsidRDefault="00674AB4" w:rsidP="00417202">
            <w:r w:rsidRPr="00417202">
              <w:rPr>
                <w:i/>
                <w:color w:val="365F91" w:themeColor="accent1" w:themeShade="BF"/>
                <w:szCs w:val="20"/>
              </w:rPr>
              <w:t>Hændelsesbeskeder leveret af DAF-leverandør til Registeransvarlig til intern test (</w:t>
            </w:r>
            <w:r w:rsidR="001B5AFB">
              <w:rPr>
                <w:i/>
                <w:color w:val="365F91" w:themeColor="accent1" w:themeShade="BF"/>
                <w:szCs w:val="20"/>
              </w:rPr>
              <w:t>GD7</w:t>
            </w:r>
            <w:r w:rsidRPr="00417202">
              <w:rPr>
                <w:i/>
                <w:color w:val="365F91" w:themeColor="accent1" w:themeShade="BF"/>
                <w:szCs w:val="20"/>
              </w:rPr>
              <w:t xml:space="preserve"> milepæl).</w:t>
            </w:r>
          </w:p>
        </w:tc>
      </w:tr>
      <w:tr w:rsidR="0062143D" w:rsidRPr="002C7A62" w14:paraId="272DE344" w14:textId="77777777" w:rsidTr="00B94590">
        <w:trPr>
          <w:cantSplit/>
        </w:trPr>
        <w:tc>
          <w:tcPr>
            <w:tcW w:w="2410" w:type="dxa"/>
            <w:shd w:val="clear" w:color="auto" w:fill="DAEEF3"/>
          </w:tcPr>
          <w:p w14:paraId="7378D0D4" w14:textId="77777777" w:rsidR="0062143D" w:rsidRPr="002C7A62" w:rsidRDefault="0062143D" w:rsidP="0062143D">
            <w:pPr>
              <w:spacing w:before="40" w:after="40"/>
              <w:rPr>
                <w:b/>
                <w:bCs/>
                <w:szCs w:val="20"/>
              </w:rPr>
            </w:pPr>
            <w:r w:rsidRPr="002C7A62">
              <w:rPr>
                <w:b/>
                <w:bCs/>
                <w:szCs w:val="20"/>
              </w:rPr>
              <w:t>Ressourcekrav:</w:t>
            </w:r>
          </w:p>
        </w:tc>
        <w:tc>
          <w:tcPr>
            <w:tcW w:w="7938" w:type="dxa"/>
          </w:tcPr>
          <w:p w14:paraId="7CF03BAA" w14:textId="220C60EF" w:rsidR="0062143D" w:rsidRPr="002C7A62" w:rsidRDefault="00737F0D" w:rsidP="00737F0D">
            <w:pPr>
              <w:spacing w:before="40" w:after="40"/>
              <w:jc w:val="left"/>
              <w:rPr>
                <w:szCs w:val="20"/>
              </w:rPr>
            </w:pPr>
            <w:r>
              <w:rPr>
                <w:szCs w:val="20"/>
              </w:rPr>
              <w:t>DAF Operatør / Leverandør</w:t>
            </w:r>
          </w:p>
        </w:tc>
      </w:tr>
      <w:tr w:rsidR="0062143D" w:rsidRPr="002C7A62" w14:paraId="4AD6D9B1" w14:textId="77777777" w:rsidTr="00B94590">
        <w:trPr>
          <w:cantSplit/>
        </w:trPr>
        <w:tc>
          <w:tcPr>
            <w:tcW w:w="2410" w:type="dxa"/>
            <w:shd w:val="clear" w:color="auto" w:fill="DAEEF3"/>
          </w:tcPr>
          <w:p w14:paraId="267480F2" w14:textId="77777777" w:rsidR="0062143D" w:rsidRPr="002C7A62" w:rsidRDefault="0062143D" w:rsidP="0062143D">
            <w:pPr>
              <w:spacing w:before="40" w:after="40"/>
              <w:rPr>
                <w:b/>
                <w:bCs/>
                <w:szCs w:val="20"/>
              </w:rPr>
            </w:pPr>
            <w:r w:rsidRPr="002C7A62">
              <w:rPr>
                <w:b/>
                <w:bCs/>
                <w:szCs w:val="20"/>
              </w:rPr>
              <w:lastRenderedPageBreak/>
              <w:t>Kvalitetskriterier:</w:t>
            </w:r>
          </w:p>
        </w:tc>
        <w:tc>
          <w:tcPr>
            <w:tcW w:w="7938" w:type="dxa"/>
          </w:tcPr>
          <w:p w14:paraId="5E838433" w14:textId="77777777" w:rsidR="0062143D" w:rsidRDefault="0062143D" w:rsidP="0062143D">
            <w:pPr>
              <w:spacing w:before="40" w:after="40"/>
              <w:jc w:val="left"/>
              <w:rPr>
                <w:szCs w:val="20"/>
              </w:rPr>
            </w:pPr>
            <w:r>
              <w:rPr>
                <w:szCs w:val="20"/>
              </w:rPr>
              <w:t>De genererede hændelsesbeskeder skal overholde det aftalte beskedformat inkl. de deri b</w:t>
            </w:r>
            <w:r>
              <w:rPr>
                <w:szCs w:val="20"/>
              </w:rPr>
              <w:t>e</w:t>
            </w:r>
            <w:r>
              <w:rPr>
                <w:szCs w:val="20"/>
              </w:rPr>
              <w:t>skrevne obligatoriske attributter.</w:t>
            </w:r>
          </w:p>
          <w:p w14:paraId="767392E2" w14:textId="77777777" w:rsidR="0062143D" w:rsidRPr="002C7A62" w:rsidRDefault="0062143D" w:rsidP="0062143D">
            <w:pPr>
              <w:spacing w:before="40" w:after="40"/>
              <w:jc w:val="left"/>
              <w:rPr>
                <w:szCs w:val="20"/>
              </w:rPr>
            </w:pPr>
            <w:r>
              <w:rPr>
                <w:szCs w:val="20"/>
              </w:rPr>
              <w:t xml:space="preserve">Genereringen af hændelsesbeskeder skal svare til specifikationen, dvs. at der hverken må dannes for få eller for mange hændelsesbeskeder. </w:t>
            </w:r>
            <w:r>
              <w:rPr>
                <w:szCs w:val="20"/>
              </w:rPr>
              <w:br/>
              <w:t>Genereringen skal fungere fejlfrit i forhold til de opstillede test cases.</w:t>
            </w:r>
          </w:p>
        </w:tc>
      </w:tr>
      <w:tr w:rsidR="0062143D" w:rsidRPr="002C7A62" w14:paraId="4F059D95" w14:textId="77777777" w:rsidTr="00B94590">
        <w:trPr>
          <w:cantSplit/>
        </w:trPr>
        <w:tc>
          <w:tcPr>
            <w:tcW w:w="2410" w:type="dxa"/>
            <w:shd w:val="clear" w:color="auto" w:fill="DAEEF3"/>
          </w:tcPr>
          <w:p w14:paraId="2F6A433A" w14:textId="77777777" w:rsidR="0062143D" w:rsidRPr="002C7A62" w:rsidRDefault="0062143D" w:rsidP="0062143D">
            <w:pPr>
              <w:spacing w:before="40" w:after="40"/>
              <w:rPr>
                <w:b/>
                <w:bCs/>
                <w:szCs w:val="20"/>
              </w:rPr>
            </w:pPr>
            <w:r w:rsidRPr="002C7A62">
              <w:rPr>
                <w:b/>
                <w:bCs/>
                <w:szCs w:val="20"/>
              </w:rPr>
              <w:t>Godkendelse:</w:t>
            </w:r>
          </w:p>
        </w:tc>
        <w:tc>
          <w:tcPr>
            <w:tcW w:w="7938" w:type="dxa"/>
          </w:tcPr>
          <w:p w14:paraId="1AA1DF70" w14:textId="77777777" w:rsidR="0062143D" w:rsidRPr="002C7A62" w:rsidRDefault="0062143D" w:rsidP="0062143D">
            <w:pPr>
              <w:spacing w:before="40" w:after="40"/>
              <w:jc w:val="left"/>
              <w:rPr>
                <w:szCs w:val="20"/>
              </w:rPr>
            </w:pPr>
            <w:r w:rsidRPr="00970401">
              <w:rPr>
                <w:szCs w:val="20"/>
              </w:rPr>
              <w:t xml:space="preserve">Leverance godkendes af </w:t>
            </w:r>
            <w:r>
              <w:rPr>
                <w:szCs w:val="20"/>
              </w:rPr>
              <w:t>Registeransvarlig på baggrund af testrapport. Hvis generering foret</w:t>
            </w:r>
            <w:r>
              <w:rPr>
                <w:szCs w:val="20"/>
              </w:rPr>
              <w:t>a</w:t>
            </w:r>
            <w:r>
              <w:rPr>
                <w:szCs w:val="20"/>
              </w:rPr>
              <w:t xml:space="preserve">ges på Datafordeler sker dette i samarbejde med </w:t>
            </w:r>
            <w:r w:rsidRPr="00970401">
              <w:rPr>
                <w:szCs w:val="20"/>
              </w:rPr>
              <w:t>D</w:t>
            </w:r>
            <w:r>
              <w:rPr>
                <w:szCs w:val="20"/>
              </w:rPr>
              <w:t>A</w:t>
            </w:r>
            <w:r w:rsidRPr="00970401">
              <w:rPr>
                <w:szCs w:val="20"/>
              </w:rPr>
              <w:t>F-operatøren</w:t>
            </w:r>
            <w:r>
              <w:rPr>
                <w:szCs w:val="20"/>
              </w:rPr>
              <w:t xml:space="preserve"> og DAF-leverandøren.</w:t>
            </w:r>
          </w:p>
        </w:tc>
      </w:tr>
    </w:tbl>
    <w:p w14:paraId="257B4B6D" w14:textId="31B42A57" w:rsidR="002D6C98" w:rsidRDefault="002D6C98" w:rsidP="0062143D"/>
    <w:p w14:paraId="67C90A65" w14:textId="77777777" w:rsidR="002D6C98" w:rsidRDefault="002D6C98">
      <w:pPr>
        <w:jc w:val="left"/>
      </w:pPr>
      <w:r>
        <w:br w:type="page"/>
      </w:r>
    </w:p>
    <w:p w14:paraId="3A034DD2" w14:textId="3EB012EC" w:rsidR="001C14F9" w:rsidRDefault="001C14F9" w:rsidP="0062143D">
      <w:pPr>
        <w:pStyle w:val="Overskrift3"/>
      </w:pPr>
      <w:bookmarkStart w:id="65" w:name="_Toc406091083"/>
      <w:r>
        <w:lastRenderedPageBreak/>
        <w:t>Etablering af Fildistribution services på Datafordeler</w:t>
      </w:r>
      <w:bookmarkEnd w:id="65"/>
    </w:p>
    <w:p w14:paraId="16B5BBBB" w14:textId="77777777" w:rsidR="001C14F9" w:rsidRDefault="001C14F9" w:rsidP="0062143D"/>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222"/>
      </w:tblGrid>
      <w:tr w:rsidR="001C14F9" w:rsidRPr="002C7A62" w14:paraId="033E6D00" w14:textId="77777777" w:rsidTr="001C14F9">
        <w:trPr>
          <w:cantSplit/>
        </w:trPr>
        <w:tc>
          <w:tcPr>
            <w:tcW w:w="2410" w:type="dxa"/>
            <w:shd w:val="clear" w:color="auto" w:fill="DAEEF3"/>
          </w:tcPr>
          <w:p w14:paraId="48A31103" w14:textId="77777777" w:rsidR="001C14F9" w:rsidRPr="002C7A62" w:rsidRDefault="001C14F9" w:rsidP="001C14F9">
            <w:pPr>
              <w:keepNext/>
              <w:spacing w:before="40" w:after="40"/>
              <w:rPr>
                <w:b/>
                <w:bCs/>
                <w:szCs w:val="20"/>
              </w:rPr>
            </w:pPr>
            <w:r w:rsidRPr="002C7A62">
              <w:rPr>
                <w:b/>
                <w:bCs/>
                <w:szCs w:val="20"/>
              </w:rPr>
              <w:t>Arbejdspakkenavn:</w:t>
            </w:r>
          </w:p>
        </w:tc>
        <w:tc>
          <w:tcPr>
            <w:tcW w:w="8222" w:type="dxa"/>
          </w:tcPr>
          <w:p w14:paraId="32D07C54" w14:textId="77777777" w:rsidR="001C14F9" w:rsidRPr="00F568A4" w:rsidRDefault="001C14F9" w:rsidP="001C14F9">
            <w:pPr>
              <w:keepNext/>
              <w:spacing w:before="40" w:after="40"/>
              <w:jc w:val="left"/>
              <w:rPr>
                <w:b/>
                <w:szCs w:val="20"/>
              </w:rPr>
            </w:pPr>
            <w:r w:rsidRPr="00F568A4">
              <w:rPr>
                <w:b/>
                <w:sz w:val="22"/>
                <w:szCs w:val="20"/>
              </w:rPr>
              <w:t xml:space="preserve">Etablering </w:t>
            </w:r>
            <w:r w:rsidRPr="00F568A4">
              <w:rPr>
                <w:b/>
                <w:sz w:val="22"/>
              </w:rPr>
              <w:t>af fildistribution services på Datafordeler</w:t>
            </w:r>
          </w:p>
        </w:tc>
      </w:tr>
      <w:tr w:rsidR="001C14F9" w:rsidRPr="002C7A62" w14:paraId="56719ECE" w14:textId="77777777" w:rsidTr="001C14F9">
        <w:trPr>
          <w:cantSplit/>
        </w:trPr>
        <w:tc>
          <w:tcPr>
            <w:tcW w:w="2410" w:type="dxa"/>
            <w:shd w:val="clear" w:color="auto" w:fill="DAEEF3"/>
          </w:tcPr>
          <w:p w14:paraId="0CE83B3F" w14:textId="77777777" w:rsidR="001C14F9" w:rsidRPr="002C7A62" w:rsidRDefault="001C14F9" w:rsidP="001C14F9">
            <w:pPr>
              <w:keepNext/>
              <w:spacing w:before="40" w:after="40"/>
              <w:rPr>
                <w:b/>
                <w:bCs/>
                <w:szCs w:val="20"/>
              </w:rPr>
            </w:pPr>
            <w:r w:rsidRPr="002C7A62">
              <w:rPr>
                <w:b/>
                <w:bCs/>
                <w:szCs w:val="20"/>
              </w:rPr>
              <w:t>Nummer:</w:t>
            </w:r>
          </w:p>
        </w:tc>
        <w:tc>
          <w:tcPr>
            <w:tcW w:w="8222" w:type="dxa"/>
          </w:tcPr>
          <w:p w14:paraId="443593BD" w14:textId="3EDD0CA8" w:rsidR="001C14F9" w:rsidRPr="002C7A62" w:rsidRDefault="00B94590" w:rsidP="001C14F9">
            <w:pPr>
              <w:keepNext/>
              <w:spacing w:before="40" w:after="40"/>
              <w:jc w:val="left"/>
              <w:rPr>
                <w:szCs w:val="20"/>
                <w:highlight w:val="yellow"/>
              </w:rPr>
            </w:pPr>
            <w:r>
              <w:rPr>
                <w:szCs w:val="20"/>
              </w:rPr>
              <w:t># 2</w:t>
            </w:r>
            <w:r w:rsidRPr="00B0011F">
              <w:rPr>
                <w:szCs w:val="20"/>
              </w:rPr>
              <w:t>2.</w:t>
            </w:r>
            <w:r>
              <w:rPr>
                <w:szCs w:val="20"/>
              </w:rPr>
              <w:t>7</w:t>
            </w:r>
          </w:p>
        </w:tc>
      </w:tr>
      <w:tr w:rsidR="001C14F9" w:rsidRPr="002C7A62" w14:paraId="2C3489EC" w14:textId="77777777" w:rsidTr="001C14F9">
        <w:trPr>
          <w:cantSplit/>
        </w:trPr>
        <w:tc>
          <w:tcPr>
            <w:tcW w:w="2410" w:type="dxa"/>
            <w:shd w:val="clear" w:color="auto" w:fill="DAEEF3"/>
          </w:tcPr>
          <w:p w14:paraId="5FE617A1" w14:textId="77777777" w:rsidR="001C14F9" w:rsidRPr="002C7A62" w:rsidRDefault="001C14F9" w:rsidP="001C14F9">
            <w:pPr>
              <w:keepNext/>
              <w:spacing w:before="40" w:after="40"/>
              <w:rPr>
                <w:b/>
                <w:bCs/>
                <w:szCs w:val="20"/>
              </w:rPr>
            </w:pPr>
            <w:r w:rsidRPr="002C7A62">
              <w:rPr>
                <w:b/>
                <w:bCs/>
                <w:szCs w:val="20"/>
              </w:rPr>
              <w:t>Ansvarlig:</w:t>
            </w:r>
          </w:p>
        </w:tc>
        <w:tc>
          <w:tcPr>
            <w:tcW w:w="8222" w:type="dxa"/>
          </w:tcPr>
          <w:p w14:paraId="46F2F3C8" w14:textId="77777777" w:rsidR="002D6C98" w:rsidRDefault="002D6C98" w:rsidP="002D6C98">
            <w:r w:rsidRPr="00023043">
              <w:t xml:space="preserve">Ansvarlig for arbejdspakken: </w:t>
            </w:r>
            <w:r>
              <w:t>Pesne &amp; peknu</w:t>
            </w:r>
          </w:p>
          <w:p w14:paraId="4C6079FC" w14:textId="717F2D0D" w:rsidR="001C14F9" w:rsidRPr="002C7A62" w:rsidRDefault="002D6C98" w:rsidP="002D6C98">
            <w:pPr>
              <w:keepNext/>
              <w:spacing w:before="40" w:after="40"/>
              <w:jc w:val="left"/>
              <w:rPr>
                <w:szCs w:val="20"/>
                <w:highlight w:val="yellow"/>
              </w:rPr>
            </w:pPr>
            <w:r w:rsidRPr="00023043">
              <w:t xml:space="preserve">Ansvarlig for </w:t>
            </w:r>
            <w:r>
              <w:t>kvalitetskontrol</w:t>
            </w:r>
            <w:r w:rsidRPr="00023043">
              <w:t xml:space="preserve">: </w:t>
            </w:r>
            <w:r>
              <w:t>Pesne &amp; peknu</w:t>
            </w:r>
          </w:p>
        </w:tc>
      </w:tr>
      <w:tr w:rsidR="001C14F9" w:rsidRPr="002C7A62" w14:paraId="1C7B08A0" w14:textId="77777777" w:rsidTr="001C14F9">
        <w:trPr>
          <w:cantSplit/>
        </w:trPr>
        <w:tc>
          <w:tcPr>
            <w:tcW w:w="2410" w:type="dxa"/>
            <w:shd w:val="clear" w:color="auto" w:fill="DAEEF3"/>
          </w:tcPr>
          <w:p w14:paraId="769BE03F" w14:textId="77777777" w:rsidR="001C14F9" w:rsidRPr="002C7A62" w:rsidRDefault="001C14F9" w:rsidP="001C14F9">
            <w:pPr>
              <w:spacing w:before="40" w:after="40"/>
              <w:rPr>
                <w:b/>
                <w:bCs/>
                <w:szCs w:val="20"/>
              </w:rPr>
            </w:pPr>
            <w:r w:rsidRPr="002C7A62">
              <w:rPr>
                <w:b/>
                <w:bCs/>
                <w:szCs w:val="20"/>
              </w:rPr>
              <w:t>Tidsramme:</w:t>
            </w:r>
          </w:p>
        </w:tc>
        <w:tc>
          <w:tcPr>
            <w:tcW w:w="8222" w:type="dxa"/>
          </w:tcPr>
          <w:p w14:paraId="54F6D5F5" w14:textId="10D7068E" w:rsidR="001C14F9" w:rsidRPr="002C7A62" w:rsidRDefault="00A823C7" w:rsidP="002D6C98">
            <w:pPr>
              <w:spacing w:before="40" w:after="40"/>
              <w:jc w:val="left"/>
              <w:rPr>
                <w:szCs w:val="20"/>
                <w:highlight w:val="yellow"/>
              </w:rPr>
            </w:pPr>
            <w:r>
              <w:rPr>
                <w:szCs w:val="20"/>
              </w:rPr>
              <w:t>11</w:t>
            </w:r>
            <w:r w:rsidR="002D6C98" w:rsidRPr="002D6C98">
              <w:rPr>
                <w:szCs w:val="20"/>
              </w:rPr>
              <w:t xml:space="preserve"> måneder.</w:t>
            </w:r>
          </w:p>
        </w:tc>
      </w:tr>
      <w:tr w:rsidR="001C14F9" w:rsidRPr="002C7A62" w14:paraId="4630554B" w14:textId="77777777" w:rsidTr="001C14F9">
        <w:trPr>
          <w:cantSplit/>
        </w:trPr>
        <w:tc>
          <w:tcPr>
            <w:tcW w:w="2410" w:type="dxa"/>
            <w:shd w:val="clear" w:color="auto" w:fill="DAEEF3"/>
          </w:tcPr>
          <w:p w14:paraId="370695D4" w14:textId="77777777" w:rsidR="001C14F9" w:rsidRPr="002C7A62" w:rsidRDefault="001C14F9" w:rsidP="001C14F9">
            <w:pPr>
              <w:spacing w:before="40" w:after="40"/>
              <w:rPr>
                <w:b/>
                <w:bCs/>
                <w:szCs w:val="20"/>
              </w:rPr>
            </w:pPr>
            <w:r w:rsidRPr="002C7A62">
              <w:rPr>
                <w:b/>
                <w:bCs/>
                <w:szCs w:val="20"/>
              </w:rPr>
              <w:t>Indhold:</w:t>
            </w:r>
          </w:p>
        </w:tc>
        <w:tc>
          <w:tcPr>
            <w:tcW w:w="8222" w:type="dxa"/>
          </w:tcPr>
          <w:p w14:paraId="267B4F5B" w14:textId="77777777" w:rsidR="00CE2DE7" w:rsidRDefault="00CE2DE7" w:rsidP="00CE2DE7">
            <w:pPr>
              <w:spacing w:before="40" w:after="40"/>
              <w:jc w:val="left"/>
              <w:rPr>
                <w:szCs w:val="20"/>
              </w:rPr>
            </w:pPr>
            <w:r>
              <w:rPr>
                <w:szCs w:val="20"/>
              </w:rPr>
              <w:t>DAF-leverandør udvikler aftalte fildistribution services, jf. dataleveranceaftalen.</w:t>
            </w:r>
          </w:p>
          <w:p w14:paraId="63A01705" w14:textId="77777777" w:rsidR="00CE2DE7" w:rsidRDefault="00CE2DE7" w:rsidP="00CE2DE7">
            <w:pPr>
              <w:spacing w:before="40" w:after="40"/>
              <w:jc w:val="left"/>
              <w:rPr>
                <w:szCs w:val="20"/>
              </w:rPr>
            </w:pPr>
            <w:r>
              <w:rPr>
                <w:szCs w:val="20"/>
              </w:rPr>
              <w:t xml:space="preserve">Arbejdet tilrettelægges ud fra en </w:t>
            </w:r>
            <w:r w:rsidRPr="00A70762">
              <w:rPr>
                <w:szCs w:val="20"/>
              </w:rPr>
              <w:t xml:space="preserve">detail- og aktivitetsplan </w:t>
            </w:r>
            <w:r>
              <w:rPr>
                <w:szCs w:val="20"/>
              </w:rPr>
              <w:t xml:space="preserve">som </w:t>
            </w:r>
            <w:r w:rsidRPr="00A70762">
              <w:rPr>
                <w:szCs w:val="20"/>
              </w:rPr>
              <w:t xml:space="preserve">DAF-leverandør </w:t>
            </w:r>
            <w:r>
              <w:rPr>
                <w:szCs w:val="20"/>
              </w:rPr>
              <w:t xml:space="preserve">udarbejder og </w:t>
            </w:r>
            <w:r w:rsidRPr="00A70762">
              <w:rPr>
                <w:szCs w:val="20"/>
              </w:rPr>
              <w:t xml:space="preserve">DAF-operatør </w:t>
            </w:r>
            <w:r>
              <w:rPr>
                <w:szCs w:val="20"/>
              </w:rPr>
              <w:t>godkender og leverer</w:t>
            </w:r>
            <w:r w:rsidRPr="00A70762">
              <w:rPr>
                <w:szCs w:val="20"/>
              </w:rPr>
              <w:t xml:space="preserve"> til Registeransvar</w:t>
            </w:r>
            <w:r>
              <w:rPr>
                <w:szCs w:val="20"/>
              </w:rPr>
              <w:t>lig.</w:t>
            </w:r>
          </w:p>
          <w:p w14:paraId="3707ED88" w14:textId="65104F13" w:rsidR="001C14F9" w:rsidRPr="002C7A62" w:rsidRDefault="00CE2DE7" w:rsidP="001C14F9">
            <w:pPr>
              <w:spacing w:before="40" w:after="40"/>
              <w:jc w:val="left"/>
              <w:rPr>
                <w:szCs w:val="20"/>
              </w:rPr>
            </w:pPr>
            <w:r>
              <w:rPr>
                <w:szCs w:val="20"/>
              </w:rPr>
              <w:t>F</w:t>
            </w:r>
            <w:r w:rsidRPr="009C0B55">
              <w:rPr>
                <w:szCs w:val="20"/>
              </w:rPr>
              <w:t>ildistribution services</w:t>
            </w:r>
            <w:r>
              <w:rPr>
                <w:szCs w:val="20"/>
              </w:rPr>
              <w:t xml:space="preserve"> leveres af DAF-leverandør via DAF-operatør til </w:t>
            </w:r>
            <w:r w:rsidR="003A4C7D">
              <w:rPr>
                <w:szCs w:val="20"/>
              </w:rPr>
              <w:t xml:space="preserve">test og </w:t>
            </w:r>
            <w:r>
              <w:rPr>
                <w:szCs w:val="20"/>
              </w:rPr>
              <w:t>formel godkendelse hos Registeransvarlig.</w:t>
            </w:r>
            <w:r w:rsidR="003A4C7D">
              <w:rPr>
                <w:szCs w:val="20"/>
              </w:rPr>
              <w:t xml:space="preserve"> Registeransvarlige deltager i arbejdet.</w:t>
            </w:r>
          </w:p>
        </w:tc>
      </w:tr>
      <w:tr w:rsidR="001C14F9" w:rsidRPr="002C7A62" w14:paraId="7EDBF48F" w14:textId="77777777" w:rsidTr="001C14F9">
        <w:trPr>
          <w:cantSplit/>
        </w:trPr>
        <w:tc>
          <w:tcPr>
            <w:tcW w:w="2410" w:type="dxa"/>
            <w:shd w:val="clear" w:color="auto" w:fill="DAEEF3"/>
          </w:tcPr>
          <w:p w14:paraId="474504BF" w14:textId="3CF5EAB5" w:rsidR="001C14F9" w:rsidRPr="002C7A62" w:rsidRDefault="001C14F9" w:rsidP="001C14F9">
            <w:pPr>
              <w:spacing w:before="40" w:after="40"/>
              <w:rPr>
                <w:b/>
                <w:bCs/>
                <w:szCs w:val="20"/>
              </w:rPr>
            </w:pPr>
            <w:r w:rsidRPr="002C7A62">
              <w:rPr>
                <w:b/>
                <w:bCs/>
                <w:szCs w:val="20"/>
              </w:rPr>
              <w:t>Produkt:</w:t>
            </w:r>
          </w:p>
        </w:tc>
        <w:tc>
          <w:tcPr>
            <w:tcW w:w="8222" w:type="dxa"/>
          </w:tcPr>
          <w:p w14:paraId="0D61E006" w14:textId="1A8D9190" w:rsidR="001C14F9" w:rsidRPr="00766B7A" w:rsidRDefault="00CE2DE7" w:rsidP="00417202">
            <w:r w:rsidRPr="00674AB4">
              <w:rPr>
                <w:szCs w:val="20"/>
              </w:rPr>
              <w:t>Fildistribution services klargjort til systemtest af snitflader.</w:t>
            </w:r>
          </w:p>
        </w:tc>
      </w:tr>
      <w:tr w:rsidR="001C14F9" w:rsidRPr="002C7A62" w14:paraId="7F0FCD07" w14:textId="77777777" w:rsidTr="001C14F9">
        <w:trPr>
          <w:cantSplit/>
        </w:trPr>
        <w:tc>
          <w:tcPr>
            <w:tcW w:w="2410" w:type="dxa"/>
            <w:shd w:val="clear" w:color="auto" w:fill="DAEEF3"/>
          </w:tcPr>
          <w:p w14:paraId="5741FC7F" w14:textId="77777777" w:rsidR="001C14F9" w:rsidRPr="002C7A62" w:rsidRDefault="001C14F9" w:rsidP="001C14F9">
            <w:pPr>
              <w:spacing w:before="40" w:after="40"/>
              <w:rPr>
                <w:b/>
                <w:bCs/>
                <w:szCs w:val="20"/>
              </w:rPr>
            </w:pPr>
            <w:r w:rsidRPr="002C7A62">
              <w:rPr>
                <w:b/>
                <w:bCs/>
                <w:szCs w:val="20"/>
              </w:rPr>
              <w:t>Milepæle</w:t>
            </w:r>
          </w:p>
        </w:tc>
        <w:tc>
          <w:tcPr>
            <w:tcW w:w="8222" w:type="dxa"/>
          </w:tcPr>
          <w:p w14:paraId="5E22FB4E" w14:textId="3C26AD0E" w:rsidR="001C14F9" w:rsidRPr="00603467" w:rsidRDefault="00CE2DE7" w:rsidP="001C14F9">
            <w:pPr>
              <w:pStyle w:val="Listeafsnit"/>
              <w:numPr>
                <w:ilvl w:val="0"/>
                <w:numId w:val="21"/>
              </w:numPr>
              <w:spacing w:before="40" w:after="40"/>
              <w:jc w:val="left"/>
              <w:rPr>
                <w:szCs w:val="20"/>
              </w:rPr>
            </w:pPr>
            <w:r>
              <w:rPr>
                <w:szCs w:val="20"/>
              </w:rPr>
              <w:t>Fildistribution services godkendt af Registeransvarlig.</w:t>
            </w:r>
          </w:p>
        </w:tc>
      </w:tr>
      <w:tr w:rsidR="001C14F9" w:rsidRPr="002C7A62" w14:paraId="5A4D6DF0" w14:textId="77777777" w:rsidTr="001C14F9">
        <w:trPr>
          <w:cantSplit/>
        </w:trPr>
        <w:tc>
          <w:tcPr>
            <w:tcW w:w="2410" w:type="dxa"/>
            <w:shd w:val="clear" w:color="auto" w:fill="DAEEF3"/>
          </w:tcPr>
          <w:p w14:paraId="1C3982C0" w14:textId="77777777" w:rsidR="001C14F9" w:rsidRPr="002C7A62" w:rsidRDefault="001C14F9" w:rsidP="001C14F9">
            <w:pPr>
              <w:spacing w:before="40" w:after="40"/>
              <w:rPr>
                <w:b/>
                <w:bCs/>
                <w:szCs w:val="20"/>
              </w:rPr>
            </w:pPr>
            <w:r w:rsidRPr="002C7A62">
              <w:rPr>
                <w:b/>
                <w:bCs/>
                <w:szCs w:val="20"/>
              </w:rPr>
              <w:t>Afhængigheder:</w:t>
            </w:r>
          </w:p>
        </w:tc>
        <w:tc>
          <w:tcPr>
            <w:tcW w:w="8222" w:type="dxa"/>
          </w:tcPr>
          <w:p w14:paraId="02A00745" w14:textId="77777777" w:rsidR="00CE2DE7" w:rsidRDefault="00CE2DE7" w:rsidP="00CE2DE7">
            <w:pPr>
              <w:spacing w:before="40" w:after="40"/>
              <w:jc w:val="left"/>
              <w:rPr>
                <w:szCs w:val="20"/>
              </w:rPr>
            </w:pPr>
            <w:r>
              <w:rPr>
                <w:szCs w:val="20"/>
              </w:rPr>
              <w:t>Dataleveranceaftale skal være indgået.</w:t>
            </w:r>
          </w:p>
          <w:p w14:paraId="33D66A7C" w14:textId="77777777" w:rsidR="00674AB4" w:rsidRDefault="00CE2DE7" w:rsidP="00674AB4">
            <w:pPr>
              <w:spacing w:before="40" w:after="40"/>
              <w:jc w:val="left"/>
              <w:rPr>
                <w:i/>
                <w:color w:val="365F91" w:themeColor="accent1" w:themeShade="BF"/>
                <w:szCs w:val="20"/>
              </w:rPr>
            </w:pPr>
            <w:r w:rsidRPr="00674AB4">
              <w:rPr>
                <w:szCs w:val="20"/>
              </w:rPr>
              <w:t>Prøvedata skal være installeret på Datafordeler.</w:t>
            </w:r>
            <w:r w:rsidR="00674AB4" w:rsidRPr="001A289F">
              <w:rPr>
                <w:i/>
                <w:color w:val="365F91" w:themeColor="accent1" w:themeShade="BF"/>
                <w:szCs w:val="20"/>
              </w:rPr>
              <w:t xml:space="preserve"> </w:t>
            </w:r>
          </w:p>
          <w:p w14:paraId="49A50213" w14:textId="4114A41F" w:rsidR="001C14F9" w:rsidRPr="002D6C98" w:rsidRDefault="00674AB4" w:rsidP="00417202">
            <w:r w:rsidRPr="001A289F">
              <w:rPr>
                <w:i/>
                <w:color w:val="365F91" w:themeColor="accent1" w:themeShade="BF"/>
                <w:szCs w:val="20"/>
              </w:rPr>
              <w:t>Fildistribution services leveret af DAF-leverandør til Registeransvarlig til intern test og godkendelse (</w:t>
            </w:r>
            <w:r w:rsidR="001B5AFB">
              <w:rPr>
                <w:i/>
                <w:color w:val="365F91" w:themeColor="accent1" w:themeShade="BF"/>
                <w:szCs w:val="20"/>
              </w:rPr>
              <w:t>GD7</w:t>
            </w:r>
            <w:r w:rsidRPr="001A289F">
              <w:rPr>
                <w:i/>
                <w:color w:val="365F91" w:themeColor="accent1" w:themeShade="BF"/>
                <w:szCs w:val="20"/>
              </w:rPr>
              <w:t xml:space="preserve"> milepæl).</w:t>
            </w:r>
          </w:p>
        </w:tc>
      </w:tr>
      <w:tr w:rsidR="001C14F9" w:rsidRPr="002C7A62" w14:paraId="5403CE8E" w14:textId="77777777" w:rsidTr="001C14F9">
        <w:trPr>
          <w:cantSplit/>
        </w:trPr>
        <w:tc>
          <w:tcPr>
            <w:tcW w:w="2410" w:type="dxa"/>
            <w:shd w:val="clear" w:color="auto" w:fill="DAEEF3"/>
          </w:tcPr>
          <w:p w14:paraId="677F84A0" w14:textId="77777777" w:rsidR="001C14F9" w:rsidRPr="002C7A62" w:rsidRDefault="001C14F9" w:rsidP="001C14F9">
            <w:pPr>
              <w:spacing w:before="40" w:after="40"/>
              <w:rPr>
                <w:b/>
                <w:bCs/>
                <w:szCs w:val="20"/>
              </w:rPr>
            </w:pPr>
            <w:r w:rsidRPr="002C7A62">
              <w:rPr>
                <w:b/>
                <w:bCs/>
                <w:szCs w:val="20"/>
              </w:rPr>
              <w:t>Ressourcekrav:</w:t>
            </w:r>
          </w:p>
        </w:tc>
        <w:tc>
          <w:tcPr>
            <w:tcW w:w="8222" w:type="dxa"/>
          </w:tcPr>
          <w:p w14:paraId="220FD24E" w14:textId="09E6A85A" w:rsidR="001C14F9" w:rsidRPr="002C7A62" w:rsidRDefault="002D6C98" w:rsidP="001C14F9">
            <w:pPr>
              <w:spacing w:before="40" w:after="40"/>
              <w:jc w:val="left"/>
              <w:rPr>
                <w:szCs w:val="20"/>
              </w:rPr>
            </w:pPr>
            <w:r>
              <w:rPr>
                <w:szCs w:val="20"/>
              </w:rPr>
              <w:t>GST-DOS, DAF Operatør / Leverandør</w:t>
            </w:r>
          </w:p>
        </w:tc>
      </w:tr>
      <w:tr w:rsidR="001C14F9" w:rsidRPr="002C7A62" w14:paraId="24D389C4" w14:textId="77777777" w:rsidTr="001C14F9">
        <w:trPr>
          <w:cantSplit/>
        </w:trPr>
        <w:tc>
          <w:tcPr>
            <w:tcW w:w="2410" w:type="dxa"/>
            <w:shd w:val="clear" w:color="auto" w:fill="DAEEF3"/>
          </w:tcPr>
          <w:p w14:paraId="3117FDB8" w14:textId="77777777" w:rsidR="001C14F9" w:rsidRPr="002C7A62" w:rsidRDefault="001C14F9" w:rsidP="001C14F9">
            <w:pPr>
              <w:spacing w:before="40" w:after="40"/>
              <w:rPr>
                <w:b/>
                <w:bCs/>
                <w:szCs w:val="20"/>
              </w:rPr>
            </w:pPr>
            <w:r w:rsidRPr="002C7A62">
              <w:rPr>
                <w:b/>
                <w:bCs/>
                <w:szCs w:val="20"/>
              </w:rPr>
              <w:t>Kvalitetskriterier:</w:t>
            </w:r>
          </w:p>
        </w:tc>
        <w:tc>
          <w:tcPr>
            <w:tcW w:w="8222" w:type="dxa"/>
          </w:tcPr>
          <w:p w14:paraId="7DBF0945" w14:textId="77777777" w:rsidR="001C14F9" w:rsidRPr="002C7A62" w:rsidRDefault="001C14F9" w:rsidP="001C14F9">
            <w:pPr>
              <w:spacing w:before="40" w:after="40"/>
              <w:jc w:val="left"/>
              <w:rPr>
                <w:szCs w:val="20"/>
              </w:rPr>
            </w:pPr>
            <w:r>
              <w:rPr>
                <w:szCs w:val="20"/>
              </w:rPr>
              <w:t xml:space="preserve">De leverede </w:t>
            </w:r>
            <w:r w:rsidRPr="009C0B55">
              <w:rPr>
                <w:szCs w:val="20"/>
              </w:rPr>
              <w:t xml:space="preserve">fildistribution </w:t>
            </w:r>
            <w:r>
              <w:rPr>
                <w:szCs w:val="20"/>
              </w:rPr>
              <w:t>services skal fungere fejlfrit i forhold til de opstillede test cases.</w:t>
            </w:r>
          </w:p>
        </w:tc>
      </w:tr>
      <w:tr w:rsidR="001C14F9" w:rsidRPr="002C7A62" w14:paraId="10FE8208" w14:textId="77777777" w:rsidTr="001C14F9">
        <w:trPr>
          <w:cantSplit/>
        </w:trPr>
        <w:tc>
          <w:tcPr>
            <w:tcW w:w="2410" w:type="dxa"/>
            <w:shd w:val="clear" w:color="auto" w:fill="DAEEF3"/>
          </w:tcPr>
          <w:p w14:paraId="6258E038" w14:textId="77777777" w:rsidR="001C14F9" w:rsidRPr="002C7A62" w:rsidRDefault="001C14F9" w:rsidP="001C14F9">
            <w:pPr>
              <w:spacing w:before="40" w:after="40"/>
              <w:rPr>
                <w:b/>
                <w:bCs/>
                <w:szCs w:val="20"/>
              </w:rPr>
            </w:pPr>
            <w:r w:rsidRPr="002C7A62">
              <w:rPr>
                <w:b/>
                <w:bCs/>
                <w:szCs w:val="20"/>
              </w:rPr>
              <w:t>Godkendelse:</w:t>
            </w:r>
          </w:p>
        </w:tc>
        <w:tc>
          <w:tcPr>
            <w:tcW w:w="8222" w:type="dxa"/>
          </w:tcPr>
          <w:p w14:paraId="069EB125" w14:textId="77777777" w:rsidR="001C14F9" w:rsidRPr="002C7A62" w:rsidRDefault="001C14F9" w:rsidP="001C14F9">
            <w:pPr>
              <w:spacing w:before="40" w:after="40"/>
              <w:jc w:val="left"/>
              <w:rPr>
                <w:szCs w:val="20"/>
              </w:rPr>
            </w:pPr>
            <w:r w:rsidRPr="00970401">
              <w:rPr>
                <w:szCs w:val="20"/>
              </w:rPr>
              <w:t>Leverance godkendes af D</w:t>
            </w:r>
            <w:r>
              <w:rPr>
                <w:szCs w:val="20"/>
              </w:rPr>
              <w:t>A</w:t>
            </w:r>
            <w:r w:rsidRPr="00970401">
              <w:rPr>
                <w:szCs w:val="20"/>
              </w:rPr>
              <w:t>F-operatøren i samarbejde med den pågæl</w:t>
            </w:r>
            <w:r>
              <w:rPr>
                <w:szCs w:val="20"/>
              </w:rPr>
              <w:t>dende R</w:t>
            </w:r>
            <w:r w:rsidRPr="00970401">
              <w:rPr>
                <w:szCs w:val="20"/>
              </w:rPr>
              <w:t>egister</w:t>
            </w:r>
            <w:r>
              <w:rPr>
                <w:szCs w:val="20"/>
              </w:rPr>
              <w:t>ansvarlige på baggrund af testrapport</w:t>
            </w:r>
            <w:r w:rsidRPr="00970401">
              <w:rPr>
                <w:szCs w:val="20"/>
              </w:rPr>
              <w:t>.</w:t>
            </w:r>
          </w:p>
        </w:tc>
      </w:tr>
    </w:tbl>
    <w:p w14:paraId="54EFA1BD" w14:textId="77777777" w:rsidR="001C14F9" w:rsidRDefault="001C14F9" w:rsidP="0062143D"/>
    <w:p w14:paraId="3BC9545A" w14:textId="3690BF14" w:rsidR="001B5249" w:rsidRDefault="001B5249" w:rsidP="001B5249">
      <w:pPr>
        <w:pStyle w:val="Overskrift2"/>
      </w:pPr>
      <w:bookmarkStart w:id="66" w:name="_Toc406091084"/>
      <w:r>
        <w:t xml:space="preserve">Idriftsættelse af </w:t>
      </w:r>
      <w:r w:rsidR="00384A67">
        <w:t>MU</w:t>
      </w:r>
      <w:bookmarkEnd w:id="66"/>
    </w:p>
    <w:p w14:paraId="6353840B" w14:textId="61DC7DCF" w:rsidR="001B5249" w:rsidRDefault="00C242B0" w:rsidP="0062143D">
      <w:pPr>
        <w:pStyle w:val="Overskrift3"/>
      </w:pPr>
      <w:bookmarkStart w:id="67" w:name="_Toc406091085"/>
      <w:r>
        <w:t xml:space="preserve">SFE </w:t>
      </w:r>
      <w:r w:rsidR="008C157A">
        <w:t>Idriftsat i MU</w:t>
      </w:r>
      <w:bookmarkEnd w:id="67"/>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222"/>
      </w:tblGrid>
      <w:tr w:rsidR="001B5249" w:rsidRPr="002C7A62" w14:paraId="3300C27D" w14:textId="77777777" w:rsidTr="0042187C">
        <w:trPr>
          <w:cantSplit/>
        </w:trPr>
        <w:tc>
          <w:tcPr>
            <w:tcW w:w="2410" w:type="dxa"/>
            <w:shd w:val="clear" w:color="auto" w:fill="DAEEF3"/>
          </w:tcPr>
          <w:p w14:paraId="15FD87FE" w14:textId="77777777" w:rsidR="001B5249" w:rsidRPr="002C7A62" w:rsidRDefault="001B5249" w:rsidP="0062143D">
            <w:r w:rsidRPr="002C7A62">
              <w:t>Arbejdspakkenavn:</w:t>
            </w:r>
          </w:p>
        </w:tc>
        <w:tc>
          <w:tcPr>
            <w:tcW w:w="8222" w:type="dxa"/>
          </w:tcPr>
          <w:p w14:paraId="3A56E7A0" w14:textId="54CD9E59" w:rsidR="001B5249" w:rsidRPr="00F568A4" w:rsidRDefault="008C157A" w:rsidP="008C157A">
            <w:pPr>
              <w:rPr>
                <w:b/>
              </w:rPr>
            </w:pPr>
            <w:r>
              <w:rPr>
                <w:b/>
                <w:sz w:val="22"/>
              </w:rPr>
              <w:t>SFE idriftsat</w:t>
            </w:r>
          </w:p>
        </w:tc>
      </w:tr>
      <w:tr w:rsidR="001B5249" w:rsidRPr="002C7A62" w14:paraId="7EF9A7F3" w14:textId="77777777" w:rsidTr="0042187C">
        <w:trPr>
          <w:cantSplit/>
        </w:trPr>
        <w:tc>
          <w:tcPr>
            <w:tcW w:w="2410" w:type="dxa"/>
            <w:shd w:val="clear" w:color="auto" w:fill="DAEEF3"/>
          </w:tcPr>
          <w:p w14:paraId="3F31F553" w14:textId="77777777" w:rsidR="001B5249" w:rsidRPr="002C7A62" w:rsidRDefault="001B5249" w:rsidP="0062143D">
            <w:r w:rsidRPr="002C7A62">
              <w:t>Nummer:</w:t>
            </w:r>
          </w:p>
        </w:tc>
        <w:tc>
          <w:tcPr>
            <w:tcW w:w="8222" w:type="dxa"/>
          </w:tcPr>
          <w:p w14:paraId="7A9D48AA" w14:textId="30D262FD" w:rsidR="001B5249" w:rsidRPr="00970401" w:rsidRDefault="00C242B0" w:rsidP="00A33A2D">
            <w:pPr>
              <w:rPr>
                <w:highlight w:val="yellow"/>
              </w:rPr>
            </w:pPr>
            <w:r>
              <w:t>#2</w:t>
            </w:r>
            <w:r w:rsidR="001B5249" w:rsidRPr="001B5249">
              <w:t>3.</w:t>
            </w:r>
            <w:r w:rsidR="008C157A">
              <w:t>1</w:t>
            </w:r>
          </w:p>
        </w:tc>
      </w:tr>
      <w:tr w:rsidR="001252DD" w:rsidRPr="002C7A62" w14:paraId="07E18A4D" w14:textId="77777777" w:rsidTr="0042187C">
        <w:trPr>
          <w:cantSplit/>
        </w:trPr>
        <w:tc>
          <w:tcPr>
            <w:tcW w:w="2410" w:type="dxa"/>
            <w:shd w:val="clear" w:color="auto" w:fill="DAEEF3"/>
          </w:tcPr>
          <w:p w14:paraId="4AAD21C4" w14:textId="77777777" w:rsidR="001252DD" w:rsidRPr="002C7A62" w:rsidRDefault="001252DD" w:rsidP="0062143D">
            <w:r w:rsidRPr="002C7A62">
              <w:t>Ansvarlig:</w:t>
            </w:r>
          </w:p>
        </w:tc>
        <w:tc>
          <w:tcPr>
            <w:tcW w:w="8222" w:type="dxa"/>
          </w:tcPr>
          <w:p w14:paraId="09C1A077" w14:textId="2B58254A" w:rsidR="001252DD" w:rsidRDefault="001252DD" w:rsidP="001252DD">
            <w:r w:rsidRPr="00023043">
              <w:t xml:space="preserve">Ansvarlig for arbejdspakken: </w:t>
            </w:r>
            <w:r w:rsidR="00384A67">
              <w:t>Pesne &amp; peknu</w:t>
            </w:r>
          </w:p>
          <w:p w14:paraId="5379EF63" w14:textId="35A217A8" w:rsidR="001252DD" w:rsidRPr="00970401" w:rsidRDefault="001252DD" w:rsidP="0062143D">
            <w:pPr>
              <w:rPr>
                <w:highlight w:val="yellow"/>
              </w:rPr>
            </w:pPr>
            <w:r w:rsidRPr="00023043">
              <w:t xml:space="preserve">Ansvarlig for </w:t>
            </w:r>
            <w:r>
              <w:t>kvalitetskontrol</w:t>
            </w:r>
            <w:r w:rsidRPr="00023043">
              <w:t xml:space="preserve">: </w:t>
            </w:r>
            <w:r w:rsidR="00384A67">
              <w:t>Pesne &amp; peknu</w:t>
            </w:r>
          </w:p>
        </w:tc>
      </w:tr>
      <w:tr w:rsidR="001B5249" w:rsidRPr="002C7A62" w14:paraId="6D5F0DF9" w14:textId="77777777" w:rsidTr="0042187C">
        <w:trPr>
          <w:cantSplit/>
        </w:trPr>
        <w:tc>
          <w:tcPr>
            <w:tcW w:w="2410" w:type="dxa"/>
            <w:shd w:val="clear" w:color="auto" w:fill="DAEEF3"/>
          </w:tcPr>
          <w:p w14:paraId="72835D93" w14:textId="77777777" w:rsidR="001B5249" w:rsidRPr="002C7A62" w:rsidRDefault="001B5249" w:rsidP="0062143D">
            <w:r w:rsidRPr="002C7A62">
              <w:t>Tidsramme:</w:t>
            </w:r>
          </w:p>
        </w:tc>
        <w:tc>
          <w:tcPr>
            <w:tcW w:w="8222" w:type="dxa"/>
          </w:tcPr>
          <w:p w14:paraId="34A9B3AF" w14:textId="0412695A" w:rsidR="001B5249" w:rsidRPr="00970401" w:rsidRDefault="006903FD" w:rsidP="0062143D">
            <w:pPr>
              <w:rPr>
                <w:highlight w:val="yellow"/>
              </w:rPr>
            </w:pPr>
            <w:r>
              <w:t>12. september 2016</w:t>
            </w:r>
          </w:p>
        </w:tc>
      </w:tr>
      <w:tr w:rsidR="001B5249" w:rsidRPr="002C7A62" w14:paraId="5F8D8E16" w14:textId="77777777" w:rsidTr="0042187C">
        <w:trPr>
          <w:cantSplit/>
        </w:trPr>
        <w:tc>
          <w:tcPr>
            <w:tcW w:w="2410" w:type="dxa"/>
            <w:shd w:val="clear" w:color="auto" w:fill="DAEEF3"/>
          </w:tcPr>
          <w:p w14:paraId="72A7FBA5" w14:textId="77777777" w:rsidR="001B5249" w:rsidRPr="002C7A62" w:rsidRDefault="001B5249" w:rsidP="0062143D">
            <w:r w:rsidRPr="002C7A62">
              <w:t>Indhold:</w:t>
            </w:r>
          </w:p>
        </w:tc>
        <w:tc>
          <w:tcPr>
            <w:tcW w:w="8222" w:type="dxa"/>
          </w:tcPr>
          <w:p w14:paraId="17BCB951" w14:textId="77777777" w:rsidR="003E557A" w:rsidRDefault="003E557A" w:rsidP="003E557A">
            <w:pPr>
              <w:spacing w:after="120"/>
            </w:pPr>
            <w:r>
              <w:t>U</w:t>
            </w:r>
            <w:r w:rsidR="001B5249">
              <w:t>d</w:t>
            </w:r>
            <w:r>
              <w:t>vikling af software</w:t>
            </w:r>
            <w:r w:rsidR="001B5249">
              <w:t xml:space="preserve">, som kan </w:t>
            </w:r>
            <w:r>
              <w:t>migrere miniMAKS DB til MU.</w:t>
            </w:r>
          </w:p>
          <w:p w14:paraId="7735DD43" w14:textId="49F39A90" w:rsidR="001B5249" w:rsidRDefault="001B5249" w:rsidP="003E557A">
            <w:pPr>
              <w:spacing w:after="120"/>
            </w:pPr>
            <w:r>
              <w:t xml:space="preserve">Der vil formentlig blive et antal iterationer med test af, at udtræk og load fungerer </w:t>
            </w:r>
            <w:r w:rsidR="00F502FD">
              <w:t>korrekt</w:t>
            </w:r>
            <w:r>
              <w:t>.</w:t>
            </w:r>
          </w:p>
          <w:p w14:paraId="408ED837" w14:textId="77777777" w:rsidR="00F502FD" w:rsidRDefault="0031041A" w:rsidP="003E557A">
            <w:pPr>
              <w:spacing w:after="120"/>
            </w:pPr>
            <w:r>
              <w:t>Arbejdspakken omfatter følgende delprodukter:</w:t>
            </w:r>
          </w:p>
          <w:p w14:paraId="0B722ACA" w14:textId="77777777" w:rsidR="0031041A" w:rsidRDefault="0031041A" w:rsidP="00E325E2">
            <w:pPr>
              <w:pStyle w:val="Listeafsnit"/>
              <w:numPr>
                <w:ilvl w:val="0"/>
                <w:numId w:val="55"/>
              </w:numPr>
            </w:pPr>
            <w:r>
              <w:t>Godkendt Overtagelsesprøve</w:t>
            </w:r>
          </w:p>
          <w:p w14:paraId="35E05143" w14:textId="77777777" w:rsidR="0031041A" w:rsidRDefault="0031041A" w:rsidP="00E325E2">
            <w:pPr>
              <w:pStyle w:val="Listeafsnit"/>
              <w:numPr>
                <w:ilvl w:val="0"/>
                <w:numId w:val="55"/>
              </w:numPr>
              <w:spacing w:before="40" w:after="40"/>
              <w:jc w:val="left"/>
              <w:rPr>
                <w:szCs w:val="20"/>
              </w:rPr>
            </w:pPr>
            <w:r>
              <w:rPr>
                <w:szCs w:val="20"/>
              </w:rPr>
              <w:t>Datadump / fil produceret fra miniMAKS</w:t>
            </w:r>
          </w:p>
          <w:p w14:paraId="316DE240" w14:textId="60D055FF" w:rsidR="008C157A" w:rsidRPr="00970401" w:rsidRDefault="008834AF" w:rsidP="00E325E2">
            <w:pPr>
              <w:pStyle w:val="Listeafsnit"/>
              <w:numPr>
                <w:ilvl w:val="0"/>
                <w:numId w:val="55"/>
              </w:numPr>
              <w:spacing w:after="120"/>
            </w:pPr>
            <w:r>
              <w:t xml:space="preserve">Migrering af SFE fra eksisterende </w:t>
            </w:r>
            <w:r>
              <w:rPr>
                <w:szCs w:val="20"/>
              </w:rPr>
              <w:t xml:space="preserve">miniMAKS </w:t>
            </w:r>
            <w:r w:rsidR="0031041A">
              <w:rPr>
                <w:szCs w:val="20"/>
              </w:rPr>
              <w:t>indlæst i MU-DB og DAF</w:t>
            </w:r>
          </w:p>
        </w:tc>
      </w:tr>
      <w:tr w:rsidR="001B5249" w:rsidRPr="002C7A62" w14:paraId="047C732A" w14:textId="77777777" w:rsidTr="0042187C">
        <w:trPr>
          <w:cantSplit/>
        </w:trPr>
        <w:tc>
          <w:tcPr>
            <w:tcW w:w="2410" w:type="dxa"/>
            <w:shd w:val="clear" w:color="auto" w:fill="DAEEF3"/>
          </w:tcPr>
          <w:p w14:paraId="5490BDDA" w14:textId="0D244EB1" w:rsidR="001B5249" w:rsidRPr="002C7A62" w:rsidRDefault="001B5249" w:rsidP="0062143D">
            <w:r w:rsidRPr="002C7A62">
              <w:t>Produkt:</w:t>
            </w:r>
          </w:p>
        </w:tc>
        <w:tc>
          <w:tcPr>
            <w:tcW w:w="8222" w:type="dxa"/>
          </w:tcPr>
          <w:p w14:paraId="4FD0488F" w14:textId="25D58D8A" w:rsidR="001B5249" w:rsidRPr="00970401" w:rsidRDefault="009F3709" w:rsidP="009F3709">
            <w:r>
              <w:rPr>
                <w:szCs w:val="20"/>
              </w:rPr>
              <w:t>MU idriftsat med SFE</w:t>
            </w:r>
            <w:r>
              <w:t xml:space="preserve"> </w:t>
            </w:r>
          </w:p>
        </w:tc>
      </w:tr>
      <w:tr w:rsidR="001B5249" w:rsidRPr="002C7A62" w14:paraId="536BB44A" w14:textId="77777777" w:rsidTr="0042187C">
        <w:trPr>
          <w:cantSplit/>
        </w:trPr>
        <w:tc>
          <w:tcPr>
            <w:tcW w:w="2410" w:type="dxa"/>
            <w:shd w:val="clear" w:color="auto" w:fill="DAEEF3"/>
          </w:tcPr>
          <w:p w14:paraId="355AC43C" w14:textId="77777777" w:rsidR="001B5249" w:rsidRPr="002C7A62" w:rsidRDefault="001B5249" w:rsidP="0062143D">
            <w:r w:rsidRPr="002C7A62">
              <w:t>Milepæle</w:t>
            </w:r>
          </w:p>
        </w:tc>
        <w:tc>
          <w:tcPr>
            <w:tcW w:w="8222" w:type="dxa"/>
          </w:tcPr>
          <w:p w14:paraId="53D953AB" w14:textId="3360AD60" w:rsidR="008C157A" w:rsidRPr="00D91BBA" w:rsidRDefault="009F3709" w:rsidP="009F3709">
            <w:pPr>
              <w:pStyle w:val="Listeafsnit"/>
              <w:numPr>
                <w:ilvl w:val="0"/>
                <w:numId w:val="21"/>
              </w:numPr>
              <w:spacing w:before="40" w:after="40"/>
              <w:jc w:val="left"/>
              <w:rPr>
                <w:szCs w:val="20"/>
              </w:rPr>
            </w:pPr>
            <w:r>
              <w:t>Migrering af SFE fra eksisterende miniMAKS til MU/DAF</w:t>
            </w:r>
            <w:r w:rsidR="009A1F8F">
              <w:t xml:space="preserve"> godkendt</w:t>
            </w:r>
          </w:p>
        </w:tc>
      </w:tr>
      <w:tr w:rsidR="001B5249" w:rsidRPr="002C7A62" w14:paraId="12B264B9" w14:textId="77777777" w:rsidTr="0042187C">
        <w:trPr>
          <w:cantSplit/>
        </w:trPr>
        <w:tc>
          <w:tcPr>
            <w:tcW w:w="2410" w:type="dxa"/>
            <w:shd w:val="clear" w:color="auto" w:fill="DAEEF3"/>
          </w:tcPr>
          <w:p w14:paraId="65F06DAC" w14:textId="77777777" w:rsidR="001B5249" w:rsidRPr="002C7A62" w:rsidRDefault="001B5249" w:rsidP="0062143D">
            <w:r w:rsidRPr="002C7A62">
              <w:t>Afhængigheder:</w:t>
            </w:r>
          </w:p>
        </w:tc>
        <w:tc>
          <w:tcPr>
            <w:tcW w:w="8222" w:type="dxa"/>
          </w:tcPr>
          <w:p w14:paraId="18B7E6C2" w14:textId="1EE8187D" w:rsidR="00D8575C" w:rsidRDefault="00D8575C" w:rsidP="00D8575C">
            <w:pPr>
              <w:spacing w:before="40" w:after="40"/>
              <w:jc w:val="left"/>
              <w:rPr>
                <w:color w:val="000000" w:themeColor="text1"/>
                <w:szCs w:val="20"/>
              </w:rPr>
            </w:pPr>
            <w:r w:rsidRPr="00B16FFE">
              <w:rPr>
                <w:color w:val="000000" w:themeColor="text1"/>
                <w:szCs w:val="20"/>
              </w:rPr>
              <w:t>Datafordelermyndigheden</w:t>
            </w:r>
            <w:r w:rsidR="00851D44">
              <w:rPr>
                <w:color w:val="000000" w:themeColor="text1"/>
                <w:szCs w:val="20"/>
              </w:rPr>
              <w:t xml:space="preserve"> </w:t>
            </w:r>
            <w:r w:rsidRPr="00B16FFE">
              <w:rPr>
                <w:color w:val="000000" w:themeColor="text1"/>
                <w:szCs w:val="20"/>
              </w:rPr>
              <w:t xml:space="preserve">og grunddataregistermyndigheden </w:t>
            </w:r>
            <w:r>
              <w:rPr>
                <w:color w:val="000000" w:themeColor="text1"/>
                <w:szCs w:val="20"/>
              </w:rPr>
              <w:t xml:space="preserve">har indgået </w:t>
            </w:r>
            <w:r w:rsidRPr="00B16FFE">
              <w:rPr>
                <w:color w:val="000000" w:themeColor="text1"/>
                <w:szCs w:val="20"/>
              </w:rPr>
              <w:t>afta</w:t>
            </w:r>
            <w:r w:rsidRPr="00107BFF">
              <w:rPr>
                <w:color w:val="000000" w:themeColor="text1"/>
                <w:szCs w:val="20"/>
              </w:rPr>
              <w:t>le</w:t>
            </w:r>
            <w:r w:rsidRPr="00B16FFE">
              <w:rPr>
                <w:color w:val="000000" w:themeColor="text1"/>
                <w:szCs w:val="20"/>
              </w:rPr>
              <w:t xml:space="preserve"> </w:t>
            </w:r>
            <w:r>
              <w:rPr>
                <w:color w:val="000000" w:themeColor="text1"/>
                <w:szCs w:val="20"/>
              </w:rPr>
              <w:t xml:space="preserve">om </w:t>
            </w:r>
            <w:r w:rsidRPr="00B16FFE">
              <w:rPr>
                <w:color w:val="000000" w:themeColor="text1"/>
                <w:szCs w:val="20"/>
              </w:rPr>
              <w:t>hvordan grunddataregistermyndigheden forvaltningsmæssige forpligtelser er opfyldt, når datadistributi</w:t>
            </w:r>
            <w:r w:rsidRPr="00B16FFE">
              <w:rPr>
                <w:color w:val="000000" w:themeColor="text1"/>
                <w:szCs w:val="20"/>
              </w:rPr>
              <w:t>o</w:t>
            </w:r>
            <w:r w:rsidRPr="00B16FFE">
              <w:rPr>
                <w:color w:val="000000" w:themeColor="text1"/>
                <w:szCs w:val="20"/>
              </w:rPr>
              <w:t>nen foretages via Datafordeleren</w:t>
            </w:r>
            <w:r>
              <w:rPr>
                <w:color w:val="000000" w:themeColor="text1"/>
                <w:szCs w:val="20"/>
              </w:rPr>
              <w:t xml:space="preserve"> (Grunddatasekretariatet).</w:t>
            </w:r>
          </w:p>
          <w:p w14:paraId="48EAE41A" w14:textId="7B278FBC" w:rsidR="0031041A" w:rsidRDefault="0031041A" w:rsidP="0031041A">
            <w:r>
              <w:t>Tværgående Test i GD1 og GD2 godkendt (GD1/GD2)</w:t>
            </w:r>
          </w:p>
          <w:p w14:paraId="53AC43D0" w14:textId="59A574EC" w:rsidR="001B5249" w:rsidRPr="00970401" w:rsidRDefault="0071588E" w:rsidP="00417202">
            <w:r>
              <w:t xml:space="preserve">Tværgående </w:t>
            </w:r>
            <w:r w:rsidR="0031041A">
              <w:t>Test eksterne anvendere godkendt</w:t>
            </w:r>
            <w:r>
              <w:t xml:space="preserve"> (GD1</w:t>
            </w:r>
            <w:r w:rsidR="0031041A">
              <w:t>/GD2</w:t>
            </w:r>
            <w:r>
              <w:t>)</w:t>
            </w:r>
          </w:p>
        </w:tc>
      </w:tr>
      <w:tr w:rsidR="001B5249" w:rsidRPr="002C7A62" w14:paraId="6F3C91D2" w14:textId="77777777" w:rsidTr="0042187C">
        <w:trPr>
          <w:cantSplit/>
        </w:trPr>
        <w:tc>
          <w:tcPr>
            <w:tcW w:w="2410" w:type="dxa"/>
            <w:shd w:val="clear" w:color="auto" w:fill="DAEEF3"/>
          </w:tcPr>
          <w:p w14:paraId="60CEBEBC" w14:textId="77777777" w:rsidR="001B5249" w:rsidRPr="002C7A62" w:rsidRDefault="001B5249" w:rsidP="0062143D">
            <w:r w:rsidRPr="002C7A62">
              <w:t>Ressourcekrav:</w:t>
            </w:r>
          </w:p>
        </w:tc>
        <w:tc>
          <w:tcPr>
            <w:tcW w:w="8222" w:type="dxa"/>
          </w:tcPr>
          <w:p w14:paraId="76D5481E" w14:textId="4447D6EF" w:rsidR="001B5249" w:rsidRPr="00970401" w:rsidRDefault="003E557A" w:rsidP="0062143D">
            <w:r>
              <w:t>GST-KIT / (DOS) – (evt. registerleverandør)</w:t>
            </w:r>
          </w:p>
        </w:tc>
      </w:tr>
      <w:tr w:rsidR="001B5249" w:rsidRPr="002C7A62" w14:paraId="1CF71F4A" w14:textId="77777777" w:rsidTr="0042187C">
        <w:trPr>
          <w:cantSplit/>
        </w:trPr>
        <w:tc>
          <w:tcPr>
            <w:tcW w:w="2410" w:type="dxa"/>
            <w:shd w:val="clear" w:color="auto" w:fill="DAEEF3"/>
          </w:tcPr>
          <w:p w14:paraId="01B306ED" w14:textId="77777777" w:rsidR="001B5249" w:rsidRPr="002C7A62" w:rsidRDefault="001B5249" w:rsidP="0062143D">
            <w:r w:rsidRPr="002C7A62">
              <w:lastRenderedPageBreak/>
              <w:t>Kvalitetskriterier:</w:t>
            </w:r>
          </w:p>
        </w:tc>
        <w:tc>
          <w:tcPr>
            <w:tcW w:w="8222" w:type="dxa"/>
          </w:tcPr>
          <w:p w14:paraId="4C1D5949" w14:textId="36F4882B" w:rsidR="001B5249" w:rsidRPr="00970401" w:rsidRDefault="003E557A" w:rsidP="003E557A">
            <w:r>
              <w:t xml:space="preserve">miniMAKS DB </w:t>
            </w:r>
            <w:r w:rsidR="0071588E">
              <w:t>er</w:t>
            </w:r>
            <w:r>
              <w:t xml:space="preserve"> indlæs</w:t>
            </w:r>
            <w:r w:rsidR="0071588E">
              <w:t>t</w:t>
            </w:r>
            <w:r>
              <w:t xml:space="preserve"> fejlfrit i MU-DB. </w:t>
            </w:r>
          </w:p>
        </w:tc>
      </w:tr>
      <w:tr w:rsidR="001B5249" w:rsidRPr="002C7A62" w14:paraId="5B7964A0" w14:textId="77777777" w:rsidTr="0042187C">
        <w:trPr>
          <w:cantSplit/>
        </w:trPr>
        <w:tc>
          <w:tcPr>
            <w:tcW w:w="2410" w:type="dxa"/>
            <w:shd w:val="clear" w:color="auto" w:fill="DAEEF3"/>
          </w:tcPr>
          <w:p w14:paraId="4F78153A" w14:textId="77777777" w:rsidR="001B5249" w:rsidRPr="002C7A62" w:rsidRDefault="001B5249" w:rsidP="0062143D">
            <w:r w:rsidRPr="002C7A62">
              <w:t>Godkendelse:</w:t>
            </w:r>
          </w:p>
        </w:tc>
        <w:tc>
          <w:tcPr>
            <w:tcW w:w="8222" w:type="dxa"/>
          </w:tcPr>
          <w:p w14:paraId="4CD32684" w14:textId="73B22C29" w:rsidR="001B5249" w:rsidRPr="00970401" w:rsidRDefault="004669CA" w:rsidP="003E557A">
            <w:r w:rsidRPr="00970401">
              <w:rPr>
                <w:szCs w:val="20"/>
              </w:rPr>
              <w:t>Leverance</w:t>
            </w:r>
            <w:r>
              <w:rPr>
                <w:szCs w:val="20"/>
              </w:rPr>
              <w:t>n</w:t>
            </w:r>
            <w:r w:rsidRPr="00970401">
              <w:rPr>
                <w:szCs w:val="20"/>
              </w:rPr>
              <w:t xml:space="preserve"> godkendes af </w:t>
            </w:r>
            <w:r w:rsidR="003E557A">
              <w:rPr>
                <w:szCs w:val="20"/>
              </w:rPr>
              <w:t>projekt og Styregruppe</w:t>
            </w:r>
          </w:p>
        </w:tc>
      </w:tr>
    </w:tbl>
    <w:p w14:paraId="2568FA52" w14:textId="52EF49CC" w:rsidR="00023043" w:rsidRPr="007B0307" w:rsidRDefault="003E557A" w:rsidP="0062143D">
      <w:pPr>
        <w:pStyle w:val="Overskrift3"/>
        <w:rPr>
          <w:i/>
        </w:rPr>
      </w:pPr>
      <w:bookmarkStart w:id="68" w:name="_Toc406091086"/>
      <w:r>
        <w:t xml:space="preserve">Ejerlejligheder </w:t>
      </w:r>
      <w:r w:rsidR="008C157A">
        <w:t>Idriftsat i MU</w:t>
      </w:r>
      <w:bookmarkEnd w:id="68"/>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222"/>
      </w:tblGrid>
      <w:tr w:rsidR="006D51D4" w:rsidRPr="002C7A62" w14:paraId="70A771A5" w14:textId="77777777" w:rsidTr="0042187C">
        <w:trPr>
          <w:cantSplit/>
        </w:trPr>
        <w:tc>
          <w:tcPr>
            <w:tcW w:w="2410" w:type="dxa"/>
            <w:shd w:val="clear" w:color="auto" w:fill="DAEEF3"/>
          </w:tcPr>
          <w:p w14:paraId="3F05DEFC" w14:textId="77777777" w:rsidR="006D51D4" w:rsidRPr="002C7A62" w:rsidRDefault="006D51D4" w:rsidP="00534479">
            <w:r w:rsidRPr="002C7A62">
              <w:t>Arbejdspakkenavn:</w:t>
            </w:r>
          </w:p>
        </w:tc>
        <w:tc>
          <w:tcPr>
            <w:tcW w:w="8222" w:type="dxa"/>
          </w:tcPr>
          <w:p w14:paraId="5F48385F" w14:textId="7F7F1CFF" w:rsidR="006D51D4" w:rsidRPr="00F568A4" w:rsidRDefault="003E557A" w:rsidP="008C157A">
            <w:pPr>
              <w:rPr>
                <w:b/>
              </w:rPr>
            </w:pPr>
            <w:r w:rsidRPr="00F568A4">
              <w:rPr>
                <w:b/>
                <w:sz w:val="22"/>
              </w:rPr>
              <w:t xml:space="preserve">Ejerlejligheder </w:t>
            </w:r>
            <w:r w:rsidR="008C157A">
              <w:rPr>
                <w:b/>
                <w:sz w:val="22"/>
              </w:rPr>
              <w:t>Idriftsat</w:t>
            </w:r>
            <w:r w:rsidR="006D51D4" w:rsidRPr="00F568A4">
              <w:rPr>
                <w:b/>
                <w:sz w:val="22"/>
              </w:rPr>
              <w:t xml:space="preserve"> </w:t>
            </w:r>
          </w:p>
        </w:tc>
      </w:tr>
      <w:tr w:rsidR="006D51D4" w:rsidRPr="002C7A62" w14:paraId="14F47C48" w14:textId="77777777" w:rsidTr="0042187C">
        <w:trPr>
          <w:cantSplit/>
        </w:trPr>
        <w:tc>
          <w:tcPr>
            <w:tcW w:w="2410" w:type="dxa"/>
            <w:shd w:val="clear" w:color="auto" w:fill="DAEEF3"/>
          </w:tcPr>
          <w:p w14:paraId="62BFBEAD" w14:textId="77777777" w:rsidR="006D51D4" w:rsidRPr="002C7A62" w:rsidRDefault="006D51D4" w:rsidP="00534479">
            <w:r w:rsidRPr="002C7A62">
              <w:t>Nummer:</w:t>
            </w:r>
          </w:p>
        </w:tc>
        <w:tc>
          <w:tcPr>
            <w:tcW w:w="8222" w:type="dxa"/>
          </w:tcPr>
          <w:p w14:paraId="7102D6B9" w14:textId="4D2D7697" w:rsidR="006D51D4" w:rsidRPr="00970401" w:rsidRDefault="003E557A" w:rsidP="001B5249">
            <w:pPr>
              <w:rPr>
                <w:highlight w:val="yellow"/>
              </w:rPr>
            </w:pPr>
            <w:r>
              <w:t># 2</w:t>
            </w:r>
            <w:r w:rsidR="00A33A2D">
              <w:t>3</w:t>
            </w:r>
            <w:r w:rsidR="008C157A">
              <w:t>.2</w:t>
            </w:r>
          </w:p>
        </w:tc>
      </w:tr>
      <w:tr w:rsidR="00E07C23" w:rsidRPr="002C7A62" w14:paraId="406BD069" w14:textId="77777777" w:rsidTr="0042187C">
        <w:trPr>
          <w:cantSplit/>
        </w:trPr>
        <w:tc>
          <w:tcPr>
            <w:tcW w:w="2410" w:type="dxa"/>
            <w:shd w:val="clear" w:color="auto" w:fill="DAEEF3"/>
          </w:tcPr>
          <w:p w14:paraId="0250A06A" w14:textId="77777777" w:rsidR="00E07C23" w:rsidRPr="002C7A62" w:rsidRDefault="00E07C23" w:rsidP="00534479">
            <w:r w:rsidRPr="002C7A62">
              <w:t>Ansvarlig:</w:t>
            </w:r>
          </w:p>
        </w:tc>
        <w:tc>
          <w:tcPr>
            <w:tcW w:w="8222" w:type="dxa"/>
          </w:tcPr>
          <w:p w14:paraId="7CE4DE16" w14:textId="0DAB737B" w:rsidR="00E07C23" w:rsidRDefault="00E07C23" w:rsidP="00207F71">
            <w:r w:rsidRPr="00023043">
              <w:t xml:space="preserve">Ansvarlig for arbejdspakken: </w:t>
            </w:r>
            <w:r w:rsidR="00384A67">
              <w:t>Pesne &amp; peknu</w:t>
            </w:r>
          </w:p>
          <w:p w14:paraId="6A28F5D5" w14:textId="2FFB66B1" w:rsidR="00E07C23" w:rsidRPr="00970401" w:rsidRDefault="00E07C23" w:rsidP="00534479">
            <w:pPr>
              <w:rPr>
                <w:highlight w:val="yellow"/>
              </w:rPr>
            </w:pPr>
            <w:r w:rsidRPr="00023043">
              <w:t xml:space="preserve">Ansvarlig for </w:t>
            </w:r>
            <w:r>
              <w:t>kvalitetskontrol</w:t>
            </w:r>
            <w:r w:rsidRPr="00023043">
              <w:t xml:space="preserve">: </w:t>
            </w:r>
            <w:r w:rsidR="00384A67">
              <w:t>Pesne &amp; peknu</w:t>
            </w:r>
          </w:p>
        </w:tc>
      </w:tr>
      <w:tr w:rsidR="006D51D4" w:rsidRPr="002C7A62" w14:paraId="0BD67647" w14:textId="77777777" w:rsidTr="0042187C">
        <w:trPr>
          <w:cantSplit/>
        </w:trPr>
        <w:tc>
          <w:tcPr>
            <w:tcW w:w="2410" w:type="dxa"/>
            <w:shd w:val="clear" w:color="auto" w:fill="DAEEF3"/>
          </w:tcPr>
          <w:p w14:paraId="0327126E" w14:textId="77777777" w:rsidR="006D51D4" w:rsidRPr="002C7A62" w:rsidRDefault="006D51D4" w:rsidP="00534479">
            <w:r w:rsidRPr="002C7A62">
              <w:t>Tidsramme:</w:t>
            </w:r>
          </w:p>
        </w:tc>
        <w:tc>
          <w:tcPr>
            <w:tcW w:w="8222" w:type="dxa"/>
          </w:tcPr>
          <w:p w14:paraId="0CFAC7FA" w14:textId="4EA512C4" w:rsidR="006D51D4" w:rsidRPr="00970401" w:rsidRDefault="006903FD" w:rsidP="006D51D4">
            <w:pPr>
              <w:rPr>
                <w:highlight w:val="yellow"/>
              </w:rPr>
            </w:pPr>
            <w:r>
              <w:t>12. september 2016 + 3 uger</w:t>
            </w:r>
          </w:p>
        </w:tc>
      </w:tr>
      <w:tr w:rsidR="006D51D4" w:rsidRPr="002C7A62" w14:paraId="362D27EE" w14:textId="77777777" w:rsidTr="0042187C">
        <w:trPr>
          <w:cantSplit/>
        </w:trPr>
        <w:tc>
          <w:tcPr>
            <w:tcW w:w="2410" w:type="dxa"/>
            <w:shd w:val="clear" w:color="auto" w:fill="DAEEF3"/>
          </w:tcPr>
          <w:p w14:paraId="3D842B98" w14:textId="77777777" w:rsidR="006D51D4" w:rsidRPr="002C7A62" w:rsidRDefault="006D51D4" w:rsidP="00534479">
            <w:r w:rsidRPr="002C7A62">
              <w:t>Indhold:</w:t>
            </w:r>
          </w:p>
        </w:tc>
        <w:tc>
          <w:tcPr>
            <w:tcW w:w="8222" w:type="dxa"/>
          </w:tcPr>
          <w:p w14:paraId="4B9A4075" w14:textId="5AA80E90" w:rsidR="003E557A" w:rsidRDefault="003E557A" w:rsidP="003E557A">
            <w:pPr>
              <w:spacing w:after="120"/>
            </w:pPr>
            <w:r>
              <w:t>Udvikling af software, som kan migrere en fil fra eTL med Ejerlejligheder til MU.</w:t>
            </w:r>
          </w:p>
          <w:p w14:paraId="1AD21576" w14:textId="66F15F71" w:rsidR="006D51D4" w:rsidRDefault="003E557A" w:rsidP="003E557A">
            <w:pPr>
              <w:spacing w:after="120"/>
            </w:pPr>
            <w:r>
              <w:t xml:space="preserve">Der vil formentlig blive et antal iterationer med test af, at udtræk og load fungerer </w:t>
            </w:r>
            <w:r w:rsidR="0031041A">
              <w:t>korrekt</w:t>
            </w:r>
            <w:r>
              <w:t>.</w:t>
            </w:r>
          </w:p>
          <w:p w14:paraId="32F6A82C" w14:textId="77777777" w:rsidR="00851D44" w:rsidRDefault="00851D44" w:rsidP="00851D44">
            <w:pPr>
              <w:spacing w:after="120"/>
            </w:pPr>
            <w:r>
              <w:t>Arbejdspakken omfatter følgende delprodukter:</w:t>
            </w:r>
          </w:p>
          <w:p w14:paraId="12E2A775" w14:textId="77777777" w:rsidR="00851D44" w:rsidRDefault="00851D44" w:rsidP="00E325E2">
            <w:pPr>
              <w:pStyle w:val="Listeafsnit"/>
              <w:numPr>
                <w:ilvl w:val="0"/>
                <w:numId w:val="56"/>
              </w:numPr>
              <w:spacing w:before="40" w:after="40"/>
              <w:jc w:val="left"/>
              <w:rPr>
                <w:szCs w:val="20"/>
              </w:rPr>
            </w:pPr>
            <w:r>
              <w:rPr>
                <w:szCs w:val="20"/>
              </w:rPr>
              <w:t>Datadump / fil fra eTL med Ejerlejligheder</w:t>
            </w:r>
          </w:p>
          <w:p w14:paraId="79428E9D" w14:textId="54E771CD" w:rsidR="008E501C" w:rsidRDefault="00851D44" w:rsidP="00E325E2">
            <w:pPr>
              <w:pStyle w:val="Listeafsnit"/>
              <w:numPr>
                <w:ilvl w:val="0"/>
                <w:numId w:val="56"/>
              </w:numPr>
              <w:spacing w:before="40" w:after="40"/>
              <w:jc w:val="left"/>
              <w:rPr>
                <w:szCs w:val="20"/>
              </w:rPr>
            </w:pPr>
            <w:r>
              <w:t>Ejerlejligheder fra eTL indlæst i MU/DAF</w:t>
            </w:r>
          </w:p>
          <w:p w14:paraId="12893E71" w14:textId="4E05BA0F" w:rsidR="008C157A" w:rsidRPr="008C157A" w:rsidRDefault="008C157A" w:rsidP="00E325E2">
            <w:pPr>
              <w:pStyle w:val="Listeafsnit"/>
              <w:numPr>
                <w:ilvl w:val="0"/>
                <w:numId w:val="56"/>
              </w:numPr>
              <w:spacing w:before="40" w:after="40"/>
              <w:jc w:val="left"/>
              <w:rPr>
                <w:szCs w:val="20"/>
              </w:rPr>
            </w:pPr>
          </w:p>
        </w:tc>
      </w:tr>
      <w:tr w:rsidR="006D51D4" w:rsidRPr="002C7A62" w14:paraId="4D9AFCB0" w14:textId="77777777" w:rsidTr="0042187C">
        <w:trPr>
          <w:cantSplit/>
        </w:trPr>
        <w:tc>
          <w:tcPr>
            <w:tcW w:w="2410" w:type="dxa"/>
            <w:shd w:val="clear" w:color="auto" w:fill="DAEEF3"/>
          </w:tcPr>
          <w:p w14:paraId="7D6195BF" w14:textId="77777777" w:rsidR="006D51D4" w:rsidRPr="002C7A62" w:rsidRDefault="006D51D4" w:rsidP="00534479">
            <w:r w:rsidRPr="002C7A62">
              <w:t>Produkt(er):</w:t>
            </w:r>
          </w:p>
        </w:tc>
        <w:tc>
          <w:tcPr>
            <w:tcW w:w="8222" w:type="dxa"/>
          </w:tcPr>
          <w:p w14:paraId="23BABABF" w14:textId="488D5F89" w:rsidR="006D51D4" w:rsidRPr="00970401" w:rsidRDefault="009F3709" w:rsidP="009F3709">
            <w:r>
              <w:rPr>
                <w:szCs w:val="20"/>
              </w:rPr>
              <w:t>MU idriftsat med Ejerlejligheder</w:t>
            </w:r>
            <w:r w:rsidDel="009F3709">
              <w:t xml:space="preserve"> </w:t>
            </w:r>
          </w:p>
        </w:tc>
      </w:tr>
      <w:tr w:rsidR="006D51D4" w:rsidRPr="002C7A62" w14:paraId="4C8B2EA3" w14:textId="77777777" w:rsidTr="0042187C">
        <w:trPr>
          <w:cantSplit/>
        </w:trPr>
        <w:tc>
          <w:tcPr>
            <w:tcW w:w="2410" w:type="dxa"/>
            <w:shd w:val="clear" w:color="auto" w:fill="DAEEF3"/>
          </w:tcPr>
          <w:p w14:paraId="4DDCDAD5" w14:textId="77777777" w:rsidR="006D51D4" w:rsidRPr="002C7A62" w:rsidRDefault="006D51D4" w:rsidP="00534479">
            <w:r w:rsidRPr="002C7A62">
              <w:t>Milepæle</w:t>
            </w:r>
          </w:p>
        </w:tc>
        <w:tc>
          <w:tcPr>
            <w:tcW w:w="8222" w:type="dxa"/>
          </w:tcPr>
          <w:p w14:paraId="0815EF54" w14:textId="24B864B9" w:rsidR="008C157A" w:rsidRPr="003E557A" w:rsidRDefault="009F3709" w:rsidP="009F3709">
            <w:pPr>
              <w:pStyle w:val="Listeafsnit"/>
              <w:numPr>
                <w:ilvl w:val="0"/>
                <w:numId w:val="21"/>
              </w:numPr>
              <w:spacing w:before="40" w:after="40"/>
              <w:jc w:val="left"/>
              <w:rPr>
                <w:szCs w:val="20"/>
              </w:rPr>
            </w:pPr>
            <w:r>
              <w:t xml:space="preserve">Ejerlejligheder fra eTL indlæst i MU/DAF </w:t>
            </w:r>
            <w:r w:rsidR="00533985">
              <w:t>og godkendt</w:t>
            </w:r>
          </w:p>
        </w:tc>
      </w:tr>
      <w:tr w:rsidR="006D51D4" w:rsidRPr="002C7A62" w14:paraId="199A7440" w14:textId="77777777" w:rsidTr="0042187C">
        <w:trPr>
          <w:cantSplit/>
        </w:trPr>
        <w:tc>
          <w:tcPr>
            <w:tcW w:w="2410" w:type="dxa"/>
            <w:shd w:val="clear" w:color="auto" w:fill="DAEEF3"/>
          </w:tcPr>
          <w:p w14:paraId="1288FF7E" w14:textId="77777777" w:rsidR="006D51D4" w:rsidRPr="002C7A62" w:rsidRDefault="006D51D4" w:rsidP="00534479">
            <w:r w:rsidRPr="002C7A62">
              <w:t>Afhængigheder:</w:t>
            </w:r>
          </w:p>
        </w:tc>
        <w:tc>
          <w:tcPr>
            <w:tcW w:w="8222" w:type="dxa"/>
          </w:tcPr>
          <w:p w14:paraId="4B2B4F26" w14:textId="77777777" w:rsidR="00300651" w:rsidRDefault="00300651" w:rsidP="00E325E2">
            <w:r>
              <w:t>MU med SFE idiftsat</w:t>
            </w:r>
          </w:p>
          <w:p w14:paraId="2CBE3F98" w14:textId="0BCF075F" w:rsidR="006D51D4" w:rsidRPr="00970401" w:rsidRDefault="003E557A" w:rsidP="00E325E2">
            <w:r>
              <w:t xml:space="preserve">Fuld Data dump/fil </w:t>
            </w:r>
            <w:r w:rsidR="00851D44">
              <w:t xml:space="preserve">med Ejerlejligheder </w:t>
            </w:r>
            <w:r>
              <w:t xml:space="preserve">fra eTL </w:t>
            </w:r>
            <w:r w:rsidR="00533985">
              <w:t xml:space="preserve"> (Tingbogs milepæl)</w:t>
            </w:r>
          </w:p>
        </w:tc>
      </w:tr>
      <w:tr w:rsidR="006D51D4" w:rsidRPr="002C7A62" w14:paraId="61D46D1C" w14:textId="77777777" w:rsidTr="0042187C">
        <w:trPr>
          <w:cantSplit/>
        </w:trPr>
        <w:tc>
          <w:tcPr>
            <w:tcW w:w="2410" w:type="dxa"/>
            <w:shd w:val="clear" w:color="auto" w:fill="DAEEF3"/>
          </w:tcPr>
          <w:p w14:paraId="556A8068" w14:textId="77777777" w:rsidR="006D51D4" w:rsidRPr="002C7A62" w:rsidRDefault="006D51D4" w:rsidP="00534479">
            <w:r w:rsidRPr="002C7A62">
              <w:t>Ressourcekrav:</w:t>
            </w:r>
          </w:p>
        </w:tc>
        <w:tc>
          <w:tcPr>
            <w:tcW w:w="8222" w:type="dxa"/>
          </w:tcPr>
          <w:p w14:paraId="71CD08B8" w14:textId="46DF5167" w:rsidR="006D51D4" w:rsidRPr="00970401" w:rsidRDefault="003E557A" w:rsidP="004669CA">
            <w:r>
              <w:t>GST-KIT / (DOS), ressourcer fra TLR/CSC til generering af Fil med Ejerlejligheder</w:t>
            </w:r>
          </w:p>
        </w:tc>
      </w:tr>
      <w:tr w:rsidR="006D51D4" w:rsidRPr="002C7A62" w14:paraId="432D2703" w14:textId="77777777" w:rsidTr="0042187C">
        <w:trPr>
          <w:cantSplit/>
        </w:trPr>
        <w:tc>
          <w:tcPr>
            <w:tcW w:w="2410" w:type="dxa"/>
            <w:shd w:val="clear" w:color="auto" w:fill="DAEEF3"/>
          </w:tcPr>
          <w:p w14:paraId="2D6AA52A" w14:textId="1640453F" w:rsidR="006D51D4" w:rsidRPr="002C7A62" w:rsidRDefault="006D51D4" w:rsidP="00534479">
            <w:r w:rsidRPr="002C7A62">
              <w:t>Kvalitetskriterier:</w:t>
            </w:r>
          </w:p>
        </w:tc>
        <w:tc>
          <w:tcPr>
            <w:tcW w:w="8222" w:type="dxa"/>
          </w:tcPr>
          <w:p w14:paraId="6F4EF580" w14:textId="0671B415" w:rsidR="006D51D4" w:rsidRPr="00970401" w:rsidRDefault="003E557A" w:rsidP="00534479">
            <w:r>
              <w:rPr>
                <w:szCs w:val="20"/>
              </w:rPr>
              <w:t>Ejerlejligheder fra eTL er indlæst fejlfrit i MU</w:t>
            </w:r>
          </w:p>
        </w:tc>
      </w:tr>
      <w:tr w:rsidR="006D51D4" w:rsidRPr="002C7A62" w14:paraId="2461DC7D" w14:textId="77777777" w:rsidTr="0042187C">
        <w:trPr>
          <w:cantSplit/>
        </w:trPr>
        <w:tc>
          <w:tcPr>
            <w:tcW w:w="2410" w:type="dxa"/>
            <w:shd w:val="clear" w:color="auto" w:fill="DAEEF3"/>
          </w:tcPr>
          <w:p w14:paraId="363E6D24" w14:textId="77777777" w:rsidR="006D51D4" w:rsidRPr="002C7A62" w:rsidRDefault="006D51D4" w:rsidP="00534479">
            <w:r w:rsidRPr="002C7A62">
              <w:t>Godkendelse:</w:t>
            </w:r>
          </w:p>
        </w:tc>
        <w:tc>
          <w:tcPr>
            <w:tcW w:w="8222" w:type="dxa"/>
          </w:tcPr>
          <w:p w14:paraId="13EDC9C2" w14:textId="2C93B125" w:rsidR="006D51D4" w:rsidRPr="00970401" w:rsidRDefault="003E557A" w:rsidP="006D51D4">
            <w:r w:rsidRPr="00970401">
              <w:rPr>
                <w:szCs w:val="20"/>
              </w:rPr>
              <w:t>Leverance</w:t>
            </w:r>
            <w:r>
              <w:rPr>
                <w:szCs w:val="20"/>
              </w:rPr>
              <w:t>n</w:t>
            </w:r>
            <w:r w:rsidRPr="00970401">
              <w:rPr>
                <w:szCs w:val="20"/>
              </w:rPr>
              <w:t xml:space="preserve"> godkendes af </w:t>
            </w:r>
            <w:r>
              <w:rPr>
                <w:szCs w:val="20"/>
              </w:rPr>
              <w:t>projekt og Styregruppe</w:t>
            </w:r>
          </w:p>
        </w:tc>
      </w:tr>
    </w:tbl>
    <w:p w14:paraId="330E19F0" w14:textId="651E27FA" w:rsidR="003E557A" w:rsidRDefault="003E557A" w:rsidP="00023043">
      <w:pPr>
        <w:spacing w:after="120"/>
      </w:pPr>
    </w:p>
    <w:p w14:paraId="50F08699" w14:textId="77777777" w:rsidR="003E557A" w:rsidRDefault="003E557A">
      <w:pPr>
        <w:jc w:val="left"/>
      </w:pPr>
      <w:r>
        <w:br w:type="page"/>
      </w:r>
    </w:p>
    <w:p w14:paraId="1BE18935" w14:textId="5E4A7E4D" w:rsidR="003E557A" w:rsidRPr="007B0307" w:rsidRDefault="003E557A" w:rsidP="003E557A">
      <w:pPr>
        <w:pStyle w:val="Overskrift3"/>
        <w:rPr>
          <w:i/>
        </w:rPr>
      </w:pPr>
      <w:bookmarkStart w:id="69" w:name="_Toc406091087"/>
      <w:r>
        <w:lastRenderedPageBreak/>
        <w:t xml:space="preserve">BPFG </w:t>
      </w:r>
      <w:r w:rsidR="008C157A">
        <w:t>Idriftsat i MU</w:t>
      </w:r>
      <w:bookmarkEnd w:id="69"/>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080"/>
      </w:tblGrid>
      <w:tr w:rsidR="003E557A" w:rsidRPr="002C7A62" w14:paraId="3B34E8EB" w14:textId="77777777" w:rsidTr="0042187C">
        <w:trPr>
          <w:cantSplit/>
        </w:trPr>
        <w:tc>
          <w:tcPr>
            <w:tcW w:w="2410" w:type="dxa"/>
            <w:shd w:val="clear" w:color="auto" w:fill="DAEEF3"/>
          </w:tcPr>
          <w:p w14:paraId="365985AE" w14:textId="77777777" w:rsidR="003E557A" w:rsidRPr="002C7A62" w:rsidRDefault="003E557A" w:rsidP="003E557A">
            <w:r w:rsidRPr="002C7A62">
              <w:t>Arbejdspakkenavn:</w:t>
            </w:r>
          </w:p>
        </w:tc>
        <w:tc>
          <w:tcPr>
            <w:tcW w:w="8080" w:type="dxa"/>
          </w:tcPr>
          <w:p w14:paraId="236A2C5E" w14:textId="0BBB1229" w:rsidR="003E557A" w:rsidRPr="00F568A4" w:rsidRDefault="003E557A" w:rsidP="008C157A">
            <w:pPr>
              <w:rPr>
                <w:b/>
              </w:rPr>
            </w:pPr>
            <w:r w:rsidRPr="00F568A4">
              <w:rPr>
                <w:b/>
              </w:rPr>
              <w:t xml:space="preserve">BPFG </w:t>
            </w:r>
            <w:r w:rsidR="008C157A">
              <w:rPr>
                <w:b/>
              </w:rPr>
              <w:t>Idriftsat</w:t>
            </w:r>
            <w:r w:rsidRPr="00F568A4">
              <w:rPr>
                <w:b/>
              </w:rPr>
              <w:t xml:space="preserve"> </w:t>
            </w:r>
          </w:p>
        </w:tc>
      </w:tr>
      <w:tr w:rsidR="003E557A" w:rsidRPr="002C7A62" w14:paraId="2CE1A73B" w14:textId="77777777" w:rsidTr="0042187C">
        <w:trPr>
          <w:cantSplit/>
        </w:trPr>
        <w:tc>
          <w:tcPr>
            <w:tcW w:w="2410" w:type="dxa"/>
            <w:shd w:val="clear" w:color="auto" w:fill="DAEEF3"/>
          </w:tcPr>
          <w:p w14:paraId="77D83FE2" w14:textId="77777777" w:rsidR="003E557A" w:rsidRPr="002C7A62" w:rsidRDefault="003E557A" w:rsidP="003E557A">
            <w:r w:rsidRPr="002C7A62">
              <w:t>Nummer:</w:t>
            </w:r>
          </w:p>
        </w:tc>
        <w:tc>
          <w:tcPr>
            <w:tcW w:w="8080" w:type="dxa"/>
          </w:tcPr>
          <w:p w14:paraId="3E17AA00" w14:textId="26970B71" w:rsidR="003E557A" w:rsidRPr="00970401" w:rsidRDefault="003E557A" w:rsidP="003E557A">
            <w:pPr>
              <w:rPr>
                <w:highlight w:val="yellow"/>
              </w:rPr>
            </w:pPr>
            <w:r>
              <w:t># 2</w:t>
            </w:r>
            <w:r w:rsidR="00A33A2D">
              <w:t>3</w:t>
            </w:r>
            <w:r w:rsidR="008C157A">
              <w:t>.3</w:t>
            </w:r>
          </w:p>
        </w:tc>
      </w:tr>
      <w:tr w:rsidR="003E557A" w:rsidRPr="002C7A62" w14:paraId="0817EA51" w14:textId="77777777" w:rsidTr="0042187C">
        <w:trPr>
          <w:cantSplit/>
        </w:trPr>
        <w:tc>
          <w:tcPr>
            <w:tcW w:w="2410" w:type="dxa"/>
            <w:shd w:val="clear" w:color="auto" w:fill="DAEEF3"/>
          </w:tcPr>
          <w:p w14:paraId="67D9451E" w14:textId="77777777" w:rsidR="003E557A" w:rsidRPr="002C7A62" w:rsidRDefault="003E557A" w:rsidP="003E557A">
            <w:r w:rsidRPr="002C7A62">
              <w:t>Ansvarlig:</w:t>
            </w:r>
          </w:p>
        </w:tc>
        <w:tc>
          <w:tcPr>
            <w:tcW w:w="8080" w:type="dxa"/>
          </w:tcPr>
          <w:p w14:paraId="153D8311" w14:textId="77777777" w:rsidR="003E557A" w:rsidRDefault="003E557A" w:rsidP="003E557A">
            <w:r w:rsidRPr="00023043">
              <w:t xml:space="preserve">Ansvarlig for arbejdspakken: </w:t>
            </w:r>
            <w:r>
              <w:t>Pesne &amp; peknu</w:t>
            </w:r>
          </w:p>
          <w:p w14:paraId="73D9DD9E" w14:textId="77777777" w:rsidR="003E557A" w:rsidRPr="00970401" w:rsidRDefault="003E557A" w:rsidP="003E557A">
            <w:pPr>
              <w:rPr>
                <w:highlight w:val="yellow"/>
              </w:rPr>
            </w:pPr>
            <w:r w:rsidRPr="00023043">
              <w:t xml:space="preserve">Ansvarlig for </w:t>
            </w:r>
            <w:r>
              <w:t>kvalitetskontrol</w:t>
            </w:r>
            <w:r w:rsidRPr="00023043">
              <w:t xml:space="preserve">: </w:t>
            </w:r>
            <w:r>
              <w:t>Pesne &amp; peknu</w:t>
            </w:r>
          </w:p>
        </w:tc>
      </w:tr>
      <w:tr w:rsidR="003E557A" w:rsidRPr="002C7A62" w14:paraId="019E6540" w14:textId="77777777" w:rsidTr="0042187C">
        <w:trPr>
          <w:cantSplit/>
        </w:trPr>
        <w:tc>
          <w:tcPr>
            <w:tcW w:w="2410" w:type="dxa"/>
            <w:shd w:val="clear" w:color="auto" w:fill="DAEEF3"/>
          </w:tcPr>
          <w:p w14:paraId="1884D8E7" w14:textId="77777777" w:rsidR="003E557A" w:rsidRPr="002C7A62" w:rsidRDefault="003E557A" w:rsidP="003E557A">
            <w:r w:rsidRPr="002C7A62">
              <w:t>Tidsramme:</w:t>
            </w:r>
          </w:p>
        </w:tc>
        <w:tc>
          <w:tcPr>
            <w:tcW w:w="8080" w:type="dxa"/>
          </w:tcPr>
          <w:p w14:paraId="3B81E797" w14:textId="4CA275A8" w:rsidR="003E557A" w:rsidRPr="00970401" w:rsidRDefault="006903FD" w:rsidP="003E557A">
            <w:pPr>
              <w:rPr>
                <w:highlight w:val="yellow"/>
              </w:rPr>
            </w:pPr>
            <w:r>
              <w:t>12. september 2016 + 9 uger</w:t>
            </w:r>
          </w:p>
        </w:tc>
      </w:tr>
      <w:tr w:rsidR="003E557A" w:rsidRPr="002C7A62" w14:paraId="46C422FD" w14:textId="77777777" w:rsidTr="0042187C">
        <w:trPr>
          <w:cantSplit/>
        </w:trPr>
        <w:tc>
          <w:tcPr>
            <w:tcW w:w="2410" w:type="dxa"/>
            <w:shd w:val="clear" w:color="auto" w:fill="DAEEF3"/>
          </w:tcPr>
          <w:p w14:paraId="349EF01D" w14:textId="77777777" w:rsidR="003E557A" w:rsidRPr="002C7A62" w:rsidRDefault="003E557A" w:rsidP="003E557A">
            <w:r w:rsidRPr="002C7A62">
              <w:t>Indhold:</w:t>
            </w:r>
          </w:p>
        </w:tc>
        <w:tc>
          <w:tcPr>
            <w:tcW w:w="8080" w:type="dxa"/>
          </w:tcPr>
          <w:p w14:paraId="506E544A" w14:textId="215AC1FE" w:rsidR="003E557A" w:rsidRDefault="003E557A" w:rsidP="003E557A">
            <w:pPr>
              <w:spacing w:after="120"/>
            </w:pPr>
            <w:r>
              <w:t>Udvikling af software, som kan migrere en fil fra ESR med BPFG til MU.</w:t>
            </w:r>
          </w:p>
          <w:p w14:paraId="16527111" w14:textId="0C6D43A4" w:rsidR="003E557A" w:rsidRDefault="003E557A" w:rsidP="003E557A">
            <w:pPr>
              <w:spacing w:after="120"/>
            </w:pPr>
            <w:r>
              <w:t xml:space="preserve">Der vil formentlig blive et antal iterationer med test af, at udtræk og load fungerer </w:t>
            </w:r>
            <w:r w:rsidR="008E501C">
              <w:t>korrekt.</w:t>
            </w:r>
          </w:p>
          <w:p w14:paraId="71521948" w14:textId="031145C9" w:rsidR="00300651" w:rsidRDefault="00300651" w:rsidP="00E325E2">
            <w:pPr>
              <w:spacing w:before="40" w:after="120"/>
              <w:jc w:val="left"/>
            </w:pPr>
            <w:r>
              <w:t>Arbejdspakken omfatter:</w:t>
            </w:r>
          </w:p>
          <w:p w14:paraId="33A4725D" w14:textId="56C8B235" w:rsidR="008C157A" w:rsidRPr="00970401" w:rsidRDefault="008C157A" w:rsidP="00E325E2">
            <w:pPr>
              <w:pStyle w:val="Listeafsnit"/>
              <w:numPr>
                <w:ilvl w:val="0"/>
                <w:numId w:val="56"/>
              </w:numPr>
              <w:spacing w:before="40" w:after="120"/>
              <w:jc w:val="left"/>
            </w:pPr>
            <w:r>
              <w:t xml:space="preserve">BPFG </w:t>
            </w:r>
            <w:r w:rsidR="008E501C">
              <w:t>fra ESR i</w:t>
            </w:r>
            <w:r>
              <w:t>ndlæst i MU</w:t>
            </w:r>
            <w:r w:rsidR="008E501C">
              <w:t>/DAF</w:t>
            </w:r>
          </w:p>
        </w:tc>
      </w:tr>
      <w:tr w:rsidR="003E557A" w:rsidRPr="002C7A62" w14:paraId="3109B0CA" w14:textId="77777777" w:rsidTr="0042187C">
        <w:trPr>
          <w:cantSplit/>
        </w:trPr>
        <w:tc>
          <w:tcPr>
            <w:tcW w:w="2410" w:type="dxa"/>
            <w:shd w:val="clear" w:color="auto" w:fill="DAEEF3"/>
          </w:tcPr>
          <w:p w14:paraId="6D7F2F81" w14:textId="77777777" w:rsidR="003E557A" w:rsidRPr="002C7A62" w:rsidRDefault="003E557A" w:rsidP="003E557A">
            <w:r w:rsidRPr="002C7A62">
              <w:t>Produkt(er):</w:t>
            </w:r>
          </w:p>
        </w:tc>
        <w:tc>
          <w:tcPr>
            <w:tcW w:w="8080" w:type="dxa"/>
          </w:tcPr>
          <w:p w14:paraId="434E61C6" w14:textId="28784075" w:rsidR="003E557A" w:rsidRPr="00970401" w:rsidRDefault="008E501C" w:rsidP="008E501C">
            <w:r>
              <w:t xml:space="preserve">MU idriftsat med </w:t>
            </w:r>
            <w:r w:rsidR="003E557A">
              <w:t xml:space="preserve">BPFG </w:t>
            </w:r>
          </w:p>
        </w:tc>
      </w:tr>
      <w:tr w:rsidR="003E557A" w:rsidRPr="002C7A62" w14:paraId="12FFABF9" w14:textId="77777777" w:rsidTr="0042187C">
        <w:trPr>
          <w:cantSplit/>
        </w:trPr>
        <w:tc>
          <w:tcPr>
            <w:tcW w:w="2410" w:type="dxa"/>
            <w:shd w:val="clear" w:color="auto" w:fill="DAEEF3"/>
          </w:tcPr>
          <w:p w14:paraId="5BCFF046" w14:textId="77777777" w:rsidR="003E557A" w:rsidRPr="002C7A62" w:rsidRDefault="003E557A" w:rsidP="003E557A">
            <w:r w:rsidRPr="002C7A62">
              <w:t>Milepæle</w:t>
            </w:r>
          </w:p>
        </w:tc>
        <w:tc>
          <w:tcPr>
            <w:tcW w:w="8080" w:type="dxa"/>
          </w:tcPr>
          <w:p w14:paraId="56FD4A99" w14:textId="1820DDCD" w:rsidR="003E557A" w:rsidRDefault="003E557A" w:rsidP="003E557A">
            <w:pPr>
              <w:pStyle w:val="Listeafsnit"/>
              <w:numPr>
                <w:ilvl w:val="0"/>
                <w:numId w:val="21"/>
              </w:numPr>
              <w:spacing w:before="40" w:after="40"/>
              <w:jc w:val="left"/>
              <w:rPr>
                <w:szCs w:val="20"/>
              </w:rPr>
            </w:pPr>
            <w:r>
              <w:rPr>
                <w:szCs w:val="20"/>
              </w:rPr>
              <w:t>BPFG fra ESR er indlæst i MU</w:t>
            </w:r>
            <w:r w:rsidR="008E501C">
              <w:rPr>
                <w:szCs w:val="20"/>
              </w:rPr>
              <w:t xml:space="preserve"> og godkendt</w:t>
            </w:r>
          </w:p>
          <w:p w14:paraId="185BC0C9" w14:textId="3FE9C129" w:rsidR="008C157A" w:rsidRPr="003E557A" w:rsidRDefault="008C157A" w:rsidP="003E557A">
            <w:pPr>
              <w:pStyle w:val="Listeafsnit"/>
              <w:numPr>
                <w:ilvl w:val="0"/>
                <w:numId w:val="21"/>
              </w:numPr>
              <w:spacing w:before="40" w:after="40"/>
              <w:jc w:val="left"/>
              <w:rPr>
                <w:szCs w:val="20"/>
              </w:rPr>
            </w:pPr>
          </w:p>
        </w:tc>
      </w:tr>
      <w:tr w:rsidR="003E557A" w:rsidRPr="002C7A62" w14:paraId="73A5D518" w14:textId="77777777" w:rsidTr="0042187C">
        <w:trPr>
          <w:cantSplit/>
        </w:trPr>
        <w:tc>
          <w:tcPr>
            <w:tcW w:w="2410" w:type="dxa"/>
            <w:shd w:val="clear" w:color="auto" w:fill="DAEEF3"/>
          </w:tcPr>
          <w:p w14:paraId="757537D6" w14:textId="77777777" w:rsidR="003E557A" w:rsidRPr="002C7A62" w:rsidRDefault="003E557A" w:rsidP="003E557A">
            <w:r w:rsidRPr="002C7A62">
              <w:t>Afhængigheder:</w:t>
            </w:r>
          </w:p>
        </w:tc>
        <w:tc>
          <w:tcPr>
            <w:tcW w:w="8080" w:type="dxa"/>
          </w:tcPr>
          <w:p w14:paraId="69642DE6" w14:textId="77777777" w:rsidR="008E501C" w:rsidRPr="00E325E2" w:rsidRDefault="00300651" w:rsidP="00E325E2">
            <w:pPr>
              <w:spacing w:before="40" w:after="40"/>
              <w:jc w:val="left"/>
              <w:rPr>
                <w:color w:val="000000" w:themeColor="text1"/>
                <w:szCs w:val="20"/>
              </w:rPr>
            </w:pPr>
            <w:r w:rsidRPr="00E325E2">
              <w:rPr>
                <w:color w:val="000000" w:themeColor="text1"/>
                <w:szCs w:val="20"/>
              </w:rPr>
              <w:t xml:space="preserve">MU med SFE </w:t>
            </w:r>
            <w:r w:rsidR="008E501C" w:rsidRPr="00E325E2">
              <w:rPr>
                <w:color w:val="000000" w:themeColor="text1"/>
                <w:szCs w:val="20"/>
              </w:rPr>
              <w:t xml:space="preserve">idriftsat </w:t>
            </w:r>
          </w:p>
          <w:p w14:paraId="5E7261B9" w14:textId="05A42ADF" w:rsidR="003E557A" w:rsidRPr="00E325E2" w:rsidRDefault="008E501C" w:rsidP="00E325E2">
            <w:pPr>
              <w:spacing w:before="40" w:after="40"/>
              <w:jc w:val="left"/>
              <w:rPr>
                <w:color w:val="000000" w:themeColor="text1"/>
                <w:szCs w:val="20"/>
              </w:rPr>
            </w:pPr>
            <w:r w:rsidRPr="00E325E2">
              <w:rPr>
                <w:color w:val="000000" w:themeColor="text1"/>
                <w:szCs w:val="20"/>
              </w:rPr>
              <w:t xml:space="preserve">MU med </w:t>
            </w:r>
            <w:r w:rsidR="00300651" w:rsidRPr="00E325E2">
              <w:rPr>
                <w:color w:val="000000" w:themeColor="text1"/>
                <w:szCs w:val="20"/>
              </w:rPr>
              <w:t>Ejerlejligheder idriftsat</w:t>
            </w:r>
            <w:r w:rsidR="003E557A" w:rsidRPr="00E325E2">
              <w:rPr>
                <w:color w:val="000000" w:themeColor="text1"/>
                <w:szCs w:val="20"/>
              </w:rPr>
              <w:t>.</w:t>
            </w:r>
          </w:p>
          <w:p w14:paraId="28882356" w14:textId="7E63A52D" w:rsidR="003E557A" w:rsidRDefault="003E557A" w:rsidP="00E325E2">
            <w:r>
              <w:t>Fuld Data dump/fil fra ESR med BPFG</w:t>
            </w:r>
          </w:p>
          <w:p w14:paraId="0F889669" w14:textId="23EA6975" w:rsidR="006903FD" w:rsidRDefault="006903FD" w:rsidP="00E325E2">
            <w:r>
              <w:t>Ejerfortegnelse er Idriftsat</w:t>
            </w:r>
          </w:p>
          <w:p w14:paraId="2CEBF86A" w14:textId="22A35801" w:rsidR="0042187C" w:rsidRPr="00970401" w:rsidRDefault="00300651" w:rsidP="00E325E2">
            <w:r>
              <w:t xml:space="preserve">BBR 2.0 klar til idriftsættelse. </w:t>
            </w:r>
          </w:p>
        </w:tc>
      </w:tr>
      <w:tr w:rsidR="003E557A" w:rsidRPr="002C7A62" w14:paraId="78A60B5D" w14:textId="77777777" w:rsidTr="0042187C">
        <w:trPr>
          <w:cantSplit/>
        </w:trPr>
        <w:tc>
          <w:tcPr>
            <w:tcW w:w="2410" w:type="dxa"/>
            <w:shd w:val="clear" w:color="auto" w:fill="DAEEF3"/>
          </w:tcPr>
          <w:p w14:paraId="3BECEAB6" w14:textId="4341B87B" w:rsidR="003E557A" w:rsidRPr="002C7A62" w:rsidRDefault="003E557A" w:rsidP="003E557A">
            <w:r w:rsidRPr="002C7A62">
              <w:t>Ressourcekrav:</w:t>
            </w:r>
          </w:p>
        </w:tc>
        <w:tc>
          <w:tcPr>
            <w:tcW w:w="8080" w:type="dxa"/>
          </w:tcPr>
          <w:p w14:paraId="0AF51EAA" w14:textId="1CBE5D81" w:rsidR="003E557A" w:rsidRPr="00970401" w:rsidRDefault="003E557A" w:rsidP="003E557A">
            <w:r>
              <w:t>GST-KIT / (DOS), ressourcer fra ESR/KMD til generering af Fil med Ejerlejligheder</w:t>
            </w:r>
          </w:p>
        </w:tc>
      </w:tr>
      <w:tr w:rsidR="003E557A" w:rsidRPr="002C7A62" w14:paraId="409C765A" w14:textId="77777777" w:rsidTr="0042187C">
        <w:trPr>
          <w:cantSplit/>
        </w:trPr>
        <w:tc>
          <w:tcPr>
            <w:tcW w:w="2410" w:type="dxa"/>
            <w:shd w:val="clear" w:color="auto" w:fill="DAEEF3"/>
          </w:tcPr>
          <w:p w14:paraId="150EE40D" w14:textId="77777777" w:rsidR="003E557A" w:rsidRPr="002C7A62" w:rsidRDefault="003E557A" w:rsidP="003E557A">
            <w:r w:rsidRPr="002C7A62">
              <w:t>Kvalitetskriterier:</w:t>
            </w:r>
          </w:p>
        </w:tc>
        <w:tc>
          <w:tcPr>
            <w:tcW w:w="8080" w:type="dxa"/>
          </w:tcPr>
          <w:p w14:paraId="774F8489" w14:textId="6E37EF3A" w:rsidR="003E557A" w:rsidRPr="00970401" w:rsidRDefault="00CE4460" w:rsidP="00CE4460">
            <w:r>
              <w:rPr>
                <w:szCs w:val="20"/>
              </w:rPr>
              <w:t xml:space="preserve">BPFG </w:t>
            </w:r>
            <w:r w:rsidR="003E557A">
              <w:rPr>
                <w:szCs w:val="20"/>
              </w:rPr>
              <w:t xml:space="preserve">fra </w:t>
            </w:r>
            <w:r>
              <w:rPr>
                <w:szCs w:val="20"/>
              </w:rPr>
              <w:t>ESR</w:t>
            </w:r>
            <w:r w:rsidR="003E557A">
              <w:rPr>
                <w:szCs w:val="20"/>
              </w:rPr>
              <w:t xml:space="preserve"> er indlæst fejlfrit i MU</w:t>
            </w:r>
          </w:p>
        </w:tc>
      </w:tr>
      <w:tr w:rsidR="003E557A" w:rsidRPr="002C7A62" w14:paraId="3CF5B042" w14:textId="77777777" w:rsidTr="0042187C">
        <w:trPr>
          <w:cantSplit/>
        </w:trPr>
        <w:tc>
          <w:tcPr>
            <w:tcW w:w="2410" w:type="dxa"/>
            <w:shd w:val="clear" w:color="auto" w:fill="DAEEF3"/>
          </w:tcPr>
          <w:p w14:paraId="4D753AD4" w14:textId="77777777" w:rsidR="003E557A" w:rsidRPr="002C7A62" w:rsidRDefault="003E557A" w:rsidP="003E557A">
            <w:r w:rsidRPr="002C7A62">
              <w:t>Godkendelse:</w:t>
            </w:r>
          </w:p>
        </w:tc>
        <w:tc>
          <w:tcPr>
            <w:tcW w:w="8080" w:type="dxa"/>
          </w:tcPr>
          <w:p w14:paraId="255EB294" w14:textId="77777777" w:rsidR="003E557A" w:rsidRPr="00970401" w:rsidRDefault="003E557A" w:rsidP="003E557A">
            <w:r w:rsidRPr="00970401">
              <w:rPr>
                <w:szCs w:val="20"/>
              </w:rPr>
              <w:t>Leverance</w:t>
            </w:r>
            <w:r>
              <w:rPr>
                <w:szCs w:val="20"/>
              </w:rPr>
              <w:t>n</w:t>
            </w:r>
            <w:r w:rsidRPr="00970401">
              <w:rPr>
                <w:szCs w:val="20"/>
              </w:rPr>
              <w:t xml:space="preserve"> godkendes af </w:t>
            </w:r>
            <w:r>
              <w:rPr>
                <w:szCs w:val="20"/>
              </w:rPr>
              <w:t>projekt og Styregruppe</w:t>
            </w:r>
          </w:p>
        </w:tc>
      </w:tr>
    </w:tbl>
    <w:p w14:paraId="38FFA76B" w14:textId="77777777" w:rsidR="003E557A" w:rsidRDefault="003E557A" w:rsidP="00023043">
      <w:pPr>
        <w:spacing w:after="120"/>
      </w:pPr>
    </w:p>
    <w:p w14:paraId="530CB542" w14:textId="0E602E1D" w:rsidR="0042187C" w:rsidRDefault="0042187C">
      <w:pPr>
        <w:jc w:val="left"/>
      </w:pPr>
      <w:r>
        <w:br w:type="page"/>
      </w:r>
    </w:p>
    <w:p w14:paraId="7489B021" w14:textId="7DD0AB91" w:rsidR="00023043" w:rsidRPr="007B0307" w:rsidRDefault="00534479" w:rsidP="0062143D">
      <w:pPr>
        <w:pStyle w:val="Overskrift3"/>
        <w:rPr>
          <w:i/>
        </w:rPr>
      </w:pPr>
      <w:bookmarkStart w:id="70" w:name="_Toc406091089"/>
      <w:r>
        <w:lastRenderedPageBreak/>
        <w:t>F</w:t>
      </w:r>
      <w:r w:rsidR="00023043" w:rsidRPr="007B0307">
        <w:t xml:space="preserve">orretningsmæssig implementering af </w:t>
      </w:r>
      <w:r w:rsidR="00384A67">
        <w:t>Matriklens Udvidelse</w:t>
      </w:r>
      <w:bookmarkEnd w:id="70"/>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479" w:rsidRPr="002C7A62" w14:paraId="1625A0C9" w14:textId="77777777" w:rsidTr="00534479">
        <w:trPr>
          <w:cantSplit/>
        </w:trPr>
        <w:tc>
          <w:tcPr>
            <w:tcW w:w="2410" w:type="dxa"/>
            <w:shd w:val="clear" w:color="auto" w:fill="DAEEF3"/>
          </w:tcPr>
          <w:p w14:paraId="2D74F6FD" w14:textId="77777777" w:rsidR="00534479" w:rsidRPr="002C7A62" w:rsidRDefault="00534479" w:rsidP="00534479">
            <w:r w:rsidRPr="002C7A62">
              <w:t>Arbejdspakkenavn:</w:t>
            </w:r>
          </w:p>
        </w:tc>
        <w:tc>
          <w:tcPr>
            <w:tcW w:w="6237" w:type="dxa"/>
          </w:tcPr>
          <w:p w14:paraId="7B34080C" w14:textId="633460B0" w:rsidR="00534479" w:rsidRPr="00F568A4" w:rsidRDefault="00534479" w:rsidP="00534479">
            <w:pPr>
              <w:rPr>
                <w:b/>
              </w:rPr>
            </w:pPr>
            <w:r w:rsidRPr="00F568A4">
              <w:rPr>
                <w:b/>
                <w:sz w:val="22"/>
              </w:rPr>
              <w:t xml:space="preserve">Forretningsmæssig implementering af </w:t>
            </w:r>
            <w:r w:rsidR="00384A67" w:rsidRPr="00F568A4">
              <w:rPr>
                <w:b/>
                <w:sz w:val="22"/>
              </w:rPr>
              <w:t>Matriklens Udvidelse</w:t>
            </w:r>
          </w:p>
        </w:tc>
      </w:tr>
      <w:tr w:rsidR="00534479" w:rsidRPr="002C7A62" w14:paraId="543DF6C6" w14:textId="77777777" w:rsidTr="00534479">
        <w:trPr>
          <w:cantSplit/>
        </w:trPr>
        <w:tc>
          <w:tcPr>
            <w:tcW w:w="2410" w:type="dxa"/>
            <w:shd w:val="clear" w:color="auto" w:fill="DAEEF3"/>
          </w:tcPr>
          <w:p w14:paraId="3C95EC34" w14:textId="77777777" w:rsidR="00534479" w:rsidRPr="002C7A62" w:rsidRDefault="00534479" w:rsidP="00534479">
            <w:r w:rsidRPr="002C7A62">
              <w:t>Nummer:</w:t>
            </w:r>
          </w:p>
        </w:tc>
        <w:tc>
          <w:tcPr>
            <w:tcW w:w="6237" w:type="dxa"/>
          </w:tcPr>
          <w:p w14:paraId="5E934EAC" w14:textId="47421916" w:rsidR="00534479" w:rsidRPr="001B5249" w:rsidRDefault="001B5249" w:rsidP="001B5249">
            <w:r>
              <w:t>#</w:t>
            </w:r>
            <w:r w:rsidR="0042187C">
              <w:t xml:space="preserve"> 2</w:t>
            </w:r>
            <w:r w:rsidRPr="001B5249">
              <w:t>3.</w:t>
            </w:r>
            <w:r w:rsidR="0042187C">
              <w:t>5</w:t>
            </w:r>
          </w:p>
        </w:tc>
      </w:tr>
      <w:tr w:rsidR="00534479" w:rsidRPr="002C7A62" w14:paraId="38AAD9AD" w14:textId="77777777" w:rsidTr="00534479">
        <w:trPr>
          <w:cantSplit/>
        </w:trPr>
        <w:tc>
          <w:tcPr>
            <w:tcW w:w="2410" w:type="dxa"/>
            <w:shd w:val="clear" w:color="auto" w:fill="DAEEF3"/>
          </w:tcPr>
          <w:p w14:paraId="6830DF0C" w14:textId="77777777" w:rsidR="00534479" w:rsidRPr="002C7A62" w:rsidRDefault="00534479" w:rsidP="00534479">
            <w:r w:rsidRPr="002C7A62">
              <w:t>Ansvarlig:</w:t>
            </w:r>
          </w:p>
        </w:tc>
        <w:tc>
          <w:tcPr>
            <w:tcW w:w="6237" w:type="dxa"/>
          </w:tcPr>
          <w:p w14:paraId="35E9B663" w14:textId="2CDEDFF7" w:rsidR="00534479" w:rsidRDefault="00534479" w:rsidP="00534479">
            <w:r w:rsidRPr="00023043">
              <w:t xml:space="preserve">Ansvarlig for arbejdspakken: </w:t>
            </w:r>
            <w:r w:rsidR="00384A67">
              <w:t>Pesne &amp; peknu</w:t>
            </w:r>
          </w:p>
          <w:p w14:paraId="6206C470" w14:textId="06F67203" w:rsidR="00534479" w:rsidRPr="00970401" w:rsidRDefault="001252DD" w:rsidP="00534479">
            <w:pPr>
              <w:rPr>
                <w:highlight w:val="yellow"/>
              </w:rPr>
            </w:pPr>
            <w:r w:rsidRPr="00023043">
              <w:t xml:space="preserve">Ansvarlig for </w:t>
            </w:r>
            <w:r>
              <w:t>kvalitetskontrol</w:t>
            </w:r>
            <w:r w:rsidRPr="00023043">
              <w:t xml:space="preserve">: </w:t>
            </w:r>
            <w:r w:rsidR="00384A67">
              <w:t>Pesne &amp; peknu</w:t>
            </w:r>
          </w:p>
        </w:tc>
      </w:tr>
      <w:tr w:rsidR="00534479" w:rsidRPr="002C7A62" w14:paraId="18E70CC1" w14:textId="77777777" w:rsidTr="00534479">
        <w:trPr>
          <w:cantSplit/>
        </w:trPr>
        <w:tc>
          <w:tcPr>
            <w:tcW w:w="2410" w:type="dxa"/>
            <w:shd w:val="clear" w:color="auto" w:fill="DAEEF3"/>
          </w:tcPr>
          <w:p w14:paraId="0D6D8549" w14:textId="77777777" w:rsidR="00534479" w:rsidRPr="002C7A62" w:rsidRDefault="00534479" w:rsidP="00534479">
            <w:r w:rsidRPr="002C7A62">
              <w:t>Tidsramme:</w:t>
            </w:r>
          </w:p>
        </w:tc>
        <w:tc>
          <w:tcPr>
            <w:tcW w:w="6237" w:type="dxa"/>
          </w:tcPr>
          <w:p w14:paraId="3D9F0747" w14:textId="34416390" w:rsidR="00534479" w:rsidRPr="006903FD" w:rsidRDefault="006903FD" w:rsidP="006903FD">
            <w:pPr>
              <w:rPr>
                <w:highlight w:val="yellow"/>
              </w:rPr>
            </w:pPr>
            <w:r w:rsidRPr="006903FD">
              <w:t>1. januar 2016 – november 2016</w:t>
            </w:r>
          </w:p>
        </w:tc>
      </w:tr>
      <w:tr w:rsidR="00534479" w:rsidRPr="002C7A62" w14:paraId="3C5A31EB" w14:textId="77777777" w:rsidTr="00534479">
        <w:trPr>
          <w:cantSplit/>
        </w:trPr>
        <w:tc>
          <w:tcPr>
            <w:tcW w:w="2410" w:type="dxa"/>
            <w:shd w:val="clear" w:color="auto" w:fill="DAEEF3"/>
          </w:tcPr>
          <w:p w14:paraId="72E11968" w14:textId="77777777" w:rsidR="00534479" w:rsidRPr="002C7A62" w:rsidRDefault="00534479" w:rsidP="00534479">
            <w:r w:rsidRPr="002C7A62">
              <w:t>Indhold:</w:t>
            </w:r>
          </w:p>
        </w:tc>
        <w:tc>
          <w:tcPr>
            <w:tcW w:w="6237" w:type="dxa"/>
          </w:tcPr>
          <w:p w14:paraId="1701ED6F" w14:textId="77777777" w:rsidR="00534479" w:rsidRDefault="00534479" w:rsidP="00534479">
            <w:pPr>
              <w:spacing w:after="120"/>
            </w:pPr>
            <w:r>
              <w:t>Omfatter alle de traditionelle implementeringsaktiviteter med kommun</w:t>
            </w:r>
            <w:r>
              <w:t>i</w:t>
            </w:r>
            <w:r>
              <w:t>kation, kurser, udarbejdelse af informationsmateriale, klargøring af driftsorganisation (fx ”Helpdesk”) etc.</w:t>
            </w:r>
          </w:p>
          <w:p w14:paraId="4098AE0E" w14:textId="3E7DB10C" w:rsidR="0042187C" w:rsidRPr="00970401" w:rsidRDefault="0042187C" w:rsidP="0042187C">
            <w:pPr>
              <w:spacing w:after="120"/>
            </w:pPr>
            <w:r>
              <w:t>Der bliver muligvis en trinvis forretningsmæssig implementering af SFE og Ejerlejligheder, - samtidig med at det forventes at BPFG først impleme</w:t>
            </w:r>
            <w:r>
              <w:t>n</w:t>
            </w:r>
            <w:r>
              <w:t>teres når BBR 2.0 idriftsættes.</w:t>
            </w:r>
          </w:p>
        </w:tc>
      </w:tr>
      <w:tr w:rsidR="00534479" w:rsidRPr="002C7A62" w14:paraId="5705C8A3" w14:textId="77777777" w:rsidTr="00534479">
        <w:trPr>
          <w:cantSplit/>
        </w:trPr>
        <w:tc>
          <w:tcPr>
            <w:tcW w:w="2410" w:type="dxa"/>
            <w:shd w:val="clear" w:color="auto" w:fill="DAEEF3"/>
          </w:tcPr>
          <w:p w14:paraId="6B39CE40" w14:textId="77777777" w:rsidR="00534479" w:rsidRPr="002C7A62" w:rsidRDefault="00534479" w:rsidP="00534479">
            <w:r w:rsidRPr="002C7A62">
              <w:t>Produkt(er):</w:t>
            </w:r>
          </w:p>
        </w:tc>
        <w:tc>
          <w:tcPr>
            <w:tcW w:w="6237" w:type="dxa"/>
          </w:tcPr>
          <w:p w14:paraId="23AA4AD6" w14:textId="36BC7380" w:rsidR="00534479" w:rsidRPr="00970401" w:rsidRDefault="00384A67" w:rsidP="00417202">
            <w:r>
              <w:t>MU</w:t>
            </w:r>
            <w:r w:rsidR="00352BB0">
              <w:t xml:space="preserve"> </w:t>
            </w:r>
            <w:r w:rsidR="00D8575C">
              <w:t>er forretningsmæssigt implementeret og i anvendelse</w:t>
            </w:r>
            <w:r w:rsidR="00352BB0">
              <w:t xml:space="preserve"> hos </w:t>
            </w:r>
            <w:r w:rsidR="0042187C">
              <w:t>GST, PLF og Kommuner, samt eksterne brugere.</w:t>
            </w:r>
          </w:p>
        </w:tc>
      </w:tr>
      <w:tr w:rsidR="00534479" w:rsidRPr="002C7A62" w14:paraId="155070B5" w14:textId="77777777" w:rsidTr="00534479">
        <w:trPr>
          <w:cantSplit/>
        </w:trPr>
        <w:tc>
          <w:tcPr>
            <w:tcW w:w="2410" w:type="dxa"/>
            <w:shd w:val="clear" w:color="auto" w:fill="DAEEF3"/>
          </w:tcPr>
          <w:p w14:paraId="13EEE757" w14:textId="77777777" w:rsidR="00534479" w:rsidRPr="002C7A62" w:rsidRDefault="00534479" w:rsidP="00534479">
            <w:r w:rsidRPr="002C7A62">
              <w:t>Milepæle</w:t>
            </w:r>
          </w:p>
        </w:tc>
        <w:tc>
          <w:tcPr>
            <w:tcW w:w="6237" w:type="dxa"/>
          </w:tcPr>
          <w:p w14:paraId="7D46599B" w14:textId="0EE87DD5" w:rsidR="00352BB0" w:rsidRDefault="00352BB0" w:rsidP="00534479">
            <w:pPr>
              <w:pStyle w:val="Listeafsnit"/>
              <w:numPr>
                <w:ilvl w:val="0"/>
                <w:numId w:val="21"/>
              </w:numPr>
              <w:spacing w:before="40" w:after="40"/>
              <w:jc w:val="left"/>
              <w:rPr>
                <w:szCs w:val="20"/>
              </w:rPr>
            </w:pPr>
            <w:r>
              <w:rPr>
                <w:szCs w:val="20"/>
              </w:rPr>
              <w:t>Intro og kursusmateriale produceret</w:t>
            </w:r>
          </w:p>
          <w:p w14:paraId="6E083513" w14:textId="5DAAD1FA" w:rsidR="00534479" w:rsidRDefault="00352BB0" w:rsidP="00534479">
            <w:pPr>
              <w:pStyle w:val="Listeafsnit"/>
              <w:numPr>
                <w:ilvl w:val="0"/>
                <w:numId w:val="21"/>
              </w:numPr>
              <w:spacing w:before="40" w:after="40"/>
              <w:jc w:val="left"/>
              <w:rPr>
                <w:szCs w:val="20"/>
              </w:rPr>
            </w:pPr>
            <w:r>
              <w:rPr>
                <w:szCs w:val="20"/>
              </w:rPr>
              <w:t>Introforløb og kurser gennemført</w:t>
            </w:r>
          </w:p>
          <w:p w14:paraId="2DDE8135" w14:textId="32291A07" w:rsidR="00352BB0" w:rsidRDefault="00352BB0" w:rsidP="00534479">
            <w:pPr>
              <w:pStyle w:val="Listeafsnit"/>
              <w:numPr>
                <w:ilvl w:val="0"/>
                <w:numId w:val="21"/>
              </w:numPr>
              <w:spacing w:before="40" w:after="40"/>
              <w:jc w:val="left"/>
              <w:rPr>
                <w:szCs w:val="20"/>
              </w:rPr>
            </w:pPr>
            <w:r>
              <w:rPr>
                <w:szCs w:val="20"/>
              </w:rPr>
              <w:t>Brugergruppe</w:t>
            </w:r>
            <w:r w:rsidR="0042187C">
              <w:rPr>
                <w:szCs w:val="20"/>
              </w:rPr>
              <w:t>r</w:t>
            </w:r>
            <w:r>
              <w:rPr>
                <w:szCs w:val="20"/>
              </w:rPr>
              <w:t xml:space="preserve"> el. lign. </w:t>
            </w:r>
            <w:r w:rsidR="0042187C">
              <w:rPr>
                <w:szCs w:val="20"/>
              </w:rPr>
              <w:t>er etableret</w:t>
            </w:r>
            <w:r w:rsidR="004669CA">
              <w:rPr>
                <w:szCs w:val="20"/>
              </w:rPr>
              <w:t xml:space="preserve">. </w:t>
            </w:r>
          </w:p>
          <w:p w14:paraId="317CA19A" w14:textId="4C0F9177" w:rsidR="004669CA" w:rsidRPr="00534479" w:rsidRDefault="004669CA" w:rsidP="00534479">
            <w:pPr>
              <w:pStyle w:val="Listeafsnit"/>
              <w:numPr>
                <w:ilvl w:val="0"/>
                <w:numId w:val="21"/>
              </w:numPr>
              <w:spacing w:before="40" w:after="40"/>
              <w:jc w:val="left"/>
              <w:rPr>
                <w:szCs w:val="20"/>
              </w:rPr>
            </w:pPr>
            <w:r>
              <w:rPr>
                <w:szCs w:val="20"/>
              </w:rPr>
              <w:t>Driftsorganisation etableret</w:t>
            </w:r>
          </w:p>
        </w:tc>
      </w:tr>
      <w:tr w:rsidR="00534479" w:rsidRPr="002C7A62" w14:paraId="0864198C" w14:textId="77777777" w:rsidTr="00534479">
        <w:trPr>
          <w:cantSplit/>
        </w:trPr>
        <w:tc>
          <w:tcPr>
            <w:tcW w:w="2410" w:type="dxa"/>
            <w:shd w:val="clear" w:color="auto" w:fill="DAEEF3"/>
          </w:tcPr>
          <w:p w14:paraId="4A008879" w14:textId="4BE8FB02" w:rsidR="00534479" w:rsidRPr="002C7A62" w:rsidRDefault="00534479" w:rsidP="00534479">
            <w:r w:rsidRPr="002C7A62">
              <w:t>Afhængigheder:</w:t>
            </w:r>
          </w:p>
        </w:tc>
        <w:tc>
          <w:tcPr>
            <w:tcW w:w="6237" w:type="dxa"/>
          </w:tcPr>
          <w:p w14:paraId="1180770E" w14:textId="3B59D10C" w:rsidR="00534479" w:rsidRPr="00970401" w:rsidRDefault="00384A67" w:rsidP="00534479">
            <w:r>
              <w:t>Matriklens Udvidelse</w:t>
            </w:r>
            <w:r w:rsidR="004669CA">
              <w:t xml:space="preserve"> er i drift, og alle integrationer fungerer efter den specificerede hensigt. </w:t>
            </w:r>
          </w:p>
        </w:tc>
      </w:tr>
      <w:tr w:rsidR="00534479" w:rsidRPr="002C7A62" w14:paraId="39451214" w14:textId="77777777" w:rsidTr="00534479">
        <w:trPr>
          <w:cantSplit/>
        </w:trPr>
        <w:tc>
          <w:tcPr>
            <w:tcW w:w="2410" w:type="dxa"/>
            <w:shd w:val="clear" w:color="auto" w:fill="DAEEF3"/>
          </w:tcPr>
          <w:p w14:paraId="0334D1F3" w14:textId="77777777" w:rsidR="00534479" w:rsidRPr="002C7A62" w:rsidRDefault="00534479" w:rsidP="00534479">
            <w:r w:rsidRPr="002C7A62">
              <w:t>Ressourcekrav:</w:t>
            </w:r>
          </w:p>
        </w:tc>
        <w:tc>
          <w:tcPr>
            <w:tcW w:w="6237" w:type="dxa"/>
          </w:tcPr>
          <w:p w14:paraId="1C6712B3" w14:textId="2527324B" w:rsidR="00534479" w:rsidRPr="00970401" w:rsidRDefault="004669CA" w:rsidP="00534479">
            <w:r>
              <w:t>GST, Leverandør, KL og</w:t>
            </w:r>
            <w:r w:rsidR="00534479">
              <w:t xml:space="preserve"> Kommunerne</w:t>
            </w:r>
            <w:r w:rsidR="0042187C">
              <w:t>, PLF</w:t>
            </w:r>
          </w:p>
        </w:tc>
      </w:tr>
      <w:tr w:rsidR="00534479" w:rsidRPr="002C7A62" w14:paraId="1371E6D0" w14:textId="77777777" w:rsidTr="00534479">
        <w:trPr>
          <w:cantSplit/>
        </w:trPr>
        <w:tc>
          <w:tcPr>
            <w:tcW w:w="2410" w:type="dxa"/>
            <w:shd w:val="clear" w:color="auto" w:fill="DAEEF3"/>
          </w:tcPr>
          <w:p w14:paraId="29D36AD3" w14:textId="77777777" w:rsidR="00534479" w:rsidRPr="002C7A62" w:rsidRDefault="00534479" w:rsidP="00534479">
            <w:r w:rsidRPr="002C7A62">
              <w:t>Kvalitetskriterier:</w:t>
            </w:r>
          </w:p>
        </w:tc>
        <w:tc>
          <w:tcPr>
            <w:tcW w:w="6237" w:type="dxa"/>
          </w:tcPr>
          <w:p w14:paraId="2EB5E729" w14:textId="39AF4761" w:rsidR="00534479" w:rsidRPr="004669CA" w:rsidRDefault="0042187C" w:rsidP="00534479">
            <w:pPr>
              <w:rPr>
                <w:highlight w:val="yellow"/>
              </w:rPr>
            </w:pPr>
            <w:r>
              <w:rPr>
                <w:szCs w:val="20"/>
              </w:rPr>
              <w:t xml:space="preserve">GST/EJE </w:t>
            </w:r>
            <w:r w:rsidRPr="0042187C">
              <w:rPr>
                <w:szCs w:val="20"/>
              </w:rPr>
              <w:t>Forretnings og GD1 godkendt implementering</w:t>
            </w:r>
          </w:p>
        </w:tc>
      </w:tr>
      <w:tr w:rsidR="00534479" w:rsidRPr="002C7A62" w14:paraId="2B55745E" w14:textId="77777777" w:rsidTr="00534479">
        <w:trPr>
          <w:cantSplit/>
        </w:trPr>
        <w:tc>
          <w:tcPr>
            <w:tcW w:w="2410" w:type="dxa"/>
            <w:shd w:val="clear" w:color="auto" w:fill="DAEEF3"/>
          </w:tcPr>
          <w:p w14:paraId="13B08804" w14:textId="77777777" w:rsidR="00534479" w:rsidRPr="002C7A62" w:rsidRDefault="00534479" w:rsidP="00534479">
            <w:r w:rsidRPr="002C7A62">
              <w:t>Godkendelse:</w:t>
            </w:r>
          </w:p>
        </w:tc>
        <w:tc>
          <w:tcPr>
            <w:tcW w:w="6237" w:type="dxa"/>
          </w:tcPr>
          <w:p w14:paraId="765EBBBF" w14:textId="7E8C2F7B" w:rsidR="00534479" w:rsidRPr="00970401" w:rsidRDefault="0042187C" w:rsidP="00534479">
            <w:r>
              <w:t>Overtagelse godkendes af styregruppen for Matriklens Udvidelse</w:t>
            </w:r>
          </w:p>
        </w:tc>
      </w:tr>
    </w:tbl>
    <w:p w14:paraId="7C075464" w14:textId="1566F4C7" w:rsidR="00093FEE" w:rsidRDefault="00F85427" w:rsidP="00E325E2">
      <w:pPr>
        <w:pStyle w:val="Overskrift1"/>
        <w:numPr>
          <w:ilvl w:val="0"/>
          <w:numId w:val="0"/>
        </w:numPr>
        <w:ind w:left="794" w:hanging="794"/>
      </w:pPr>
      <w:r>
        <w:lastRenderedPageBreak/>
        <w:t>Annex 1:  MU’s Eksterne afhængigheder</w:t>
      </w:r>
    </w:p>
    <w:p w14:paraId="29C94040" w14:textId="77777777" w:rsidR="00F85427" w:rsidRDefault="00F85427" w:rsidP="00E325E2"/>
    <w:p w14:paraId="4BF88BBE" w14:textId="45632EE4" w:rsidR="00F85427" w:rsidRDefault="00F85427" w:rsidP="00F85427">
      <w:r>
        <w:t>Nedenstående liste indeholder en oversigt de afhæn</w:t>
      </w:r>
      <w:r w:rsidR="00447885">
        <w:t>g</w:t>
      </w:r>
      <w:r>
        <w:t xml:space="preserve">igheder Matriklens Udvidelse har </w:t>
      </w:r>
      <w:r w:rsidR="00447885">
        <w:t>eksterne interessenter, herunder proje</w:t>
      </w:r>
      <w:r w:rsidR="00447885">
        <w:t>k</w:t>
      </w:r>
      <w:r w:rsidR="00447885">
        <w:t>terne i GD1, andre delprogrammer og øvrige eksterne leverandører.</w:t>
      </w:r>
    </w:p>
    <w:p w14:paraId="08A5AD5C" w14:textId="77777777" w:rsidR="00F85427" w:rsidRDefault="00F85427" w:rsidP="00F85427"/>
    <w:tbl>
      <w:tblPr>
        <w:tblStyle w:val="Tabel-Gitter"/>
        <w:tblW w:w="0" w:type="auto"/>
        <w:tblLook w:val="04A0" w:firstRow="1" w:lastRow="0" w:firstColumn="1" w:lastColumn="0" w:noHBand="0" w:noVBand="1"/>
      </w:tblPr>
      <w:tblGrid>
        <w:gridCol w:w="917"/>
        <w:gridCol w:w="1108"/>
        <w:gridCol w:w="6064"/>
        <w:gridCol w:w="1790"/>
      </w:tblGrid>
      <w:tr w:rsidR="00F85427" w:rsidRPr="001976B4" w14:paraId="4E4707A3" w14:textId="77777777" w:rsidTr="00E325E2">
        <w:tc>
          <w:tcPr>
            <w:tcW w:w="917" w:type="dxa"/>
            <w:shd w:val="clear" w:color="auto" w:fill="B8CCE4" w:themeFill="accent1" w:themeFillTint="66"/>
          </w:tcPr>
          <w:p w14:paraId="1915D370" w14:textId="77777777" w:rsidR="00F85427" w:rsidRPr="001976B4" w:rsidRDefault="00F85427" w:rsidP="00A83C81">
            <w:pPr>
              <w:rPr>
                <w:b/>
                <w:sz w:val="16"/>
                <w:szCs w:val="16"/>
              </w:rPr>
            </w:pPr>
            <w:r w:rsidRPr="001976B4">
              <w:rPr>
                <w:b/>
                <w:sz w:val="16"/>
                <w:szCs w:val="16"/>
              </w:rPr>
              <w:t>Ekstern</w:t>
            </w:r>
          </w:p>
          <w:p w14:paraId="755D3A3D" w14:textId="77777777" w:rsidR="00F85427" w:rsidRPr="001976B4" w:rsidRDefault="00F85427" w:rsidP="00A83C81">
            <w:pPr>
              <w:rPr>
                <w:b/>
                <w:sz w:val="16"/>
                <w:szCs w:val="16"/>
              </w:rPr>
            </w:pPr>
            <w:r w:rsidRPr="001976B4">
              <w:rPr>
                <w:b/>
                <w:sz w:val="16"/>
                <w:szCs w:val="16"/>
              </w:rPr>
              <w:t>partner</w:t>
            </w:r>
          </w:p>
        </w:tc>
        <w:tc>
          <w:tcPr>
            <w:tcW w:w="1108" w:type="dxa"/>
            <w:shd w:val="clear" w:color="auto" w:fill="B8CCE4" w:themeFill="accent1" w:themeFillTint="66"/>
          </w:tcPr>
          <w:p w14:paraId="14902C1A" w14:textId="122091EB" w:rsidR="00F85427" w:rsidRPr="001976B4" w:rsidRDefault="00F85427" w:rsidP="00A83C81">
            <w:pPr>
              <w:rPr>
                <w:b/>
                <w:sz w:val="16"/>
                <w:szCs w:val="16"/>
              </w:rPr>
            </w:pPr>
            <w:r w:rsidRPr="001976B4">
              <w:rPr>
                <w:b/>
                <w:sz w:val="16"/>
                <w:szCs w:val="16"/>
              </w:rPr>
              <w:t>MU arbejd</w:t>
            </w:r>
            <w:r w:rsidRPr="001976B4">
              <w:rPr>
                <w:b/>
                <w:sz w:val="16"/>
                <w:szCs w:val="16"/>
              </w:rPr>
              <w:t>s</w:t>
            </w:r>
            <w:r w:rsidRPr="001976B4">
              <w:rPr>
                <w:b/>
                <w:sz w:val="16"/>
                <w:szCs w:val="16"/>
              </w:rPr>
              <w:t>pakke</w:t>
            </w:r>
            <w:r>
              <w:rPr>
                <w:b/>
                <w:sz w:val="16"/>
                <w:szCs w:val="16"/>
              </w:rPr>
              <w:t xml:space="preserve"> nu</w:t>
            </w:r>
            <w:r>
              <w:rPr>
                <w:b/>
                <w:sz w:val="16"/>
                <w:szCs w:val="16"/>
              </w:rPr>
              <w:t>m</w:t>
            </w:r>
            <w:r>
              <w:rPr>
                <w:b/>
                <w:sz w:val="16"/>
                <w:szCs w:val="16"/>
              </w:rPr>
              <w:t>mer</w:t>
            </w:r>
          </w:p>
        </w:tc>
        <w:tc>
          <w:tcPr>
            <w:tcW w:w="6064" w:type="dxa"/>
            <w:shd w:val="clear" w:color="auto" w:fill="B8CCE4" w:themeFill="accent1" w:themeFillTint="66"/>
          </w:tcPr>
          <w:p w14:paraId="79F8912C" w14:textId="77777777" w:rsidR="00F85427" w:rsidRPr="001976B4" w:rsidRDefault="00F85427" w:rsidP="00A83C81">
            <w:pPr>
              <w:rPr>
                <w:b/>
                <w:sz w:val="16"/>
                <w:szCs w:val="16"/>
              </w:rPr>
            </w:pPr>
            <w:r w:rsidRPr="001976B4">
              <w:rPr>
                <w:b/>
                <w:sz w:val="16"/>
                <w:szCs w:val="16"/>
              </w:rPr>
              <w:t>Beskrivelse af afhængighed</w:t>
            </w:r>
          </w:p>
        </w:tc>
        <w:tc>
          <w:tcPr>
            <w:tcW w:w="1790" w:type="dxa"/>
            <w:shd w:val="clear" w:color="auto" w:fill="B8CCE4" w:themeFill="accent1" w:themeFillTint="66"/>
          </w:tcPr>
          <w:p w14:paraId="4FE639DF" w14:textId="77777777" w:rsidR="00F85427" w:rsidRPr="001976B4" w:rsidRDefault="00F85427" w:rsidP="00A83C81">
            <w:pPr>
              <w:rPr>
                <w:b/>
                <w:sz w:val="16"/>
                <w:szCs w:val="16"/>
              </w:rPr>
            </w:pPr>
            <w:r w:rsidRPr="001976B4">
              <w:rPr>
                <w:b/>
                <w:sz w:val="16"/>
                <w:szCs w:val="16"/>
              </w:rPr>
              <w:t>Bemærkning</w:t>
            </w:r>
          </w:p>
        </w:tc>
      </w:tr>
      <w:tr w:rsidR="00F85427" w:rsidRPr="0051239F" w14:paraId="2A39729D" w14:textId="77777777" w:rsidTr="00E325E2">
        <w:tc>
          <w:tcPr>
            <w:tcW w:w="917" w:type="dxa"/>
          </w:tcPr>
          <w:p w14:paraId="15FCDA13" w14:textId="77777777" w:rsidR="00F85427" w:rsidRPr="0051239F" w:rsidRDefault="00F85427" w:rsidP="00A83C81">
            <w:pPr>
              <w:rPr>
                <w:sz w:val="16"/>
                <w:szCs w:val="16"/>
              </w:rPr>
            </w:pPr>
            <w:r w:rsidRPr="0051239F">
              <w:rPr>
                <w:sz w:val="16"/>
                <w:szCs w:val="16"/>
              </w:rPr>
              <w:t>GD7</w:t>
            </w:r>
          </w:p>
        </w:tc>
        <w:tc>
          <w:tcPr>
            <w:tcW w:w="1108" w:type="dxa"/>
          </w:tcPr>
          <w:p w14:paraId="2046C6EC" w14:textId="77777777" w:rsidR="00F85427" w:rsidRPr="0051239F" w:rsidRDefault="00F85427" w:rsidP="00A83C81">
            <w:pPr>
              <w:rPr>
                <w:sz w:val="16"/>
                <w:szCs w:val="16"/>
              </w:rPr>
            </w:pPr>
            <w:r w:rsidRPr="0051239F">
              <w:rPr>
                <w:sz w:val="16"/>
                <w:szCs w:val="16"/>
              </w:rPr>
              <w:t>21.6</w:t>
            </w:r>
          </w:p>
        </w:tc>
        <w:tc>
          <w:tcPr>
            <w:tcW w:w="6064" w:type="dxa"/>
          </w:tcPr>
          <w:p w14:paraId="564A122A" w14:textId="77777777" w:rsidR="00F85427" w:rsidRPr="0051239F" w:rsidRDefault="00F85427" w:rsidP="00A83C81">
            <w:pPr>
              <w:spacing w:before="40" w:after="40"/>
              <w:rPr>
                <w:sz w:val="16"/>
                <w:szCs w:val="16"/>
              </w:rPr>
            </w:pPr>
            <w:r w:rsidRPr="0051239F">
              <w:rPr>
                <w:sz w:val="16"/>
                <w:szCs w:val="16"/>
              </w:rPr>
              <w:t>Abonnementsdel i Datafordelerens Beskedfordeler skal være udviklet og testet (GD7)</w:t>
            </w:r>
          </w:p>
        </w:tc>
        <w:tc>
          <w:tcPr>
            <w:tcW w:w="1790" w:type="dxa"/>
          </w:tcPr>
          <w:p w14:paraId="72A7CB91" w14:textId="77777777" w:rsidR="00F85427" w:rsidRPr="0051239F" w:rsidRDefault="00F85427" w:rsidP="00A83C81">
            <w:pPr>
              <w:rPr>
                <w:sz w:val="16"/>
                <w:szCs w:val="16"/>
              </w:rPr>
            </w:pPr>
          </w:p>
        </w:tc>
      </w:tr>
      <w:tr w:rsidR="00F85427" w:rsidRPr="0051239F" w14:paraId="33448C41" w14:textId="77777777" w:rsidTr="00E325E2">
        <w:tc>
          <w:tcPr>
            <w:tcW w:w="917" w:type="dxa"/>
          </w:tcPr>
          <w:p w14:paraId="78EEAAF4" w14:textId="77777777" w:rsidR="00F85427" w:rsidRPr="0051239F" w:rsidRDefault="00F85427" w:rsidP="00A83C81">
            <w:pPr>
              <w:rPr>
                <w:sz w:val="16"/>
                <w:szCs w:val="16"/>
              </w:rPr>
            </w:pPr>
          </w:p>
        </w:tc>
        <w:tc>
          <w:tcPr>
            <w:tcW w:w="1108" w:type="dxa"/>
          </w:tcPr>
          <w:p w14:paraId="77213C23" w14:textId="77777777" w:rsidR="00F85427" w:rsidRPr="0051239F" w:rsidRDefault="00F85427" w:rsidP="00A83C81">
            <w:pPr>
              <w:rPr>
                <w:sz w:val="16"/>
                <w:szCs w:val="16"/>
              </w:rPr>
            </w:pPr>
            <w:r w:rsidRPr="0051239F">
              <w:rPr>
                <w:sz w:val="16"/>
                <w:szCs w:val="16"/>
              </w:rPr>
              <w:t>21.6</w:t>
            </w:r>
          </w:p>
        </w:tc>
        <w:tc>
          <w:tcPr>
            <w:tcW w:w="6064" w:type="dxa"/>
          </w:tcPr>
          <w:p w14:paraId="510D0153" w14:textId="77777777" w:rsidR="00F85427" w:rsidRPr="0051239F" w:rsidRDefault="00F85427" w:rsidP="00A83C81">
            <w:pPr>
              <w:spacing w:before="40" w:after="40"/>
              <w:rPr>
                <w:sz w:val="16"/>
                <w:szCs w:val="16"/>
              </w:rPr>
            </w:pPr>
            <w:r w:rsidRPr="0051239F">
              <w:rPr>
                <w:sz w:val="16"/>
                <w:szCs w:val="16"/>
              </w:rPr>
              <w:t>Fælles testmiljø med fælles testdata er etableret (GD7)</w:t>
            </w:r>
          </w:p>
        </w:tc>
        <w:tc>
          <w:tcPr>
            <w:tcW w:w="1790" w:type="dxa"/>
          </w:tcPr>
          <w:p w14:paraId="7AF8BBAB" w14:textId="77777777" w:rsidR="00F85427" w:rsidRPr="0051239F" w:rsidRDefault="00F85427" w:rsidP="00A83C81">
            <w:pPr>
              <w:rPr>
                <w:sz w:val="16"/>
                <w:szCs w:val="16"/>
              </w:rPr>
            </w:pPr>
          </w:p>
        </w:tc>
      </w:tr>
      <w:tr w:rsidR="00F85427" w:rsidRPr="0051239F" w14:paraId="121EE1AF" w14:textId="77777777" w:rsidTr="00E325E2">
        <w:tc>
          <w:tcPr>
            <w:tcW w:w="917" w:type="dxa"/>
          </w:tcPr>
          <w:p w14:paraId="67C55A20" w14:textId="77777777" w:rsidR="00F85427" w:rsidRPr="0051239F" w:rsidRDefault="00F85427" w:rsidP="00A83C81">
            <w:pPr>
              <w:rPr>
                <w:sz w:val="16"/>
                <w:szCs w:val="16"/>
              </w:rPr>
            </w:pPr>
          </w:p>
        </w:tc>
        <w:tc>
          <w:tcPr>
            <w:tcW w:w="1108" w:type="dxa"/>
          </w:tcPr>
          <w:p w14:paraId="191F6687" w14:textId="77777777" w:rsidR="00F85427" w:rsidRPr="0051239F" w:rsidRDefault="00F85427" w:rsidP="00A83C81">
            <w:pPr>
              <w:rPr>
                <w:sz w:val="16"/>
                <w:szCs w:val="16"/>
              </w:rPr>
            </w:pPr>
            <w:r w:rsidRPr="0051239F">
              <w:rPr>
                <w:sz w:val="16"/>
                <w:szCs w:val="16"/>
              </w:rPr>
              <w:t>22.1</w:t>
            </w:r>
          </w:p>
        </w:tc>
        <w:tc>
          <w:tcPr>
            <w:tcW w:w="6064" w:type="dxa"/>
          </w:tcPr>
          <w:p w14:paraId="64AD07E8" w14:textId="77777777" w:rsidR="00F85427" w:rsidRPr="0051239F" w:rsidRDefault="00F85427" w:rsidP="00A83C81">
            <w:pPr>
              <w:spacing w:before="40" w:after="40"/>
              <w:rPr>
                <w:sz w:val="16"/>
                <w:szCs w:val="16"/>
              </w:rPr>
            </w:pPr>
            <w:r w:rsidRPr="0051239F">
              <w:rPr>
                <w:sz w:val="16"/>
                <w:szCs w:val="16"/>
              </w:rPr>
              <w:t>Skabelon til beskrivelse af transformationsregler skal være aftalt mellem GD1/GD2 og DAF-operatør/DAF-Leverandør (GD7).</w:t>
            </w:r>
          </w:p>
        </w:tc>
        <w:tc>
          <w:tcPr>
            <w:tcW w:w="1790" w:type="dxa"/>
          </w:tcPr>
          <w:p w14:paraId="5D153854" w14:textId="77777777" w:rsidR="00F85427" w:rsidRPr="0051239F" w:rsidRDefault="00F85427" w:rsidP="00A83C81">
            <w:pPr>
              <w:rPr>
                <w:sz w:val="16"/>
                <w:szCs w:val="16"/>
              </w:rPr>
            </w:pPr>
          </w:p>
        </w:tc>
      </w:tr>
      <w:tr w:rsidR="00F85427" w:rsidRPr="0051239F" w14:paraId="1EDC9BB4" w14:textId="77777777" w:rsidTr="00E325E2">
        <w:tc>
          <w:tcPr>
            <w:tcW w:w="917" w:type="dxa"/>
          </w:tcPr>
          <w:p w14:paraId="45C4B105" w14:textId="77777777" w:rsidR="00F85427" w:rsidRPr="0051239F" w:rsidRDefault="00F85427" w:rsidP="00A83C81">
            <w:pPr>
              <w:rPr>
                <w:sz w:val="16"/>
                <w:szCs w:val="16"/>
              </w:rPr>
            </w:pPr>
          </w:p>
        </w:tc>
        <w:tc>
          <w:tcPr>
            <w:tcW w:w="1108" w:type="dxa"/>
          </w:tcPr>
          <w:p w14:paraId="25C7DA5E" w14:textId="77777777" w:rsidR="00F85427" w:rsidRPr="0051239F" w:rsidRDefault="00F85427" w:rsidP="00A83C81">
            <w:pPr>
              <w:rPr>
                <w:sz w:val="16"/>
                <w:szCs w:val="16"/>
              </w:rPr>
            </w:pPr>
            <w:r w:rsidRPr="0051239F">
              <w:rPr>
                <w:sz w:val="16"/>
                <w:szCs w:val="16"/>
              </w:rPr>
              <w:t>22.1</w:t>
            </w:r>
          </w:p>
        </w:tc>
        <w:tc>
          <w:tcPr>
            <w:tcW w:w="6064" w:type="dxa"/>
          </w:tcPr>
          <w:p w14:paraId="7F1121E9" w14:textId="77777777" w:rsidR="00F85427" w:rsidRPr="0051239F" w:rsidRDefault="00F85427" w:rsidP="00A83C81">
            <w:pPr>
              <w:spacing w:before="40" w:after="40"/>
              <w:rPr>
                <w:sz w:val="16"/>
                <w:szCs w:val="16"/>
              </w:rPr>
            </w:pPr>
            <w:r w:rsidRPr="0051239F">
              <w:rPr>
                <w:sz w:val="16"/>
                <w:szCs w:val="16"/>
              </w:rPr>
              <w:t>Datamodelgrundlag (afleveringsmodel, transformationsregler og udstillingsmodel) go</w:t>
            </w:r>
            <w:r w:rsidRPr="0051239F">
              <w:rPr>
                <w:sz w:val="16"/>
                <w:szCs w:val="16"/>
              </w:rPr>
              <w:t>d</w:t>
            </w:r>
            <w:r w:rsidRPr="0051239F">
              <w:rPr>
                <w:sz w:val="16"/>
                <w:szCs w:val="16"/>
              </w:rPr>
              <w:t>kendt af DAF-leverandør (GD7 milepæl)</w:t>
            </w:r>
          </w:p>
        </w:tc>
        <w:tc>
          <w:tcPr>
            <w:tcW w:w="1790" w:type="dxa"/>
          </w:tcPr>
          <w:p w14:paraId="4F4ED8B6" w14:textId="77777777" w:rsidR="00F85427" w:rsidRPr="0051239F" w:rsidRDefault="00F85427" w:rsidP="00A83C81">
            <w:pPr>
              <w:rPr>
                <w:sz w:val="16"/>
                <w:szCs w:val="16"/>
              </w:rPr>
            </w:pPr>
          </w:p>
        </w:tc>
      </w:tr>
      <w:tr w:rsidR="00F85427" w:rsidRPr="0051239F" w14:paraId="10ABA025" w14:textId="77777777" w:rsidTr="00E325E2">
        <w:tc>
          <w:tcPr>
            <w:tcW w:w="917" w:type="dxa"/>
          </w:tcPr>
          <w:p w14:paraId="104E1D36" w14:textId="77777777" w:rsidR="00F85427" w:rsidRPr="0051239F" w:rsidRDefault="00F85427" w:rsidP="00A83C81">
            <w:pPr>
              <w:rPr>
                <w:sz w:val="16"/>
                <w:szCs w:val="16"/>
              </w:rPr>
            </w:pPr>
          </w:p>
        </w:tc>
        <w:tc>
          <w:tcPr>
            <w:tcW w:w="1108" w:type="dxa"/>
          </w:tcPr>
          <w:p w14:paraId="1FC36BC6" w14:textId="77777777" w:rsidR="00F85427" w:rsidRPr="0051239F" w:rsidRDefault="00F85427" w:rsidP="00A83C81">
            <w:pPr>
              <w:rPr>
                <w:sz w:val="16"/>
                <w:szCs w:val="16"/>
              </w:rPr>
            </w:pPr>
            <w:r w:rsidRPr="0051239F">
              <w:rPr>
                <w:sz w:val="16"/>
                <w:szCs w:val="16"/>
              </w:rPr>
              <w:t>22.1</w:t>
            </w:r>
          </w:p>
        </w:tc>
        <w:tc>
          <w:tcPr>
            <w:tcW w:w="6064" w:type="dxa"/>
          </w:tcPr>
          <w:p w14:paraId="270A4587" w14:textId="77777777" w:rsidR="00F85427" w:rsidRPr="0051239F" w:rsidRDefault="00F85427" w:rsidP="00A83C81">
            <w:pPr>
              <w:rPr>
                <w:sz w:val="16"/>
                <w:szCs w:val="16"/>
              </w:rPr>
            </w:pPr>
            <w:r w:rsidRPr="0051239F">
              <w:rPr>
                <w:sz w:val="16"/>
                <w:szCs w:val="16"/>
              </w:rPr>
              <w:t>Register og prøvedata installeret på Datafordeleren (GD7-milepæl eller GST-DOS-milepæl).</w:t>
            </w:r>
          </w:p>
        </w:tc>
        <w:tc>
          <w:tcPr>
            <w:tcW w:w="1790" w:type="dxa"/>
          </w:tcPr>
          <w:p w14:paraId="501A012B" w14:textId="77777777" w:rsidR="00F85427" w:rsidRPr="0051239F" w:rsidRDefault="00F85427" w:rsidP="00A83C81">
            <w:pPr>
              <w:rPr>
                <w:sz w:val="16"/>
                <w:szCs w:val="16"/>
              </w:rPr>
            </w:pPr>
          </w:p>
        </w:tc>
      </w:tr>
      <w:tr w:rsidR="00F85427" w:rsidRPr="0051239F" w14:paraId="6DDA8FA1" w14:textId="77777777" w:rsidTr="00E325E2">
        <w:tc>
          <w:tcPr>
            <w:tcW w:w="917" w:type="dxa"/>
          </w:tcPr>
          <w:p w14:paraId="232B76E5" w14:textId="77777777" w:rsidR="00F85427" w:rsidRPr="0051239F" w:rsidRDefault="00F85427" w:rsidP="00A83C81">
            <w:pPr>
              <w:rPr>
                <w:sz w:val="16"/>
                <w:szCs w:val="16"/>
              </w:rPr>
            </w:pPr>
          </w:p>
        </w:tc>
        <w:tc>
          <w:tcPr>
            <w:tcW w:w="1108" w:type="dxa"/>
          </w:tcPr>
          <w:p w14:paraId="557D05A8" w14:textId="77777777" w:rsidR="00F85427" w:rsidRPr="0051239F" w:rsidRDefault="00F85427" w:rsidP="00A83C81">
            <w:pPr>
              <w:rPr>
                <w:sz w:val="16"/>
                <w:szCs w:val="16"/>
              </w:rPr>
            </w:pPr>
            <w:r w:rsidRPr="0051239F">
              <w:rPr>
                <w:sz w:val="16"/>
                <w:szCs w:val="16"/>
              </w:rPr>
              <w:t>22.2</w:t>
            </w:r>
          </w:p>
        </w:tc>
        <w:tc>
          <w:tcPr>
            <w:tcW w:w="6064" w:type="dxa"/>
          </w:tcPr>
          <w:p w14:paraId="384EEF66" w14:textId="77777777" w:rsidR="00F85427" w:rsidRPr="0051239F" w:rsidRDefault="00F85427" w:rsidP="00A83C81">
            <w:pPr>
              <w:spacing w:before="40" w:after="40"/>
              <w:rPr>
                <w:sz w:val="16"/>
                <w:szCs w:val="16"/>
              </w:rPr>
            </w:pPr>
            <w:r w:rsidRPr="0051239F">
              <w:rPr>
                <w:sz w:val="16"/>
                <w:szCs w:val="16"/>
              </w:rPr>
              <w:t>Standarder for beskrivelse af tjenestespecifikationer (udstillingsservices, fildistribution services og hændelsesbeskeder) mv. skal være beskrevet og afstemt mellem DAF-Leverandør, DAF-operatør og GD1/GD2 (GD7)</w:t>
            </w:r>
          </w:p>
        </w:tc>
        <w:tc>
          <w:tcPr>
            <w:tcW w:w="1790" w:type="dxa"/>
          </w:tcPr>
          <w:p w14:paraId="4742EF13" w14:textId="77777777" w:rsidR="00F85427" w:rsidRPr="0051239F" w:rsidRDefault="00F85427" w:rsidP="00A83C81">
            <w:pPr>
              <w:rPr>
                <w:sz w:val="16"/>
                <w:szCs w:val="16"/>
              </w:rPr>
            </w:pPr>
          </w:p>
        </w:tc>
      </w:tr>
      <w:tr w:rsidR="00F85427" w:rsidRPr="0051239F" w14:paraId="14911181" w14:textId="77777777" w:rsidTr="00E325E2">
        <w:tc>
          <w:tcPr>
            <w:tcW w:w="917" w:type="dxa"/>
          </w:tcPr>
          <w:p w14:paraId="5089DC64" w14:textId="77777777" w:rsidR="00F85427" w:rsidRPr="0051239F" w:rsidRDefault="00F85427" w:rsidP="00A83C81">
            <w:pPr>
              <w:rPr>
                <w:sz w:val="16"/>
                <w:szCs w:val="16"/>
              </w:rPr>
            </w:pPr>
          </w:p>
        </w:tc>
        <w:tc>
          <w:tcPr>
            <w:tcW w:w="1108" w:type="dxa"/>
          </w:tcPr>
          <w:p w14:paraId="53D8C936" w14:textId="77777777" w:rsidR="00F85427" w:rsidRPr="0051239F" w:rsidRDefault="00F85427" w:rsidP="00A83C81">
            <w:pPr>
              <w:rPr>
                <w:sz w:val="16"/>
                <w:szCs w:val="16"/>
              </w:rPr>
            </w:pPr>
            <w:r w:rsidRPr="0051239F">
              <w:rPr>
                <w:sz w:val="16"/>
                <w:szCs w:val="16"/>
              </w:rPr>
              <w:t>22.2</w:t>
            </w:r>
          </w:p>
        </w:tc>
        <w:tc>
          <w:tcPr>
            <w:tcW w:w="6064" w:type="dxa"/>
          </w:tcPr>
          <w:p w14:paraId="3EABF123" w14:textId="77777777" w:rsidR="00F85427" w:rsidRPr="0051239F" w:rsidRDefault="00F85427" w:rsidP="00A83C81">
            <w:pPr>
              <w:spacing w:before="40" w:after="40"/>
              <w:rPr>
                <w:sz w:val="16"/>
                <w:szCs w:val="16"/>
              </w:rPr>
            </w:pPr>
            <w:r w:rsidRPr="0051239F">
              <w:rPr>
                <w:sz w:val="16"/>
                <w:szCs w:val="16"/>
              </w:rPr>
              <w:t>DAF-operatøren skal bekræfte, at de forretningsmæssige beskrivelser af hændelsesgen</w:t>
            </w:r>
            <w:r w:rsidRPr="0051239F">
              <w:rPr>
                <w:sz w:val="16"/>
                <w:szCs w:val="16"/>
              </w:rPr>
              <w:t>e</w:t>
            </w:r>
            <w:r w:rsidRPr="0051239F">
              <w:rPr>
                <w:sz w:val="16"/>
                <w:szCs w:val="16"/>
              </w:rPr>
              <w:t xml:space="preserve">rering og udstilling af hændelsesbeskeder kan implementeres på Datafordeler (GD7). </w:t>
            </w:r>
          </w:p>
        </w:tc>
        <w:tc>
          <w:tcPr>
            <w:tcW w:w="1790" w:type="dxa"/>
          </w:tcPr>
          <w:p w14:paraId="654EA15B" w14:textId="77777777" w:rsidR="00F85427" w:rsidRPr="0051239F" w:rsidRDefault="00F85427" w:rsidP="00A83C81">
            <w:pPr>
              <w:rPr>
                <w:sz w:val="16"/>
                <w:szCs w:val="16"/>
              </w:rPr>
            </w:pPr>
          </w:p>
        </w:tc>
      </w:tr>
      <w:tr w:rsidR="00F85427" w:rsidRPr="0051239F" w14:paraId="35408A77" w14:textId="77777777" w:rsidTr="00E325E2">
        <w:tc>
          <w:tcPr>
            <w:tcW w:w="917" w:type="dxa"/>
          </w:tcPr>
          <w:p w14:paraId="1C59357E" w14:textId="77777777" w:rsidR="00F85427" w:rsidRPr="0051239F" w:rsidRDefault="00F85427" w:rsidP="00A83C81">
            <w:pPr>
              <w:rPr>
                <w:sz w:val="16"/>
                <w:szCs w:val="16"/>
              </w:rPr>
            </w:pPr>
          </w:p>
        </w:tc>
        <w:tc>
          <w:tcPr>
            <w:tcW w:w="1108" w:type="dxa"/>
          </w:tcPr>
          <w:p w14:paraId="2565DC05" w14:textId="77777777" w:rsidR="00F85427" w:rsidRPr="0051239F" w:rsidRDefault="00F85427" w:rsidP="00A83C81">
            <w:pPr>
              <w:rPr>
                <w:sz w:val="16"/>
                <w:szCs w:val="16"/>
              </w:rPr>
            </w:pPr>
            <w:r w:rsidRPr="0051239F">
              <w:rPr>
                <w:sz w:val="16"/>
                <w:szCs w:val="16"/>
              </w:rPr>
              <w:t>22.2</w:t>
            </w:r>
          </w:p>
        </w:tc>
        <w:tc>
          <w:tcPr>
            <w:tcW w:w="6064" w:type="dxa"/>
          </w:tcPr>
          <w:p w14:paraId="4FB67CF7" w14:textId="77777777" w:rsidR="00F85427" w:rsidRPr="0051239F" w:rsidRDefault="00F85427" w:rsidP="00A83C81">
            <w:pPr>
              <w:rPr>
                <w:sz w:val="16"/>
                <w:szCs w:val="16"/>
              </w:rPr>
            </w:pPr>
            <w:r w:rsidRPr="0051239F">
              <w:rPr>
                <w:sz w:val="16"/>
                <w:szCs w:val="16"/>
              </w:rPr>
              <w:t>Skabelon for dataleveranceaftale (GD7)</w:t>
            </w:r>
          </w:p>
        </w:tc>
        <w:tc>
          <w:tcPr>
            <w:tcW w:w="1790" w:type="dxa"/>
          </w:tcPr>
          <w:p w14:paraId="26E4DEB5" w14:textId="77777777" w:rsidR="00F85427" w:rsidRPr="0051239F" w:rsidRDefault="00F85427" w:rsidP="00A83C81">
            <w:pPr>
              <w:rPr>
                <w:sz w:val="16"/>
                <w:szCs w:val="16"/>
              </w:rPr>
            </w:pPr>
          </w:p>
        </w:tc>
      </w:tr>
      <w:tr w:rsidR="00F85427" w:rsidRPr="0051239F" w14:paraId="700DA11B" w14:textId="77777777" w:rsidTr="00E325E2">
        <w:tc>
          <w:tcPr>
            <w:tcW w:w="917" w:type="dxa"/>
          </w:tcPr>
          <w:p w14:paraId="080CC05D" w14:textId="77777777" w:rsidR="00F85427" w:rsidRPr="0051239F" w:rsidRDefault="00F85427" w:rsidP="00A83C81">
            <w:pPr>
              <w:rPr>
                <w:sz w:val="16"/>
                <w:szCs w:val="16"/>
              </w:rPr>
            </w:pPr>
          </w:p>
        </w:tc>
        <w:tc>
          <w:tcPr>
            <w:tcW w:w="1108" w:type="dxa"/>
          </w:tcPr>
          <w:p w14:paraId="6C3C6E0C" w14:textId="77777777" w:rsidR="00F85427" w:rsidRPr="0051239F" w:rsidRDefault="00F85427" w:rsidP="00A83C81">
            <w:pPr>
              <w:rPr>
                <w:sz w:val="16"/>
                <w:szCs w:val="16"/>
              </w:rPr>
            </w:pPr>
            <w:r w:rsidRPr="0051239F">
              <w:rPr>
                <w:sz w:val="16"/>
                <w:szCs w:val="16"/>
              </w:rPr>
              <w:t>22.2</w:t>
            </w:r>
          </w:p>
        </w:tc>
        <w:tc>
          <w:tcPr>
            <w:tcW w:w="6064" w:type="dxa"/>
          </w:tcPr>
          <w:p w14:paraId="6556C063" w14:textId="77777777" w:rsidR="00F85427" w:rsidRPr="0051239F" w:rsidRDefault="00F85427" w:rsidP="00A83C81">
            <w:pPr>
              <w:rPr>
                <w:sz w:val="16"/>
                <w:szCs w:val="16"/>
              </w:rPr>
            </w:pPr>
            <w:r w:rsidRPr="0051239F">
              <w:rPr>
                <w:sz w:val="16"/>
                <w:szCs w:val="16"/>
              </w:rPr>
              <w:t>Dataleveranceaftale indgået (GD7 milepæl).</w:t>
            </w:r>
          </w:p>
        </w:tc>
        <w:tc>
          <w:tcPr>
            <w:tcW w:w="1790" w:type="dxa"/>
          </w:tcPr>
          <w:p w14:paraId="4C1F83BC" w14:textId="77777777" w:rsidR="00F85427" w:rsidRPr="0051239F" w:rsidRDefault="00F85427" w:rsidP="00A83C81">
            <w:pPr>
              <w:rPr>
                <w:sz w:val="16"/>
                <w:szCs w:val="16"/>
              </w:rPr>
            </w:pPr>
          </w:p>
        </w:tc>
      </w:tr>
      <w:tr w:rsidR="00F85427" w:rsidRPr="0051239F" w14:paraId="4A9E4CBA" w14:textId="77777777" w:rsidTr="00E325E2">
        <w:tc>
          <w:tcPr>
            <w:tcW w:w="917" w:type="dxa"/>
          </w:tcPr>
          <w:p w14:paraId="55EA7288" w14:textId="77777777" w:rsidR="00F85427" w:rsidRPr="0051239F" w:rsidRDefault="00F85427" w:rsidP="00A83C81">
            <w:pPr>
              <w:rPr>
                <w:sz w:val="16"/>
                <w:szCs w:val="16"/>
              </w:rPr>
            </w:pPr>
          </w:p>
        </w:tc>
        <w:tc>
          <w:tcPr>
            <w:tcW w:w="1108" w:type="dxa"/>
          </w:tcPr>
          <w:p w14:paraId="1E38B0A3" w14:textId="77777777" w:rsidR="00F85427" w:rsidRPr="0051239F" w:rsidRDefault="00F85427" w:rsidP="00A83C81">
            <w:pPr>
              <w:rPr>
                <w:sz w:val="16"/>
                <w:szCs w:val="16"/>
              </w:rPr>
            </w:pPr>
            <w:r w:rsidRPr="0051239F">
              <w:rPr>
                <w:sz w:val="16"/>
                <w:szCs w:val="16"/>
              </w:rPr>
              <w:t>22.3</w:t>
            </w:r>
          </w:p>
        </w:tc>
        <w:tc>
          <w:tcPr>
            <w:tcW w:w="6064" w:type="dxa"/>
          </w:tcPr>
          <w:p w14:paraId="7FDD1FE6" w14:textId="77777777" w:rsidR="00F85427" w:rsidRPr="0051239F" w:rsidRDefault="00F85427" w:rsidP="00A83C81">
            <w:pPr>
              <w:spacing w:before="40" w:after="40"/>
              <w:rPr>
                <w:sz w:val="16"/>
                <w:szCs w:val="16"/>
              </w:rPr>
            </w:pPr>
            <w:r w:rsidRPr="0051239F">
              <w:rPr>
                <w:sz w:val="16"/>
                <w:szCs w:val="16"/>
              </w:rPr>
              <w:t>Skableon/metode/model for specifikation af registerdelen af opdateringsmekanismen (GD7)</w:t>
            </w:r>
          </w:p>
        </w:tc>
        <w:tc>
          <w:tcPr>
            <w:tcW w:w="1790" w:type="dxa"/>
          </w:tcPr>
          <w:p w14:paraId="611DADB8" w14:textId="77777777" w:rsidR="00F85427" w:rsidRPr="0051239F" w:rsidRDefault="00F85427" w:rsidP="00A83C81">
            <w:pPr>
              <w:rPr>
                <w:sz w:val="16"/>
                <w:szCs w:val="16"/>
              </w:rPr>
            </w:pPr>
          </w:p>
        </w:tc>
      </w:tr>
      <w:tr w:rsidR="00F85427" w:rsidRPr="0051239F" w14:paraId="0E8D8D3A" w14:textId="77777777" w:rsidTr="00E325E2">
        <w:tc>
          <w:tcPr>
            <w:tcW w:w="917" w:type="dxa"/>
          </w:tcPr>
          <w:p w14:paraId="35F25017" w14:textId="77777777" w:rsidR="00F85427" w:rsidRPr="0051239F" w:rsidRDefault="00F85427" w:rsidP="00A83C81">
            <w:pPr>
              <w:rPr>
                <w:sz w:val="16"/>
                <w:szCs w:val="16"/>
              </w:rPr>
            </w:pPr>
          </w:p>
        </w:tc>
        <w:tc>
          <w:tcPr>
            <w:tcW w:w="1108" w:type="dxa"/>
          </w:tcPr>
          <w:p w14:paraId="2BF75800" w14:textId="77777777" w:rsidR="00F85427" w:rsidRPr="0051239F" w:rsidRDefault="00F85427" w:rsidP="00A83C81">
            <w:pPr>
              <w:rPr>
                <w:sz w:val="16"/>
                <w:szCs w:val="16"/>
              </w:rPr>
            </w:pPr>
            <w:r w:rsidRPr="0051239F">
              <w:rPr>
                <w:sz w:val="16"/>
                <w:szCs w:val="16"/>
              </w:rPr>
              <w:t>22.3</w:t>
            </w:r>
          </w:p>
        </w:tc>
        <w:tc>
          <w:tcPr>
            <w:tcW w:w="6064" w:type="dxa"/>
          </w:tcPr>
          <w:p w14:paraId="4AF7C314" w14:textId="77777777" w:rsidR="00F85427" w:rsidRPr="0051239F" w:rsidRDefault="00F85427" w:rsidP="00A83C81">
            <w:pPr>
              <w:spacing w:before="40" w:after="40"/>
              <w:rPr>
                <w:sz w:val="16"/>
                <w:szCs w:val="16"/>
              </w:rPr>
            </w:pPr>
            <w:r w:rsidRPr="0051239F">
              <w:rPr>
                <w:sz w:val="16"/>
                <w:szCs w:val="16"/>
              </w:rPr>
              <w:t xml:space="preserve">DAF-del af opdateringsmekanismen udviklet (GD7 milepæl). </w:t>
            </w:r>
          </w:p>
        </w:tc>
        <w:tc>
          <w:tcPr>
            <w:tcW w:w="1790" w:type="dxa"/>
          </w:tcPr>
          <w:p w14:paraId="1E03B042" w14:textId="77777777" w:rsidR="00F85427" w:rsidRPr="0051239F" w:rsidRDefault="00F85427" w:rsidP="00A83C81">
            <w:pPr>
              <w:rPr>
                <w:sz w:val="16"/>
                <w:szCs w:val="16"/>
              </w:rPr>
            </w:pPr>
          </w:p>
        </w:tc>
      </w:tr>
      <w:tr w:rsidR="00F85427" w:rsidRPr="0051239F" w14:paraId="1175AB32" w14:textId="77777777" w:rsidTr="00E325E2">
        <w:tc>
          <w:tcPr>
            <w:tcW w:w="917" w:type="dxa"/>
          </w:tcPr>
          <w:p w14:paraId="676F94DA" w14:textId="77777777" w:rsidR="00F85427" w:rsidRPr="0051239F" w:rsidRDefault="00F85427" w:rsidP="00A83C81">
            <w:pPr>
              <w:rPr>
                <w:sz w:val="16"/>
                <w:szCs w:val="16"/>
              </w:rPr>
            </w:pPr>
          </w:p>
        </w:tc>
        <w:tc>
          <w:tcPr>
            <w:tcW w:w="1108" w:type="dxa"/>
          </w:tcPr>
          <w:p w14:paraId="3EAE6489" w14:textId="77777777" w:rsidR="00F85427" w:rsidRPr="0051239F" w:rsidRDefault="00F85427" w:rsidP="00A83C81">
            <w:pPr>
              <w:rPr>
                <w:sz w:val="16"/>
                <w:szCs w:val="16"/>
              </w:rPr>
            </w:pPr>
            <w:r w:rsidRPr="0051239F">
              <w:rPr>
                <w:sz w:val="16"/>
                <w:szCs w:val="16"/>
              </w:rPr>
              <w:t>22.3</w:t>
            </w:r>
          </w:p>
        </w:tc>
        <w:tc>
          <w:tcPr>
            <w:tcW w:w="6064" w:type="dxa"/>
          </w:tcPr>
          <w:p w14:paraId="4353A07B" w14:textId="77777777" w:rsidR="00F85427" w:rsidRPr="0051239F" w:rsidRDefault="00F85427" w:rsidP="00A83C81">
            <w:pPr>
              <w:rPr>
                <w:sz w:val="16"/>
                <w:szCs w:val="16"/>
              </w:rPr>
            </w:pPr>
            <w:r w:rsidRPr="0051239F">
              <w:rPr>
                <w:sz w:val="16"/>
                <w:szCs w:val="16"/>
              </w:rPr>
              <w:t>Opdateringsmekanismer testet og klargjort til systemtest (GD7 milepæl)</w:t>
            </w:r>
          </w:p>
        </w:tc>
        <w:tc>
          <w:tcPr>
            <w:tcW w:w="1790" w:type="dxa"/>
          </w:tcPr>
          <w:p w14:paraId="7A4057CF" w14:textId="77777777" w:rsidR="00F85427" w:rsidRPr="0051239F" w:rsidRDefault="00F85427" w:rsidP="00A83C81">
            <w:pPr>
              <w:rPr>
                <w:sz w:val="16"/>
                <w:szCs w:val="16"/>
              </w:rPr>
            </w:pPr>
          </w:p>
        </w:tc>
      </w:tr>
      <w:tr w:rsidR="00F85427" w:rsidRPr="0051239F" w14:paraId="56359241" w14:textId="77777777" w:rsidTr="00E325E2">
        <w:tc>
          <w:tcPr>
            <w:tcW w:w="917" w:type="dxa"/>
          </w:tcPr>
          <w:p w14:paraId="6A354E8A" w14:textId="77777777" w:rsidR="00F85427" w:rsidRPr="0051239F" w:rsidRDefault="00F85427" w:rsidP="00A83C81">
            <w:pPr>
              <w:rPr>
                <w:sz w:val="16"/>
                <w:szCs w:val="16"/>
              </w:rPr>
            </w:pPr>
          </w:p>
        </w:tc>
        <w:tc>
          <w:tcPr>
            <w:tcW w:w="1108" w:type="dxa"/>
          </w:tcPr>
          <w:p w14:paraId="1A12F8E0" w14:textId="77777777" w:rsidR="00F85427" w:rsidRPr="0051239F" w:rsidRDefault="00F85427" w:rsidP="00A83C81">
            <w:pPr>
              <w:rPr>
                <w:sz w:val="16"/>
                <w:szCs w:val="16"/>
              </w:rPr>
            </w:pPr>
            <w:r w:rsidRPr="0051239F">
              <w:rPr>
                <w:sz w:val="16"/>
                <w:szCs w:val="16"/>
              </w:rPr>
              <w:t>22.4</w:t>
            </w:r>
          </w:p>
        </w:tc>
        <w:tc>
          <w:tcPr>
            <w:tcW w:w="6064" w:type="dxa"/>
          </w:tcPr>
          <w:p w14:paraId="64E25CB3" w14:textId="77777777" w:rsidR="00F85427" w:rsidRPr="0051239F" w:rsidRDefault="00F85427" w:rsidP="00A83C81">
            <w:pPr>
              <w:spacing w:before="40" w:after="40"/>
              <w:rPr>
                <w:sz w:val="16"/>
                <w:szCs w:val="16"/>
              </w:rPr>
            </w:pPr>
            <w:r w:rsidRPr="0051239F">
              <w:rPr>
                <w:sz w:val="16"/>
                <w:szCs w:val="16"/>
              </w:rPr>
              <w:t>Skableon/metode/model for specifikation af registerdelen af synkroniseringsmekanismen (GD7)</w:t>
            </w:r>
          </w:p>
        </w:tc>
        <w:tc>
          <w:tcPr>
            <w:tcW w:w="1790" w:type="dxa"/>
          </w:tcPr>
          <w:p w14:paraId="5B0B2920" w14:textId="77777777" w:rsidR="00F85427" w:rsidRPr="0051239F" w:rsidRDefault="00F85427" w:rsidP="00A83C81">
            <w:pPr>
              <w:rPr>
                <w:sz w:val="16"/>
                <w:szCs w:val="16"/>
              </w:rPr>
            </w:pPr>
          </w:p>
        </w:tc>
      </w:tr>
      <w:tr w:rsidR="00F85427" w:rsidRPr="0051239F" w14:paraId="3C09B771" w14:textId="77777777" w:rsidTr="00E325E2">
        <w:tc>
          <w:tcPr>
            <w:tcW w:w="917" w:type="dxa"/>
          </w:tcPr>
          <w:p w14:paraId="6038BB73" w14:textId="77777777" w:rsidR="00F85427" w:rsidRPr="0051239F" w:rsidRDefault="00F85427" w:rsidP="00A83C81">
            <w:pPr>
              <w:rPr>
                <w:sz w:val="16"/>
                <w:szCs w:val="16"/>
              </w:rPr>
            </w:pPr>
          </w:p>
        </w:tc>
        <w:tc>
          <w:tcPr>
            <w:tcW w:w="1108" w:type="dxa"/>
          </w:tcPr>
          <w:p w14:paraId="7B7C23EF" w14:textId="77777777" w:rsidR="00F85427" w:rsidRPr="0051239F" w:rsidRDefault="00F85427" w:rsidP="00A83C81">
            <w:pPr>
              <w:rPr>
                <w:sz w:val="16"/>
                <w:szCs w:val="16"/>
              </w:rPr>
            </w:pPr>
            <w:r w:rsidRPr="0051239F">
              <w:rPr>
                <w:sz w:val="16"/>
                <w:szCs w:val="16"/>
              </w:rPr>
              <w:t>22,4</w:t>
            </w:r>
          </w:p>
        </w:tc>
        <w:tc>
          <w:tcPr>
            <w:tcW w:w="6064" w:type="dxa"/>
          </w:tcPr>
          <w:p w14:paraId="647B7D03" w14:textId="77777777" w:rsidR="00F85427" w:rsidRPr="0051239F" w:rsidRDefault="00F85427" w:rsidP="00A83C81">
            <w:pPr>
              <w:spacing w:before="40" w:after="40"/>
              <w:rPr>
                <w:sz w:val="16"/>
                <w:szCs w:val="16"/>
              </w:rPr>
            </w:pPr>
            <w:r w:rsidRPr="0051239F">
              <w:rPr>
                <w:sz w:val="16"/>
                <w:szCs w:val="16"/>
              </w:rPr>
              <w:t>DAF-del af synkroniseringsmekanisken til genetablering af synkroniserede data udviklet (GD7 milepæl).</w:t>
            </w:r>
          </w:p>
        </w:tc>
        <w:tc>
          <w:tcPr>
            <w:tcW w:w="1790" w:type="dxa"/>
          </w:tcPr>
          <w:p w14:paraId="7077B939" w14:textId="77777777" w:rsidR="00F85427" w:rsidRPr="0051239F" w:rsidRDefault="00F85427" w:rsidP="00A83C81">
            <w:pPr>
              <w:rPr>
                <w:sz w:val="16"/>
                <w:szCs w:val="16"/>
              </w:rPr>
            </w:pPr>
          </w:p>
        </w:tc>
      </w:tr>
      <w:tr w:rsidR="00F85427" w:rsidRPr="0051239F" w14:paraId="3F8C3349" w14:textId="77777777" w:rsidTr="00E325E2">
        <w:tc>
          <w:tcPr>
            <w:tcW w:w="917" w:type="dxa"/>
          </w:tcPr>
          <w:p w14:paraId="5BCF4DEE" w14:textId="77777777" w:rsidR="00F85427" w:rsidRPr="0051239F" w:rsidRDefault="00F85427" w:rsidP="00A83C81">
            <w:pPr>
              <w:rPr>
                <w:sz w:val="16"/>
                <w:szCs w:val="16"/>
              </w:rPr>
            </w:pPr>
          </w:p>
        </w:tc>
        <w:tc>
          <w:tcPr>
            <w:tcW w:w="1108" w:type="dxa"/>
          </w:tcPr>
          <w:p w14:paraId="3AED822C" w14:textId="77777777" w:rsidR="00F85427" w:rsidRPr="0051239F" w:rsidRDefault="00F85427" w:rsidP="00A83C81">
            <w:pPr>
              <w:rPr>
                <w:sz w:val="16"/>
                <w:szCs w:val="16"/>
              </w:rPr>
            </w:pPr>
            <w:r w:rsidRPr="0051239F">
              <w:rPr>
                <w:sz w:val="16"/>
                <w:szCs w:val="16"/>
              </w:rPr>
              <w:t>22.4</w:t>
            </w:r>
          </w:p>
        </w:tc>
        <w:tc>
          <w:tcPr>
            <w:tcW w:w="6064" w:type="dxa"/>
          </w:tcPr>
          <w:p w14:paraId="44A79C3D" w14:textId="77777777" w:rsidR="00F85427" w:rsidRPr="0051239F" w:rsidRDefault="00F85427" w:rsidP="00A83C81">
            <w:pPr>
              <w:spacing w:before="40" w:after="40"/>
              <w:rPr>
                <w:sz w:val="16"/>
                <w:szCs w:val="16"/>
              </w:rPr>
            </w:pPr>
            <w:r w:rsidRPr="0051239F">
              <w:rPr>
                <w:sz w:val="16"/>
                <w:szCs w:val="16"/>
              </w:rPr>
              <w:t>Synkroniseringsmekanismerne (Register- og DAF-del) testet og klargjort til systemtest (GD7 milepæl).</w:t>
            </w:r>
          </w:p>
        </w:tc>
        <w:tc>
          <w:tcPr>
            <w:tcW w:w="1790" w:type="dxa"/>
          </w:tcPr>
          <w:p w14:paraId="6D21AA39" w14:textId="77777777" w:rsidR="00F85427" w:rsidRPr="0051239F" w:rsidRDefault="00F85427" w:rsidP="00A83C81">
            <w:pPr>
              <w:rPr>
                <w:sz w:val="16"/>
                <w:szCs w:val="16"/>
              </w:rPr>
            </w:pPr>
          </w:p>
        </w:tc>
      </w:tr>
      <w:tr w:rsidR="00F85427" w:rsidRPr="0051239F" w14:paraId="79D3864A" w14:textId="77777777" w:rsidTr="00E325E2">
        <w:tc>
          <w:tcPr>
            <w:tcW w:w="917" w:type="dxa"/>
          </w:tcPr>
          <w:p w14:paraId="009844A0" w14:textId="77777777" w:rsidR="00F85427" w:rsidRPr="0051239F" w:rsidRDefault="00F85427" w:rsidP="00A83C81">
            <w:pPr>
              <w:rPr>
                <w:sz w:val="16"/>
                <w:szCs w:val="16"/>
              </w:rPr>
            </w:pPr>
          </w:p>
        </w:tc>
        <w:tc>
          <w:tcPr>
            <w:tcW w:w="1108" w:type="dxa"/>
          </w:tcPr>
          <w:p w14:paraId="6C8D5E14" w14:textId="77777777" w:rsidR="00F85427" w:rsidRPr="0051239F" w:rsidRDefault="00F85427" w:rsidP="00A83C81">
            <w:pPr>
              <w:rPr>
                <w:sz w:val="16"/>
                <w:szCs w:val="16"/>
              </w:rPr>
            </w:pPr>
            <w:r w:rsidRPr="0051239F">
              <w:rPr>
                <w:sz w:val="16"/>
                <w:szCs w:val="16"/>
              </w:rPr>
              <w:t>22.5</w:t>
            </w:r>
          </w:p>
        </w:tc>
        <w:tc>
          <w:tcPr>
            <w:tcW w:w="6064" w:type="dxa"/>
          </w:tcPr>
          <w:p w14:paraId="065F08B3" w14:textId="77777777" w:rsidR="00F85427" w:rsidRPr="0051239F" w:rsidRDefault="00F85427" w:rsidP="00A83C81">
            <w:pPr>
              <w:rPr>
                <w:sz w:val="16"/>
                <w:szCs w:val="16"/>
              </w:rPr>
            </w:pPr>
            <w:r w:rsidRPr="0051239F">
              <w:rPr>
                <w:sz w:val="16"/>
                <w:szCs w:val="16"/>
              </w:rPr>
              <w:t>Services leveret af DAF-leverandør til Registeransvarlig til intern integrationstest (GD7 milepæl).</w:t>
            </w:r>
          </w:p>
        </w:tc>
        <w:tc>
          <w:tcPr>
            <w:tcW w:w="1790" w:type="dxa"/>
          </w:tcPr>
          <w:p w14:paraId="06DD7B65" w14:textId="77777777" w:rsidR="00F85427" w:rsidRPr="0051239F" w:rsidRDefault="00F85427" w:rsidP="00A83C81">
            <w:pPr>
              <w:rPr>
                <w:sz w:val="16"/>
                <w:szCs w:val="16"/>
              </w:rPr>
            </w:pPr>
          </w:p>
        </w:tc>
      </w:tr>
      <w:tr w:rsidR="00F85427" w:rsidRPr="0051239F" w14:paraId="2B7E0DB0" w14:textId="77777777" w:rsidTr="00E325E2">
        <w:tc>
          <w:tcPr>
            <w:tcW w:w="917" w:type="dxa"/>
          </w:tcPr>
          <w:p w14:paraId="42D3B25A" w14:textId="77777777" w:rsidR="00F85427" w:rsidRPr="0051239F" w:rsidRDefault="00F85427" w:rsidP="00A83C81">
            <w:pPr>
              <w:rPr>
                <w:sz w:val="16"/>
                <w:szCs w:val="16"/>
              </w:rPr>
            </w:pPr>
          </w:p>
        </w:tc>
        <w:tc>
          <w:tcPr>
            <w:tcW w:w="1108" w:type="dxa"/>
          </w:tcPr>
          <w:p w14:paraId="4E6E0F12" w14:textId="77777777" w:rsidR="00F85427" w:rsidRPr="0051239F" w:rsidRDefault="00F85427" w:rsidP="00A83C81">
            <w:pPr>
              <w:rPr>
                <w:sz w:val="16"/>
                <w:szCs w:val="16"/>
              </w:rPr>
            </w:pPr>
            <w:r w:rsidRPr="0051239F">
              <w:rPr>
                <w:sz w:val="16"/>
                <w:szCs w:val="16"/>
              </w:rPr>
              <w:t>22.6</w:t>
            </w:r>
          </w:p>
        </w:tc>
        <w:tc>
          <w:tcPr>
            <w:tcW w:w="6064" w:type="dxa"/>
          </w:tcPr>
          <w:p w14:paraId="6F450059" w14:textId="77777777" w:rsidR="00F85427" w:rsidRPr="0051239F" w:rsidRDefault="00F85427" w:rsidP="00A83C81">
            <w:pPr>
              <w:rPr>
                <w:sz w:val="16"/>
                <w:szCs w:val="16"/>
              </w:rPr>
            </w:pPr>
            <w:r w:rsidRPr="0051239F">
              <w:rPr>
                <w:sz w:val="16"/>
                <w:szCs w:val="16"/>
              </w:rPr>
              <w:t>Hændelsesbeskeder leveret af DAF-leverandør til Registeransvarlig til intern test (GD7 milepæl).</w:t>
            </w:r>
          </w:p>
        </w:tc>
        <w:tc>
          <w:tcPr>
            <w:tcW w:w="1790" w:type="dxa"/>
          </w:tcPr>
          <w:p w14:paraId="452B5C3B" w14:textId="77777777" w:rsidR="00F85427" w:rsidRPr="0051239F" w:rsidRDefault="00F85427" w:rsidP="00A83C81">
            <w:pPr>
              <w:rPr>
                <w:sz w:val="16"/>
                <w:szCs w:val="16"/>
              </w:rPr>
            </w:pPr>
          </w:p>
        </w:tc>
      </w:tr>
      <w:tr w:rsidR="00F85427" w:rsidRPr="0051239F" w14:paraId="171A1A59" w14:textId="77777777" w:rsidTr="00E325E2">
        <w:tc>
          <w:tcPr>
            <w:tcW w:w="917" w:type="dxa"/>
          </w:tcPr>
          <w:p w14:paraId="1DDFF301" w14:textId="77777777" w:rsidR="00F85427" w:rsidRPr="0051239F" w:rsidRDefault="00F85427" w:rsidP="00A83C81">
            <w:pPr>
              <w:rPr>
                <w:sz w:val="16"/>
                <w:szCs w:val="16"/>
              </w:rPr>
            </w:pPr>
          </w:p>
        </w:tc>
        <w:tc>
          <w:tcPr>
            <w:tcW w:w="1108" w:type="dxa"/>
          </w:tcPr>
          <w:p w14:paraId="337A2D94" w14:textId="77777777" w:rsidR="00F85427" w:rsidRPr="0051239F" w:rsidRDefault="00F85427" w:rsidP="00A83C81">
            <w:pPr>
              <w:rPr>
                <w:sz w:val="16"/>
                <w:szCs w:val="16"/>
              </w:rPr>
            </w:pPr>
            <w:r w:rsidRPr="0051239F">
              <w:rPr>
                <w:sz w:val="16"/>
                <w:szCs w:val="16"/>
              </w:rPr>
              <w:t>22.7</w:t>
            </w:r>
          </w:p>
        </w:tc>
        <w:tc>
          <w:tcPr>
            <w:tcW w:w="6064" w:type="dxa"/>
          </w:tcPr>
          <w:p w14:paraId="713353CA" w14:textId="77777777" w:rsidR="00F85427" w:rsidRPr="0051239F" w:rsidRDefault="00F85427" w:rsidP="00A83C81">
            <w:pPr>
              <w:rPr>
                <w:sz w:val="16"/>
                <w:szCs w:val="16"/>
              </w:rPr>
            </w:pPr>
            <w:r w:rsidRPr="0051239F">
              <w:rPr>
                <w:sz w:val="16"/>
                <w:szCs w:val="16"/>
              </w:rPr>
              <w:t>Fildistribution services leveret af DAF-leverandør til Registeransvarlig til intern test og godkendelse (GD7 milepæl).</w:t>
            </w:r>
          </w:p>
        </w:tc>
        <w:tc>
          <w:tcPr>
            <w:tcW w:w="1790" w:type="dxa"/>
          </w:tcPr>
          <w:p w14:paraId="59226218" w14:textId="77777777" w:rsidR="00F85427" w:rsidRPr="0051239F" w:rsidRDefault="00F85427" w:rsidP="00A83C81">
            <w:pPr>
              <w:rPr>
                <w:sz w:val="16"/>
                <w:szCs w:val="16"/>
              </w:rPr>
            </w:pPr>
          </w:p>
        </w:tc>
      </w:tr>
      <w:tr w:rsidR="00F85427" w:rsidRPr="0051239F" w14:paraId="4364B02D" w14:textId="77777777" w:rsidTr="00E325E2">
        <w:tc>
          <w:tcPr>
            <w:tcW w:w="917" w:type="dxa"/>
          </w:tcPr>
          <w:p w14:paraId="5F7183D3" w14:textId="77777777" w:rsidR="00F85427" w:rsidRPr="0051239F" w:rsidRDefault="00F85427" w:rsidP="00A83C81">
            <w:pPr>
              <w:rPr>
                <w:sz w:val="16"/>
                <w:szCs w:val="16"/>
              </w:rPr>
            </w:pPr>
            <w:r w:rsidRPr="0051239F">
              <w:rPr>
                <w:sz w:val="16"/>
                <w:szCs w:val="16"/>
              </w:rPr>
              <w:t>GD8</w:t>
            </w:r>
          </w:p>
        </w:tc>
        <w:tc>
          <w:tcPr>
            <w:tcW w:w="1108" w:type="dxa"/>
          </w:tcPr>
          <w:p w14:paraId="20DB1809" w14:textId="77777777" w:rsidR="00F85427" w:rsidRPr="0051239F" w:rsidRDefault="00F85427" w:rsidP="00A83C81">
            <w:pPr>
              <w:rPr>
                <w:sz w:val="16"/>
                <w:szCs w:val="16"/>
              </w:rPr>
            </w:pPr>
            <w:r w:rsidRPr="0051239F">
              <w:rPr>
                <w:sz w:val="16"/>
                <w:szCs w:val="16"/>
              </w:rPr>
              <w:t>21.3</w:t>
            </w:r>
          </w:p>
        </w:tc>
        <w:tc>
          <w:tcPr>
            <w:tcW w:w="6064" w:type="dxa"/>
          </w:tcPr>
          <w:p w14:paraId="1035D7B5" w14:textId="02AE44C1" w:rsidR="00F85427" w:rsidRPr="0051239F" w:rsidRDefault="00F85427" w:rsidP="00A83C81">
            <w:pPr>
              <w:rPr>
                <w:sz w:val="16"/>
                <w:szCs w:val="16"/>
              </w:rPr>
            </w:pPr>
            <w:r w:rsidRPr="0051239F">
              <w:rPr>
                <w:sz w:val="16"/>
                <w:szCs w:val="16"/>
              </w:rPr>
              <w:t>Sikkerhedskoncept er etableret med nødvendig Governance og fælles STS håndtering (GD8)</w:t>
            </w:r>
          </w:p>
        </w:tc>
        <w:tc>
          <w:tcPr>
            <w:tcW w:w="1790" w:type="dxa"/>
          </w:tcPr>
          <w:p w14:paraId="7CA0E456" w14:textId="77777777" w:rsidR="00F85427" w:rsidRPr="0051239F" w:rsidRDefault="00F85427" w:rsidP="00A83C81">
            <w:pPr>
              <w:rPr>
                <w:sz w:val="16"/>
                <w:szCs w:val="16"/>
              </w:rPr>
            </w:pPr>
          </w:p>
        </w:tc>
      </w:tr>
      <w:tr w:rsidR="00F85427" w:rsidRPr="0051239F" w14:paraId="6B0E279E" w14:textId="77777777" w:rsidTr="00E325E2">
        <w:tc>
          <w:tcPr>
            <w:tcW w:w="917" w:type="dxa"/>
          </w:tcPr>
          <w:p w14:paraId="08C78EA2" w14:textId="77777777" w:rsidR="00F85427" w:rsidRPr="0051239F" w:rsidRDefault="00F85427" w:rsidP="00A83C81">
            <w:pPr>
              <w:rPr>
                <w:sz w:val="16"/>
                <w:szCs w:val="16"/>
              </w:rPr>
            </w:pPr>
          </w:p>
        </w:tc>
        <w:tc>
          <w:tcPr>
            <w:tcW w:w="1108" w:type="dxa"/>
          </w:tcPr>
          <w:p w14:paraId="6AB79FFC" w14:textId="77777777" w:rsidR="00F85427" w:rsidRPr="0051239F" w:rsidRDefault="00F85427" w:rsidP="00A83C81">
            <w:pPr>
              <w:rPr>
                <w:sz w:val="16"/>
                <w:szCs w:val="16"/>
              </w:rPr>
            </w:pPr>
            <w:r w:rsidRPr="0051239F">
              <w:rPr>
                <w:sz w:val="16"/>
                <w:szCs w:val="16"/>
              </w:rPr>
              <w:t>21.6</w:t>
            </w:r>
          </w:p>
        </w:tc>
        <w:tc>
          <w:tcPr>
            <w:tcW w:w="6064" w:type="dxa"/>
          </w:tcPr>
          <w:p w14:paraId="21817D29" w14:textId="77777777" w:rsidR="00F85427" w:rsidRPr="0051239F" w:rsidRDefault="00F85427" w:rsidP="00A83C81">
            <w:pPr>
              <w:spacing w:before="40" w:after="40"/>
              <w:rPr>
                <w:sz w:val="16"/>
                <w:szCs w:val="16"/>
              </w:rPr>
            </w:pPr>
            <w:r w:rsidRPr="0051239F">
              <w:rPr>
                <w:sz w:val="16"/>
                <w:szCs w:val="16"/>
              </w:rPr>
              <w:t>Etablering af fælles sikkerhedsroller (GD8)</w:t>
            </w:r>
          </w:p>
        </w:tc>
        <w:tc>
          <w:tcPr>
            <w:tcW w:w="1790" w:type="dxa"/>
          </w:tcPr>
          <w:p w14:paraId="7FAB55F9" w14:textId="77777777" w:rsidR="00F85427" w:rsidRPr="0051239F" w:rsidRDefault="00F85427" w:rsidP="00A83C81">
            <w:pPr>
              <w:rPr>
                <w:sz w:val="16"/>
                <w:szCs w:val="16"/>
              </w:rPr>
            </w:pPr>
          </w:p>
        </w:tc>
      </w:tr>
      <w:tr w:rsidR="00F85427" w:rsidRPr="0051239F" w14:paraId="343C2C92" w14:textId="77777777" w:rsidTr="00E325E2">
        <w:tc>
          <w:tcPr>
            <w:tcW w:w="917" w:type="dxa"/>
          </w:tcPr>
          <w:p w14:paraId="1912C379" w14:textId="77777777" w:rsidR="00F85427" w:rsidRPr="0051239F" w:rsidRDefault="00F85427" w:rsidP="00A83C81">
            <w:pPr>
              <w:rPr>
                <w:sz w:val="16"/>
                <w:szCs w:val="16"/>
              </w:rPr>
            </w:pPr>
          </w:p>
        </w:tc>
        <w:tc>
          <w:tcPr>
            <w:tcW w:w="1108" w:type="dxa"/>
          </w:tcPr>
          <w:p w14:paraId="7FE1C229" w14:textId="77777777" w:rsidR="00F85427" w:rsidRPr="0051239F" w:rsidRDefault="00F85427" w:rsidP="00A83C81">
            <w:pPr>
              <w:rPr>
                <w:sz w:val="16"/>
                <w:szCs w:val="16"/>
              </w:rPr>
            </w:pPr>
            <w:r>
              <w:rPr>
                <w:sz w:val="16"/>
                <w:szCs w:val="16"/>
              </w:rPr>
              <w:t>21.6</w:t>
            </w:r>
          </w:p>
        </w:tc>
        <w:tc>
          <w:tcPr>
            <w:tcW w:w="6064" w:type="dxa"/>
          </w:tcPr>
          <w:p w14:paraId="12E28A7F" w14:textId="77777777" w:rsidR="00F85427" w:rsidRPr="0051239F" w:rsidRDefault="00F85427" w:rsidP="00A83C81">
            <w:pPr>
              <w:spacing w:before="40" w:after="40"/>
              <w:rPr>
                <w:sz w:val="16"/>
                <w:szCs w:val="16"/>
              </w:rPr>
            </w:pPr>
            <w:r w:rsidRPr="0051239F">
              <w:rPr>
                <w:sz w:val="16"/>
                <w:szCs w:val="16"/>
              </w:rPr>
              <w:t>Fælles testdata specificeret (GD1/GD2 eller GD8)</w:t>
            </w:r>
          </w:p>
        </w:tc>
        <w:tc>
          <w:tcPr>
            <w:tcW w:w="1790" w:type="dxa"/>
          </w:tcPr>
          <w:p w14:paraId="17E7D752" w14:textId="77777777" w:rsidR="00F85427" w:rsidRPr="0051239F" w:rsidRDefault="00F85427" w:rsidP="00A83C81">
            <w:pPr>
              <w:rPr>
                <w:sz w:val="16"/>
                <w:szCs w:val="16"/>
              </w:rPr>
            </w:pPr>
          </w:p>
        </w:tc>
      </w:tr>
      <w:tr w:rsidR="00F85427" w:rsidRPr="0051239F" w14:paraId="41492F9A" w14:textId="77777777" w:rsidTr="00E325E2">
        <w:tc>
          <w:tcPr>
            <w:tcW w:w="917" w:type="dxa"/>
          </w:tcPr>
          <w:p w14:paraId="0386B755" w14:textId="77777777" w:rsidR="00F85427" w:rsidRPr="0051239F" w:rsidRDefault="00F85427" w:rsidP="00A83C81">
            <w:pPr>
              <w:rPr>
                <w:sz w:val="16"/>
                <w:szCs w:val="16"/>
              </w:rPr>
            </w:pPr>
          </w:p>
        </w:tc>
        <w:tc>
          <w:tcPr>
            <w:tcW w:w="1108" w:type="dxa"/>
          </w:tcPr>
          <w:p w14:paraId="6233E6A2" w14:textId="77777777" w:rsidR="00F85427" w:rsidRPr="0051239F" w:rsidRDefault="00F85427" w:rsidP="00A83C81">
            <w:pPr>
              <w:rPr>
                <w:sz w:val="16"/>
                <w:szCs w:val="16"/>
              </w:rPr>
            </w:pPr>
            <w:r w:rsidRPr="0051239F">
              <w:rPr>
                <w:sz w:val="16"/>
                <w:szCs w:val="16"/>
              </w:rPr>
              <w:t>21.6</w:t>
            </w:r>
          </w:p>
        </w:tc>
        <w:tc>
          <w:tcPr>
            <w:tcW w:w="6064" w:type="dxa"/>
          </w:tcPr>
          <w:p w14:paraId="7C23BBE0" w14:textId="77777777" w:rsidR="00F85427" w:rsidRPr="0051239F" w:rsidRDefault="00F85427" w:rsidP="00A83C81">
            <w:pPr>
              <w:spacing w:before="40" w:after="40"/>
              <w:rPr>
                <w:sz w:val="16"/>
                <w:szCs w:val="16"/>
              </w:rPr>
            </w:pPr>
            <w:r w:rsidRPr="0051239F">
              <w:rPr>
                <w:sz w:val="16"/>
                <w:szCs w:val="16"/>
              </w:rPr>
              <w:t>Fælles testdata etableret (GD8??)</w:t>
            </w:r>
          </w:p>
        </w:tc>
        <w:tc>
          <w:tcPr>
            <w:tcW w:w="1790" w:type="dxa"/>
          </w:tcPr>
          <w:p w14:paraId="01EB7737" w14:textId="77777777" w:rsidR="00F85427" w:rsidRPr="0051239F" w:rsidRDefault="00F85427" w:rsidP="00A83C81">
            <w:pPr>
              <w:rPr>
                <w:sz w:val="16"/>
                <w:szCs w:val="16"/>
              </w:rPr>
            </w:pPr>
          </w:p>
        </w:tc>
      </w:tr>
      <w:tr w:rsidR="00F85427" w:rsidRPr="0051239F" w14:paraId="4C9131A4" w14:textId="77777777" w:rsidTr="00E325E2">
        <w:tc>
          <w:tcPr>
            <w:tcW w:w="917" w:type="dxa"/>
          </w:tcPr>
          <w:p w14:paraId="2FB410BF" w14:textId="77777777" w:rsidR="00F85427" w:rsidRPr="0051239F" w:rsidRDefault="00F85427" w:rsidP="00A83C81">
            <w:pPr>
              <w:rPr>
                <w:sz w:val="16"/>
                <w:szCs w:val="16"/>
              </w:rPr>
            </w:pPr>
          </w:p>
        </w:tc>
        <w:tc>
          <w:tcPr>
            <w:tcW w:w="1108" w:type="dxa"/>
          </w:tcPr>
          <w:p w14:paraId="29F34C26" w14:textId="77777777" w:rsidR="00F85427" w:rsidRPr="0051239F" w:rsidRDefault="00F85427" w:rsidP="00A83C81">
            <w:pPr>
              <w:rPr>
                <w:sz w:val="16"/>
                <w:szCs w:val="16"/>
              </w:rPr>
            </w:pPr>
            <w:r w:rsidRPr="0051239F">
              <w:rPr>
                <w:sz w:val="16"/>
                <w:szCs w:val="16"/>
              </w:rPr>
              <w:t>22.1</w:t>
            </w:r>
          </w:p>
        </w:tc>
        <w:tc>
          <w:tcPr>
            <w:tcW w:w="6064" w:type="dxa"/>
          </w:tcPr>
          <w:p w14:paraId="75BD22B2" w14:textId="77777777" w:rsidR="00F85427" w:rsidRPr="0051239F" w:rsidRDefault="00F85427" w:rsidP="00A83C81">
            <w:pPr>
              <w:rPr>
                <w:sz w:val="16"/>
                <w:szCs w:val="16"/>
              </w:rPr>
            </w:pPr>
            <w:r w:rsidRPr="0051239F">
              <w:rPr>
                <w:sz w:val="16"/>
                <w:szCs w:val="16"/>
              </w:rPr>
              <w:t>Modelregler v1.1 godkendt (GD8 milepæl)</w:t>
            </w:r>
          </w:p>
        </w:tc>
        <w:tc>
          <w:tcPr>
            <w:tcW w:w="1790" w:type="dxa"/>
          </w:tcPr>
          <w:p w14:paraId="73E8FF25" w14:textId="77777777" w:rsidR="00F85427" w:rsidRPr="0051239F" w:rsidRDefault="00F85427" w:rsidP="00A83C81">
            <w:pPr>
              <w:rPr>
                <w:sz w:val="16"/>
                <w:szCs w:val="16"/>
              </w:rPr>
            </w:pPr>
          </w:p>
        </w:tc>
      </w:tr>
      <w:tr w:rsidR="00F85427" w:rsidRPr="0051239F" w14:paraId="4DC69B62" w14:textId="77777777" w:rsidTr="00E325E2">
        <w:tc>
          <w:tcPr>
            <w:tcW w:w="917" w:type="dxa"/>
          </w:tcPr>
          <w:p w14:paraId="792A3C83" w14:textId="77777777" w:rsidR="00F85427" w:rsidRPr="0051239F" w:rsidRDefault="00F85427" w:rsidP="00A83C81">
            <w:pPr>
              <w:rPr>
                <w:sz w:val="16"/>
                <w:szCs w:val="16"/>
              </w:rPr>
            </w:pPr>
          </w:p>
        </w:tc>
        <w:tc>
          <w:tcPr>
            <w:tcW w:w="1108" w:type="dxa"/>
          </w:tcPr>
          <w:p w14:paraId="646068EB" w14:textId="77777777" w:rsidR="00F85427" w:rsidRPr="0051239F" w:rsidRDefault="00F85427" w:rsidP="00A83C81">
            <w:pPr>
              <w:rPr>
                <w:sz w:val="16"/>
                <w:szCs w:val="16"/>
              </w:rPr>
            </w:pPr>
            <w:r w:rsidRPr="0051239F">
              <w:rPr>
                <w:sz w:val="16"/>
                <w:szCs w:val="16"/>
              </w:rPr>
              <w:t>22.1</w:t>
            </w:r>
          </w:p>
        </w:tc>
        <w:tc>
          <w:tcPr>
            <w:tcW w:w="6064" w:type="dxa"/>
          </w:tcPr>
          <w:p w14:paraId="61A5FED3" w14:textId="77777777" w:rsidR="00F85427" w:rsidRPr="0051239F" w:rsidRDefault="00F85427" w:rsidP="00A83C81">
            <w:pPr>
              <w:spacing w:before="40" w:after="40"/>
              <w:rPr>
                <w:sz w:val="16"/>
                <w:szCs w:val="16"/>
              </w:rPr>
            </w:pPr>
            <w:r w:rsidRPr="0051239F">
              <w:rPr>
                <w:sz w:val="16"/>
                <w:szCs w:val="16"/>
              </w:rPr>
              <w:t>Grunddataprogrammets modelleringsværktøj for manuel indtastning af udstillingsmodel skal være tilgængelig (GD8).</w:t>
            </w:r>
          </w:p>
        </w:tc>
        <w:tc>
          <w:tcPr>
            <w:tcW w:w="1790" w:type="dxa"/>
          </w:tcPr>
          <w:p w14:paraId="382DBD5E" w14:textId="77777777" w:rsidR="00F85427" w:rsidRPr="0051239F" w:rsidRDefault="00F85427" w:rsidP="00A83C81">
            <w:pPr>
              <w:rPr>
                <w:sz w:val="16"/>
                <w:szCs w:val="16"/>
              </w:rPr>
            </w:pPr>
          </w:p>
        </w:tc>
      </w:tr>
      <w:tr w:rsidR="00F85427" w:rsidRPr="0051239F" w14:paraId="7C4FC03B" w14:textId="77777777" w:rsidTr="00E325E2">
        <w:tc>
          <w:tcPr>
            <w:tcW w:w="917" w:type="dxa"/>
          </w:tcPr>
          <w:p w14:paraId="5743EF71" w14:textId="77777777" w:rsidR="00F85427" w:rsidRPr="0051239F" w:rsidRDefault="00F85427" w:rsidP="00A83C81">
            <w:pPr>
              <w:rPr>
                <w:sz w:val="16"/>
                <w:szCs w:val="16"/>
              </w:rPr>
            </w:pPr>
            <w:r w:rsidRPr="0051239F">
              <w:rPr>
                <w:sz w:val="16"/>
                <w:szCs w:val="16"/>
              </w:rPr>
              <w:t>DIGST</w:t>
            </w:r>
          </w:p>
        </w:tc>
        <w:tc>
          <w:tcPr>
            <w:tcW w:w="1108" w:type="dxa"/>
          </w:tcPr>
          <w:p w14:paraId="6445B105" w14:textId="77777777" w:rsidR="00F85427" w:rsidRPr="0051239F" w:rsidRDefault="00F85427" w:rsidP="00A83C81">
            <w:pPr>
              <w:rPr>
                <w:sz w:val="16"/>
                <w:szCs w:val="16"/>
              </w:rPr>
            </w:pPr>
            <w:r w:rsidRPr="0051239F">
              <w:rPr>
                <w:sz w:val="16"/>
                <w:szCs w:val="16"/>
              </w:rPr>
              <w:t>21.3</w:t>
            </w:r>
          </w:p>
        </w:tc>
        <w:tc>
          <w:tcPr>
            <w:tcW w:w="6064" w:type="dxa"/>
          </w:tcPr>
          <w:p w14:paraId="60A4E707" w14:textId="77777777" w:rsidR="00F85427" w:rsidRPr="0051239F" w:rsidRDefault="00F85427" w:rsidP="00A83C81">
            <w:pPr>
              <w:rPr>
                <w:sz w:val="16"/>
                <w:szCs w:val="16"/>
              </w:rPr>
            </w:pPr>
            <w:r w:rsidRPr="0051239F">
              <w:rPr>
                <w:sz w:val="16"/>
                <w:szCs w:val="16"/>
              </w:rPr>
              <w:t>Konsolideret Virk.dk/Nem-Login – klar til test (NemID/DIGST).</w:t>
            </w:r>
          </w:p>
        </w:tc>
        <w:tc>
          <w:tcPr>
            <w:tcW w:w="1790" w:type="dxa"/>
          </w:tcPr>
          <w:p w14:paraId="313FEC0F" w14:textId="77777777" w:rsidR="00F85427" w:rsidRPr="0051239F" w:rsidRDefault="00F85427" w:rsidP="00A83C81">
            <w:pPr>
              <w:rPr>
                <w:sz w:val="16"/>
                <w:szCs w:val="16"/>
              </w:rPr>
            </w:pPr>
          </w:p>
        </w:tc>
      </w:tr>
      <w:tr w:rsidR="00F85427" w:rsidRPr="0051239F" w14:paraId="613FA201" w14:textId="77777777" w:rsidTr="00E325E2">
        <w:tc>
          <w:tcPr>
            <w:tcW w:w="917" w:type="dxa"/>
          </w:tcPr>
          <w:p w14:paraId="1A8E8DE6" w14:textId="77777777" w:rsidR="00F85427" w:rsidRPr="0051239F" w:rsidRDefault="00F85427" w:rsidP="00A83C81">
            <w:pPr>
              <w:rPr>
                <w:sz w:val="16"/>
                <w:szCs w:val="16"/>
              </w:rPr>
            </w:pPr>
          </w:p>
        </w:tc>
        <w:tc>
          <w:tcPr>
            <w:tcW w:w="1108" w:type="dxa"/>
          </w:tcPr>
          <w:p w14:paraId="69E66AC6" w14:textId="77777777" w:rsidR="00F85427" w:rsidRPr="0051239F" w:rsidRDefault="00F85427" w:rsidP="00A83C81">
            <w:pPr>
              <w:rPr>
                <w:sz w:val="16"/>
                <w:szCs w:val="16"/>
              </w:rPr>
            </w:pPr>
            <w:r w:rsidRPr="0051239F">
              <w:rPr>
                <w:sz w:val="16"/>
                <w:szCs w:val="16"/>
              </w:rPr>
              <w:t>23.1</w:t>
            </w:r>
          </w:p>
        </w:tc>
        <w:tc>
          <w:tcPr>
            <w:tcW w:w="6064" w:type="dxa"/>
          </w:tcPr>
          <w:p w14:paraId="479B0CF0" w14:textId="77777777" w:rsidR="00F85427" w:rsidRPr="0051239F" w:rsidRDefault="00F85427" w:rsidP="00A83C81">
            <w:pPr>
              <w:rPr>
                <w:sz w:val="16"/>
                <w:szCs w:val="16"/>
              </w:rPr>
            </w:pPr>
            <w:r w:rsidRPr="0051239F">
              <w:rPr>
                <w:sz w:val="16"/>
                <w:szCs w:val="16"/>
              </w:rPr>
              <w:t>Myndighedsaftale om datadistribution via DAF</w:t>
            </w:r>
          </w:p>
        </w:tc>
        <w:tc>
          <w:tcPr>
            <w:tcW w:w="1790" w:type="dxa"/>
          </w:tcPr>
          <w:p w14:paraId="224C3951" w14:textId="77777777" w:rsidR="00F85427" w:rsidRPr="0051239F" w:rsidRDefault="00F85427" w:rsidP="00A83C81">
            <w:pPr>
              <w:rPr>
                <w:sz w:val="16"/>
                <w:szCs w:val="16"/>
              </w:rPr>
            </w:pPr>
          </w:p>
        </w:tc>
      </w:tr>
      <w:tr w:rsidR="00F85427" w:rsidRPr="0051239F" w14:paraId="3BC73743" w14:textId="77777777" w:rsidTr="00E325E2">
        <w:tc>
          <w:tcPr>
            <w:tcW w:w="917" w:type="dxa"/>
          </w:tcPr>
          <w:p w14:paraId="6136E870" w14:textId="77777777" w:rsidR="00F85427" w:rsidRPr="0051239F" w:rsidRDefault="00F85427" w:rsidP="00A83C81">
            <w:pPr>
              <w:rPr>
                <w:sz w:val="16"/>
                <w:szCs w:val="16"/>
              </w:rPr>
            </w:pPr>
          </w:p>
        </w:tc>
        <w:tc>
          <w:tcPr>
            <w:tcW w:w="1108" w:type="dxa"/>
          </w:tcPr>
          <w:p w14:paraId="127FF5FE" w14:textId="77777777" w:rsidR="00F85427" w:rsidRPr="0051239F" w:rsidRDefault="00F85427" w:rsidP="00A83C81">
            <w:pPr>
              <w:rPr>
                <w:sz w:val="16"/>
                <w:szCs w:val="16"/>
              </w:rPr>
            </w:pPr>
            <w:r w:rsidRPr="0051239F">
              <w:rPr>
                <w:sz w:val="16"/>
                <w:szCs w:val="16"/>
              </w:rPr>
              <w:t>GD1/GD2</w:t>
            </w:r>
          </w:p>
        </w:tc>
        <w:tc>
          <w:tcPr>
            <w:tcW w:w="6064" w:type="dxa"/>
          </w:tcPr>
          <w:p w14:paraId="520CDAED" w14:textId="77777777" w:rsidR="00F85427" w:rsidRPr="0051239F" w:rsidRDefault="00F85427" w:rsidP="00A83C81">
            <w:pPr>
              <w:rPr>
                <w:sz w:val="16"/>
                <w:szCs w:val="16"/>
              </w:rPr>
            </w:pPr>
            <w:r w:rsidRPr="0051239F">
              <w:rPr>
                <w:sz w:val="16"/>
                <w:szCs w:val="16"/>
              </w:rPr>
              <w:t>Forretningsmodel for sammenstillede services</w:t>
            </w:r>
          </w:p>
        </w:tc>
        <w:tc>
          <w:tcPr>
            <w:tcW w:w="1790" w:type="dxa"/>
          </w:tcPr>
          <w:p w14:paraId="5237A524" w14:textId="77777777" w:rsidR="00F85427" w:rsidRPr="0051239F" w:rsidRDefault="00F85427" w:rsidP="00A83C81">
            <w:pPr>
              <w:rPr>
                <w:sz w:val="16"/>
                <w:szCs w:val="16"/>
              </w:rPr>
            </w:pPr>
          </w:p>
        </w:tc>
      </w:tr>
      <w:tr w:rsidR="00F85427" w:rsidRPr="0051239F" w14:paraId="6FD38264" w14:textId="77777777" w:rsidTr="00E325E2">
        <w:tc>
          <w:tcPr>
            <w:tcW w:w="917" w:type="dxa"/>
          </w:tcPr>
          <w:p w14:paraId="649FCF5E" w14:textId="77777777" w:rsidR="00F85427" w:rsidRPr="0051239F" w:rsidRDefault="00F85427" w:rsidP="00A83C81">
            <w:pPr>
              <w:rPr>
                <w:sz w:val="16"/>
                <w:szCs w:val="16"/>
              </w:rPr>
            </w:pPr>
            <w:r w:rsidRPr="0051239F">
              <w:rPr>
                <w:sz w:val="16"/>
                <w:szCs w:val="16"/>
              </w:rPr>
              <w:t>GD1/GD2</w:t>
            </w:r>
          </w:p>
        </w:tc>
        <w:tc>
          <w:tcPr>
            <w:tcW w:w="1108" w:type="dxa"/>
          </w:tcPr>
          <w:p w14:paraId="61E334AB" w14:textId="77777777" w:rsidR="00F85427" w:rsidRPr="0051239F" w:rsidRDefault="00F85427" w:rsidP="00A83C81">
            <w:pPr>
              <w:rPr>
                <w:sz w:val="16"/>
                <w:szCs w:val="16"/>
              </w:rPr>
            </w:pPr>
            <w:r w:rsidRPr="0051239F">
              <w:rPr>
                <w:sz w:val="16"/>
                <w:szCs w:val="16"/>
              </w:rPr>
              <w:t>21.4</w:t>
            </w:r>
          </w:p>
        </w:tc>
        <w:tc>
          <w:tcPr>
            <w:tcW w:w="6064" w:type="dxa"/>
          </w:tcPr>
          <w:p w14:paraId="6468770F" w14:textId="77777777" w:rsidR="00F85427" w:rsidRPr="0051239F" w:rsidRDefault="00F85427" w:rsidP="00A83C81">
            <w:pPr>
              <w:spacing w:before="40" w:after="40"/>
              <w:rPr>
                <w:sz w:val="16"/>
                <w:szCs w:val="16"/>
              </w:rPr>
            </w:pPr>
            <w:r w:rsidRPr="0051239F">
              <w:rPr>
                <w:sz w:val="16"/>
                <w:szCs w:val="16"/>
              </w:rPr>
              <w:t>Skabelon for specifikation af ajourføringsservice (GD1/GD2)</w:t>
            </w:r>
          </w:p>
        </w:tc>
        <w:tc>
          <w:tcPr>
            <w:tcW w:w="1790" w:type="dxa"/>
          </w:tcPr>
          <w:p w14:paraId="16AC6CB8" w14:textId="77777777" w:rsidR="00F85427" w:rsidRPr="0051239F" w:rsidRDefault="00F85427" w:rsidP="00A83C81">
            <w:pPr>
              <w:rPr>
                <w:sz w:val="16"/>
                <w:szCs w:val="16"/>
              </w:rPr>
            </w:pPr>
          </w:p>
        </w:tc>
      </w:tr>
      <w:tr w:rsidR="00F85427" w:rsidRPr="0051239F" w14:paraId="694E6607" w14:textId="77777777" w:rsidTr="00E325E2">
        <w:tc>
          <w:tcPr>
            <w:tcW w:w="917" w:type="dxa"/>
          </w:tcPr>
          <w:p w14:paraId="203E3555" w14:textId="77777777" w:rsidR="00F85427" w:rsidRPr="0051239F" w:rsidRDefault="00F85427" w:rsidP="00A83C81">
            <w:pPr>
              <w:rPr>
                <w:sz w:val="16"/>
                <w:szCs w:val="16"/>
              </w:rPr>
            </w:pPr>
          </w:p>
        </w:tc>
        <w:tc>
          <w:tcPr>
            <w:tcW w:w="1108" w:type="dxa"/>
          </w:tcPr>
          <w:p w14:paraId="0D90D33A" w14:textId="77777777" w:rsidR="00F85427" w:rsidRPr="0051239F" w:rsidRDefault="00F85427" w:rsidP="00A83C81">
            <w:pPr>
              <w:rPr>
                <w:sz w:val="16"/>
                <w:szCs w:val="16"/>
              </w:rPr>
            </w:pPr>
            <w:r w:rsidRPr="0051239F">
              <w:rPr>
                <w:sz w:val="16"/>
                <w:szCs w:val="16"/>
              </w:rPr>
              <w:t>21.4</w:t>
            </w:r>
          </w:p>
        </w:tc>
        <w:tc>
          <w:tcPr>
            <w:tcW w:w="6064" w:type="dxa"/>
          </w:tcPr>
          <w:p w14:paraId="08040747" w14:textId="77777777" w:rsidR="00F85427" w:rsidRPr="0051239F" w:rsidRDefault="00F85427" w:rsidP="00A83C81">
            <w:pPr>
              <w:rPr>
                <w:sz w:val="16"/>
                <w:szCs w:val="16"/>
              </w:rPr>
            </w:pPr>
            <w:r w:rsidRPr="0051239F">
              <w:rPr>
                <w:sz w:val="16"/>
                <w:szCs w:val="16"/>
              </w:rPr>
              <w:t>Detailspecifikationer af ajourføringsservices kvalitetssikret af GD1/GD2 og anvenderne</w:t>
            </w:r>
          </w:p>
        </w:tc>
        <w:tc>
          <w:tcPr>
            <w:tcW w:w="1790" w:type="dxa"/>
          </w:tcPr>
          <w:p w14:paraId="1D97F2E8" w14:textId="77777777" w:rsidR="00F85427" w:rsidRPr="0051239F" w:rsidRDefault="00F85427" w:rsidP="00A83C81">
            <w:pPr>
              <w:rPr>
                <w:sz w:val="16"/>
                <w:szCs w:val="16"/>
              </w:rPr>
            </w:pPr>
          </w:p>
        </w:tc>
      </w:tr>
      <w:tr w:rsidR="00F85427" w:rsidRPr="0051239F" w14:paraId="3D57D346" w14:textId="77777777" w:rsidTr="00E325E2">
        <w:tc>
          <w:tcPr>
            <w:tcW w:w="917" w:type="dxa"/>
          </w:tcPr>
          <w:p w14:paraId="7FACF9C6" w14:textId="77777777" w:rsidR="00F85427" w:rsidRPr="0051239F" w:rsidRDefault="00F85427" w:rsidP="00A83C81">
            <w:pPr>
              <w:rPr>
                <w:sz w:val="16"/>
                <w:szCs w:val="16"/>
              </w:rPr>
            </w:pPr>
          </w:p>
        </w:tc>
        <w:tc>
          <w:tcPr>
            <w:tcW w:w="1108" w:type="dxa"/>
          </w:tcPr>
          <w:p w14:paraId="29F71BF7" w14:textId="77777777" w:rsidR="00F85427" w:rsidRPr="0051239F" w:rsidRDefault="00F85427" w:rsidP="00A83C81">
            <w:pPr>
              <w:rPr>
                <w:sz w:val="16"/>
                <w:szCs w:val="16"/>
              </w:rPr>
            </w:pPr>
            <w:r w:rsidRPr="0051239F">
              <w:rPr>
                <w:sz w:val="16"/>
                <w:szCs w:val="16"/>
              </w:rPr>
              <w:t>21.6</w:t>
            </w:r>
          </w:p>
        </w:tc>
        <w:tc>
          <w:tcPr>
            <w:tcW w:w="6064" w:type="dxa"/>
          </w:tcPr>
          <w:p w14:paraId="07F88FF3" w14:textId="77777777" w:rsidR="00F85427" w:rsidRPr="0051239F" w:rsidRDefault="00F85427" w:rsidP="00A83C81">
            <w:pPr>
              <w:spacing w:before="40" w:after="40"/>
              <w:rPr>
                <w:sz w:val="16"/>
                <w:szCs w:val="16"/>
              </w:rPr>
            </w:pPr>
            <w:r w:rsidRPr="0051239F">
              <w:rPr>
                <w:sz w:val="16"/>
                <w:szCs w:val="16"/>
              </w:rPr>
              <w:t>Fælles testmiljøer etableret i Registerprojekterne (GD1/GD2)</w:t>
            </w:r>
          </w:p>
        </w:tc>
        <w:tc>
          <w:tcPr>
            <w:tcW w:w="1790" w:type="dxa"/>
          </w:tcPr>
          <w:p w14:paraId="65B7201D" w14:textId="77777777" w:rsidR="00F85427" w:rsidRPr="0051239F" w:rsidRDefault="00F85427" w:rsidP="00A83C81">
            <w:pPr>
              <w:rPr>
                <w:sz w:val="16"/>
                <w:szCs w:val="16"/>
              </w:rPr>
            </w:pPr>
          </w:p>
        </w:tc>
      </w:tr>
      <w:tr w:rsidR="00F85427" w:rsidRPr="0051239F" w14:paraId="5679C4A6" w14:textId="77777777" w:rsidTr="00E325E2">
        <w:tc>
          <w:tcPr>
            <w:tcW w:w="917" w:type="dxa"/>
          </w:tcPr>
          <w:p w14:paraId="6D50FCFE" w14:textId="77777777" w:rsidR="00F85427" w:rsidRPr="0051239F" w:rsidRDefault="00F85427" w:rsidP="00A83C81">
            <w:pPr>
              <w:rPr>
                <w:sz w:val="16"/>
                <w:szCs w:val="16"/>
              </w:rPr>
            </w:pPr>
          </w:p>
        </w:tc>
        <w:tc>
          <w:tcPr>
            <w:tcW w:w="1108" w:type="dxa"/>
          </w:tcPr>
          <w:p w14:paraId="570690F0" w14:textId="77777777" w:rsidR="00F85427" w:rsidRPr="0051239F" w:rsidRDefault="00F85427" w:rsidP="00A83C81">
            <w:pPr>
              <w:rPr>
                <w:sz w:val="16"/>
                <w:szCs w:val="16"/>
              </w:rPr>
            </w:pPr>
            <w:r w:rsidRPr="0051239F">
              <w:rPr>
                <w:sz w:val="16"/>
                <w:szCs w:val="16"/>
              </w:rPr>
              <w:t>21.6</w:t>
            </w:r>
          </w:p>
        </w:tc>
        <w:tc>
          <w:tcPr>
            <w:tcW w:w="6064" w:type="dxa"/>
          </w:tcPr>
          <w:p w14:paraId="31F319FC" w14:textId="77777777" w:rsidR="00F85427" w:rsidRPr="0051239F" w:rsidRDefault="00F85427" w:rsidP="00A83C81">
            <w:pPr>
              <w:spacing w:before="40" w:after="40"/>
              <w:rPr>
                <w:sz w:val="16"/>
                <w:szCs w:val="16"/>
              </w:rPr>
            </w:pPr>
            <w:r w:rsidRPr="0051239F">
              <w:rPr>
                <w:sz w:val="16"/>
                <w:szCs w:val="16"/>
              </w:rPr>
              <w:t>Fælles testdata specificeret (GD1/GD2</w:t>
            </w:r>
            <w:r>
              <w:rPr>
                <w:sz w:val="16"/>
                <w:szCs w:val="16"/>
              </w:rPr>
              <w:t xml:space="preserve"> eller GD8</w:t>
            </w:r>
            <w:r w:rsidRPr="0051239F">
              <w:rPr>
                <w:sz w:val="16"/>
                <w:szCs w:val="16"/>
              </w:rPr>
              <w:t>)</w:t>
            </w:r>
          </w:p>
        </w:tc>
        <w:tc>
          <w:tcPr>
            <w:tcW w:w="1790" w:type="dxa"/>
          </w:tcPr>
          <w:p w14:paraId="5638A75F" w14:textId="77777777" w:rsidR="00F85427" w:rsidRPr="0051239F" w:rsidRDefault="00F85427" w:rsidP="00A83C81">
            <w:pPr>
              <w:rPr>
                <w:sz w:val="16"/>
                <w:szCs w:val="16"/>
              </w:rPr>
            </w:pPr>
          </w:p>
        </w:tc>
      </w:tr>
      <w:tr w:rsidR="00E325E2" w:rsidRPr="0051239F" w14:paraId="3CC7EE4B" w14:textId="77777777" w:rsidTr="00E325E2">
        <w:tc>
          <w:tcPr>
            <w:tcW w:w="917" w:type="dxa"/>
          </w:tcPr>
          <w:p w14:paraId="261CCEEE" w14:textId="77777777" w:rsidR="00E325E2" w:rsidRPr="0051239F" w:rsidRDefault="00E325E2" w:rsidP="00E0511F">
            <w:pPr>
              <w:rPr>
                <w:sz w:val="16"/>
                <w:szCs w:val="16"/>
              </w:rPr>
            </w:pPr>
          </w:p>
        </w:tc>
        <w:tc>
          <w:tcPr>
            <w:tcW w:w="1108" w:type="dxa"/>
          </w:tcPr>
          <w:p w14:paraId="3A3B397B" w14:textId="77777777" w:rsidR="00E325E2" w:rsidRPr="0051239F" w:rsidRDefault="00E325E2" w:rsidP="00E0511F">
            <w:pPr>
              <w:rPr>
                <w:sz w:val="16"/>
                <w:szCs w:val="16"/>
              </w:rPr>
            </w:pPr>
            <w:r w:rsidRPr="0051239F">
              <w:rPr>
                <w:sz w:val="16"/>
                <w:szCs w:val="16"/>
              </w:rPr>
              <w:t>22.2</w:t>
            </w:r>
          </w:p>
        </w:tc>
        <w:tc>
          <w:tcPr>
            <w:tcW w:w="6064" w:type="dxa"/>
          </w:tcPr>
          <w:p w14:paraId="0D19064B" w14:textId="77777777" w:rsidR="00E325E2" w:rsidRPr="0051239F" w:rsidRDefault="00E325E2" w:rsidP="00E0511F">
            <w:pPr>
              <w:spacing w:before="40" w:after="40"/>
              <w:rPr>
                <w:sz w:val="16"/>
                <w:szCs w:val="16"/>
              </w:rPr>
            </w:pPr>
            <w:r w:rsidRPr="0051239F">
              <w:rPr>
                <w:sz w:val="16"/>
                <w:szCs w:val="16"/>
              </w:rPr>
              <w:t>Kvalitetssikring af Matriklens tjenestespecifikationer (GD1/GD2 milepæl)</w:t>
            </w:r>
          </w:p>
        </w:tc>
        <w:tc>
          <w:tcPr>
            <w:tcW w:w="1790" w:type="dxa"/>
          </w:tcPr>
          <w:p w14:paraId="14132039" w14:textId="77777777" w:rsidR="00E325E2" w:rsidRPr="0051239F" w:rsidRDefault="00E325E2" w:rsidP="00E0511F">
            <w:pPr>
              <w:rPr>
                <w:sz w:val="16"/>
                <w:szCs w:val="16"/>
              </w:rPr>
            </w:pPr>
          </w:p>
        </w:tc>
      </w:tr>
      <w:tr w:rsidR="00F85427" w:rsidRPr="0051239F" w14:paraId="0CD18D36" w14:textId="77777777" w:rsidTr="00E325E2">
        <w:tc>
          <w:tcPr>
            <w:tcW w:w="917" w:type="dxa"/>
          </w:tcPr>
          <w:p w14:paraId="1879E5AE" w14:textId="77777777" w:rsidR="00F85427" w:rsidRPr="0051239F" w:rsidRDefault="00F85427" w:rsidP="00A83C81">
            <w:pPr>
              <w:rPr>
                <w:sz w:val="16"/>
                <w:szCs w:val="16"/>
              </w:rPr>
            </w:pPr>
          </w:p>
        </w:tc>
        <w:tc>
          <w:tcPr>
            <w:tcW w:w="1108" w:type="dxa"/>
          </w:tcPr>
          <w:p w14:paraId="176D01BB" w14:textId="77777777" w:rsidR="00F85427" w:rsidRPr="0051239F" w:rsidRDefault="00F85427" w:rsidP="00A83C81">
            <w:pPr>
              <w:rPr>
                <w:sz w:val="16"/>
                <w:szCs w:val="16"/>
              </w:rPr>
            </w:pPr>
            <w:r w:rsidRPr="0051239F">
              <w:rPr>
                <w:sz w:val="16"/>
                <w:szCs w:val="16"/>
              </w:rPr>
              <w:t>23.1</w:t>
            </w:r>
          </w:p>
        </w:tc>
        <w:tc>
          <w:tcPr>
            <w:tcW w:w="6064" w:type="dxa"/>
          </w:tcPr>
          <w:p w14:paraId="4BE81B47" w14:textId="77777777" w:rsidR="00F85427" w:rsidRPr="0051239F" w:rsidRDefault="00F85427" w:rsidP="00A83C81">
            <w:pPr>
              <w:rPr>
                <w:sz w:val="16"/>
                <w:szCs w:val="16"/>
              </w:rPr>
            </w:pPr>
            <w:r w:rsidRPr="0051239F">
              <w:rPr>
                <w:sz w:val="16"/>
                <w:szCs w:val="16"/>
              </w:rPr>
              <w:t>Tværgående Test i GD1 og GD2 godkendt (GD1/GD2)</w:t>
            </w:r>
          </w:p>
        </w:tc>
        <w:tc>
          <w:tcPr>
            <w:tcW w:w="1790" w:type="dxa"/>
          </w:tcPr>
          <w:p w14:paraId="226B636A" w14:textId="77777777" w:rsidR="00F85427" w:rsidRPr="0051239F" w:rsidRDefault="00F85427" w:rsidP="00A83C81">
            <w:pPr>
              <w:rPr>
                <w:sz w:val="16"/>
                <w:szCs w:val="16"/>
              </w:rPr>
            </w:pPr>
          </w:p>
        </w:tc>
      </w:tr>
      <w:tr w:rsidR="00F85427" w:rsidRPr="0051239F" w14:paraId="475F6A06" w14:textId="77777777" w:rsidTr="00E325E2">
        <w:tc>
          <w:tcPr>
            <w:tcW w:w="917" w:type="dxa"/>
          </w:tcPr>
          <w:p w14:paraId="5E2310D4" w14:textId="77777777" w:rsidR="00F85427" w:rsidRPr="0051239F" w:rsidRDefault="00F85427" w:rsidP="00A83C81">
            <w:pPr>
              <w:rPr>
                <w:sz w:val="16"/>
                <w:szCs w:val="16"/>
              </w:rPr>
            </w:pPr>
          </w:p>
        </w:tc>
        <w:tc>
          <w:tcPr>
            <w:tcW w:w="1108" w:type="dxa"/>
          </w:tcPr>
          <w:p w14:paraId="02498869" w14:textId="77777777" w:rsidR="00F85427" w:rsidRPr="0051239F" w:rsidRDefault="00F85427" w:rsidP="00A83C81">
            <w:pPr>
              <w:rPr>
                <w:sz w:val="16"/>
                <w:szCs w:val="16"/>
              </w:rPr>
            </w:pPr>
            <w:r w:rsidRPr="0051239F">
              <w:rPr>
                <w:sz w:val="16"/>
                <w:szCs w:val="16"/>
              </w:rPr>
              <w:t>23.1</w:t>
            </w:r>
          </w:p>
        </w:tc>
        <w:tc>
          <w:tcPr>
            <w:tcW w:w="6064" w:type="dxa"/>
          </w:tcPr>
          <w:p w14:paraId="5A02CD21" w14:textId="77777777" w:rsidR="00F85427" w:rsidRPr="0051239F" w:rsidRDefault="00F85427" w:rsidP="00A83C81">
            <w:pPr>
              <w:rPr>
                <w:sz w:val="16"/>
                <w:szCs w:val="16"/>
              </w:rPr>
            </w:pPr>
            <w:r w:rsidRPr="0051239F">
              <w:rPr>
                <w:sz w:val="16"/>
                <w:szCs w:val="16"/>
              </w:rPr>
              <w:t>Tværgående Test eksterne anvendere godkendt</w:t>
            </w:r>
            <w:r>
              <w:rPr>
                <w:sz w:val="16"/>
                <w:szCs w:val="16"/>
              </w:rPr>
              <w:t xml:space="preserve"> (GD1/GD2)</w:t>
            </w:r>
          </w:p>
        </w:tc>
        <w:tc>
          <w:tcPr>
            <w:tcW w:w="1790" w:type="dxa"/>
          </w:tcPr>
          <w:p w14:paraId="3884528B" w14:textId="77777777" w:rsidR="00F85427" w:rsidRPr="0051239F" w:rsidRDefault="00F85427" w:rsidP="00A83C81">
            <w:pPr>
              <w:rPr>
                <w:sz w:val="16"/>
                <w:szCs w:val="16"/>
              </w:rPr>
            </w:pPr>
          </w:p>
        </w:tc>
      </w:tr>
      <w:tr w:rsidR="00F85427" w:rsidRPr="0051239F" w14:paraId="2945997E" w14:textId="77777777" w:rsidTr="00E325E2">
        <w:tc>
          <w:tcPr>
            <w:tcW w:w="917" w:type="dxa"/>
          </w:tcPr>
          <w:p w14:paraId="3273459E" w14:textId="77777777" w:rsidR="00F85427" w:rsidRPr="0051239F" w:rsidRDefault="00F85427" w:rsidP="00A83C81">
            <w:pPr>
              <w:rPr>
                <w:sz w:val="16"/>
                <w:szCs w:val="16"/>
              </w:rPr>
            </w:pPr>
            <w:r w:rsidRPr="0051239F">
              <w:rPr>
                <w:sz w:val="16"/>
                <w:szCs w:val="16"/>
              </w:rPr>
              <w:t>Tingbog</w:t>
            </w:r>
          </w:p>
        </w:tc>
        <w:tc>
          <w:tcPr>
            <w:tcW w:w="1108" w:type="dxa"/>
          </w:tcPr>
          <w:p w14:paraId="0B428549" w14:textId="77777777" w:rsidR="00F85427" w:rsidRPr="0051239F" w:rsidRDefault="00F85427" w:rsidP="00A83C81">
            <w:pPr>
              <w:rPr>
                <w:sz w:val="16"/>
                <w:szCs w:val="16"/>
              </w:rPr>
            </w:pPr>
            <w:r w:rsidRPr="0051239F">
              <w:rPr>
                <w:sz w:val="16"/>
                <w:szCs w:val="16"/>
              </w:rPr>
              <w:t>21.3</w:t>
            </w:r>
          </w:p>
        </w:tc>
        <w:tc>
          <w:tcPr>
            <w:tcW w:w="6064" w:type="dxa"/>
          </w:tcPr>
          <w:p w14:paraId="11FFEE8E" w14:textId="77777777" w:rsidR="00F85427" w:rsidRPr="0051239F" w:rsidRDefault="00F85427" w:rsidP="00A83C81">
            <w:pPr>
              <w:rPr>
                <w:sz w:val="16"/>
                <w:szCs w:val="16"/>
              </w:rPr>
            </w:pPr>
            <w:r w:rsidRPr="0051239F">
              <w:rPr>
                <w:sz w:val="16"/>
                <w:szCs w:val="16"/>
              </w:rPr>
              <w:t>Tinglysningssløjfen etableret og godkendt (Tingbogs milepæl)</w:t>
            </w:r>
          </w:p>
        </w:tc>
        <w:tc>
          <w:tcPr>
            <w:tcW w:w="1790" w:type="dxa"/>
          </w:tcPr>
          <w:p w14:paraId="226F776F" w14:textId="77777777" w:rsidR="00F85427" w:rsidRPr="0051239F" w:rsidRDefault="00F85427" w:rsidP="00A83C81">
            <w:pPr>
              <w:rPr>
                <w:sz w:val="16"/>
                <w:szCs w:val="16"/>
              </w:rPr>
            </w:pPr>
          </w:p>
        </w:tc>
      </w:tr>
      <w:tr w:rsidR="00F85427" w:rsidRPr="0051239F" w14:paraId="5E0C49D3" w14:textId="77777777" w:rsidTr="00E325E2">
        <w:tc>
          <w:tcPr>
            <w:tcW w:w="917" w:type="dxa"/>
          </w:tcPr>
          <w:p w14:paraId="6E1E4B24" w14:textId="77777777" w:rsidR="00F85427" w:rsidRPr="0051239F" w:rsidRDefault="00F85427" w:rsidP="00A83C81">
            <w:pPr>
              <w:rPr>
                <w:sz w:val="16"/>
                <w:szCs w:val="16"/>
              </w:rPr>
            </w:pPr>
          </w:p>
        </w:tc>
        <w:tc>
          <w:tcPr>
            <w:tcW w:w="1108" w:type="dxa"/>
          </w:tcPr>
          <w:p w14:paraId="1B359226" w14:textId="77777777" w:rsidR="00F85427" w:rsidRPr="0051239F" w:rsidRDefault="00F85427" w:rsidP="00A83C81">
            <w:pPr>
              <w:rPr>
                <w:sz w:val="16"/>
                <w:szCs w:val="16"/>
              </w:rPr>
            </w:pPr>
            <w:r w:rsidRPr="0051239F">
              <w:rPr>
                <w:sz w:val="16"/>
                <w:szCs w:val="16"/>
              </w:rPr>
              <w:t>23.2</w:t>
            </w:r>
          </w:p>
        </w:tc>
        <w:tc>
          <w:tcPr>
            <w:tcW w:w="6064" w:type="dxa"/>
          </w:tcPr>
          <w:p w14:paraId="71348F32" w14:textId="77777777" w:rsidR="00F85427" w:rsidRPr="0051239F" w:rsidRDefault="00F85427" w:rsidP="00A83C81">
            <w:pPr>
              <w:rPr>
                <w:sz w:val="16"/>
                <w:szCs w:val="16"/>
              </w:rPr>
            </w:pPr>
            <w:r w:rsidRPr="0051239F">
              <w:rPr>
                <w:sz w:val="16"/>
                <w:szCs w:val="16"/>
              </w:rPr>
              <w:t>Fuld Data dump/fil med Ejerlejligheder fra eTL  (Tingbogs milepæl)</w:t>
            </w:r>
          </w:p>
        </w:tc>
        <w:tc>
          <w:tcPr>
            <w:tcW w:w="1790" w:type="dxa"/>
          </w:tcPr>
          <w:p w14:paraId="086677BD" w14:textId="77777777" w:rsidR="00F85427" w:rsidRPr="0051239F" w:rsidRDefault="00F85427" w:rsidP="00A83C81">
            <w:pPr>
              <w:rPr>
                <w:sz w:val="16"/>
                <w:szCs w:val="16"/>
              </w:rPr>
            </w:pPr>
          </w:p>
        </w:tc>
      </w:tr>
      <w:tr w:rsidR="00F85427" w:rsidRPr="0051239F" w14:paraId="65AA478D" w14:textId="77777777" w:rsidTr="00E325E2">
        <w:tc>
          <w:tcPr>
            <w:tcW w:w="917" w:type="dxa"/>
          </w:tcPr>
          <w:p w14:paraId="18791E63" w14:textId="77777777" w:rsidR="00F85427" w:rsidRPr="0051239F" w:rsidRDefault="00F85427" w:rsidP="00A83C81">
            <w:pPr>
              <w:rPr>
                <w:sz w:val="16"/>
                <w:szCs w:val="16"/>
              </w:rPr>
            </w:pPr>
            <w:r>
              <w:rPr>
                <w:sz w:val="16"/>
                <w:szCs w:val="16"/>
              </w:rPr>
              <w:t>KMD</w:t>
            </w:r>
          </w:p>
        </w:tc>
        <w:tc>
          <w:tcPr>
            <w:tcW w:w="1108" w:type="dxa"/>
          </w:tcPr>
          <w:p w14:paraId="798F83AB" w14:textId="77777777" w:rsidR="00F85427" w:rsidRPr="0051239F" w:rsidRDefault="00F85427" w:rsidP="00A83C81">
            <w:pPr>
              <w:rPr>
                <w:sz w:val="16"/>
                <w:szCs w:val="16"/>
              </w:rPr>
            </w:pPr>
            <w:r>
              <w:rPr>
                <w:sz w:val="16"/>
                <w:szCs w:val="16"/>
              </w:rPr>
              <w:t>23.3</w:t>
            </w:r>
          </w:p>
        </w:tc>
        <w:tc>
          <w:tcPr>
            <w:tcW w:w="6064" w:type="dxa"/>
          </w:tcPr>
          <w:p w14:paraId="11BB30CF" w14:textId="77777777" w:rsidR="00F85427" w:rsidRPr="0051239F" w:rsidRDefault="00F85427" w:rsidP="00A83C81">
            <w:pPr>
              <w:rPr>
                <w:sz w:val="16"/>
                <w:szCs w:val="16"/>
              </w:rPr>
            </w:pPr>
            <w:r w:rsidRPr="001976B4">
              <w:rPr>
                <w:sz w:val="16"/>
                <w:szCs w:val="16"/>
              </w:rPr>
              <w:t>Fuld Data dump/fil fra ESR med BPFG</w:t>
            </w:r>
          </w:p>
        </w:tc>
        <w:tc>
          <w:tcPr>
            <w:tcW w:w="1790" w:type="dxa"/>
          </w:tcPr>
          <w:p w14:paraId="554C2813" w14:textId="77777777" w:rsidR="00F85427" w:rsidRPr="0051239F" w:rsidRDefault="00F85427" w:rsidP="00A83C81">
            <w:pPr>
              <w:rPr>
                <w:sz w:val="16"/>
                <w:szCs w:val="16"/>
              </w:rPr>
            </w:pPr>
          </w:p>
        </w:tc>
      </w:tr>
    </w:tbl>
    <w:p w14:paraId="5087E694" w14:textId="77777777" w:rsidR="00F85427" w:rsidRDefault="00F85427" w:rsidP="00F85427"/>
    <w:p w14:paraId="28B29571" w14:textId="77777777" w:rsidR="00F85427" w:rsidRPr="00F85427" w:rsidRDefault="00F85427" w:rsidP="00E325E2"/>
    <w:sectPr w:rsidR="00F85427" w:rsidRPr="00F85427" w:rsidSect="00B94590">
      <w:headerReference w:type="default" r:id="rId15"/>
      <w:footerReference w:type="default" r:id="rId16"/>
      <w:headerReference w:type="first" r:id="rId17"/>
      <w:footerReference w:type="first" r:id="rId18"/>
      <w:footnotePr>
        <w:pos w:val="beneathText"/>
      </w:footnotePr>
      <w:endnotePr>
        <w:numFmt w:val="decimal"/>
      </w:endnotePr>
      <w:pgSz w:w="11907" w:h="16840" w:code="9"/>
      <w:pgMar w:top="284" w:right="720" w:bottom="284" w:left="720" w:header="567" w:footer="4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Peter Lindbo Larsen" w:date="2015-02-04T10:18:00Z" w:initials="PLL">
    <w:p w14:paraId="2B42377F" w14:textId="1896B67C" w:rsidR="009A1F8F" w:rsidRDefault="009A1F8F">
      <w:pPr>
        <w:pStyle w:val="Kommentartekst"/>
      </w:pPr>
      <w:r>
        <w:rPr>
          <w:rStyle w:val="Kommentarhenvisning"/>
        </w:rPr>
        <w:annotationRef/>
      </w:r>
      <w:r>
        <w:t>MU leverer uge 10 til QA i GD1/GD2 (ikke kritisk)</w:t>
      </w:r>
    </w:p>
  </w:comment>
  <w:comment w:id="51" w:author="Peter Lindbo Larsen" w:date="2015-02-04T10:18:00Z" w:initials="PLL">
    <w:p w14:paraId="68E36EFD" w14:textId="1AC91F31" w:rsidR="009A1F8F" w:rsidRDefault="009A1F8F">
      <w:pPr>
        <w:pStyle w:val="Kommentartekst"/>
      </w:pPr>
      <w:r>
        <w:rPr>
          <w:rStyle w:val="Kommentarhenvisning"/>
        </w:rPr>
        <w:annotationRef/>
      </w:r>
      <w:r>
        <w:t>Skabeloner  klar 1. marts (krkitisk)</w:t>
      </w:r>
    </w:p>
  </w:comment>
  <w:comment w:id="52" w:author="Peter Lindbo Larsen" w:date="2015-02-04T10:18:00Z" w:initials="PLL">
    <w:p w14:paraId="1DBAFB72" w14:textId="57E29A31" w:rsidR="009A1F8F" w:rsidRDefault="009A1F8F">
      <w:pPr>
        <w:pStyle w:val="Kommentartekst"/>
      </w:pPr>
      <w:r>
        <w:rPr>
          <w:rStyle w:val="Kommentarhenvisning"/>
        </w:rPr>
        <w:annotationRef/>
      </w:r>
      <w:r>
        <w:t>MU leverer 1. sep</w:t>
      </w:r>
    </w:p>
  </w:comment>
  <w:comment w:id="55" w:author="Peter Lindbo Larsen" w:date="2015-02-04T10:18:00Z" w:initials="PLL">
    <w:p w14:paraId="30BE6A60" w14:textId="6E288A9E" w:rsidR="009A1F8F" w:rsidRDefault="009A1F8F">
      <w:pPr>
        <w:pStyle w:val="Kommentartekst"/>
      </w:pPr>
      <w:r>
        <w:rPr>
          <w:rStyle w:val="Kommentarhenvisning"/>
        </w:rPr>
        <w:annotationRef/>
      </w:r>
      <w:r>
        <w:t>Skal leveres inden 1. marts (kritisk)</w:t>
      </w:r>
    </w:p>
  </w:comment>
  <w:comment w:id="56" w:author="Peter Lindbo Larsen" w:date="2015-02-04T10:18:00Z" w:initials="PLL">
    <w:p w14:paraId="41D41E81" w14:textId="69B9DF69" w:rsidR="009A1F8F" w:rsidRDefault="009A1F8F">
      <w:pPr>
        <w:pStyle w:val="Kommentartekst"/>
      </w:pPr>
      <w:r>
        <w:rPr>
          <w:rStyle w:val="Kommentarhenvisning"/>
        </w:rPr>
        <w:annotationRef/>
      </w:r>
      <w:r>
        <w:t>ER kritisk efter 15. maj.</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E51F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05622" w14:textId="77777777" w:rsidR="00921ED7" w:rsidRDefault="00921ED7">
      <w:pPr>
        <w:pStyle w:val="Overskrift1"/>
      </w:pPr>
      <w:r>
        <w:t>References.</w:t>
      </w:r>
    </w:p>
  </w:endnote>
  <w:endnote w:type="continuationSeparator" w:id="0">
    <w:p w14:paraId="4AB27620" w14:textId="77777777" w:rsidR="00921ED7" w:rsidRDefault="0092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charset w:val="00"/>
    <w:family w:val="auto"/>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8CFE" w14:textId="77777777" w:rsidR="009A1F8F" w:rsidRDefault="009A1F8F"/>
  <w:p w14:paraId="5FA3C2BD" w14:textId="77777777" w:rsidR="009A1F8F" w:rsidRDefault="009A1F8F"/>
  <w:tbl>
    <w:tblPr>
      <w:tblW w:w="5763" w:type="dxa"/>
      <w:tblLook w:val="01E0" w:firstRow="1" w:lastRow="1" w:firstColumn="1" w:lastColumn="1" w:noHBand="0" w:noVBand="0"/>
    </w:tblPr>
    <w:tblGrid>
      <w:gridCol w:w="2881"/>
      <w:gridCol w:w="2882"/>
    </w:tblGrid>
    <w:tr w:rsidR="009A1F8F" w14:paraId="38A3A90B" w14:textId="77777777" w:rsidTr="007F4F8A">
      <w:tc>
        <w:tcPr>
          <w:tcW w:w="2881" w:type="dxa"/>
          <w:shd w:val="clear" w:color="auto" w:fill="auto"/>
        </w:tcPr>
        <w:p w14:paraId="2872BE07" w14:textId="77777777" w:rsidR="009A1F8F" w:rsidRDefault="009A1F8F" w:rsidP="00022208">
          <w:pPr>
            <w:pStyle w:val="Sidehoved"/>
            <w:jc w:val="right"/>
          </w:pPr>
        </w:p>
      </w:tc>
      <w:tc>
        <w:tcPr>
          <w:tcW w:w="2882" w:type="dxa"/>
          <w:shd w:val="clear" w:color="auto" w:fill="auto"/>
        </w:tcPr>
        <w:p w14:paraId="54F0E590" w14:textId="77777777" w:rsidR="009A1F8F" w:rsidRDefault="009A1F8F"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490F43">
            <w:rPr>
              <w:rStyle w:val="Sidetal"/>
              <w:noProof/>
            </w:rPr>
            <w:t>26</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490F43">
            <w:rPr>
              <w:rStyle w:val="Sidetal"/>
              <w:noProof/>
            </w:rPr>
            <w:t>26</w:t>
          </w:r>
          <w:r>
            <w:rPr>
              <w:rStyle w:val="Sidetal"/>
            </w:rPr>
            <w:fldChar w:fldCharType="end"/>
          </w:r>
          <w:r>
            <w:rPr>
              <w:rStyle w:val="Sidetal"/>
            </w:rPr>
            <w:t xml:space="preserve"> -</w:t>
          </w:r>
        </w:p>
      </w:tc>
    </w:tr>
  </w:tbl>
  <w:p w14:paraId="7998DBC4" w14:textId="77777777" w:rsidR="009A1F8F" w:rsidRDefault="009A1F8F" w:rsidP="004E5375">
    <w:pPr>
      <w:pStyle w:val="Sidehoved"/>
      <w:jc w:val="right"/>
    </w:pPr>
  </w:p>
  <w:p w14:paraId="7833E70F" w14:textId="77777777" w:rsidR="009A1F8F" w:rsidRDefault="009A1F8F">
    <w:pPr>
      <w:pStyle w:val="Sidefod"/>
      <w:jc w:val="center"/>
    </w:pPr>
  </w:p>
  <w:p w14:paraId="7A342A33" w14:textId="77777777" w:rsidR="009A1F8F" w:rsidRDefault="009A1F8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9A1F8F" w:rsidRPr="00022208" w14:paraId="26E07C0E" w14:textId="77777777" w:rsidTr="00022208">
      <w:tc>
        <w:tcPr>
          <w:tcW w:w="7088" w:type="dxa"/>
          <w:shd w:val="clear" w:color="auto" w:fill="auto"/>
        </w:tcPr>
        <w:p w14:paraId="7C41FFEA" w14:textId="0060E84B" w:rsidR="009A1F8F" w:rsidRPr="00877C63" w:rsidRDefault="00921ED7" w:rsidP="00023043">
          <w:pPr>
            <w:pStyle w:val="Sidefod"/>
            <w:rPr>
              <w:noProof/>
            </w:rPr>
          </w:pPr>
          <w:r>
            <w:fldChar w:fldCharType="begin"/>
          </w:r>
          <w:r>
            <w:instrText xml:space="preserve"> FILENAME </w:instrText>
          </w:r>
          <w:r>
            <w:fldChar w:fldCharType="separate"/>
          </w:r>
          <w:r w:rsidR="009A1F8F">
            <w:rPr>
              <w:noProof/>
            </w:rPr>
            <w:t>MU Arbejdspakker V0 6_m_ændringsmarkeringer_PLL.docx</w:t>
          </w:r>
          <w:r>
            <w:rPr>
              <w:noProof/>
            </w:rPr>
            <w:fldChar w:fldCharType="end"/>
          </w:r>
        </w:p>
      </w:tc>
      <w:tc>
        <w:tcPr>
          <w:tcW w:w="1449" w:type="dxa"/>
          <w:shd w:val="clear" w:color="auto" w:fill="auto"/>
        </w:tcPr>
        <w:p w14:paraId="0B03ABBF" w14:textId="77777777" w:rsidR="009A1F8F" w:rsidRPr="00022208" w:rsidRDefault="009A1F8F" w:rsidP="00022208">
          <w:pPr>
            <w:pStyle w:val="Sidehoved"/>
            <w:jc w:val="right"/>
            <w:rPr>
              <w:smallCaps/>
              <w:sz w:val="16"/>
              <w:szCs w:val="16"/>
            </w:rPr>
          </w:pPr>
        </w:p>
      </w:tc>
    </w:tr>
  </w:tbl>
  <w:p w14:paraId="0D03EB5F" w14:textId="77777777" w:rsidR="009A1F8F" w:rsidRPr="00C251C5" w:rsidRDefault="009A1F8F">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E7467" w14:textId="77777777" w:rsidR="00921ED7" w:rsidRDefault="00921ED7">
      <w:r>
        <w:separator/>
      </w:r>
    </w:p>
  </w:footnote>
  <w:footnote w:type="continuationSeparator" w:id="0">
    <w:p w14:paraId="4434B436" w14:textId="77777777" w:rsidR="00921ED7" w:rsidRDefault="00921ED7">
      <w:r>
        <w:continuationSeparator/>
      </w:r>
    </w:p>
  </w:footnote>
  <w:footnote w:type="continuationNotice" w:id="1">
    <w:p w14:paraId="4D83752B" w14:textId="77777777" w:rsidR="00921ED7" w:rsidRDefault="00921E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8F8F" w14:textId="1AC7DC73" w:rsidR="009A1F8F" w:rsidRDefault="009A1F8F" w:rsidP="002E781B">
    <w:pPr>
      <w:pStyle w:val="Sidehoved"/>
      <w:rPr>
        <w:sz w:val="16"/>
      </w:rPr>
    </w:pPr>
    <w:r>
      <w:rPr>
        <w:kern w:val="28"/>
        <w:sz w:val="16"/>
      </w:rPr>
      <w:fldChar w:fldCharType="begin"/>
    </w:r>
    <w:r>
      <w:rPr>
        <w:kern w:val="28"/>
        <w:sz w:val="16"/>
      </w:rPr>
      <w:instrText xml:space="preserve"> TITLE  "GD1 Ejerfortegnelse - Arbejdspakkebeskrivelser"  \* MERGEFORMAT </w:instrText>
    </w:r>
    <w:r>
      <w:rPr>
        <w:kern w:val="28"/>
        <w:sz w:val="16"/>
      </w:rPr>
      <w:fldChar w:fldCharType="separate"/>
    </w:r>
    <w:r>
      <w:rPr>
        <w:kern w:val="28"/>
        <w:sz w:val="16"/>
      </w:rPr>
      <w:t>GD1 Ejerfortegnelse - Arbejdspakkebeskrivelser</w:t>
    </w:r>
    <w:r>
      <w:rPr>
        <w:kern w:val="28"/>
        <w:sz w:val="16"/>
      </w:rPr>
      <w:fldChar w:fldCharType="end"/>
    </w:r>
  </w:p>
  <w:p w14:paraId="26871B8C" w14:textId="77777777" w:rsidR="009A1F8F" w:rsidRPr="006171CF" w:rsidRDefault="009A1F8F"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14:paraId="28387EFC" w14:textId="77777777" w:rsidR="009A1F8F" w:rsidRDefault="009A1F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CB999" w14:textId="77777777" w:rsidR="009A1F8F" w:rsidRPr="001D4A86" w:rsidRDefault="009A1F8F" w:rsidP="00786F5A">
    <w:pPr>
      <w:pStyle w:val="Sidehoved"/>
      <w:tabs>
        <w:tab w:val="clear" w:pos="4819"/>
        <w:tab w:val="center" w:pos="4253"/>
      </w:tabs>
    </w:pPr>
    <w:r>
      <w:rPr>
        <w:noProof/>
      </w:rPr>
      <w:drawing>
        <wp:inline distT="0" distB="0" distL="0" distR="0" wp14:anchorId="12F3994F" wp14:editId="264D35E1">
          <wp:extent cx="975600" cy="6372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975600" cy="637200"/>
                  </a:xfrm>
                  <a:prstGeom prst="rect">
                    <a:avLst/>
                  </a:prstGeom>
                </pic:spPr>
              </pic:pic>
            </a:graphicData>
          </a:graphic>
        </wp:inline>
      </w:drawing>
    </w:r>
    <w:r>
      <w:tab/>
    </w:r>
    <w:r>
      <w:tab/>
    </w:r>
    <w:r>
      <w:rPr>
        <w:noProof/>
      </w:rPr>
      <w:drawing>
        <wp:inline distT="0" distB="0" distL="0" distR="0" wp14:anchorId="7B18CBD5" wp14:editId="01509515">
          <wp:extent cx="1472400" cy="532800"/>
          <wp:effectExtent l="0" t="0" r="0" b="63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GST.jpg"/>
                  <pic:cNvPicPr/>
                </pic:nvPicPr>
                <pic:blipFill>
                  <a:blip r:embed="rId2">
                    <a:extLst>
                      <a:ext uri="{28A0092B-C50C-407E-A947-70E740481C1C}">
                        <a14:useLocalDpi xmlns:a14="http://schemas.microsoft.com/office/drawing/2010/main" val="0"/>
                      </a:ext>
                    </a:extLst>
                  </a:blip>
                  <a:stretch>
                    <a:fillRect/>
                  </a:stretch>
                </pic:blipFill>
                <pic:spPr>
                  <a:xfrm>
                    <a:off x="0" y="0"/>
                    <a:ext cx="1472400" cy="53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CE818"/>
    <w:lvl w:ilvl="0">
      <w:start w:val="1"/>
      <w:numFmt w:val="decimal"/>
      <w:lvlText w:val="%1."/>
      <w:lvlJc w:val="left"/>
      <w:pPr>
        <w:tabs>
          <w:tab w:val="num" w:pos="1492"/>
        </w:tabs>
        <w:ind w:left="1492" w:hanging="360"/>
      </w:pPr>
    </w:lvl>
  </w:abstractNum>
  <w:abstractNum w:abstractNumId="1">
    <w:nsid w:val="FFFFFF7D"/>
    <w:multiLevelType w:val="singleLevel"/>
    <w:tmpl w:val="110C4598"/>
    <w:lvl w:ilvl="0">
      <w:start w:val="1"/>
      <w:numFmt w:val="decimal"/>
      <w:lvlText w:val="%1."/>
      <w:lvlJc w:val="left"/>
      <w:pPr>
        <w:tabs>
          <w:tab w:val="num" w:pos="1209"/>
        </w:tabs>
        <w:ind w:left="1209" w:hanging="360"/>
      </w:pPr>
    </w:lvl>
  </w:abstractNum>
  <w:abstractNum w:abstractNumId="2">
    <w:nsid w:val="FFFFFF80"/>
    <w:multiLevelType w:val="singleLevel"/>
    <w:tmpl w:val="F5486C6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BFA81D70"/>
    <w:lvl w:ilvl="0">
      <w:start w:val="1"/>
      <w:numFmt w:val="bullet"/>
      <w:lvlText w:val=""/>
      <w:lvlJc w:val="left"/>
      <w:pPr>
        <w:tabs>
          <w:tab w:val="num" w:pos="1209"/>
        </w:tabs>
        <w:ind w:left="1209" w:hanging="360"/>
      </w:pPr>
      <w:rPr>
        <w:rFonts w:ascii="Symbol" w:hAnsi="Symbol" w:hint="default"/>
      </w:rPr>
    </w:lvl>
  </w:abstractNum>
  <w:abstractNum w:abstractNumId="4">
    <w:nsid w:val="FFFFFFFB"/>
    <w:multiLevelType w:val="multilevel"/>
    <w:tmpl w:val="9C88B320"/>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2496"/>
        </w:tabs>
        <w:ind w:left="2496" w:hanging="794"/>
      </w:pPr>
      <w:rPr>
        <w:rFonts w:hint="default"/>
        <w:i w:val="0"/>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5">
    <w:nsid w:val="0152454A"/>
    <w:multiLevelType w:val="hybridMultilevel"/>
    <w:tmpl w:val="FB34B9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16351F2"/>
    <w:multiLevelType w:val="hybridMultilevel"/>
    <w:tmpl w:val="12C8DEF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0592545A"/>
    <w:multiLevelType w:val="hybridMultilevel"/>
    <w:tmpl w:val="5D002C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06395FDA"/>
    <w:multiLevelType w:val="hybridMultilevel"/>
    <w:tmpl w:val="F1A26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9106E0B"/>
    <w:multiLevelType w:val="hybridMultilevel"/>
    <w:tmpl w:val="D4EC1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0A884672"/>
    <w:multiLevelType w:val="hybridMultilevel"/>
    <w:tmpl w:val="CB5898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1494AC7"/>
    <w:multiLevelType w:val="hybridMultilevel"/>
    <w:tmpl w:val="F31AD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1F47D7D"/>
    <w:multiLevelType w:val="hybridMultilevel"/>
    <w:tmpl w:val="0BBC70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6810277"/>
    <w:multiLevelType w:val="hybridMultilevel"/>
    <w:tmpl w:val="485689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17D875BA"/>
    <w:multiLevelType w:val="hybridMultilevel"/>
    <w:tmpl w:val="6F3A71FC"/>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1B55345F"/>
    <w:multiLevelType w:val="hybridMultilevel"/>
    <w:tmpl w:val="C95A03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1C1B6F29"/>
    <w:multiLevelType w:val="hybridMultilevel"/>
    <w:tmpl w:val="F956119A"/>
    <w:lvl w:ilvl="0" w:tplc="C0308738">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EDB7344"/>
    <w:multiLevelType w:val="hybridMultilevel"/>
    <w:tmpl w:val="B6BE421A"/>
    <w:lvl w:ilvl="0" w:tplc="F0EAE1B0">
      <w:start w:val="1"/>
      <w:numFmt w:val="bullet"/>
      <w:lvlText w:val=""/>
      <w:lvlJc w:val="left"/>
      <w:pPr>
        <w:ind w:left="360" w:hanging="360"/>
      </w:pPr>
      <w:rPr>
        <w:rFonts w:ascii="Symbol" w:hAnsi="Symbol" w:hint="default"/>
        <w:color w:val="000000" w:themeColor="text1"/>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1F010E88"/>
    <w:multiLevelType w:val="hybridMultilevel"/>
    <w:tmpl w:val="6B88A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D30454A"/>
    <w:multiLevelType w:val="hybridMultilevel"/>
    <w:tmpl w:val="BED6AD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30FA2786"/>
    <w:multiLevelType w:val="hybridMultilevel"/>
    <w:tmpl w:val="042459E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3">
    <w:nsid w:val="31170F44"/>
    <w:multiLevelType w:val="hybridMultilevel"/>
    <w:tmpl w:val="BD12DF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32E370CC"/>
    <w:multiLevelType w:val="hybridMultilevel"/>
    <w:tmpl w:val="3250AE10"/>
    <w:lvl w:ilvl="0" w:tplc="04060001">
      <w:start w:val="1"/>
      <w:numFmt w:val="bullet"/>
      <w:lvlText w:val=""/>
      <w:lvlJc w:val="left"/>
      <w:pPr>
        <w:ind w:left="360" w:hanging="360"/>
      </w:pPr>
      <w:rPr>
        <w:rFonts w:ascii="Symbol" w:hAnsi="Symbol" w:hint="default"/>
        <w:color w:val="000000" w:themeColor="text1"/>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4A305D3"/>
    <w:multiLevelType w:val="hybridMultilevel"/>
    <w:tmpl w:val="E146D1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37126FA6"/>
    <w:multiLevelType w:val="hybridMultilevel"/>
    <w:tmpl w:val="22E870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09436B8"/>
    <w:multiLevelType w:val="hybridMultilevel"/>
    <w:tmpl w:val="CE483D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420B6B3F"/>
    <w:multiLevelType w:val="hybridMultilevel"/>
    <w:tmpl w:val="17A0ADF0"/>
    <w:lvl w:ilvl="0" w:tplc="04060001">
      <w:start w:val="1"/>
      <w:numFmt w:val="bullet"/>
      <w:lvlText w:val=""/>
      <w:lvlJc w:val="left"/>
      <w:pPr>
        <w:ind w:left="856" w:hanging="360"/>
      </w:pPr>
      <w:rPr>
        <w:rFonts w:ascii="Symbol" w:hAnsi="Symbol" w:hint="default"/>
      </w:rPr>
    </w:lvl>
    <w:lvl w:ilvl="1" w:tplc="04060003" w:tentative="1">
      <w:start w:val="1"/>
      <w:numFmt w:val="bullet"/>
      <w:lvlText w:val="o"/>
      <w:lvlJc w:val="left"/>
      <w:pPr>
        <w:ind w:left="1576" w:hanging="360"/>
      </w:pPr>
      <w:rPr>
        <w:rFonts w:ascii="Courier New" w:hAnsi="Courier New" w:cs="Courier New" w:hint="default"/>
      </w:rPr>
    </w:lvl>
    <w:lvl w:ilvl="2" w:tplc="04060005" w:tentative="1">
      <w:start w:val="1"/>
      <w:numFmt w:val="bullet"/>
      <w:lvlText w:val=""/>
      <w:lvlJc w:val="left"/>
      <w:pPr>
        <w:ind w:left="2296" w:hanging="360"/>
      </w:pPr>
      <w:rPr>
        <w:rFonts w:ascii="Wingdings" w:hAnsi="Wingdings" w:hint="default"/>
      </w:rPr>
    </w:lvl>
    <w:lvl w:ilvl="3" w:tplc="04060001" w:tentative="1">
      <w:start w:val="1"/>
      <w:numFmt w:val="bullet"/>
      <w:lvlText w:val=""/>
      <w:lvlJc w:val="left"/>
      <w:pPr>
        <w:ind w:left="3016" w:hanging="360"/>
      </w:pPr>
      <w:rPr>
        <w:rFonts w:ascii="Symbol" w:hAnsi="Symbol" w:hint="default"/>
      </w:rPr>
    </w:lvl>
    <w:lvl w:ilvl="4" w:tplc="04060003" w:tentative="1">
      <w:start w:val="1"/>
      <w:numFmt w:val="bullet"/>
      <w:lvlText w:val="o"/>
      <w:lvlJc w:val="left"/>
      <w:pPr>
        <w:ind w:left="3736" w:hanging="360"/>
      </w:pPr>
      <w:rPr>
        <w:rFonts w:ascii="Courier New" w:hAnsi="Courier New" w:cs="Courier New" w:hint="default"/>
      </w:rPr>
    </w:lvl>
    <w:lvl w:ilvl="5" w:tplc="04060005" w:tentative="1">
      <w:start w:val="1"/>
      <w:numFmt w:val="bullet"/>
      <w:lvlText w:val=""/>
      <w:lvlJc w:val="left"/>
      <w:pPr>
        <w:ind w:left="4456" w:hanging="360"/>
      </w:pPr>
      <w:rPr>
        <w:rFonts w:ascii="Wingdings" w:hAnsi="Wingdings" w:hint="default"/>
      </w:rPr>
    </w:lvl>
    <w:lvl w:ilvl="6" w:tplc="04060001" w:tentative="1">
      <w:start w:val="1"/>
      <w:numFmt w:val="bullet"/>
      <w:lvlText w:val=""/>
      <w:lvlJc w:val="left"/>
      <w:pPr>
        <w:ind w:left="5176" w:hanging="360"/>
      </w:pPr>
      <w:rPr>
        <w:rFonts w:ascii="Symbol" w:hAnsi="Symbol" w:hint="default"/>
      </w:rPr>
    </w:lvl>
    <w:lvl w:ilvl="7" w:tplc="04060003" w:tentative="1">
      <w:start w:val="1"/>
      <w:numFmt w:val="bullet"/>
      <w:lvlText w:val="o"/>
      <w:lvlJc w:val="left"/>
      <w:pPr>
        <w:ind w:left="5896" w:hanging="360"/>
      </w:pPr>
      <w:rPr>
        <w:rFonts w:ascii="Courier New" w:hAnsi="Courier New" w:cs="Courier New" w:hint="default"/>
      </w:rPr>
    </w:lvl>
    <w:lvl w:ilvl="8" w:tplc="04060005" w:tentative="1">
      <w:start w:val="1"/>
      <w:numFmt w:val="bullet"/>
      <w:lvlText w:val=""/>
      <w:lvlJc w:val="left"/>
      <w:pPr>
        <w:ind w:left="6616" w:hanging="360"/>
      </w:pPr>
      <w:rPr>
        <w:rFonts w:ascii="Wingdings" w:hAnsi="Wingdings" w:hint="default"/>
      </w:rPr>
    </w:lvl>
  </w:abstractNum>
  <w:abstractNum w:abstractNumId="30">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4152089"/>
    <w:multiLevelType w:val="hybridMultilevel"/>
    <w:tmpl w:val="2A0427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4578422A"/>
    <w:multiLevelType w:val="hybridMultilevel"/>
    <w:tmpl w:val="1F16FB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481C1C6E"/>
    <w:multiLevelType w:val="hybridMultilevel"/>
    <w:tmpl w:val="D25816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4B427A16"/>
    <w:multiLevelType w:val="singleLevel"/>
    <w:tmpl w:val="2E6074FA"/>
    <w:lvl w:ilvl="0">
      <w:numFmt w:val="bullet"/>
      <w:pStyle w:val="Opstilling-punkttegnmafstand"/>
      <w:lvlText w:val="*"/>
      <w:lvlJc w:val="left"/>
    </w:lvl>
  </w:abstractNum>
  <w:abstractNum w:abstractNumId="36">
    <w:nsid w:val="4C0E753A"/>
    <w:multiLevelType w:val="hybridMultilevel"/>
    <w:tmpl w:val="117E73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nsid w:val="4D1B3ECE"/>
    <w:multiLevelType w:val="hybridMultilevel"/>
    <w:tmpl w:val="2D081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4F7F111D"/>
    <w:multiLevelType w:val="hybridMultilevel"/>
    <w:tmpl w:val="55ECD5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4FB066AC"/>
    <w:multiLevelType w:val="hybridMultilevel"/>
    <w:tmpl w:val="580AD2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4FEE3248"/>
    <w:multiLevelType w:val="hybridMultilevel"/>
    <w:tmpl w:val="571E73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nsid w:val="50DD6F22"/>
    <w:multiLevelType w:val="hybridMultilevel"/>
    <w:tmpl w:val="5E788B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55707E61"/>
    <w:multiLevelType w:val="hybridMultilevel"/>
    <w:tmpl w:val="D648141E"/>
    <w:lvl w:ilvl="0" w:tplc="02D4D988">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44">
    <w:nsid w:val="56C5097B"/>
    <w:multiLevelType w:val="hybridMultilevel"/>
    <w:tmpl w:val="B022B534"/>
    <w:lvl w:ilvl="0" w:tplc="F0EAE1B0">
      <w:start w:val="1"/>
      <w:numFmt w:val="bullet"/>
      <w:lvlText w:val=""/>
      <w:lvlJc w:val="left"/>
      <w:pPr>
        <w:ind w:left="360" w:hanging="360"/>
      </w:pPr>
      <w:rPr>
        <w:rFonts w:ascii="Symbol" w:hAnsi="Symbol" w:hint="default"/>
        <w:color w:val="000000" w:themeColor="text1"/>
        <w:sz w:val="24"/>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nsid w:val="573258B5"/>
    <w:multiLevelType w:val="hybridMultilevel"/>
    <w:tmpl w:val="AEB4B98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nsid w:val="57DF4935"/>
    <w:multiLevelType w:val="hybridMultilevel"/>
    <w:tmpl w:val="86C23E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nsid w:val="5ABA63A4"/>
    <w:multiLevelType w:val="hybridMultilevel"/>
    <w:tmpl w:val="C05C054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nsid w:val="5DAA1444"/>
    <w:multiLevelType w:val="hybridMultilevel"/>
    <w:tmpl w:val="507C20FC"/>
    <w:lvl w:ilvl="0" w:tplc="04060001">
      <w:start w:val="1"/>
      <w:numFmt w:val="bullet"/>
      <w:lvlText w:val=""/>
      <w:lvlJc w:val="left"/>
      <w:pPr>
        <w:ind w:left="360" w:hanging="360"/>
      </w:pPr>
      <w:rPr>
        <w:rFonts w:ascii="Symbol" w:hAnsi="Symbol" w:hint="default"/>
        <w:color w:val="000000" w:themeColor="text1"/>
        <w:sz w:val="24"/>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9">
    <w:nsid w:val="5DF42BA8"/>
    <w:multiLevelType w:val="hybridMultilevel"/>
    <w:tmpl w:val="FF0C07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64515286"/>
    <w:multiLevelType w:val="hybridMultilevel"/>
    <w:tmpl w:val="60504C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64FC6821"/>
    <w:multiLevelType w:val="hybridMultilevel"/>
    <w:tmpl w:val="6D7810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53">
    <w:nsid w:val="73B5475A"/>
    <w:multiLevelType w:val="hybridMultilevel"/>
    <w:tmpl w:val="D8B2CA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4">
    <w:nsid w:val="7B7474C3"/>
    <w:multiLevelType w:val="hybridMultilevel"/>
    <w:tmpl w:val="4D2E71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52"/>
  </w:num>
  <w:num w:numId="3">
    <w:abstractNumId w:val="30"/>
  </w:num>
  <w:num w:numId="4">
    <w:abstractNumId w:val="20"/>
  </w:num>
  <w:num w:numId="5">
    <w:abstractNumId w:val="35"/>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43"/>
  </w:num>
  <w:num w:numId="7">
    <w:abstractNumId w:val="34"/>
  </w:num>
  <w:num w:numId="8">
    <w:abstractNumId w:val="27"/>
  </w:num>
  <w:num w:numId="9">
    <w:abstractNumId w:val="12"/>
  </w:num>
  <w:num w:numId="10">
    <w:abstractNumId w:val="13"/>
  </w:num>
  <w:num w:numId="11">
    <w:abstractNumId w:val="9"/>
  </w:num>
  <w:num w:numId="12">
    <w:abstractNumId w:val="41"/>
  </w:num>
  <w:num w:numId="13">
    <w:abstractNumId w:val="19"/>
  </w:num>
  <w:num w:numId="14">
    <w:abstractNumId w:val="42"/>
  </w:num>
  <w:num w:numId="15">
    <w:abstractNumId w:val="17"/>
  </w:num>
  <w:num w:numId="16">
    <w:abstractNumId w:val="23"/>
  </w:num>
  <w:num w:numId="17">
    <w:abstractNumId w:val="45"/>
  </w:num>
  <w:num w:numId="18">
    <w:abstractNumId w:val="5"/>
  </w:num>
  <w:num w:numId="19">
    <w:abstractNumId w:val="37"/>
  </w:num>
  <w:num w:numId="20">
    <w:abstractNumId w:val="46"/>
  </w:num>
  <w:num w:numId="21">
    <w:abstractNumId w:val="44"/>
  </w:num>
  <w:num w:numId="22">
    <w:abstractNumId w:val="21"/>
  </w:num>
  <w:num w:numId="23">
    <w:abstractNumId w:val="31"/>
  </w:num>
  <w:num w:numId="24">
    <w:abstractNumId w:val="22"/>
  </w:num>
  <w:num w:numId="25">
    <w:abstractNumId w:val="25"/>
  </w:num>
  <w:num w:numId="26">
    <w:abstractNumId w:val="51"/>
  </w:num>
  <w:num w:numId="27">
    <w:abstractNumId w:val="6"/>
  </w:num>
  <w:num w:numId="28">
    <w:abstractNumId w:val="3"/>
  </w:num>
  <w:num w:numId="29">
    <w:abstractNumId w:val="2"/>
  </w:num>
  <w:num w:numId="30">
    <w:abstractNumId w:val="1"/>
  </w:num>
  <w:num w:numId="31">
    <w:abstractNumId w:val="0"/>
  </w:num>
  <w:num w:numId="32">
    <w:abstractNumId w:val="38"/>
  </w:num>
  <w:num w:numId="33">
    <w:abstractNumId w:val="36"/>
  </w:num>
  <w:num w:numId="34">
    <w:abstractNumId w:val="47"/>
  </w:num>
  <w:num w:numId="35">
    <w:abstractNumId w:val="11"/>
  </w:num>
  <w:num w:numId="36">
    <w:abstractNumId w:val="32"/>
  </w:num>
  <w:num w:numId="37">
    <w:abstractNumId w:val="16"/>
  </w:num>
  <w:num w:numId="38">
    <w:abstractNumId w:val="29"/>
  </w:num>
  <w:num w:numId="39">
    <w:abstractNumId w:val="54"/>
  </w:num>
  <w:num w:numId="40">
    <w:abstractNumId w:val="7"/>
  </w:num>
  <w:num w:numId="41">
    <w:abstractNumId w:val="28"/>
  </w:num>
  <w:num w:numId="42">
    <w:abstractNumId w:val="53"/>
  </w:num>
  <w:num w:numId="43">
    <w:abstractNumId w:val="18"/>
  </w:num>
  <w:num w:numId="44">
    <w:abstractNumId w:val="24"/>
  </w:num>
  <w:num w:numId="45">
    <w:abstractNumId w:val="40"/>
  </w:num>
  <w:num w:numId="46">
    <w:abstractNumId w:val="33"/>
  </w:num>
  <w:num w:numId="47">
    <w:abstractNumId w:val="14"/>
  </w:num>
  <w:num w:numId="48">
    <w:abstractNumId w:val="10"/>
  </w:num>
  <w:num w:numId="49">
    <w:abstractNumId w:val="39"/>
  </w:num>
  <w:num w:numId="50">
    <w:abstractNumId w:val="15"/>
  </w:num>
  <w:num w:numId="51">
    <w:abstractNumId w:val="8"/>
  </w:num>
  <w:num w:numId="52">
    <w:abstractNumId w:val="49"/>
  </w:num>
  <w:num w:numId="53">
    <w:abstractNumId w:val="4"/>
  </w:num>
  <w:num w:numId="54">
    <w:abstractNumId w:val="26"/>
  </w:num>
  <w:num w:numId="55">
    <w:abstractNumId w:val="50"/>
  </w:num>
  <w:num w:numId="56">
    <w:abstractNumId w:val="4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oNotDisplayPageBoundaries/>
  <w:printFractionalCharacterWidth/>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486"/>
    <w:rsid w:val="00003D45"/>
    <w:rsid w:val="00005005"/>
    <w:rsid w:val="00005F7E"/>
    <w:rsid w:val="0000718E"/>
    <w:rsid w:val="000102F0"/>
    <w:rsid w:val="00010548"/>
    <w:rsid w:val="00010B27"/>
    <w:rsid w:val="000117BA"/>
    <w:rsid w:val="00011FAE"/>
    <w:rsid w:val="00012671"/>
    <w:rsid w:val="00012891"/>
    <w:rsid w:val="00013A41"/>
    <w:rsid w:val="00013B19"/>
    <w:rsid w:val="000155AE"/>
    <w:rsid w:val="00015D87"/>
    <w:rsid w:val="00016B61"/>
    <w:rsid w:val="00016D7E"/>
    <w:rsid w:val="00017079"/>
    <w:rsid w:val="00017730"/>
    <w:rsid w:val="00021C6A"/>
    <w:rsid w:val="00022208"/>
    <w:rsid w:val="000227DC"/>
    <w:rsid w:val="00022C96"/>
    <w:rsid w:val="00022E81"/>
    <w:rsid w:val="00023043"/>
    <w:rsid w:val="00025438"/>
    <w:rsid w:val="000260A2"/>
    <w:rsid w:val="000309D0"/>
    <w:rsid w:val="00030CD3"/>
    <w:rsid w:val="00031F3C"/>
    <w:rsid w:val="00032977"/>
    <w:rsid w:val="00032E7A"/>
    <w:rsid w:val="00033A20"/>
    <w:rsid w:val="0003451B"/>
    <w:rsid w:val="00034D79"/>
    <w:rsid w:val="00035BEB"/>
    <w:rsid w:val="00036170"/>
    <w:rsid w:val="000369B6"/>
    <w:rsid w:val="0003723E"/>
    <w:rsid w:val="00037CD6"/>
    <w:rsid w:val="00040293"/>
    <w:rsid w:val="000439D5"/>
    <w:rsid w:val="00043DA5"/>
    <w:rsid w:val="000458CB"/>
    <w:rsid w:val="00047E25"/>
    <w:rsid w:val="0005092A"/>
    <w:rsid w:val="00052A5E"/>
    <w:rsid w:val="0005381C"/>
    <w:rsid w:val="000553AE"/>
    <w:rsid w:val="00056834"/>
    <w:rsid w:val="00056D68"/>
    <w:rsid w:val="0005765B"/>
    <w:rsid w:val="00057844"/>
    <w:rsid w:val="00057ECA"/>
    <w:rsid w:val="00060168"/>
    <w:rsid w:val="000606F4"/>
    <w:rsid w:val="000616AA"/>
    <w:rsid w:val="00061BB6"/>
    <w:rsid w:val="00061D78"/>
    <w:rsid w:val="00062C98"/>
    <w:rsid w:val="00062D3B"/>
    <w:rsid w:val="000637B9"/>
    <w:rsid w:val="000660F2"/>
    <w:rsid w:val="00066551"/>
    <w:rsid w:val="00067469"/>
    <w:rsid w:val="000676CE"/>
    <w:rsid w:val="00067848"/>
    <w:rsid w:val="0006796E"/>
    <w:rsid w:val="00070658"/>
    <w:rsid w:val="00071432"/>
    <w:rsid w:val="000717D3"/>
    <w:rsid w:val="0007223F"/>
    <w:rsid w:val="000723D8"/>
    <w:rsid w:val="00072CC0"/>
    <w:rsid w:val="00073983"/>
    <w:rsid w:val="0007402E"/>
    <w:rsid w:val="00076695"/>
    <w:rsid w:val="000800A3"/>
    <w:rsid w:val="000803E6"/>
    <w:rsid w:val="000809BC"/>
    <w:rsid w:val="00081ABC"/>
    <w:rsid w:val="00082321"/>
    <w:rsid w:val="00082440"/>
    <w:rsid w:val="0008267D"/>
    <w:rsid w:val="00082DAD"/>
    <w:rsid w:val="00083D6B"/>
    <w:rsid w:val="000858E0"/>
    <w:rsid w:val="0008626D"/>
    <w:rsid w:val="00086457"/>
    <w:rsid w:val="00086E1B"/>
    <w:rsid w:val="00090103"/>
    <w:rsid w:val="00091393"/>
    <w:rsid w:val="00091759"/>
    <w:rsid w:val="00091BFA"/>
    <w:rsid w:val="00093FEE"/>
    <w:rsid w:val="000954C4"/>
    <w:rsid w:val="00096D23"/>
    <w:rsid w:val="00097AE2"/>
    <w:rsid w:val="000A00C3"/>
    <w:rsid w:val="000A022F"/>
    <w:rsid w:val="000A05E3"/>
    <w:rsid w:val="000A10E3"/>
    <w:rsid w:val="000A113C"/>
    <w:rsid w:val="000A13A5"/>
    <w:rsid w:val="000A21A2"/>
    <w:rsid w:val="000A432F"/>
    <w:rsid w:val="000A5951"/>
    <w:rsid w:val="000A5EFD"/>
    <w:rsid w:val="000A6DF5"/>
    <w:rsid w:val="000A755D"/>
    <w:rsid w:val="000A76A6"/>
    <w:rsid w:val="000A78EC"/>
    <w:rsid w:val="000A79DA"/>
    <w:rsid w:val="000B3A9C"/>
    <w:rsid w:val="000B4222"/>
    <w:rsid w:val="000B5078"/>
    <w:rsid w:val="000B58A8"/>
    <w:rsid w:val="000C13E8"/>
    <w:rsid w:val="000C1E46"/>
    <w:rsid w:val="000C24C9"/>
    <w:rsid w:val="000C26C0"/>
    <w:rsid w:val="000C36F8"/>
    <w:rsid w:val="000C473E"/>
    <w:rsid w:val="000C5EB6"/>
    <w:rsid w:val="000C6065"/>
    <w:rsid w:val="000D1284"/>
    <w:rsid w:val="000D21E6"/>
    <w:rsid w:val="000D27E0"/>
    <w:rsid w:val="000D37E0"/>
    <w:rsid w:val="000D6322"/>
    <w:rsid w:val="000E1602"/>
    <w:rsid w:val="000E2138"/>
    <w:rsid w:val="000E4578"/>
    <w:rsid w:val="000E49C7"/>
    <w:rsid w:val="000F0F39"/>
    <w:rsid w:val="000F1424"/>
    <w:rsid w:val="000F26DE"/>
    <w:rsid w:val="000F3E53"/>
    <w:rsid w:val="000F7629"/>
    <w:rsid w:val="000F772D"/>
    <w:rsid w:val="00100899"/>
    <w:rsid w:val="00100D6B"/>
    <w:rsid w:val="00100E0B"/>
    <w:rsid w:val="001026E3"/>
    <w:rsid w:val="00102B70"/>
    <w:rsid w:val="00103EC6"/>
    <w:rsid w:val="00104568"/>
    <w:rsid w:val="00104E22"/>
    <w:rsid w:val="00106589"/>
    <w:rsid w:val="0010747A"/>
    <w:rsid w:val="00114625"/>
    <w:rsid w:val="001154C3"/>
    <w:rsid w:val="001160F1"/>
    <w:rsid w:val="0011620D"/>
    <w:rsid w:val="001162D8"/>
    <w:rsid w:val="0011785B"/>
    <w:rsid w:val="00117EEE"/>
    <w:rsid w:val="00122594"/>
    <w:rsid w:val="00122989"/>
    <w:rsid w:val="00123FF1"/>
    <w:rsid w:val="001252DD"/>
    <w:rsid w:val="00130123"/>
    <w:rsid w:val="00130BAA"/>
    <w:rsid w:val="0013106B"/>
    <w:rsid w:val="001323E5"/>
    <w:rsid w:val="0013267C"/>
    <w:rsid w:val="001327F9"/>
    <w:rsid w:val="001339F5"/>
    <w:rsid w:val="00134055"/>
    <w:rsid w:val="00134950"/>
    <w:rsid w:val="00137A55"/>
    <w:rsid w:val="00140B7D"/>
    <w:rsid w:val="00141B06"/>
    <w:rsid w:val="0014252A"/>
    <w:rsid w:val="001454BD"/>
    <w:rsid w:val="0014604D"/>
    <w:rsid w:val="001517EE"/>
    <w:rsid w:val="001561B0"/>
    <w:rsid w:val="00160122"/>
    <w:rsid w:val="001616B7"/>
    <w:rsid w:val="00162481"/>
    <w:rsid w:val="00162636"/>
    <w:rsid w:val="00162851"/>
    <w:rsid w:val="00163321"/>
    <w:rsid w:val="0016333D"/>
    <w:rsid w:val="001644CD"/>
    <w:rsid w:val="00164784"/>
    <w:rsid w:val="001663ED"/>
    <w:rsid w:val="001664CA"/>
    <w:rsid w:val="00166F88"/>
    <w:rsid w:val="001670EC"/>
    <w:rsid w:val="001673C5"/>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856D4"/>
    <w:rsid w:val="00190401"/>
    <w:rsid w:val="00190D01"/>
    <w:rsid w:val="00190E0E"/>
    <w:rsid w:val="00191DD8"/>
    <w:rsid w:val="00194EF5"/>
    <w:rsid w:val="001968A2"/>
    <w:rsid w:val="001968B3"/>
    <w:rsid w:val="00196A8C"/>
    <w:rsid w:val="00196FC9"/>
    <w:rsid w:val="0019700F"/>
    <w:rsid w:val="00197118"/>
    <w:rsid w:val="00197718"/>
    <w:rsid w:val="001A0171"/>
    <w:rsid w:val="001A24F4"/>
    <w:rsid w:val="001A2FAB"/>
    <w:rsid w:val="001A4882"/>
    <w:rsid w:val="001A5118"/>
    <w:rsid w:val="001A5762"/>
    <w:rsid w:val="001A6CA4"/>
    <w:rsid w:val="001A7EB2"/>
    <w:rsid w:val="001B11EC"/>
    <w:rsid w:val="001B2DCF"/>
    <w:rsid w:val="001B3525"/>
    <w:rsid w:val="001B49E5"/>
    <w:rsid w:val="001B5249"/>
    <w:rsid w:val="001B5AFB"/>
    <w:rsid w:val="001B6711"/>
    <w:rsid w:val="001C04B6"/>
    <w:rsid w:val="001C14F9"/>
    <w:rsid w:val="001C33F5"/>
    <w:rsid w:val="001C40E8"/>
    <w:rsid w:val="001C6D35"/>
    <w:rsid w:val="001D0511"/>
    <w:rsid w:val="001D05E2"/>
    <w:rsid w:val="001D1FF0"/>
    <w:rsid w:val="001D35D1"/>
    <w:rsid w:val="001D3718"/>
    <w:rsid w:val="001D48AD"/>
    <w:rsid w:val="001D4A86"/>
    <w:rsid w:val="001D6A7A"/>
    <w:rsid w:val="001D72B8"/>
    <w:rsid w:val="001D7C90"/>
    <w:rsid w:val="001D7F30"/>
    <w:rsid w:val="001E0F45"/>
    <w:rsid w:val="001E1A81"/>
    <w:rsid w:val="001E419A"/>
    <w:rsid w:val="001E47D7"/>
    <w:rsid w:val="001E5F2A"/>
    <w:rsid w:val="001F018C"/>
    <w:rsid w:val="001F1298"/>
    <w:rsid w:val="001F3338"/>
    <w:rsid w:val="001F3389"/>
    <w:rsid w:val="001F3BF5"/>
    <w:rsid w:val="001F3C5C"/>
    <w:rsid w:val="001F53CF"/>
    <w:rsid w:val="001F5738"/>
    <w:rsid w:val="001F5F97"/>
    <w:rsid w:val="001F798D"/>
    <w:rsid w:val="001F7AEE"/>
    <w:rsid w:val="00202A85"/>
    <w:rsid w:val="00203FA8"/>
    <w:rsid w:val="00204829"/>
    <w:rsid w:val="00205F48"/>
    <w:rsid w:val="00206B48"/>
    <w:rsid w:val="00206CA4"/>
    <w:rsid w:val="00207F71"/>
    <w:rsid w:val="002112B3"/>
    <w:rsid w:val="002144DF"/>
    <w:rsid w:val="002144EB"/>
    <w:rsid w:val="002148C1"/>
    <w:rsid w:val="00220D79"/>
    <w:rsid w:val="00221111"/>
    <w:rsid w:val="00221AC0"/>
    <w:rsid w:val="00222B47"/>
    <w:rsid w:val="00222E98"/>
    <w:rsid w:val="00224534"/>
    <w:rsid w:val="002261C8"/>
    <w:rsid w:val="00227E24"/>
    <w:rsid w:val="00230637"/>
    <w:rsid w:val="00231331"/>
    <w:rsid w:val="00231622"/>
    <w:rsid w:val="00231F6A"/>
    <w:rsid w:val="002333F4"/>
    <w:rsid w:val="00233400"/>
    <w:rsid w:val="002356E4"/>
    <w:rsid w:val="00235F92"/>
    <w:rsid w:val="002410AD"/>
    <w:rsid w:val="002411FD"/>
    <w:rsid w:val="00243518"/>
    <w:rsid w:val="00243844"/>
    <w:rsid w:val="00243BE4"/>
    <w:rsid w:val="00243EA9"/>
    <w:rsid w:val="002448AF"/>
    <w:rsid w:val="00246268"/>
    <w:rsid w:val="002478E8"/>
    <w:rsid w:val="00250023"/>
    <w:rsid w:val="002506B3"/>
    <w:rsid w:val="00252534"/>
    <w:rsid w:val="00252584"/>
    <w:rsid w:val="00253479"/>
    <w:rsid w:val="00253962"/>
    <w:rsid w:val="00254104"/>
    <w:rsid w:val="00256163"/>
    <w:rsid w:val="002573BB"/>
    <w:rsid w:val="00260023"/>
    <w:rsid w:val="00260F2B"/>
    <w:rsid w:val="0026155B"/>
    <w:rsid w:val="00264268"/>
    <w:rsid w:val="00266C0B"/>
    <w:rsid w:val="00267286"/>
    <w:rsid w:val="00267931"/>
    <w:rsid w:val="00267ED0"/>
    <w:rsid w:val="002712EB"/>
    <w:rsid w:val="00272C96"/>
    <w:rsid w:val="002740DE"/>
    <w:rsid w:val="002745BA"/>
    <w:rsid w:val="002749C5"/>
    <w:rsid w:val="00275665"/>
    <w:rsid w:val="002759C9"/>
    <w:rsid w:val="00275D8A"/>
    <w:rsid w:val="00281BA4"/>
    <w:rsid w:val="00281E8D"/>
    <w:rsid w:val="002845EE"/>
    <w:rsid w:val="00285836"/>
    <w:rsid w:val="00287951"/>
    <w:rsid w:val="00290435"/>
    <w:rsid w:val="002911E3"/>
    <w:rsid w:val="002920F7"/>
    <w:rsid w:val="00292585"/>
    <w:rsid w:val="002929D2"/>
    <w:rsid w:val="0029306D"/>
    <w:rsid w:val="0029419D"/>
    <w:rsid w:val="00294AC8"/>
    <w:rsid w:val="00294C00"/>
    <w:rsid w:val="00294F57"/>
    <w:rsid w:val="002A127C"/>
    <w:rsid w:val="002A57B2"/>
    <w:rsid w:val="002A5C16"/>
    <w:rsid w:val="002A5D11"/>
    <w:rsid w:val="002B0351"/>
    <w:rsid w:val="002B0647"/>
    <w:rsid w:val="002B10B3"/>
    <w:rsid w:val="002B1896"/>
    <w:rsid w:val="002B27C2"/>
    <w:rsid w:val="002B4154"/>
    <w:rsid w:val="002B4B6B"/>
    <w:rsid w:val="002B63EF"/>
    <w:rsid w:val="002B7B8F"/>
    <w:rsid w:val="002C2A31"/>
    <w:rsid w:val="002C4566"/>
    <w:rsid w:val="002C6983"/>
    <w:rsid w:val="002D12D7"/>
    <w:rsid w:val="002D14AC"/>
    <w:rsid w:val="002D1876"/>
    <w:rsid w:val="002D1B66"/>
    <w:rsid w:val="002D260B"/>
    <w:rsid w:val="002D2A99"/>
    <w:rsid w:val="002D62E5"/>
    <w:rsid w:val="002D6C98"/>
    <w:rsid w:val="002D7B62"/>
    <w:rsid w:val="002E0BB8"/>
    <w:rsid w:val="002E0CA4"/>
    <w:rsid w:val="002E1F77"/>
    <w:rsid w:val="002E65C4"/>
    <w:rsid w:val="002E73DE"/>
    <w:rsid w:val="002E781B"/>
    <w:rsid w:val="002F09A1"/>
    <w:rsid w:val="002F0CCE"/>
    <w:rsid w:val="002F0F39"/>
    <w:rsid w:val="002F10B4"/>
    <w:rsid w:val="002F167B"/>
    <w:rsid w:val="002F1E0C"/>
    <w:rsid w:val="002F22D0"/>
    <w:rsid w:val="002F276C"/>
    <w:rsid w:val="002F4FBA"/>
    <w:rsid w:val="002F59D5"/>
    <w:rsid w:val="002F63CF"/>
    <w:rsid w:val="002F7F8B"/>
    <w:rsid w:val="00300651"/>
    <w:rsid w:val="00303259"/>
    <w:rsid w:val="00304AE2"/>
    <w:rsid w:val="00305C97"/>
    <w:rsid w:val="00306989"/>
    <w:rsid w:val="0030735D"/>
    <w:rsid w:val="00307A19"/>
    <w:rsid w:val="0031041A"/>
    <w:rsid w:val="003105E2"/>
    <w:rsid w:val="00313484"/>
    <w:rsid w:val="00313F0A"/>
    <w:rsid w:val="003144F0"/>
    <w:rsid w:val="00314BF4"/>
    <w:rsid w:val="00315660"/>
    <w:rsid w:val="00317325"/>
    <w:rsid w:val="00317358"/>
    <w:rsid w:val="003175A2"/>
    <w:rsid w:val="00320811"/>
    <w:rsid w:val="00320FD2"/>
    <w:rsid w:val="00321AB3"/>
    <w:rsid w:val="00322993"/>
    <w:rsid w:val="00324DFF"/>
    <w:rsid w:val="00325608"/>
    <w:rsid w:val="003267F9"/>
    <w:rsid w:val="0032694A"/>
    <w:rsid w:val="00327937"/>
    <w:rsid w:val="003313CF"/>
    <w:rsid w:val="0033177F"/>
    <w:rsid w:val="00331DD4"/>
    <w:rsid w:val="00332BCD"/>
    <w:rsid w:val="00332CB8"/>
    <w:rsid w:val="00333280"/>
    <w:rsid w:val="00333323"/>
    <w:rsid w:val="00333750"/>
    <w:rsid w:val="00335BBE"/>
    <w:rsid w:val="00336553"/>
    <w:rsid w:val="00337210"/>
    <w:rsid w:val="003375B5"/>
    <w:rsid w:val="0034099D"/>
    <w:rsid w:val="00341511"/>
    <w:rsid w:val="00341B0A"/>
    <w:rsid w:val="00341F0C"/>
    <w:rsid w:val="003430A8"/>
    <w:rsid w:val="003430E9"/>
    <w:rsid w:val="00343112"/>
    <w:rsid w:val="00343AE2"/>
    <w:rsid w:val="00345A75"/>
    <w:rsid w:val="00347811"/>
    <w:rsid w:val="00350832"/>
    <w:rsid w:val="0035143B"/>
    <w:rsid w:val="00352BB0"/>
    <w:rsid w:val="00354861"/>
    <w:rsid w:val="00354F78"/>
    <w:rsid w:val="00355023"/>
    <w:rsid w:val="003570A5"/>
    <w:rsid w:val="00357AFE"/>
    <w:rsid w:val="003629C9"/>
    <w:rsid w:val="00362EF7"/>
    <w:rsid w:val="00363545"/>
    <w:rsid w:val="0036377D"/>
    <w:rsid w:val="00363AB0"/>
    <w:rsid w:val="00363F97"/>
    <w:rsid w:val="00364944"/>
    <w:rsid w:val="00365B6B"/>
    <w:rsid w:val="0037099A"/>
    <w:rsid w:val="00370FEC"/>
    <w:rsid w:val="0037142C"/>
    <w:rsid w:val="003728AF"/>
    <w:rsid w:val="00372C11"/>
    <w:rsid w:val="00372D83"/>
    <w:rsid w:val="00373C21"/>
    <w:rsid w:val="00374148"/>
    <w:rsid w:val="00375C4B"/>
    <w:rsid w:val="003762F2"/>
    <w:rsid w:val="00376CD9"/>
    <w:rsid w:val="003774BA"/>
    <w:rsid w:val="003774F7"/>
    <w:rsid w:val="00380151"/>
    <w:rsid w:val="00382B04"/>
    <w:rsid w:val="00383101"/>
    <w:rsid w:val="00384A67"/>
    <w:rsid w:val="00384CB4"/>
    <w:rsid w:val="00384E4F"/>
    <w:rsid w:val="00386E8B"/>
    <w:rsid w:val="0038719B"/>
    <w:rsid w:val="00392888"/>
    <w:rsid w:val="00394A8A"/>
    <w:rsid w:val="0039534E"/>
    <w:rsid w:val="0039593C"/>
    <w:rsid w:val="00396DDF"/>
    <w:rsid w:val="003A0904"/>
    <w:rsid w:val="003A09C6"/>
    <w:rsid w:val="003A0B16"/>
    <w:rsid w:val="003A3289"/>
    <w:rsid w:val="003A3529"/>
    <w:rsid w:val="003A4C7D"/>
    <w:rsid w:val="003A5ACA"/>
    <w:rsid w:val="003A6817"/>
    <w:rsid w:val="003A6BF4"/>
    <w:rsid w:val="003B10BF"/>
    <w:rsid w:val="003B17DC"/>
    <w:rsid w:val="003B46A1"/>
    <w:rsid w:val="003B4CE2"/>
    <w:rsid w:val="003B4D72"/>
    <w:rsid w:val="003B543C"/>
    <w:rsid w:val="003B5D3E"/>
    <w:rsid w:val="003B5EFF"/>
    <w:rsid w:val="003B68D7"/>
    <w:rsid w:val="003B76FE"/>
    <w:rsid w:val="003B7B36"/>
    <w:rsid w:val="003C00B2"/>
    <w:rsid w:val="003C0D74"/>
    <w:rsid w:val="003C481D"/>
    <w:rsid w:val="003C4F1C"/>
    <w:rsid w:val="003C5737"/>
    <w:rsid w:val="003C6B3D"/>
    <w:rsid w:val="003C79E5"/>
    <w:rsid w:val="003D0800"/>
    <w:rsid w:val="003D1F65"/>
    <w:rsid w:val="003D2893"/>
    <w:rsid w:val="003D5566"/>
    <w:rsid w:val="003E0026"/>
    <w:rsid w:val="003E03FD"/>
    <w:rsid w:val="003E184A"/>
    <w:rsid w:val="003E293B"/>
    <w:rsid w:val="003E2CAB"/>
    <w:rsid w:val="003E2FD2"/>
    <w:rsid w:val="003E3ACD"/>
    <w:rsid w:val="003E48B7"/>
    <w:rsid w:val="003E557A"/>
    <w:rsid w:val="003E7077"/>
    <w:rsid w:val="003E72CE"/>
    <w:rsid w:val="003F1EB9"/>
    <w:rsid w:val="003F27F1"/>
    <w:rsid w:val="003F2D9F"/>
    <w:rsid w:val="003F3519"/>
    <w:rsid w:val="003F399E"/>
    <w:rsid w:val="003F3D24"/>
    <w:rsid w:val="003F3DFB"/>
    <w:rsid w:val="003F4AD2"/>
    <w:rsid w:val="003F7BD6"/>
    <w:rsid w:val="0040031B"/>
    <w:rsid w:val="00402B79"/>
    <w:rsid w:val="00403513"/>
    <w:rsid w:val="004072AF"/>
    <w:rsid w:val="0041042C"/>
    <w:rsid w:val="00411E7F"/>
    <w:rsid w:val="0041260C"/>
    <w:rsid w:val="004142B9"/>
    <w:rsid w:val="004150B2"/>
    <w:rsid w:val="0041601E"/>
    <w:rsid w:val="00416AD8"/>
    <w:rsid w:val="00417202"/>
    <w:rsid w:val="00417FA5"/>
    <w:rsid w:val="004212EA"/>
    <w:rsid w:val="0042187C"/>
    <w:rsid w:val="00424DE0"/>
    <w:rsid w:val="004252A9"/>
    <w:rsid w:val="00425BC5"/>
    <w:rsid w:val="00426151"/>
    <w:rsid w:val="00426E08"/>
    <w:rsid w:val="00426FA9"/>
    <w:rsid w:val="00427AF0"/>
    <w:rsid w:val="0043031A"/>
    <w:rsid w:val="00430B00"/>
    <w:rsid w:val="00430CFB"/>
    <w:rsid w:val="00431909"/>
    <w:rsid w:val="004349F6"/>
    <w:rsid w:val="00435AED"/>
    <w:rsid w:val="0043770B"/>
    <w:rsid w:val="00440EF7"/>
    <w:rsid w:val="00442606"/>
    <w:rsid w:val="00443B06"/>
    <w:rsid w:val="00445724"/>
    <w:rsid w:val="00446323"/>
    <w:rsid w:val="00447885"/>
    <w:rsid w:val="00450061"/>
    <w:rsid w:val="00450E62"/>
    <w:rsid w:val="0045183B"/>
    <w:rsid w:val="00452438"/>
    <w:rsid w:val="0045250D"/>
    <w:rsid w:val="0045256A"/>
    <w:rsid w:val="0045392C"/>
    <w:rsid w:val="00454294"/>
    <w:rsid w:val="0045440D"/>
    <w:rsid w:val="004545EB"/>
    <w:rsid w:val="0045596C"/>
    <w:rsid w:val="00455D35"/>
    <w:rsid w:val="004568D9"/>
    <w:rsid w:val="004608B0"/>
    <w:rsid w:val="004609D5"/>
    <w:rsid w:val="00462F12"/>
    <w:rsid w:val="00463D42"/>
    <w:rsid w:val="00465859"/>
    <w:rsid w:val="004669CA"/>
    <w:rsid w:val="00466EBD"/>
    <w:rsid w:val="00471258"/>
    <w:rsid w:val="004740B3"/>
    <w:rsid w:val="004741B9"/>
    <w:rsid w:val="004759EA"/>
    <w:rsid w:val="00475B5D"/>
    <w:rsid w:val="0048196E"/>
    <w:rsid w:val="00481CBA"/>
    <w:rsid w:val="00484383"/>
    <w:rsid w:val="00485E9C"/>
    <w:rsid w:val="00486A2A"/>
    <w:rsid w:val="00486DC4"/>
    <w:rsid w:val="00490501"/>
    <w:rsid w:val="004907CF"/>
    <w:rsid w:val="00490C09"/>
    <w:rsid w:val="00490F43"/>
    <w:rsid w:val="00491C2C"/>
    <w:rsid w:val="00492FFD"/>
    <w:rsid w:val="00493155"/>
    <w:rsid w:val="00493599"/>
    <w:rsid w:val="00495C0D"/>
    <w:rsid w:val="00496DB8"/>
    <w:rsid w:val="004A07E9"/>
    <w:rsid w:val="004A0C26"/>
    <w:rsid w:val="004A1EB5"/>
    <w:rsid w:val="004A2282"/>
    <w:rsid w:val="004A2F9B"/>
    <w:rsid w:val="004A322C"/>
    <w:rsid w:val="004A49AD"/>
    <w:rsid w:val="004A61F6"/>
    <w:rsid w:val="004A623A"/>
    <w:rsid w:val="004A7271"/>
    <w:rsid w:val="004A72D0"/>
    <w:rsid w:val="004B3A07"/>
    <w:rsid w:val="004B3EF6"/>
    <w:rsid w:val="004B5A95"/>
    <w:rsid w:val="004B647B"/>
    <w:rsid w:val="004C00F0"/>
    <w:rsid w:val="004C2CD2"/>
    <w:rsid w:val="004C3B19"/>
    <w:rsid w:val="004C44A4"/>
    <w:rsid w:val="004C4FBC"/>
    <w:rsid w:val="004C7A00"/>
    <w:rsid w:val="004D0565"/>
    <w:rsid w:val="004D09C1"/>
    <w:rsid w:val="004D1675"/>
    <w:rsid w:val="004D397B"/>
    <w:rsid w:val="004D5B80"/>
    <w:rsid w:val="004D6A93"/>
    <w:rsid w:val="004E00B0"/>
    <w:rsid w:val="004E1EF7"/>
    <w:rsid w:val="004E3C37"/>
    <w:rsid w:val="004E41B1"/>
    <w:rsid w:val="004E47EF"/>
    <w:rsid w:val="004E5375"/>
    <w:rsid w:val="004E760E"/>
    <w:rsid w:val="004F2554"/>
    <w:rsid w:val="004F49A9"/>
    <w:rsid w:val="004F5434"/>
    <w:rsid w:val="004F5B5C"/>
    <w:rsid w:val="004F65DD"/>
    <w:rsid w:val="004F7E41"/>
    <w:rsid w:val="005004A5"/>
    <w:rsid w:val="00502449"/>
    <w:rsid w:val="005028F0"/>
    <w:rsid w:val="0050338F"/>
    <w:rsid w:val="005038C8"/>
    <w:rsid w:val="00504808"/>
    <w:rsid w:val="00504FB5"/>
    <w:rsid w:val="0050581D"/>
    <w:rsid w:val="005058E8"/>
    <w:rsid w:val="005078C7"/>
    <w:rsid w:val="00510934"/>
    <w:rsid w:val="00512DAF"/>
    <w:rsid w:val="00514DED"/>
    <w:rsid w:val="00515770"/>
    <w:rsid w:val="00517AD8"/>
    <w:rsid w:val="005210AC"/>
    <w:rsid w:val="005230FB"/>
    <w:rsid w:val="00523801"/>
    <w:rsid w:val="005238DD"/>
    <w:rsid w:val="00525784"/>
    <w:rsid w:val="00527274"/>
    <w:rsid w:val="00527516"/>
    <w:rsid w:val="00527AC5"/>
    <w:rsid w:val="00530BE4"/>
    <w:rsid w:val="00533985"/>
    <w:rsid w:val="00533B6F"/>
    <w:rsid w:val="00534479"/>
    <w:rsid w:val="00534AF5"/>
    <w:rsid w:val="00534B4A"/>
    <w:rsid w:val="005378BD"/>
    <w:rsid w:val="00537D91"/>
    <w:rsid w:val="00541775"/>
    <w:rsid w:val="0054217E"/>
    <w:rsid w:val="005425BA"/>
    <w:rsid w:val="005434BE"/>
    <w:rsid w:val="00544BDD"/>
    <w:rsid w:val="00544FC4"/>
    <w:rsid w:val="0054540A"/>
    <w:rsid w:val="005455C5"/>
    <w:rsid w:val="005456F6"/>
    <w:rsid w:val="005457B4"/>
    <w:rsid w:val="00546235"/>
    <w:rsid w:val="00547925"/>
    <w:rsid w:val="00547CE3"/>
    <w:rsid w:val="0055382B"/>
    <w:rsid w:val="005549E6"/>
    <w:rsid w:val="00555526"/>
    <w:rsid w:val="0055621C"/>
    <w:rsid w:val="00556539"/>
    <w:rsid w:val="00557B38"/>
    <w:rsid w:val="00560A1E"/>
    <w:rsid w:val="00561C0C"/>
    <w:rsid w:val="00562427"/>
    <w:rsid w:val="005643DD"/>
    <w:rsid w:val="00564EB4"/>
    <w:rsid w:val="00567F93"/>
    <w:rsid w:val="0057015E"/>
    <w:rsid w:val="00570D04"/>
    <w:rsid w:val="005715D6"/>
    <w:rsid w:val="005741CF"/>
    <w:rsid w:val="00574DA8"/>
    <w:rsid w:val="00575356"/>
    <w:rsid w:val="00575569"/>
    <w:rsid w:val="005756A1"/>
    <w:rsid w:val="005760D1"/>
    <w:rsid w:val="005776C8"/>
    <w:rsid w:val="00577EE2"/>
    <w:rsid w:val="00580462"/>
    <w:rsid w:val="005816C8"/>
    <w:rsid w:val="00581C1C"/>
    <w:rsid w:val="00582372"/>
    <w:rsid w:val="00585088"/>
    <w:rsid w:val="005857D2"/>
    <w:rsid w:val="005859B1"/>
    <w:rsid w:val="005864DD"/>
    <w:rsid w:val="00586775"/>
    <w:rsid w:val="00587480"/>
    <w:rsid w:val="005879CE"/>
    <w:rsid w:val="00587F95"/>
    <w:rsid w:val="00590C3A"/>
    <w:rsid w:val="00591640"/>
    <w:rsid w:val="00591706"/>
    <w:rsid w:val="00591913"/>
    <w:rsid w:val="00591A67"/>
    <w:rsid w:val="00592776"/>
    <w:rsid w:val="00592CAA"/>
    <w:rsid w:val="005A032D"/>
    <w:rsid w:val="005A0697"/>
    <w:rsid w:val="005A0DAB"/>
    <w:rsid w:val="005A16D7"/>
    <w:rsid w:val="005A18DE"/>
    <w:rsid w:val="005A2D04"/>
    <w:rsid w:val="005A3050"/>
    <w:rsid w:val="005A3D8F"/>
    <w:rsid w:val="005A7670"/>
    <w:rsid w:val="005B05B4"/>
    <w:rsid w:val="005B3827"/>
    <w:rsid w:val="005B41D5"/>
    <w:rsid w:val="005B5212"/>
    <w:rsid w:val="005B59BE"/>
    <w:rsid w:val="005B6070"/>
    <w:rsid w:val="005B6868"/>
    <w:rsid w:val="005B7AD0"/>
    <w:rsid w:val="005C0476"/>
    <w:rsid w:val="005C108A"/>
    <w:rsid w:val="005C426C"/>
    <w:rsid w:val="005C4C0D"/>
    <w:rsid w:val="005C587C"/>
    <w:rsid w:val="005C68E4"/>
    <w:rsid w:val="005D1A74"/>
    <w:rsid w:val="005D1D5A"/>
    <w:rsid w:val="005D242A"/>
    <w:rsid w:val="005D334B"/>
    <w:rsid w:val="005D35ED"/>
    <w:rsid w:val="005D3FB3"/>
    <w:rsid w:val="005D45B8"/>
    <w:rsid w:val="005D6A09"/>
    <w:rsid w:val="005D78D0"/>
    <w:rsid w:val="005D7B40"/>
    <w:rsid w:val="005D7CA8"/>
    <w:rsid w:val="005E06E4"/>
    <w:rsid w:val="005E0BD4"/>
    <w:rsid w:val="005E1050"/>
    <w:rsid w:val="005E1855"/>
    <w:rsid w:val="005E22E1"/>
    <w:rsid w:val="005E5B08"/>
    <w:rsid w:val="005E6901"/>
    <w:rsid w:val="005F0585"/>
    <w:rsid w:val="005F0BE9"/>
    <w:rsid w:val="005F1492"/>
    <w:rsid w:val="005F1F35"/>
    <w:rsid w:val="005F234E"/>
    <w:rsid w:val="005F2417"/>
    <w:rsid w:val="005F24A1"/>
    <w:rsid w:val="005F2AE3"/>
    <w:rsid w:val="005F415B"/>
    <w:rsid w:val="005F45F2"/>
    <w:rsid w:val="005F64B6"/>
    <w:rsid w:val="006000B0"/>
    <w:rsid w:val="00602D16"/>
    <w:rsid w:val="00602F6F"/>
    <w:rsid w:val="00606318"/>
    <w:rsid w:val="00610483"/>
    <w:rsid w:val="0061060E"/>
    <w:rsid w:val="00612F92"/>
    <w:rsid w:val="00613566"/>
    <w:rsid w:val="006139DF"/>
    <w:rsid w:val="00614A5C"/>
    <w:rsid w:val="00614D9A"/>
    <w:rsid w:val="00614F64"/>
    <w:rsid w:val="006171CF"/>
    <w:rsid w:val="0061725E"/>
    <w:rsid w:val="00617CD9"/>
    <w:rsid w:val="0062143D"/>
    <w:rsid w:val="006218AA"/>
    <w:rsid w:val="00622C17"/>
    <w:rsid w:val="00627488"/>
    <w:rsid w:val="0063138E"/>
    <w:rsid w:val="00632661"/>
    <w:rsid w:val="00632A76"/>
    <w:rsid w:val="00634E74"/>
    <w:rsid w:val="00635BD3"/>
    <w:rsid w:val="0063718D"/>
    <w:rsid w:val="006408A3"/>
    <w:rsid w:val="00641365"/>
    <w:rsid w:val="00641FF7"/>
    <w:rsid w:val="00642847"/>
    <w:rsid w:val="0064343A"/>
    <w:rsid w:val="00643D43"/>
    <w:rsid w:val="0064461B"/>
    <w:rsid w:val="00645AF6"/>
    <w:rsid w:val="00646676"/>
    <w:rsid w:val="0064723E"/>
    <w:rsid w:val="00650272"/>
    <w:rsid w:val="00651C45"/>
    <w:rsid w:val="00655E30"/>
    <w:rsid w:val="00656F59"/>
    <w:rsid w:val="00661FC5"/>
    <w:rsid w:val="00663949"/>
    <w:rsid w:val="00663D52"/>
    <w:rsid w:val="00666ABC"/>
    <w:rsid w:val="00670E03"/>
    <w:rsid w:val="00671D91"/>
    <w:rsid w:val="00671E6C"/>
    <w:rsid w:val="00672B06"/>
    <w:rsid w:val="00674AB4"/>
    <w:rsid w:val="00674CEF"/>
    <w:rsid w:val="00675D25"/>
    <w:rsid w:val="0067657C"/>
    <w:rsid w:val="0067681D"/>
    <w:rsid w:val="00676B1C"/>
    <w:rsid w:val="00677450"/>
    <w:rsid w:val="00680A63"/>
    <w:rsid w:val="006821D0"/>
    <w:rsid w:val="006843BF"/>
    <w:rsid w:val="006848D0"/>
    <w:rsid w:val="00686068"/>
    <w:rsid w:val="00687AC0"/>
    <w:rsid w:val="0069021B"/>
    <w:rsid w:val="006903FD"/>
    <w:rsid w:val="00691182"/>
    <w:rsid w:val="006922DF"/>
    <w:rsid w:val="00692CD6"/>
    <w:rsid w:val="00693D65"/>
    <w:rsid w:val="00694ACB"/>
    <w:rsid w:val="00697468"/>
    <w:rsid w:val="00697852"/>
    <w:rsid w:val="00697D8D"/>
    <w:rsid w:val="006A021B"/>
    <w:rsid w:val="006A04A7"/>
    <w:rsid w:val="006A0FB8"/>
    <w:rsid w:val="006A1DD1"/>
    <w:rsid w:val="006A437D"/>
    <w:rsid w:val="006A59AE"/>
    <w:rsid w:val="006A71F2"/>
    <w:rsid w:val="006A785C"/>
    <w:rsid w:val="006B0929"/>
    <w:rsid w:val="006B1141"/>
    <w:rsid w:val="006B11DA"/>
    <w:rsid w:val="006B2EA5"/>
    <w:rsid w:val="006B3382"/>
    <w:rsid w:val="006B3616"/>
    <w:rsid w:val="006C0778"/>
    <w:rsid w:val="006C286D"/>
    <w:rsid w:val="006C2BD0"/>
    <w:rsid w:val="006C4BFC"/>
    <w:rsid w:val="006C560A"/>
    <w:rsid w:val="006D093E"/>
    <w:rsid w:val="006D10BD"/>
    <w:rsid w:val="006D17D5"/>
    <w:rsid w:val="006D192B"/>
    <w:rsid w:val="006D1FE8"/>
    <w:rsid w:val="006D22DC"/>
    <w:rsid w:val="006D24AC"/>
    <w:rsid w:val="006D2509"/>
    <w:rsid w:val="006D35C0"/>
    <w:rsid w:val="006D4922"/>
    <w:rsid w:val="006D4D6F"/>
    <w:rsid w:val="006D51D4"/>
    <w:rsid w:val="006D586A"/>
    <w:rsid w:val="006D71B1"/>
    <w:rsid w:val="006D7E0F"/>
    <w:rsid w:val="006E2516"/>
    <w:rsid w:val="006E28DA"/>
    <w:rsid w:val="006E2977"/>
    <w:rsid w:val="006E38FB"/>
    <w:rsid w:val="006E5759"/>
    <w:rsid w:val="006E58FF"/>
    <w:rsid w:val="006E659F"/>
    <w:rsid w:val="006E6D76"/>
    <w:rsid w:val="006F2651"/>
    <w:rsid w:val="006F4EBA"/>
    <w:rsid w:val="006F5D2F"/>
    <w:rsid w:val="006F7F69"/>
    <w:rsid w:val="007000C0"/>
    <w:rsid w:val="0070126F"/>
    <w:rsid w:val="00702365"/>
    <w:rsid w:val="0070381E"/>
    <w:rsid w:val="007050C9"/>
    <w:rsid w:val="00705A32"/>
    <w:rsid w:val="00705C4D"/>
    <w:rsid w:val="00706427"/>
    <w:rsid w:val="0070647F"/>
    <w:rsid w:val="00710A27"/>
    <w:rsid w:val="00711018"/>
    <w:rsid w:val="00711E42"/>
    <w:rsid w:val="00712C76"/>
    <w:rsid w:val="00713FD5"/>
    <w:rsid w:val="0071579C"/>
    <w:rsid w:val="0071588E"/>
    <w:rsid w:val="00716C3A"/>
    <w:rsid w:val="00717885"/>
    <w:rsid w:val="00720D24"/>
    <w:rsid w:val="00721A60"/>
    <w:rsid w:val="0072218D"/>
    <w:rsid w:val="00722BC1"/>
    <w:rsid w:val="007230E5"/>
    <w:rsid w:val="007238FC"/>
    <w:rsid w:val="0072482A"/>
    <w:rsid w:val="00725FC3"/>
    <w:rsid w:val="0072702F"/>
    <w:rsid w:val="0072728D"/>
    <w:rsid w:val="00730D94"/>
    <w:rsid w:val="00732551"/>
    <w:rsid w:val="0073356F"/>
    <w:rsid w:val="00733AE1"/>
    <w:rsid w:val="00735B25"/>
    <w:rsid w:val="00737799"/>
    <w:rsid w:val="00737F0D"/>
    <w:rsid w:val="0074304C"/>
    <w:rsid w:val="007440F2"/>
    <w:rsid w:val="0074489A"/>
    <w:rsid w:val="00744A19"/>
    <w:rsid w:val="00744A90"/>
    <w:rsid w:val="0075306D"/>
    <w:rsid w:val="0075338C"/>
    <w:rsid w:val="00753E2B"/>
    <w:rsid w:val="00756996"/>
    <w:rsid w:val="00757C4A"/>
    <w:rsid w:val="007633F8"/>
    <w:rsid w:val="007636CD"/>
    <w:rsid w:val="007660E9"/>
    <w:rsid w:val="007670CA"/>
    <w:rsid w:val="00767666"/>
    <w:rsid w:val="00770E38"/>
    <w:rsid w:val="00772AE6"/>
    <w:rsid w:val="0077348C"/>
    <w:rsid w:val="00773511"/>
    <w:rsid w:val="0077381F"/>
    <w:rsid w:val="00773D90"/>
    <w:rsid w:val="007746A1"/>
    <w:rsid w:val="007757B0"/>
    <w:rsid w:val="00775843"/>
    <w:rsid w:val="0077624C"/>
    <w:rsid w:val="007768BF"/>
    <w:rsid w:val="00776CFE"/>
    <w:rsid w:val="00776E44"/>
    <w:rsid w:val="00777492"/>
    <w:rsid w:val="00780683"/>
    <w:rsid w:val="00780829"/>
    <w:rsid w:val="00780E22"/>
    <w:rsid w:val="00781FE1"/>
    <w:rsid w:val="007843FC"/>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29AF"/>
    <w:rsid w:val="007B3AD0"/>
    <w:rsid w:val="007B4796"/>
    <w:rsid w:val="007B55AC"/>
    <w:rsid w:val="007B55FF"/>
    <w:rsid w:val="007B656B"/>
    <w:rsid w:val="007C0328"/>
    <w:rsid w:val="007C2A7A"/>
    <w:rsid w:val="007C303D"/>
    <w:rsid w:val="007C35F0"/>
    <w:rsid w:val="007C3F54"/>
    <w:rsid w:val="007C4154"/>
    <w:rsid w:val="007D1295"/>
    <w:rsid w:val="007D14D2"/>
    <w:rsid w:val="007D17B1"/>
    <w:rsid w:val="007D2771"/>
    <w:rsid w:val="007D2871"/>
    <w:rsid w:val="007D3A79"/>
    <w:rsid w:val="007D3D1E"/>
    <w:rsid w:val="007D58BC"/>
    <w:rsid w:val="007D5AB7"/>
    <w:rsid w:val="007D67F1"/>
    <w:rsid w:val="007D72C1"/>
    <w:rsid w:val="007D74E1"/>
    <w:rsid w:val="007E0035"/>
    <w:rsid w:val="007E0D72"/>
    <w:rsid w:val="007E3615"/>
    <w:rsid w:val="007E4685"/>
    <w:rsid w:val="007E707B"/>
    <w:rsid w:val="007E736C"/>
    <w:rsid w:val="007E7D42"/>
    <w:rsid w:val="007E7EE2"/>
    <w:rsid w:val="007F00D7"/>
    <w:rsid w:val="007F0786"/>
    <w:rsid w:val="007F25D3"/>
    <w:rsid w:val="007F4F8A"/>
    <w:rsid w:val="007F546C"/>
    <w:rsid w:val="007F68D8"/>
    <w:rsid w:val="007F6C7E"/>
    <w:rsid w:val="0080003F"/>
    <w:rsid w:val="00801427"/>
    <w:rsid w:val="008018C8"/>
    <w:rsid w:val="008020AD"/>
    <w:rsid w:val="008045BC"/>
    <w:rsid w:val="008058BB"/>
    <w:rsid w:val="00806630"/>
    <w:rsid w:val="008068CA"/>
    <w:rsid w:val="008069FF"/>
    <w:rsid w:val="008079BB"/>
    <w:rsid w:val="008111EE"/>
    <w:rsid w:val="008114B4"/>
    <w:rsid w:val="00812C1B"/>
    <w:rsid w:val="008150C6"/>
    <w:rsid w:val="00815BAF"/>
    <w:rsid w:val="0081691C"/>
    <w:rsid w:val="00816AA2"/>
    <w:rsid w:val="00817421"/>
    <w:rsid w:val="00817E08"/>
    <w:rsid w:val="0082191A"/>
    <w:rsid w:val="00821E84"/>
    <w:rsid w:val="00822F10"/>
    <w:rsid w:val="00823683"/>
    <w:rsid w:val="008238E2"/>
    <w:rsid w:val="00824CE5"/>
    <w:rsid w:val="0083002B"/>
    <w:rsid w:val="00830081"/>
    <w:rsid w:val="0083263A"/>
    <w:rsid w:val="00832896"/>
    <w:rsid w:val="00832C68"/>
    <w:rsid w:val="008341FF"/>
    <w:rsid w:val="008379D8"/>
    <w:rsid w:val="00840738"/>
    <w:rsid w:val="00840B51"/>
    <w:rsid w:val="00840E6A"/>
    <w:rsid w:val="00843C38"/>
    <w:rsid w:val="00843EF5"/>
    <w:rsid w:val="00844534"/>
    <w:rsid w:val="00844B1D"/>
    <w:rsid w:val="00844C4A"/>
    <w:rsid w:val="00845478"/>
    <w:rsid w:val="00847792"/>
    <w:rsid w:val="008502EB"/>
    <w:rsid w:val="00851D44"/>
    <w:rsid w:val="00852761"/>
    <w:rsid w:val="008530BF"/>
    <w:rsid w:val="00853508"/>
    <w:rsid w:val="00855294"/>
    <w:rsid w:val="008568C9"/>
    <w:rsid w:val="00857BC4"/>
    <w:rsid w:val="00860DF6"/>
    <w:rsid w:val="00860F67"/>
    <w:rsid w:val="008618D7"/>
    <w:rsid w:val="00864301"/>
    <w:rsid w:val="00865A71"/>
    <w:rsid w:val="0087180C"/>
    <w:rsid w:val="008724AF"/>
    <w:rsid w:val="00872ACC"/>
    <w:rsid w:val="00873E8C"/>
    <w:rsid w:val="00874155"/>
    <w:rsid w:val="00874F8C"/>
    <w:rsid w:val="00876B01"/>
    <w:rsid w:val="00877C63"/>
    <w:rsid w:val="0088017E"/>
    <w:rsid w:val="008802F0"/>
    <w:rsid w:val="00881DB1"/>
    <w:rsid w:val="00882820"/>
    <w:rsid w:val="00882945"/>
    <w:rsid w:val="008834AF"/>
    <w:rsid w:val="00883B69"/>
    <w:rsid w:val="008845B8"/>
    <w:rsid w:val="00884BDA"/>
    <w:rsid w:val="0088777D"/>
    <w:rsid w:val="0089110B"/>
    <w:rsid w:val="00891472"/>
    <w:rsid w:val="00891741"/>
    <w:rsid w:val="00891E46"/>
    <w:rsid w:val="00891E8F"/>
    <w:rsid w:val="008927B0"/>
    <w:rsid w:val="00892CC5"/>
    <w:rsid w:val="00892DD7"/>
    <w:rsid w:val="00893A3B"/>
    <w:rsid w:val="00893D65"/>
    <w:rsid w:val="00894004"/>
    <w:rsid w:val="008940ED"/>
    <w:rsid w:val="00894AEF"/>
    <w:rsid w:val="0089565B"/>
    <w:rsid w:val="00895B07"/>
    <w:rsid w:val="00896A47"/>
    <w:rsid w:val="0089718D"/>
    <w:rsid w:val="008971BA"/>
    <w:rsid w:val="008A0C8C"/>
    <w:rsid w:val="008A0F55"/>
    <w:rsid w:val="008A1AC4"/>
    <w:rsid w:val="008A410B"/>
    <w:rsid w:val="008A454F"/>
    <w:rsid w:val="008A4CA6"/>
    <w:rsid w:val="008A7218"/>
    <w:rsid w:val="008B0A7E"/>
    <w:rsid w:val="008B32BB"/>
    <w:rsid w:val="008B6E13"/>
    <w:rsid w:val="008B77EA"/>
    <w:rsid w:val="008C157A"/>
    <w:rsid w:val="008C41E3"/>
    <w:rsid w:val="008C4D55"/>
    <w:rsid w:val="008D11CF"/>
    <w:rsid w:val="008D3218"/>
    <w:rsid w:val="008D4642"/>
    <w:rsid w:val="008D4E36"/>
    <w:rsid w:val="008D5488"/>
    <w:rsid w:val="008D6218"/>
    <w:rsid w:val="008D7A4D"/>
    <w:rsid w:val="008D7CAA"/>
    <w:rsid w:val="008E0A40"/>
    <w:rsid w:val="008E16FE"/>
    <w:rsid w:val="008E2966"/>
    <w:rsid w:val="008E2E63"/>
    <w:rsid w:val="008E36B0"/>
    <w:rsid w:val="008E501C"/>
    <w:rsid w:val="008E67C9"/>
    <w:rsid w:val="008E79D9"/>
    <w:rsid w:val="008E7C7A"/>
    <w:rsid w:val="008F0067"/>
    <w:rsid w:val="008F2465"/>
    <w:rsid w:val="008F2856"/>
    <w:rsid w:val="008F6DE6"/>
    <w:rsid w:val="008F6E35"/>
    <w:rsid w:val="00900D37"/>
    <w:rsid w:val="00900F68"/>
    <w:rsid w:val="00904BA8"/>
    <w:rsid w:val="00906CBF"/>
    <w:rsid w:val="00907825"/>
    <w:rsid w:val="00907A7F"/>
    <w:rsid w:val="0091029C"/>
    <w:rsid w:val="0091082E"/>
    <w:rsid w:val="00910C8E"/>
    <w:rsid w:val="00912043"/>
    <w:rsid w:val="009134A8"/>
    <w:rsid w:val="00915A8F"/>
    <w:rsid w:val="00917855"/>
    <w:rsid w:val="00920296"/>
    <w:rsid w:val="00920839"/>
    <w:rsid w:val="00920F2E"/>
    <w:rsid w:val="00921ED7"/>
    <w:rsid w:val="00923684"/>
    <w:rsid w:val="009246C4"/>
    <w:rsid w:val="00926858"/>
    <w:rsid w:val="00927653"/>
    <w:rsid w:val="00927A61"/>
    <w:rsid w:val="009306A5"/>
    <w:rsid w:val="009306F7"/>
    <w:rsid w:val="009312D5"/>
    <w:rsid w:val="009318A7"/>
    <w:rsid w:val="00931D76"/>
    <w:rsid w:val="00931F40"/>
    <w:rsid w:val="009324A7"/>
    <w:rsid w:val="009333F8"/>
    <w:rsid w:val="0093655E"/>
    <w:rsid w:val="0093679A"/>
    <w:rsid w:val="009371AE"/>
    <w:rsid w:val="00940906"/>
    <w:rsid w:val="00941B3B"/>
    <w:rsid w:val="009428CC"/>
    <w:rsid w:val="009440F8"/>
    <w:rsid w:val="0094492D"/>
    <w:rsid w:val="00944E4F"/>
    <w:rsid w:val="00947548"/>
    <w:rsid w:val="009475F7"/>
    <w:rsid w:val="0095078E"/>
    <w:rsid w:val="00953066"/>
    <w:rsid w:val="009541F6"/>
    <w:rsid w:val="009551FF"/>
    <w:rsid w:val="009571E3"/>
    <w:rsid w:val="009606DD"/>
    <w:rsid w:val="00960737"/>
    <w:rsid w:val="00961961"/>
    <w:rsid w:val="009626BC"/>
    <w:rsid w:val="00963BA6"/>
    <w:rsid w:val="00966B10"/>
    <w:rsid w:val="00967E28"/>
    <w:rsid w:val="0097069C"/>
    <w:rsid w:val="009722D6"/>
    <w:rsid w:val="00974179"/>
    <w:rsid w:val="00982B14"/>
    <w:rsid w:val="009839B0"/>
    <w:rsid w:val="00984B03"/>
    <w:rsid w:val="00984F27"/>
    <w:rsid w:val="0098540B"/>
    <w:rsid w:val="009854A4"/>
    <w:rsid w:val="00985FA9"/>
    <w:rsid w:val="00986360"/>
    <w:rsid w:val="0098638C"/>
    <w:rsid w:val="00986BFF"/>
    <w:rsid w:val="009871D4"/>
    <w:rsid w:val="009914B1"/>
    <w:rsid w:val="00991FC4"/>
    <w:rsid w:val="00993316"/>
    <w:rsid w:val="009939DF"/>
    <w:rsid w:val="009939F5"/>
    <w:rsid w:val="00994281"/>
    <w:rsid w:val="009959B5"/>
    <w:rsid w:val="00996362"/>
    <w:rsid w:val="009A130E"/>
    <w:rsid w:val="009A1F8F"/>
    <w:rsid w:val="009A3781"/>
    <w:rsid w:val="009A4661"/>
    <w:rsid w:val="009A4855"/>
    <w:rsid w:val="009B056F"/>
    <w:rsid w:val="009B1F45"/>
    <w:rsid w:val="009B2224"/>
    <w:rsid w:val="009B29EE"/>
    <w:rsid w:val="009B5677"/>
    <w:rsid w:val="009B5F36"/>
    <w:rsid w:val="009B6B2D"/>
    <w:rsid w:val="009B78FC"/>
    <w:rsid w:val="009B7BA9"/>
    <w:rsid w:val="009C0A74"/>
    <w:rsid w:val="009C378A"/>
    <w:rsid w:val="009C3E4F"/>
    <w:rsid w:val="009C578E"/>
    <w:rsid w:val="009C656C"/>
    <w:rsid w:val="009C657D"/>
    <w:rsid w:val="009C76F9"/>
    <w:rsid w:val="009C7899"/>
    <w:rsid w:val="009C7981"/>
    <w:rsid w:val="009D0BA7"/>
    <w:rsid w:val="009D1451"/>
    <w:rsid w:val="009D2FF3"/>
    <w:rsid w:val="009D356E"/>
    <w:rsid w:val="009D3618"/>
    <w:rsid w:val="009D5994"/>
    <w:rsid w:val="009D6325"/>
    <w:rsid w:val="009D7963"/>
    <w:rsid w:val="009D7C80"/>
    <w:rsid w:val="009E002B"/>
    <w:rsid w:val="009E26DF"/>
    <w:rsid w:val="009E2B93"/>
    <w:rsid w:val="009E6442"/>
    <w:rsid w:val="009F0474"/>
    <w:rsid w:val="009F06D8"/>
    <w:rsid w:val="009F28E3"/>
    <w:rsid w:val="009F3289"/>
    <w:rsid w:val="009F3709"/>
    <w:rsid w:val="009F56E3"/>
    <w:rsid w:val="00A00A76"/>
    <w:rsid w:val="00A02401"/>
    <w:rsid w:val="00A03715"/>
    <w:rsid w:val="00A0418E"/>
    <w:rsid w:val="00A04259"/>
    <w:rsid w:val="00A0457A"/>
    <w:rsid w:val="00A0535A"/>
    <w:rsid w:val="00A07B85"/>
    <w:rsid w:val="00A1090D"/>
    <w:rsid w:val="00A10EEE"/>
    <w:rsid w:val="00A1120B"/>
    <w:rsid w:val="00A11422"/>
    <w:rsid w:val="00A11A6D"/>
    <w:rsid w:val="00A12439"/>
    <w:rsid w:val="00A12478"/>
    <w:rsid w:val="00A127FB"/>
    <w:rsid w:val="00A12CF8"/>
    <w:rsid w:val="00A137F2"/>
    <w:rsid w:val="00A13E2C"/>
    <w:rsid w:val="00A14396"/>
    <w:rsid w:val="00A160E9"/>
    <w:rsid w:val="00A17871"/>
    <w:rsid w:val="00A17A36"/>
    <w:rsid w:val="00A17A6B"/>
    <w:rsid w:val="00A17A9C"/>
    <w:rsid w:val="00A21C8A"/>
    <w:rsid w:val="00A21ECD"/>
    <w:rsid w:val="00A228AF"/>
    <w:rsid w:val="00A24CA2"/>
    <w:rsid w:val="00A252AA"/>
    <w:rsid w:val="00A256E5"/>
    <w:rsid w:val="00A30032"/>
    <w:rsid w:val="00A307F1"/>
    <w:rsid w:val="00A3337B"/>
    <w:rsid w:val="00A33A2D"/>
    <w:rsid w:val="00A36F45"/>
    <w:rsid w:val="00A40BB3"/>
    <w:rsid w:val="00A40F52"/>
    <w:rsid w:val="00A41D88"/>
    <w:rsid w:val="00A42135"/>
    <w:rsid w:val="00A423E8"/>
    <w:rsid w:val="00A42B23"/>
    <w:rsid w:val="00A43517"/>
    <w:rsid w:val="00A4354E"/>
    <w:rsid w:val="00A43604"/>
    <w:rsid w:val="00A43BA8"/>
    <w:rsid w:val="00A44C20"/>
    <w:rsid w:val="00A456EA"/>
    <w:rsid w:val="00A46A8C"/>
    <w:rsid w:val="00A50B72"/>
    <w:rsid w:val="00A524A4"/>
    <w:rsid w:val="00A53396"/>
    <w:rsid w:val="00A55A79"/>
    <w:rsid w:val="00A56DF3"/>
    <w:rsid w:val="00A57812"/>
    <w:rsid w:val="00A578A4"/>
    <w:rsid w:val="00A6142B"/>
    <w:rsid w:val="00A634A4"/>
    <w:rsid w:val="00A63D80"/>
    <w:rsid w:val="00A65BBA"/>
    <w:rsid w:val="00A664A5"/>
    <w:rsid w:val="00A665C5"/>
    <w:rsid w:val="00A72D1F"/>
    <w:rsid w:val="00A738B5"/>
    <w:rsid w:val="00A73C72"/>
    <w:rsid w:val="00A74D66"/>
    <w:rsid w:val="00A76FBC"/>
    <w:rsid w:val="00A823C7"/>
    <w:rsid w:val="00A8313A"/>
    <w:rsid w:val="00A839F9"/>
    <w:rsid w:val="00A83C81"/>
    <w:rsid w:val="00A8445F"/>
    <w:rsid w:val="00A84F86"/>
    <w:rsid w:val="00A8743A"/>
    <w:rsid w:val="00A8763A"/>
    <w:rsid w:val="00A910D7"/>
    <w:rsid w:val="00A9178B"/>
    <w:rsid w:val="00A91F9C"/>
    <w:rsid w:val="00A93C4F"/>
    <w:rsid w:val="00A9471C"/>
    <w:rsid w:val="00A960DB"/>
    <w:rsid w:val="00A96188"/>
    <w:rsid w:val="00A9651F"/>
    <w:rsid w:val="00A967C6"/>
    <w:rsid w:val="00AA0E51"/>
    <w:rsid w:val="00AA2FC7"/>
    <w:rsid w:val="00AA30FC"/>
    <w:rsid w:val="00AA48DF"/>
    <w:rsid w:val="00AA5489"/>
    <w:rsid w:val="00AA5705"/>
    <w:rsid w:val="00AA577A"/>
    <w:rsid w:val="00AB01B2"/>
    <w:rsid w:val="00AB0B92"/>
    <w:rsid w:val="00AB1DB7"/>
    <w:rsid w:val="00AB1F9B"/>
    <w:rsid w:val="00AB221B"/>
    <w:rsid w:val="00AB26C3"/>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C7922"/>
    <w:rsid w:val="00AD156D"/>
    <w:rsid w:val="00AD17E3"/>
    <w:rsid w:val="00AD36ED"/>
    <w:rsid w:val="00AD6773"/>
    <w:rsid w:val="00AD7A3F"/>
    <w:rsid w:val="00AE0349"/>
    <w:rsid w:val="00AE2398"/>
    <w:rsid w:val="00AE2639"/>
    <w:rsid w:val="00AE387C"/>
    <w:rsid w:val="00AE3FA7"/>
    <w:rsid w:val="00AE5912"/>
    <w:rsid w:val="00AE66D6"/>
    <w:rsid w:val="00AE725A"/>
    <w:rsid w:val="00AF19B1"/>
    <w:rsid w:val="00AF2516"/>
    <w:rsid w:val="00AF2F73"/>
    <w:rsid w:val="00AF41A6"/>
    <w:rsid w:val="00AF4D24"/>
    <w:rsid w:val="00AF55BB"/>
    <w:rsid w:val="00AF6FCE"/>
    <w:rsid w:val="00AF7D77"/>
    <w:rsid w:val="00B0011F"/>
    <w:rsid w:val="00B00AAB"/>
    <w:rsid w:val="00B01E1F"/>
    <w:rsid w:val="00B06378"/>
    <w:rsid w:val="00B07D5C"/>
    <w:rsid w:val="00B10799"/>
    <w:rsid w:val="00B10855"/>
    <w:rsid w:val="00B10B77"/>
    <w:rsid w:val="00B11AF7"/>
    <w:rsid w:val="00B12235"/>
    <w:rsid w:val="00B1279D"/>
    <w:rsid w:val="00B13493"/>
    <w:rsid w:val="00B13D23"/>
    <w:rsid w:val="00B15CBC"/>
    <w:rsid w:val="00B163BB"/>
    <w:rsid w:val="00B168F6"/>
    <w:rsid w:val="00B16E68"/>
    <w:rsid w:val="00B2044E"/>
    <w:rsid w:val="00B20485"/>
    <w:rsid w:val="00B212DA"/>
    <w:rsid w:val="00B22740"/>
    <w:rsid w:val="00B23C1E"/>
    <w:rsid w:val="00B24D09"/>
    <w:rsid w:val="00B250C7"/>
    <w:rsid w:val="00B26D36"/>
    <w:rsid w:val="00B271E8"/>
    <w:rsid w:val="00B27E04"/>
    <w:rsid w:val="00B27FEE"/>
    <w:rsid w:val="00B3193E"/>
    <w:rsid w:val="00B31DE8"/>
    <w:rsid w:val="00B32495"/>
    <w:rsid w:val="00B40AF6"/>
    <w:rsid w:val="00B40E8E"/>
    <w:rsid w:val="00B41C61"/>
    <w:rsid w:val="00B42168"/>
    <w:rsid w:val="00B42645"/>
    <w:rsid w:val="00B43522"/>
    <w:rsid w:val="00B438CD"/>
    <w:rsid w:val="00B45272"/>
    <w:rsid w:val="00B472F9"/>
    <w:rsid w:val="00B47E29"/>
    <w:rsid w:val="00B502CE"/>
    <w:rsid w:val="00B515A6"/>
    <w:rsid w:val="00B516AC"/>
    <w:rsid w:val="00B519A5"/>
    <w:rsid w:val="00B526DB"/>
    <w:rsid w:val="00B52B66"/>
    <w:rsid w:val="00B52B72"/>
    <w:rsid w:val="00B530EC"/>
    <w:rsid w:val="00B533BA"/>
    <w:rsid w:val="00B5384C"/>
    <w:rsid w:val="00B53C53"/>
    <w:rsid w:val="00B54C6A"/>
    <w:rsid w:val="00B54D89"/>
    <w:rsid w:val="00B556AA"/>
    <w:rsid w:val="00B556BB"/>
    <w:rsid w:val="00B57AFE"/>
    <w:rsid w:val="00B57E5E"/>
    <w:rsid w:val="00B60086"/>
    <w:rsid w:val="00B610C7"/>
    <w:rsid w:val="00B62A33"/>
    <w:rsid w:val="00B635DD"/>
    <w:rsid w:val="00B640E2"/>
    <w:rsid w:val="00B64B19"/>
    <w:rsid w:val="00B64C4D"/>
    <w:rsid w:val="00B652C1"/>
    <w:rsid w:val="00B70963"/>
    <w:rsid w:val="00B72B3C"/>
    <w:rsid w:val="00B73FF3"/>
    <w:rsid w:val="00B7427F"/>
    <w:rsid w:val="00B76473"/>
    <w:rsid w:val="00B7763D"/>
    <w:rsid w:val="00B812C3"/>
    <w:rsid w:val="00B8278E"/>
    <w:rsid w:val="00B84B65"/>
    <w:rsid w:val="00B84CF5"/>
    <w:rsid w:val="00B86880"/>
    <w:rsid w:val="00B87B0B"/>
    <w:rsid w:val="00B87B60"/>
    <w:rsid w:val="00B90DC4"/>
    <w:rsid w:val="00B92BB0"/>
    <w:rsid w:val="00B930ED"/>
    <w:rsid w:val="00B9319A"/>
    <w:rsid w:val="00B93213"/>
    <w:rsid w:val="00B94322"/>
    <w:rsid w:val="00B94590"/>
    <w:rsid w:val="00B95F4E"/>
    <w:rsid w:val="00B96466"/>
    <w:rsid w:val="00B96BA3"/>
    <w:rsid w:val="00B96F92"/>
    <w:rsid w:val="00BA0571"/>
    <w:rsid w:val="00BA05FD"/>
    <w:rsid w:val="00BA0CF5"/>
    <w:rsid w:val="00BA1470"/>
    <w:rsid w:val="00BA176C"/>
    <w:rsid w:val="00BA2F7C"/>
    <w:rsid w:val="00BA3729"/>
    <w:rsid w:val="00BA73A2"/>
    <w:rsid w:val="00BB1E28"/>
    <w:rsid w:val="00BB3509"/>
    <w:rsid w:val="00BB5C67"/>
    <w:rsid w:val="00BB5D9B"/>
    <w:rsid w:val="00BB653E"/>
    <w:rsid w:val="00BB6F1F"/>
    <w:rsid w:val="00BB7F64"/>
    <w:rsid w:val="00BC133E"/>
    <w:rsid w:val="00BC146E"/>
    <w:rsid w:val="00BC15BB"/>
    <w:rsid w:val="00BC1B7A"/>
    <w:rsid w:val="00BC22FA"/>
    <w:rsid w:val="00BC236B"/>
    <w:rsid w:val="00BC2974"/>
    <w:rsid w:val="00BC3F60"/>
    <w:rsid w:val="00BC4651"/>
    <w:rsid w:val="00BC4B7D"/>
    <w:rsid w:val="00BC7AAA"/>
    <w:rsid w:val="00BD0ED9"/>
    <w:rsid w:val="00BD17AD"/>
    <w:rsid w:val="00BD20B6"/>
    <w:rsid w:val="00BD2511"/>
    <w:rsid w:val="00BD57D4"/>
    <w:rsid w:val="00BD5ADE"/>
    <w:rsid w:val="00BD66CA"/>
    <w:rsid w:val="00BD67DD"/>
    <w:rsid w:val="00BD7640"/>
    <w:rsid w:val="00BD7C6B"/>
    <w:rsid w:val="00BE20B2"/>
    <w:rsid w:val="00BE2633"/>
    <w:rsid w:val="00BE39E7"/>
    <w:rsid w:val="00BE423E"/>
    <w:rsid w:val="00BE4644"/>
    <w:rsid w:val="00BE50BA"/>
    <w:rsid w:val="00BE55FA"/>
    <w:rsid w:val="00BE5BA7"/>
    <w:rsid w:val="00BF03DF"/>
    <w:rsid w:val="00BF114B"/>
    <w:rsid w:val="00BF265B"/>
    <w:rsid w:val="00BF3758"/>
    <w:rsid w:val="00BF3930"/>
    <w:rsid w:val="00BF3C27"/>
    <w:rsid w:val="00BF3D9C"/>
    <w:rsid w:val="00BF459E"/>
    <w:rsid w:val="00BF5600"/>
    <w:rsid w:val="00BF7B8C"/>
    <w:rsid w:val="00BF7EB5"/>
    <w:rsid w:val="00C0034C"/>
    <w:rsid w:val="00C0053F"/>
    <w:rsid w:val="00C009E6"/>
    <w:rsid w:val="00C00D58"/>
    <w:rsid w:val="00C00FD5"/>
    <w:rsid w:val="00C01D70"/>
    <w:rsid w:val="00C028DA"/>
    <w:rsid w:val="00C03E8A"/>
    <w:rsid w:val="00C03F66"/>
    <w:rsid w:val="00C0422B"/>
    <w:rsid w:val="00C050F6"/>
    <w:rsid w:val="00C05C8E"/>
    <w:rsid w:val="00C06DF0"/>
    <w:rsid w:val="00C11CC4"/>
    <w:rsid w:val="00C125AB"/>
    <w:rsid w:val="00C12E71"/>
    <w:rsid w:val="00C16061"/>
    <w:rsid w:val="00C16269"/>
    <w:rsid w:val="00C1721D"/>
    <w:rsid w:val="00C2339D"/>
    <w:rsid w:val="00C242B0"/>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252"/>
    <w:rsid w:val="00C43600"/>
    <w:rsid w:val="00C43677"/>
    <w:rsid w:val="00C456F3"/>
    <w:rsid w:val="00C45F06"/>
    <w:rsid w:val="00C465A2"/>
    <w:rsid w:val="00C4720F"/>
    <w:rsid w:val="00C50E0C"/>
    <w:rsid w:val="00C51379"/>
    <w:rsid w:val="00C517BA"/>
    <w:rsid w:val="00C52E29"/>
    <w:rsid w:val="00C539F2"/>
    <w:rsid w:val="00C53DFF"/>
    <w:rsid w:val="00C542C9"/>
    <w:rsid w:val="00C545B4"/>
    <w:rsid w:val="00C54A58"/>
    <w:rsid w:val="00C5546E"/>
    <w:rsid w:val="00C55C88"/>
    <w:rsid w:val="00C55D45"/>
    <w:rsid w:val="00C560E5"/>
    <w:rsid w:val="00C56731"/>
    <w:rsid w:val="00C575BC"/>
    <w:rsid w:val="00C579E6"/>
    <w:rsid w:val="00C60D46"/>
    <w:rsid w:val="00C61906"/>
    <w:rsid w:val="00C63488"/>
    <w:rsid w:val="00C666C5"/>
    <w:rsid w:val="00C7031C"/>
    <w:rsid w:val="00C70AA3"/>
    <w:rsid w:val="00C72F61"/>
    <w:rsid w:val="00C73056"/>
    <w:rsid w:val="00C73B8C"/>
    <w:rsid w:val="00C74792"/>
    <w:rsid w:val="00C75058"/>
    <w:rsid w:val="00C754E5"/>
    <w:rsid w:val="00C75E9F"/>
    <w:rsid w:val="00C7631B"/>
    <w:rsid w:val="00C76EBE"/>
    <w:rsid w:val="00C77377"/>
    <w:rsid w:val="00C77C9B"/>
    <w:rsid w:val="00C801C2"/>
    <w:rsid w:val="00C80852"/>
    <w:rsid w:val="00C82A01"/>
    <w:rsid w:val="00C84A17"/>
    <w:rsid w:val="00C84ED0"/>
    <w:rsid w:val="00C85622"/>
    <w:rsid w:val="00C86F06"/>
    <w:rsid w:val="00C870D7"/>
    <w:rsid w:val="00C878BE"/>
    <w:rsid w:val="00C9269E"/>
    <w:rsid w:val="00C92D20"/>
    <w:rsid w:val="00C936F8"/>
    <w:rsid w:val="00C93A87"/>
    <w:rsid w:val="00C93CEF"/>
    <w:rsid w:val="00C948F9"/>
    <w:rsid w:val="00C95126"/>
    <w:rsid w:val="00C95392"/>
    <w:rsid w:val="00C9595A"/>
    <w:rsid w:val="00C96E5E"/>
    <w:rsid w:val="00C97A22"/>
    <w:rsid w:val="00CA17E3"/>
    <w:rsid w:val="00CA29C8"/>
    <w:rsid w:val="00CA3093"/>
    <w:rsid w:val="00CA327B"/>
    <w:rsid w:val="00CA359B"/>
    <w:rsid w:val="00CA3A87"/>
    <w:rsid w:val="00CA4FA7"/>
    <w:rsid w:val="00CA5D7F"/>
    <w:rsid w:val="00CA6102"/>
    <w:rsid w:val="00CA6BD7"/>
    <w:rsid w:val="00CB145F"/>
    <w:rsid w:val="00CB1F0C"/>
    <w:rsid w:val="00CB25E4"/>
    <w:rsid w:val="00CB339E"/>
    <w:rsid w:val="00CB3DE3"/>
    <w:rsid w:val="00CB44DA"/>
    <w:rsid w:val="00CB4607"/>
    <w:rsid w:val="00CB5A98"/>
    <w:rsid w:val="00CB5BB1"/>
    <w:rsid w:val="00CB6B26"/>
    <w:rsid w:val="00CB71C0"/>
    <w:rsid w:val="00CC314C"/>
    <w:rsid w:val="00CC3931"/>
    <w:rsid w:val="00CC59E8"/>
    <w:rsid w:val="00CC6AA8"/>
    <w:rsid w:val="00CD138C"/>
    <w:rsid w:val="00CD3C92"/>
    <w:rsid w:val="00CD53F4"/>
    <w:rsid w:val="00CD713E"/>
    <w:rsid w:val="00CD7D35"/>
    <w:rsid w:val="00CE19D0"/>
    <w:rsid w:val="00CE28DD"/>
    <w:rsid w:val="00CE2D5C"/>
    <w:rsid w:val="00CE2DE7"/>
    <w:rsid w:val="00CE4460"/>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47ED"/>
    <w:rsid w:val="00CF57CB"/>
    <w:rsid w:val="00CF6249"/>
    <w:rsid w:val="00CF643E"/>
    <w:rsid w:val="00CF65FC"/>
    <w:rsid w:val="00CF7CD7"/>
    <w:rsid w:val="00CF7E03"/>
    <w:rsid w:val="00D01F4E"/>
    <w:rsid w:val="00D023AD"/>
    <w:rsid w:val="00D02821"/>
    <w:rsid w:val="00D02AB0"/>
    <w:rsid w:val="00D04140"/>
    <w:rsid w:val="00D04DD1"/>
    <w:rsid w:val="00D05B03"/>
    <w:rsid w:val="00D069F4"/>
    <w:rsid w:val="00D0731A"/>
    <w:rsid w:val="00D07DD3"/>
    <w:rsid w:val="00D07F36"/>
    <w:rsid w:val="00D11BAB"/>
    <w:rsid w:val="00D132A6"/>
    <w:rsid w:val="00D13F9C"/>
    <w:rsid w:val="00D142DA"/>
    <w:rsid w:val="00D157BA"/>
    <w:rsid w:val="00D16223"/>
    <w:rsid w:val="00D20D35"/>
    <w:rsid w:val="00D227A2"/>
    <w:rsid w:val="00D23024"/>
    <w:rsid w:val="00D230FC"/>
    <w:rsid w:val="00D23AC3"/>
    <w:rsid w:val="00D23D7B"/>
    <w:rsid w:val="00D24423"/>
    <w:rsid w:val="00D244BE"/>
    <w:rsid w:val="00D24A90"/>
    <w:rsid w:val="00D256C3"/>
    <w:rsid w:val="00D313A7"/>
    <w:rsid w:val="00D334D0"/>
    <w:rsid w:val="00D33695"/>
    <w:rsid w:val="00D34FAB"/>
    <w:rsid w:val="00D37D2F"/>
    <w:rsid w:val="00D407B4"/>
    <w:rsid w:val="00D410AA"/>
    <w:rsid w:val="00D416B8"/>
    <w:rsid w:val="00D41D34"/>
    <w:rsid w:val="00D4344E"/>
    <w:rsid w:val="00D438C2"/>
    <w:rsid w:val="00D439F1"/>
    <w:rsid w:val="00D4431A"/>
    <w:rsid w:val="00D456F2"/>
    <w:rsid w:val="00D471A2"/>
    <w:rsid w:val="00D501EF"/>
    <w:rsid w:val="00D503AA"/>
    <w:rsid w:val="00D506C5"/>
    <w:rsid w:val="00D51324"/>
    <w:rsid w:val="00D51D59"/>
    <w:rsid w:val="00D5232B"/>
    <w:rsid w:val="00D52460"/>
    <w:rsid w:val="00D53948"/>
    <w:rsid w:val="00D54DC4"/>
    <w:rsid w:val="00D55268"/>
    <w:rsid w:val="00D57FD4"/>
    <w:rsid w:val="00D604DC"/>
    <w:rsid w:val="00D60C07"/>
    <w:rsid w:val="00D61BEC"/>
    <w:rsid w:val="00D63E9B"/>
    <w:rsid w:val="00D65A26"/>
    <w:rsid w:val="00D66E07"/>
    <w:rsid w:val="00D67678"/>
    <w:rsid w:val="00D67E87"/>
    <w:rsid w:val="00D70B5E"/>
    <w:rsid w:val="00D711BE"/>
    <w:rsid w:val="00D71D45"/>
    <w:rsid w:val="00D72A35"/>
    <w:rsid w:val="00D72FC5"/>
    <w:rsid w:val="00D7361F"/>
    <w:rsid w:val="00D73F50"/>
    <w:rsid w:val="00D74ADF"/>
    <w:rsid w:val="00D764E6"/>
    <w:rsid w:val="00D76B00"/>
    <w:rsid w:val="00D76D9B"/>
    <w:rsid w:val="00D76EBF"/>
    <w:rsid w:val="00D7731B"/>
    <w:rsid w:val="00D77796"/>
    <w:rsid w:val="00D77A1F"/>
    <w:rsid w:val="00D77DDC"/>
    <w:rsid w:val="00D80045"/>
    <w:rsid w:val="00D8575C"/>
    <w:rsid w:val="00D87CB9"/>
    <w:rsid w:val="00D914D7"/>
    <w:rsid w:val="00D91BBA"/>
    <w:rsid w:val="00D91FE7"/>
    <w:rsid w:val="00D94ED7"/>
    <w:rsid w:val="00D9577C"/>
    <w:rsid w:val="00D960EC"/>
    <w:rsid w:val="00D96D46"/>
    <w:rsid w:val="00DA0CE4"/>
    <w:rsid w:val="00DA1678"/>
    <w:rsid w:val="00DA1B2D"/>
    <w:rsid w:val="00DA1ECE"/>
    <w:rsid w:val="00DA22F7"/>
    <w:rsid w:val="00DA27B9"/>
    <w:rsid w:val="00DA3763"/>
    <w:rsid w:val="00DA4EFF"/>
    <w:rsid w:val="00DA7286"/>
    <w:rsid w:val="00DA7616"/>
    <w:rsid w:val="00DA7680"/>
    <w:rsid w:val="00DB2726"/>
    <w:rsid w:val="00DB2F6E"/>
    <w:rsid w:val="00DB315F"/>
    <w:rsid w:val="00DB3333"/>
    <w:rsid w:val="00DB3837"/>
    <w:rsid w:val="00DB46CF"/>
    <w:rsid w:val="00DB7C0E"/>
    <w:rsid w:val="00DC1B5B"/>
    <w:rsid w:val="00DC5337"/>
    <w:rsid w:val="00DC5744"/>
    <w:rsid w:val="00DC595E"/>
    <w:rsid w:val="00DC7236"/>
    <w:rsid w:val="00DC7DE2"/>
    <w:rsid w:val="00DD1DEE"/>
    <w:rsid w:val="00DD2006"/>
    <w:rsid w:val="00DD5907"/>
    <w:rsid w:val="00DD66D6"/>
    <w:rsid w:val="00DE2F6C"/>
    <w:rsid w:val="00DE3463"/>
    <w:rsid w:val="00DE52B5"/>
    <w:rsid w:val="00DE5F21"/>
    <w:rsid w:val="00DE71FE"/>
    <w:rsid w:val="00DF0E06"/>
    <w:rsid w:val="00DF289D"/>
    <w:rsid w:val="00DF2D10"/>
    <w:rsid w:val="00DF39EE"/>
    <w:rsid w:val="00DF4AFE"/>
    <w:rsid w:val="00DF62E5"/>
    <w:rsid w:val="00DF66C0"/>
    <w:rsid w:val="00DF7769"/>
    <w:rsid w:val="00E01374"/>
    <w:rsid w:val="00E0174D"/>
    <w:rsid w:val="00E02C2B"/>
    <w:rsid w:val="00E03E1B"/>
    <w:rsid w:val="00E03E65"/>
    <w:rsid w:val="00E04A5D"/>
    <w:rsid w:val="00E052F9"/>
    <w:rsid w:val="00E05F4C"/>
    <w:rsid w:val="00E060B4"/>
    <w:rsid w:val="00E06277"/>
    <w:rsid w:val="00E07929"/>
    <w:rsid w:val="00E07C23"/>
    <w:rsid w:val="00E07FC8"/>
    <w:rsid w:val="00E11C03"/>
    <w:rsid w:val="00E120DF"/>
    <w:rsid w:val="00E1262F"/>
    <w:rsid w:val="00E12918"/>
    <w:rsid w:val="00E12B25"/>
    <w:rsid w:val="00E1318D"/>
    <w:rsid w:val="00E14214"/>
    <w:rsid w:val="00E1530E"/>
    <w:rsid w:val="00E2085B"/>
    <w:rsid w:val="00E25288"/>
    <w:rsid w:val="00E270CF"/>
    <w:rsid w:val="00E27616"/>
    <w:rsid w:val="00E27D27"/>
    <w:rsid w:val="00E30EF0"/>
    <w:rsid w:val="00E31713"/>
    <w:rsid w:val="00E31889"/>
    <w:rsid w:val="00E31CB7"/>
    <w:rsid w:val="00E31FF8"/>
    <w:rsid w:val="00E325E2"/>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3FE1"/>
    <w:rsid w:val="00E46A45"/>
    <w:rsid w:val="00E51C11"/>
    <w:rsid w:val="00E51FFC"/>
    <w:rsid w:val="00E52D6D"/>
    <w:rsid w:val="00E53029"/>
    <w:rsid w:val="00E5374E"/>
    <w:rsid w:val="00E565F9"/>
    <w:rsid w:val="00E56938"/>
    <w:rsid w:val="00E56EC6"/>
    <w:rsid w:val="00E570B5"/>
    <w:rsid w:val="00E57426"/>
    <w:rsid w:val="00E6129F"/>
    <w:rsid w:val="00E61CC7"/>
    <w:rsid w:val="00E6221E"/>
    <w:rsid w:val="00E633E2"/>
    <w:rsid w:val="00E63A9B"/>
    <w:rsid w:val="00E6509B"/>
    <w:rsid w:val="00E664EE"/>
    <w:rsid w:val="00E67FCB"/>
    <w:rsid w:val="00E70F9E"/>
    <w:rsid w:val="00E72FCD"/>
    <w:rsid w:val="00E73129"/>
    <w:rsid w:val="00E75C6E"/>
    <w:rsid w:val="00E76394"/>
    <w:rsid w:val="00E77593"/>
    <w:rsid w:val="00E7762F"/>
    <w:rsid w:val="00E80E5B"/>
    <w:rsid w:val="00E82453"/>
    <w:rsid w:val="00E835CC"/>
    <w:rsid w:val="00E83EEF"/>
    <w:rsid w:val="00E84083"/>
    <w:rsid w:val="00E865C3"/>
    <w:rsid w:val="00E90977"/>
    <w:rsid w:val="00E925DB"/>
    <w:rsid w:val="00E931FD"/>
    <w:rsid w:val="00E9477A"/>
    <w:rsid w:val="00E94E23"/>
    <w:rsid w:val="00E94E2A"/>
    <w:rsid w:val="00E95363"/>
    <w:rsid w:val="00E956DB"/>
    <w:rsid w:val="00E97144"/>
    <w:rsid w:val="00E97CF2"/>
    <w:rsid w:val="00EA041A"/>
    <w:rsid w:val="00EA0963"/>
    <w:rsid w:val="00EA0EA5"/>
    <w:rsid w:val="00EA16C0"/>
    <w:rsid w:val="00EA1A87"/>
    <w:rsid w:val="00EA1CFA"/>
    <w:rsid w:val="00EA46B2"/>
    <w:rsid w:val="00EA486B"/>
    <w:rsid w:val="00EA516C"/>
    <w:rsid w:val="00EA6527"/>
    <w:rsid w:val="00EA78C3"/>
    <w:rsid w:val="00EB0BEB"/>
    <w:rsid w:val="00EB27CB"/>
    <w:rsid w:val="00EB2806"/>
    <w:rsid w:val="00EB48BE"/>
    <w:rsid w:val="00EC070F"/>
    <w:rsid w:val="00EC085E"/>
    <w:rsid w:val="00EC1102"/>
    <w:rsid w:val="00EC30BF"/>
    <w:rsid w:val="00EC42AC"/>
    <w:rsid w:val="00EC45DA"/>
    <w:rsid w:val="00EC4FB4"/>
    <w:rsid w:val="00EC5973"/>
    <w:rsid w:val="00EC5D5E"/>
    <w:rsid w:val="00EC64E3"/>
    <w:rsid w:val="00ED10E3"/>
    <w:rsid w:val="00ED2C7E"/>
    <w:rsid w:val="00ED4991"/>
    <w:rsid w:val="00ED4E25"/>
    <w:rsid w:val="00ED78E9"/>
    <w:rsid w:val="00EE492A"/>
    <w:rsid w:val="00EE5DDA"/>
    <w:rsid w:val="00EE718E"/>
    <w:rsid w:val="00EE788B"/>
    <w:rsid w:val="00EF04C8"/>
    <w:rsid w:val="00EF057B"/>
    <w:rsid w:val="00EF127D"/>
    <w:rsid w:val="00EF177E"/>
    <w:rsid w:val="00EF1D97"/>
    <w:rsid w:val="00EF27F4"/>
    <w:rsid w:val="00EF60FC"/>
    <w:rsid w:val="00EF6B21"/>
    <w:rsid w:val="00EF7920"/>
    <w:rsid w:val="00F00E37"/>
    <w:rsid w:val="00F015DE"/>
    <w:rsid w:val="00F0189F"/>
    <w:rsid w:val="00F031BC"/>
    <w:rsid w:val="00F03329"/>
    <w:rsid w:val="00F0342D"/>
    <w:rsid w:val="00F03CDD"/>
    <w:rsid w:val="00F04621"/>
    <w:rsid w:val="00F06423"/>
    <w:rsid w:val="00F06FD9"/>
    <w:rsid w:val="00F101E1"/>
    <w:rsid w:val="00F117E0"/>
    <w:rsid w:val="00F11AF9"/>
    <w:rsid w:val="00F11D2E"/>
    <w:rsid w:val="00F12096"/>
    <w:rsid w:val="00F12356"/>
    <w:rsid w:val="00F128B5"/>
    <w:rsid w:val="00F12AC9"/>
    <w:rsid w:val="00F16469"/>
    <w:rsid w:val="00F17794"/>
    <w:rsid w:val="00F179FC"/>
    <w:rsid w:val="00F17E8A"/>
    <w:rsid w:val="00F209AA"/>
    <w:rsid w:val="00F216A2"/>
    <w:rsid w:val="00F21AE3"/>
    <w:rsid w:val="00F22060"/>
    <w:rsid w:val="00F22A48"/>
    <w:rsid w:val="00F23F0C"/>
    <w:rsid w:val="00F244B2"/>
    <w:rsid w:val="00F25BD0"/>
    <w:rsid w:val="00F25F1A"/>
    <w:rsid w:val="00F26BFC"/>
    <w:rsid w:val="00F27FF0"/>
    <w:rsid w:val="00F30F22"/>
    <w:rsid w:val="00F31125"/>
    <w:rsid w:val="00F320C4"/>
    <w:rsid w:val="00F32267"/>
    <w:rsid w:val="00F323C8"/>
    <w:rsid w:val="00F3271D"/>
    <w:rsid w:val="00F32C19"/>
    <w:rsid w:val="00F32D59"/>
    <w:rsid w:val="00F330AB"/>
    <w:rsid w:val="00F33DEC"/>
    <w:rsid w:val="00F33EDF"/>
    <w:rsid w:val="00F34F4C"/>
    <w:rsid w:val="00F359A2"/>
    <w:rsid w:val="00F359C8"/>
    <w:rsid w:val="00F3687E"/>
    <w:rsid w:val="00F36A0F"/>
    <w:rsid w:val="00F36D18"/>
    <w:rsid w:val="00F40C49"/>
    <w:rsid w:val="00F420E2"/>
    <w:rsid w:val="00F44B44"/>
    <w:rsid w:val="00F44FAA"/>
    <w:rsid w:val="00F45CA6"/>
    <w:rsid w:val="00F46661"/>
    <w:rsid w:val="00F471FB"/>
    <w:rsid w:val="00F476BD"/>
    <w:rsid w:val="00F47C26"/>
    <w:rsid w:val="00F502FD"/>
    <w:rsid w:val="00F5175F"/>
    <w:rsid w:val="00F51BAF"/>
    <w:rsid w:val="00F530AF"/>
    <w:rsid w:val="00F54506"/>
    <w:rsid w:val="00F55FB4"/>
    <w:rsid w:val="00F568A4"/>
    <w:rsid w:val="00F56DBB"/>
    <w:rsid w:val="00F57F25"/>
    <w:rsid w:val="00F60A20"/>
    <w:rsid w:val="00F60AC6"/>
    <w:rsid w:val="00F668E2"/>
    <w:rsid w:val="00F71365"/>
    <w:rsid w:val="00F71928"/>
    <w:rsid w:val="00F73ACA"/>
    <w:rsid w:val="00F76007"/>
    <w:rsid w:val="00F76ACB"/>
    <w:rsid w:val="00F77735"/>
    <w:rsid w:val="00F77EFE"/>
    <w:rsid w:val="00F81731"/>
    <w:rsid w:val="00F85427"/>
    <w:rsid w:val="00F858E4"/>
    <w:rsid w:val="00F8637F"/>
    <w:rsid w:val="00F8695C"/>
    <w:rsid w:val="00F86F1C"/>
    <w:rsid w:val="00F87B4D"/>
    <w:rsid w:val="00F92E6D"/>
    <w:rsid w:val="00F933FB"/>
    <w:rsid w:val="00F950CE"/>
    <w:rsid w:val="00F9542E"/>
    <w:rsid w:val="00F96C25"/>
    <w:rsid w:val="00F97F46"/>
    <w:rsid w:val="00FA04A3"/>
    <w:rsid w:val="00FA363D"/>
    <w:rsid w:val="00FA6842"/>
    <w:rsid w:val="00FA684E"/>
    <w:rsid w:val="00FA6DA1"/>
    <w:rsid w:val="00FA757D"/>
    <w:rsid w:val="00FB0188"/>
    <w:rsid w:val="00FB15DA"/>
    <w:rsid w:val="00FB1B16"/>
    <w:rsid w:val="00FB2333"/>
    <w:rsid w:val="00FB4ED9"/>
    <w:rsid w:val="00FB5A66"/>
    <w:rsid w:val="00FB6F12"/>
    <w:rsid w:val="00FB76EA"/>
    <w:rsid w:val="00FC14FB"/>
    <w:rsid w:val="00FC4490"/>
    <w:rsid w:val="00FC4610"/>
    <w:rsid w:val="00FC498C"/>
    <w:rsid w:val="00FC5AB3"/>
    <w:rsid w:val="00FC6133"/>
    <w:rsid w:val="00FC6144"/>
    <w:rsid w:val="00FC6667"/>
    <w:rsid w:val="00FC76F6"/>
    <w:rsid w:val="00FC7EB4"/>
    <w:rsid w:val="00FD0E71"/>
    <w:rsid w:val="00FD2C45"/>
    <w:rsid w:val="00FD3D38"/>
    <w:rsid w:val="00FD4B8E"/>
    <w:rsid w:val="00FD6410"/>
    <w:rsid w:val="00FD6DCD"/>
    <w:rsid w:val="00FD7ACF"/>
    <w:rsid w:val="00FD7E16"/>
    <w:rsid w:val="00FD7FEF"/>
    <w:rsid w:val="00FE1CDA"/>
    <w:rsid w:val="00FE2619"/>
    <w:rsid w:val="00FE3820"/>
    <w:rsid w:val="00FE54A9"/>
    <w:rsid w:val="00FE554B"/>
    <w:rsid w:val="00FE6062"/>
    <w:rsid w:val="00FE7AFA"/>
    <w:rsid w:val="00FE7C8A"/>
    <w:rsid w:val="00FF0B0F"/>
    <w:rsid w:val="00FF0CED"/>
    <w:rsid w:val="00FF3434"/>
    <w:rsid w:val="00FF38BB"/>
    <w:rsid w:val="00FF4CA0"/>
    <w:rsid w:val="00FF4D94"/>
    <w:rsid w:val="00FF69F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4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99"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3D"/>
    <w:pPr>
      <w:jc w:val="both"/>
    </w:pPr>
    <w:rPr>
      <w:rFonts w:ascii="Calibri" w:hAnsi="Calibri"/>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221111"/>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2333F4"/>
    <w:pPr>
      <w:numPr>
        <w:ilvl w:val="2"/>
      </w:numPr>
      <w:ind w:left="794"/>
      <w:outlineLvl w:val="2"/>
    </w:pPr>
    <w:rPr>
      <w:rFonts w:ascii="Times New Roman" w:hAnsi="Times New Roman"/>
      <w:bCs/>
      <w:iCs/>
      <w:sz w:val="24"/>
      <w:szCs w:val="22"/>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rPr>
  </w:style>
  <w:style w:type="paragraph" w:styleId="Overskrift8">
    <w:name w:val="heading 8"/>
    <w:basedOn w:val="Normal"/>
    <w:next w:val="Normal"/>
    <w:qFormat/>
    <w:rsid w:val="00C96E5E"/>
    <w:pPr>
      <w:numPr>
        <w:ilvl w:val="7"/>
        <w:numId w:val="1"/>
      </w:numPr>
      <w:spacing w:before="240" w:after="60"/>
      <w:outlineLvl w:val="7"/>
    </w:pPr>
    <w:rPr>
      <w:rFonts w:ascii="Arial" w:hAnsi="Arial"/>
      <w:i/>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uiPriority w:val="99"/>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uiPriority w:val="59"/>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2333F4"/>
    <w:rPr>
      <w:b/>
      <w:bCs/>
      <w:iCs/>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221111"/>
    <w:rPr>
      <w:rFonts w:ascii="Cambria" w:hAnsi="Cambria"/>
      <w:b/>
      <w:color w:val="333399"/>
      <w:sz w:val="28"/>
      <w:szCs w:val="32"/>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customStyle="1" w:styleId="paragraftekst">
    <w:name w:val="paragraftekst"/>
    <w:basedOn w:val="Normal"/>
    <w:rsid w:val="00A74D66"/>
    <w:pPr>
      <w:spacing w:before="100" w:beforeAutospacing="1" w:after="100" w:afterAutospacing="1"/>
      <w:jc w:val="left"/>
    </w:pPr>
    <w:rPr>
      <w:rFonts w:ascii="Times New Roman" w:hAnsi="Times New Roman"/>
      <w:sz w:val="24"/>
    </w:rPr>
  </w:style>
  <w:style w:type="paragraph" w:customStyle="1" w:styleId="nummer">
    <w:name w:val="nummer"/>
    <w:basedOn w:val="Normal"/>
    <w:rsid w:val="00A74D66"/>
    <w:pPr>
      <w:spacing w:before="100" w:beforeAutospacing="1" w:after="100" w:afterAutospacing="1"/>
      <w:jc w:val="left"/>
    </w:pPr>
    <w:rPr>
      <w:rFonts w:ascii="Times New Roman" w:hAnsi="Times New Roman"/>
      <w:sz w:val="24"/>
    </w:rPr>
  </w:style>
  <w:style w:type="paragraph" w:customStyle="1" w:styleId="stk">
    <w:name w:val="stk"/>
    <w:basedOn w:val="Normal"/>
    <w:rsid w:val="00A74D66"/>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Standardskrifttypeiafsnit"/>
    <w:rsid w:val="00A74D66"/>
  </w:style>
  <w:style w:type="character" w:styleId="Fremhv">
    <w:name w:val="Emphasis"/>
    <w:basedOn w:val="Standardskrifttypeiafsnit"/>
    <w:qFormat/>
    <w:rsid w:val="00A74D66"/>
    <w:rPr>
      <w:i/>
      <w:iCs/>
    </w:rPr>
  </w:style>
  <w:style w:type="character" w:styleId="Strk">
    <w:name w:val="Strong"/>
    <w:basedOn w:val="Standardskrifttypeiafsnit"/>
    <w:qFormat/>
    <w:rsid w:val="00A74D66"/>
    <w:rPr>
      <w:b/>
      <w:bCs/>
    </w:rPr>
  </w:style>
  <w:style w:type="paragraph" w:styleId="Titel">
    <w:name w:val="Title"/>
    <w:basedOn w:val="Normal"/>
    <w:next w:val="Normal"/>
    <w:link w:val="TitelTegn"/>
    <w:qFormat/>
    <w:rsid w:val="00A74D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A74D66"/>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qFormat/>
    <w:rsid w:val="00A74D66"/>
    <w:pPr>
      <w:numPr>
        <w:ilvl w:val="1"/>
      </w:numPr>
    </w:pPr>
    <w:rPr>
      <w:rFonts w:asciiTheme="majorHAnsi" w:eastAsiaTheme="majorEastAsia" w:hAnsiTheme="majorHAnsi" w:cstheme="majorBidi"/>
      <w:i/>
      <w:iCs/>
      <w:color w:val="4F81BD" w:themeColor="accent1"/>
      <w:spacing w:val="15"/>
      <w:sz w:val="24"/>
    </w:rPr>
  </w:style>
  <w:style w:type="character" w:customStyle="1" w:styleId="UndertitelTegn">
    <w:name w:val="Undertitel Tegn"/>
    <w:basedOn w:val="Standardskrifttypeiafsnit"/>
    <w:link w:val="Undertitel"/>
    <w:rsid w:val="00A74D66"/>
    <w:rPr>
      <w:rFonts w:asciiTheme="majorHAnsi" w:eastAsiaTheme="majorEastAsia" w:hAnsiTheme="majorHAnsi" w:cstheme="majorBidi"/>
      <w:i/>
      <w:iCs/>
      <w:color w:val="4F81BD" w:themeColor="accent1"/>
      <w:spacing w:val="15"/>
      <w:sz w:val="24"/>
      <w:szCs w:val="24"/>
    </w:rPr>
  </w:style>
  <w:style w:type="character" w:customStyle="1" w:styleId="KommentartekstTegn">
    <w:name w:val="Kommentartekst Tegn"/>
    <w:basedOn w:val="Standardskrifttypeiafsnit"/>
    <w:link w:val="Kommentartekst"/>
    <w:semiHidden/>
    <w:rsid w:val="00544FC4"/>
    <w:rPr>
      <w:rFonts w:ascii="Calibri" w:hAnsi="Calibri"/>
      <w:sz w:val="22"/>
      <w:szCs w:val="24"/>
    </w:rPr>
  </w:style>
  <w:style w:type="paragraph" w:styleId="NormalWeb">
    <w:name w:val="Normal (Web)"/>
    <w:basedOn w:val="Normal"/>
    <w:uiPriority w:val="99"/>
    <w:unhideWhenUsed/>
    <w:rsid w:val="00953066"/>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99"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3D"/>
    <w:pPr>
      <w:jc w:val="both"/>
    </w:pPr>
    <w:rPr>
      <w:rFonts w:ascii="Calibri" w:hAnsi="Calibri"/>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221111"/>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2333F4"/>
    <w:pPr>
      <w:numPr>
        <w:ilvl w:val="2"/>
      </w:numPr>
      <w:ind w:left="794"/>
      <w:outlineLvl w:val="2"/>
    </w:pPr>
    <w:rPr>
      <w:rFonts w:ascii="Times New Roman" w:hAnsi="Times New Roman"/>
      <w:bCs/>
      <w:iCs/>
      <w:sz w:val="24"/>
      <w:szCs w:val="22"/>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rPr>
  </w:style>
  <w:style w:type="paragraph" w:styleId="Overskrift8">
    <w:name w:val="heading 8"/>
    <w:basedOn w:val="Normal"/>
    <w:next w:val="Normal"/>
    <w:qFormat/>
    <w:rsid w:val="00C96E5E"/>
    <w:pPr>
      <w:numPr>
        <w:ilvl w:val="7"/>
        <w:numId w:val="1"/>
      </w:numPr>
      <w:spacing w:before="240" w:after="60"/>
      <w:outlineLvl w:val="7"/>
    </w:pPr>
    <w:rPr>
      <w:rFonts w:ascii="Arial" w:hAnsi="Arial"/>
      <w:i/>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uiPriority w:val="99"/>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uiPriority w:val="59"/>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2333F4"/>
    <w:rPr>
      <w:b/>
      <w:bCs/>
      <w:iCs/>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221111"/>
    <w:rPr>
      <w:rFonts w:ascii="Cambria" w:hAnsi="Cambria"/>
      <w:b/>
      <w:color w:val="333399"/>
      <w:sz w:val="28"/>
      <w:szCs w:val="32"/>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customStyle="1" w:styleId="paragraftekst">
    <w:name w:val="paragraftekst"/>
    <w:basedOn w:val="Normal"/>
    <w:rsid w:val="00A74D66"/>
    <w:pPr>
      <w:spacing w:before="100" w:beforeAutospacing="1" w:after="100" w:afterAutospacing="1"/>
      <w:jc w:val="left"/>
    </w:pPr>
    <w:rPr>
      <w:rFonts w:ascii="Times New Roman" w:hAnsi="Times New Roman"/>
      <w:sz w:val="24"/>
    </w:rPr>
  </w:style>
  <w:style w:type="paragraph" w:customStyle="1" w:styleId="nummer">
    <w:name w:val="nummer"/>
    <w:basedOn w:val="Normal"/>
    <w:rsid w:val="00A74D66"/>
    <w:pPr>
      <w:spacing w:before="100" w:beforeAutospacing="1" w:after="100" w:afterAutospacing="1"/>
      <w:jc w:val="left"/>
    </w:pPr>
    <w:rPr>
      <w:rFonts w:ascii="Times New Roman" w:hAnsi="Times New Roman"/>
      <w:sz w:val="24"/>
    </w:rPr>
  </w:style>
  <w:style w:type="paragraph" w:customStyle="1" w:styleId="stk">
    <w:name w:val="stk"/>
    <w:basedOn w:val="Normal"/>
    <w:rsid w:val="00A74D66"/>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Standardskrifttypeiafsnit"/>
    <w:rsid w:val="00A74D66"/>
  </w:style>
  <w:style w:type="character" w:styleId="Fremhv">
    <w:name w:val="Emphasis"/>
    <w:basedOn w:val="Standardskrifttypeiafsnit"/>
    <w:qFormat/>
    <w:rsid w:val="00A74D66"/>
    <w:rPr>
      <w:i/>
      <w:iCs/>
    </w:rPr>
  </w:style>
  <w:style w:type="character" w:styleId="Strk">
    <w:name w:val="Strong"/>
    <w:basedOn w:val="Standardskrifttypeiafsnit"/>
    <w:qFormat/>
    <w:rsid w:val="00A74D66"/>
    <w:rPr>
      <w:b/>
      <w:bCs/>
    </w:rPr>
  </w:style>
  <w:style w:type="paragraph" w:styleId="Titel">
    <w:name w:val="Title"/>
    <w:basedOn w:val="Normal"/>
    <w:next w:val="Normal"/>
    <w:link w:val="TitelTegn"/>
    <w:qFormat/>
    <w:rsid w:val="00A74D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A74D66"/>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qFormat/>
    <w:rsid w:val="00A74D66"/>
    <w:pPr>
      <w:numPr>
        <w:ilvl w:val="1"/>
      </w:numPr>
    </w:pPr>
    <w:rPr>
      <w:rFonts w:asciiTheme="majorHAnsi" w:eastAsiaTheme="majorEastAsia" w:hAnsiTheme="majorHAnsi" w:cstheme="majorBidi"/>
      <w:i/>
      <w:iCs/>
      <w:color w:val="4F81BD" w:themeColor="accent1"/>
      <w:spacing w:val="15"/>
      <w:sz w:val="24"/>
    </w:rPr>
  </w:style>
  <w:style w:type="character" w:customStyle="1" w:styleId="UndertitelTegn">
    <w:name w:val="Undertitel Tegn"/>
    <w:basedOn w:val="Standardskrifttypeiafsnit"/>
    <w:link w:val="Undertitel"/>
    <w:rsid w:val="00A74D66"/>
    <w:rPr>
      <w:rFonts w:asciiTheme="majorHAnsi" w:eastAsiaTheme="majorEastAsia" w:hAnsiTheme="majorHAnsi" w:cstheme="majorBidi"/>
      <w:i/>
      <w:iCs/>
      <w:color w:val="4F81BD" w:themeColor="accent1"/>
      <w:spacing w:val="15"/>
      <w:sz w:val="24"/>
      <w:szCs w:val="24"/>
    </w:rPr>
  </w:style>
  <w:style w:type="character" w:customStyle="1" w:styleId="KommentartekstTegn">
    <w:name w:val="Kommentartekst Tegn"/>
    <w:basedOn w:val="Standardskrifttypeiafsnit"/>
    <w:link w:val="Kommentartekst"/>
    <w:semiHidden/>
    <w:rsid w:val="00544FC4"/>
    <w:rPr>
      <w:rFonts w:ascii="Calibri" w:hAnsi="Calibri"/>
      <w:sz w:val="22"/>
      <w:szCs w:val="24"/>
    </w:rPr>
  </w:style>
  <w:style w:type="paragraph" w:styleId="NormalWeb">
    <w:name w:val="Normal (Web)"/>
    <w:basedOn w:val="Normal"/>
    <w:uiPriority w:val="99"/>
    <w:unhideWhenUsed/>
    <w:rsid w:val="00953066"/>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666713965">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563523218">
      <w:bodyDiv w:val="1"/>
      <w:marLeft w:val="0"/>
      <w:marRight w:val="0"/>
      <w:marTop w:val="0"/>
      <w:marBottom w:val="0"/>
      <w:divBdr>
        <w:top w:val="none" w:sz="0" w:space="0" w:color="auto"/>
        <w:left w:val="none" w:sz="0" w:space="0" w:color="auto"/>
        <w:bottom w:val="none" w:sz="0" w:space="0" w:color="auto"/>
        <w:right w:val="none" w:sz="0" w:space="0" w:color="auto"/>
      </w:divBdr>
    </w:div>
    <w:div w:id="1592590577">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639383247">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D4B4-789F-4AAF-ABED-6005D480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5693</Words>
  <Characters>34731</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GD1 Ejerfortegnelse - Arbejdspakkebeskrivelser</vt:lpstr>
    </vt:vector>
  </TitlesOfParts>
  <Company>MBBL</Company>
  <LinksUpToDate>false</LinksUpToDate>
  <CharactersWithSpaces>40344</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GD1 Ejerfortegnelse - Arbejdspakkebeskrivelser</dc:title>
  <dc:subject>Grunddataprogrammet under den Fællesoffentlig digitaliseringsstrategi 2012 - 2015</dc:subject>
  <dc:creator>Knudsen, Peter</dc:creator>
  <cp:lastModifiedBy>Jonas Hermann Damsbo</cp:lastModifiedBy>
  <cp:revision>2</cp:revision>
  <cp:lastPrinted>2014-12-11T07:55:00Z</cp:lastPrinted>
  <dcterms:created xsi:type="dcterms:W3CDTF">2017-12-04T13:26:00Z</dcterms:created>
  <dcterms:modified xsi:type="dcterms:W3CDTF">2017-12-04T13:26:00Z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