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1B379" w14:textId="77777777" w:rsidR="00F32923" w:rsidRPr="00CD6CC4" w:rsidRDefault="00F32923" w:rsidP="00D51085">
      <w:pPr>
        <w:pStyle w:val="Brdtekst"/>
      </w:pPr>
      <w:bookmarkStart w:id="0" w:name="_Ref482418243"/>
      <w:bookmarkStart w:id="1" w:name="_GoBack"/>
      <w:bookmarkEnd w:id="1"/>
    </w:p>
    <w:p w14:paraId="004F1F46" w14:textId="77777777" w:rsidR="00F32923" w:rsidRPr="00CD6CC4" w:rsidRDefault="00F32923" w:rsidP="00D51085">
      <w:pPr>
        <w:pStyle w:val="Brdtekst"/>
      </w:pPr>
    </w:p>
    <w:p w14:paraId="766F6CB6" w14:textId="77777777" w:rsidR="00F32923" w:rsidRPr="00CD6CC4" w:rsidRDefault="00F32923" w:rsidP="002771E7">
      <w:pPr>
        <w:pStyle w:val="Brdtekst"/>
        <w:rPr>
          <w:b/>
          <w:bCs/>
          <w:sz w:val="24"/>
          <w:szCs w:val="24"/>
        </w:rPr>
      </w:pPr>
      <w:r w:rsidRPr="00CD6CC4">
        <w:rPr>
          <w:b/>
          <w:bCs/>
          <w:sz w:val="24"/>
          <w:szCs w:val="24"/>
        </w:rPr>
        <w:t>Grunddataprogrammet under den</w:t>
      </w:r>
    </w:p>
    <w:p w14:paraId="2BAA695F" w14:textId="77777777" w:rsidR="00F32923" w:rsidRPr="00CD6CC4" w:rsidRDefault="00F32923" w:rsidP="002771E7">
      <w:pPr>
        <w:pStyle w:val="Brdtekst"/>
        <w:rPr>
          <w:b/>
          <w:bCs/>
          <w:sz w:val="24"/>
          <w:szCs w:val="24"/>
        </w:rPr>
      </w:pPr>
      <w:r w:rsidRPr="00CD6CC4">
        <w:rPr>
          <w:b/>
          <w:bCs/>
          <w:sz w:val="24"/>
          <w:szCs w:val="24"/>
        </w:rPr>
        <w:t xml:space="preserve">Fællesoffentlige Digitaliseringsstrategi 2012 </w:t>
      </w:r>
      <w:r w:rsidRPr="00CD6CC4">
        <w:rPr>
          <w:b/>
          <w:bCs/>
          <w:sz w:val="24"/>
          <w:szCs w:val="24"/>
        </w:rPr>
        <w:softHyphen/>
        <w:t>– 2015</w:t>
      </w:r>
    </w:p>
    <w:p w14:paraId="43992EEA" w14:textId="77777777" w:rsidR="00F32923" w:rsidRPr="00CD6CC4" w:rsidRDefault="00F32923" w:rsidP="002771E7">
      <w:pPr>
        <w:pStyle w:val="Brdtekst"/>
      </w:pPr>
    </w:p>
    <w:p w14:paraId="7A4BBF3D" w14:textId="77777777" w:rsidR="005E5325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CD6CC4">
        <w:rPr>
          <w:kern w:val="28"/>
          <w:sz w:val="32"/>
          <w:szCs w:val="32"/>
        </w:rPr>
        <w:t xml:space="preserve">Delprogram 2: </w:t>
      </w:r>
      <w:r w:rsidR="009F4C95">
        <w:fldChar w:fldCharType="begin"/>
      </w:r>
      <w:r w:rsidR="009F4C95">
        <w:instrText xml:space="preserve"> SUBJECT   \* MERGEFORMAT </w:instrText>
      </w:r>
      <w:r w:rsidR="009F4C95">
        <w:fldChar w:fldCharType="separate"/>
      </w:r>
      <w:r w:rsidRPr="00CD6CC4">
        <w:rPr>
          <w:kern w:val="28"/>
          <w:sz w:val="32"/>
          <w:szCs w:val="32"/>
        </w:rPr>
        <w:t xml:space="preserve">Effektivt genbrug af grunddata om adresser, </w:t>
      </w:r>
    </w:p>
    <w:p w14:paraId="66A992D5" w14:textId="46F4821E" w:rsidR="00F32923" w:rsidRPr="00CD6CC4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CD6CC4">
        <w:rPr>
          <w:kern w:val="28"/>
          <w:sz w:val="32"/>
          <w:szCs w:val="32"/>
        </w:rPr>
        <w:t>administrative inddelinger og stednavne</w:t>
      </w:r>
      <w:r w:rsidR="009F4C95">
        <w:rPr>
          <w:kern w:val="28"/>
          <w:sz w:val="32"/>
          <w:szCs w:val="32"/>
        </w:rPr>
        <w:fldChar w:fldCharType="end"/>
      </w:r>
    </w:p>
    <w:p w14:paraId="1272EEB1" w14:textId="77777777" w:rsidR="00F32923" w:rsidRPr="00CD6CC4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5E3BB2B2" w14:textId="77777777" w:rsidR="00F32923" w:rsidRPr="00CD6CC4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14:paraId="334351EC" w14:textId="77777777" w:rsidR="00F32923" w:rsidRPr="00CD6CC4" w:rsidRDefault="00F32923" w:rsidP="002771E7">
      <w:pPr>
        <w:pStyle w:val="Brdtekst"/>
      </w:pPr>
      <w:r w:rsidRPr="00CD6CC4">
        <w:br/>
      </w:r>
    </w:p>
    <w:p w14:paraId="38AA9CDB" w14:textId="77777777" w:rsidR="00F32923" w:rsidRPr="00CD6CC4" w:rsidRDefault="0035326A" w:rsidP="002771E7">
      <w:pPr>
        <w:pStyle w:val="Brdtekst"/>
        <w:rPr>
          <w:sz w:val="32"/>
          <w:szCs w:val="32"/>
        </w:rPr>
      </w:pPr>
      <w:r w:rsidRPr="00CD6CC4">
        <w:rPr>
          <w:sz w:val="32"/>
          <w:szCs w:val="32"/>
        </w:rPr>
        <w:t xml:space="preserve">Implementeringsplan </w:t>
      </w:r>
    </w:p>
    <w:p w14:paraId="04505A66" w14:textId="77777777" w:rsidR="006133FC" w:rsidRPr="00CD6CC4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 w:rsidRPr="00CD6CC4">
        <w:rPr>
          <w:kern w:val="28"/>
          <w:sz w:val="48"/>
          <w:szCs w:val="48"/>
          <w:lang w:eastAsia="da-DK"/>
        </w:rPr>
        <w:t>Arbejdspakkebeskrivelser</w:t>
      </w:r>
    </w:p>
    <w:p w14:paraId="19A8B08E" w14:textId="77777777" w:rsidR="00F32923" w:rsidRPr="00CD6CC4" w:rsidRDefault="00EA30FC" w:rsidP="002771E7">
      <w:pPr>
        <w:pStyle w:val="Brdtekst"/>
      </w:pPr>
      <w:r w:rsidRPr="00CD6CC4">
        <w:rPr>
          <w:kern w:val="28"/>
          <w:sz w:val="48"/>
          <w:szCs w:val="48"/>
          <w:lang w:eastAsia="da-DK"/>
        </w:rPr>
        <w:t>DAR</w:t>
      </w:r>
    </w:p>
    <w:p w14:paraId="778A0595" w14:textId="77777777" w:rsidR="00F32923" w:rsidRPr="00CD6CC4" w:rsidRDefault="00F32923" w:rsidP="002771E7">
      <w:pPr>
        <w:pStyle w:val="Brdtekst"/>
      </w:pPr>
    </w:p>
    <w:p w14:paraId="050528B5" w14:textId="77777777" w:rsidR="00F32923" w:rsidRPr="00CD6CC4" w:rsidRDefault="00F32923" w:rsidP="002771E7">
      <w:pPr>
        <w:pStyle w:val="Brdtekst"/>
      </w:pPr>
    </w:p>
    <w:p w14:paraId="31F759BB" w14:textId="77777777" w:rsidR="00F32923" w:rsidRPr="00CD6CC4" w:rsidRDefault="00F32923" w:rsidP="002771E7">
      <w:pPr>
        <w:pStyle w:val="Brdtekst"/>
      </w:pPr>
    </w:p>
    <w:p w14:paraId="793A3AB0" w14:textId="77777777" w:rsidR="00190F9C" w:rsidRPr="00CD6CC4" w:rsidRDefault="00190F9C" w:rsidP="002771E7">
      <w:pPr>
        <w:pStyle w:val="Brdtekst"/>
      </w:pPr>
    </w:p>
    <w:p w14:paraId="49EA7762" w14:textId="77777777" w:rsidR="00F32923" w:rsidRPr="00CD6CC4" w:rsidRDefault="00F32923" w:rsidP="002771E7">
      <w:pPr>
        <w:pStyle w:val="Brdtekst"/>
      </w:pPr>
    </w:p>
    <w:p w14:paraId="42F2D7C6" w14:textId="77777777" w:rsidR="00F32923" w:rsidRPr="00CD6CC4" w:rsidRDefault="00F32923" w:rsidP="002771E7">
      <w:pPr>
        <w:pStyle w:val="Brdtekst"/>
      </w:pPr>
    </w:p>
    <w:p w14:paraId="794C935A" w14:textId="77777777" w:rsidR="00F32923" w:rsidRPr="00CD6CC4" w:rsidRDefault="00F32923" w:rsidP="002771E7">
      <w:pPr>
        <w:pStyle w:val="Brdtekst"/>
      </w:pPr>
    </w:p>
    <w:p w14:paraId="09BDEE64" w14:textId="77777777" w:rsidR="00F32923" w:rsidRPr="00CD6CC4" w:rsidRDefault="00F32923" w:rsidP="002771E7">
      <w:pPr>
        <w:pStyle w:val="Brdtekst"/>
      </w:pPr>
    </w:p>
    <w:p w14:paraId="566F2E32" w14:textId="77777777" w:rsidR="00F32923" w:rsidRPr="00CD6CC4" w:rsidRDefault="00F32923" w:rsidP="002771E7">
      <w:pPr>
        <w:pStyle w:val="Brdtekst"/>
      </w:pPr>
    </w:p>
    <w:p w14:paraId="024C1307" w14:textId="0A9B0296" w:rsidR="00F32923" w:rsidRPr="00CD6CC4" w:rsidDel="00802099" w:rsidRDefault="00F32923" w:rsidP="002771E7">
      <w:pPr>
        <w:pStyle w:val="Brdtekst"/>
        <w:rPr>
          <w:del w:id="2" w:author="Karen Skjelbo" w:date="2015-02-01T20:19:00Z"/>
        </w:rPr>
      </w:pPr>
      <w:bookmarkStart w:id="3" w:name="_Toc60202579"/>
      <w:bookmarkStart w:id="4" w:name="_Toc60202701"/>
      <w:bookmarkStart w:id="5" w:name="_Toc60203162"/>
      <w:r w:rsidRPr="00CD6CC4">
        <w:t xml:space="preserve">Version: </w:t>
      </w:r>
      <w:bookmarkEnd w:id="3"/>
      <w:bookmarkEnd w:id="4"/>
      <w:bookmarkEnd w:id="5"/>
      <w:r w:rsidR="00EA30FC" w:rsidRPr="00CD6CC4">
        <w:t>0.</w:t>
      </w:r>
      <w:r w:rsidR="000677AC">
        <w:t>9</w:t>
      </w:r>
      <w:ins w:id="6" w:author="Karen Skjelbo" w:date="2015-02-01T20:20:00Z">
        <w:r w:rsidR="00802099">
          <w:t>3</w:t>
        </w:r>
      </w:ins>
      <w:del w:id="7" w:author="Karen Skjelbo" w:date="2015-02-01T20:20:00Z">
        <w:r w:rsidR="000677AC" w:rsidDel="00802099">
          <w:delText>2</w:delText>
        </w:r>
      </w:del>
    </w:p>
    <w:p w14:paraId="3B82A55F" w14:textId="6BB4136F" w:rsidR="00190F9C" w:rsidRPr="00CD6CC4" w:rsidRDefault="00190F9C" w:rsidP="00190F9C">
      <w:pPr>
        <w:pStyle w:val="Brdtekst"/>
      </w:pPr>
      <w:bookmarkStart w:id="8" w:name="_Toc60202580"/>
      <w:bookmarkStart w:id="9" w:name="_Toc60202702"/>
      <w:bookmarkStart w:id="10" w:name="_Toc60203163"/>
      <w:r w:rsidRPr="00CD6CC4">
        <w:t xml:space="preserve">Dato: </w:t>
      </w:r>
      <w:r w:rsidR="00A94374">
        <w:t>x</w:t>
      </w:r>
      <w:r w:rsidR="00EA30FC" w:rsidRPr="00CD6CC4">
        <w:t>.1</w:t>
      </w:r>
      <w:r w:rsidR="00A94374">
        <w:t>2</w:t>
      </w:r>
      <w:r w:rsidR="00EA30FC" w:rsidRPr="00CD6CC4">
        <w:t>.2014</w:t>
      </w:r>
    </w:p>
    <w:p w14:paraId="1E0EFF57" w14:textId="77777777" w:rsidR="00F32923" w:rsidRPr="00CD6CC4" w:rsidRDefault="00F32923" w:rsidP="002771E7">
      <w:pPr>
        <w:pStyle w:val="Brdtekst"/>
      </w:pPr>
      <w:r w:rsidRPr="00CD6CC4">
        <w:t xml:space="preserve">Status: </w:t>
      </w:r>
      <w:r w:rsidR="00C20E48" w:rsidRPr="00CD6CC4">
        <w:rPr>
          <w:bCs/>
        </w:rPr>
        <w:t>x</w:t>
      </w:r>
    </w:p>
    <w:bookmarkEnd w:id="8"/>
    <w:bookmarkEnd w:id="9"/>
    <w:bookmarkEnd w:id="10"/>
    <w:p w14:paraId="40665E35" w14:textId="77777777" w:rsidR="00F32923" w:rsidRPr="00CD6CC4" w:rsidRDefault="00F32923" w:rsidP="00D51085">
      <w:pPr>
        <w:jc w:val="left"/>
      </w:pPr>
      <w:r w:rsidRPr="00CD6CC4">
        <w:br w:type="page"/>
      </w:r>
    </w:p>
    <w:p w14:paraId="3238FA89" w14:textId="77777777" w:rsidR="00EA30FC" w:rsidRPr="00CD6CC4" w:rsidRDefault="00EA30FC" w:rsidP="00590A0A">
      <w:pPr>
        <w:pStyle w:val="Overskrift1"/>
      </w:pPr>
      <w:bookmarkStart w:id="11" w:name="_Toc407532817"/>
      <w:r w:rsidRPr="00CD6CC4">
        <w:lastRenderedPageBreak/>
        <w:t>Dokument historie</w:t>
      </w:r>
      <w:bookmarkEnd w:id="11"/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EA30FC" w:rsidRPr="00CD6CC4" w14:paraId="45CB762D" w14:textId="77777777" w:rsidTr="00515FBE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EF02718" w14:textId="77777777" w:rsidR="00EA30FC" w:rsidRPr="00CD6CC4" w:rsidRDefault="00EA30FC" w:rsidP="00515FBE">
            <w:pPr>
              <w:pStyle w:val="BrdtekstTabel"/>
            </w:pPr>
            <w:r w:rsidRPr="00CD6CC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E18AEF0" w14:textId="77777777" w:rsidR="00EA30FC" w:rsidRPr="00CD6CC4" w:rsidRDefault="00EA30FC" w:rsidP="00515FBE">
            <w:pPr>
              <w:pStyle w:val="BrdtekstTabel"/>
            </w:pPr>
            <w:r w:rsidRPr="00CD6CC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3FC2A9E" w14:textId="77777777" w:rsidR="00EA30FC" w:rsidRPr="00CD6CC4" w:rsidRDefault="00EA30FC" w:rsidP="00515FBE">
            <w:pPr>
              <w:pStyle w:val="BrdtekstTabel"/>
            </w:pPr>
            <w:r w:rsidRPr="00CD6CC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3BFBCBEF" w14:textId="77777777" w:rsidR="00EA30FC" w:rsidRPr="00CD6CC4" w:rsidRDefault="00EA30FC" w:rsidP="00515FBE">
            <w:pPr>
              <w:pStyle w:val="BrdtekstTabel"/>
            </w:pPr>
            <w:r w:rsidRPr="00CD6CC4">
              <w:t>Initialer</w:t>
            </w:r>
          </w:p>
        </w:tc>
      </w:tr>
      <w:tr w:rsidR="00EA30FC" w:rsidRPr="00CD6CC4" w14:paraId="128744C4" w14:textId="77777777" w:rsidTr="00515FBE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9817AD5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0.1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521917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29.09.2014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3996DC8" w14:textId="77777777" w:rsidR="00EA30FC" w:rsidRPr="00CD6CC4" w:rsidRDefault="00EA30FC" w:rsidP="00515FBE">
            <w:pPr>
              <w:pStyle w:val="BrdtekstTabel"/>
            </w:pPr>
            <w:r w:rsidRPr="00CD6CC4">
              <w:t>Første udkast udarbejdet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15771C" w14:textId="77777777" w:rsidR="00EA30FC" w:rsidRPr="00CD6CC4" w:rsidRDefault="00EA30FC" w:rsidP="00515FBE">
            <w:pPr>
              <w:pStyle w:val="BrdtekstTabel"/>
            </w:pPr>
            <w:r w:rsidRPr="00CD6CC4">
              <w:t>SAN</w:t>
            </w:r>
          </w:p>
        </w:tc>
      </w:tr>
      <w:tr w:rsidR="00EA30FC" w:rsidRPr="00CD6CC4" w14:paraId="67CD0F96" w14:textId="77777777" w:rsidTr="00515FBE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A65D3A4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0.5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F751C82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07.10.2014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AD39094" w14:textId="77777777" w:rsidR="00EA30FC" w:rsidRPr="00CD6CC4" w:rsidRDefault="00EA30FC" w:rsidP="00515FBE">
            <w:pPr>
              <w:pStyle w:val="BrdtekstTabel"/>
            </w:pPr>
            <w:r w:rsidRPr="00CD6CC4">
              <w:t>Udkast baseret på de generiske arbejdspakker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15E4015" w14:textId="77777777" w:rsidR="00EA30FC" w:rsidRPr="00CD6CC4" w:rsidRDefault="00EA30FC" w:rsidP="00515FBE">
            <w:pPr>
              <w:pStyle w:val="BrdtekstTabel"/>
            </w:pPr>
            <w:r w:rsidRPr="00CD6CC4">
              <w:t>SAN</w:t>
            </w:r>
          </w:p>
        </w:tc>
      </w:tr>
      <w:tr w:rsidR="00EA30FC" w:rsidRPr="00CD6CC4" w14:paraId="154AD5E3" w14:textId="77777777" w:rsidTr="00515FBE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0DBE2E8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0.7</w:t>
            </w: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E9CA9F5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10.10.2014</w:t>
            </w: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310760" w14:textId="77777777" w:rsidR="00EA30FC" w:rsidRPr="00CD6CC4" w:rsidRDefault="00EA30FC" w:rsidP="00515FBE">
            <w:pPr>
              <w:pStyle w:val="BrdtekstTabel"/>
            </w:pPr>
            <w:r w:rsidRPr="00CD6CC4">
              <w:t>Revideret efter workshop og møde med MBBL</w:t>
            </w: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F4D2E1" w14:textId="77777777" w:rsidR="00EA30FC" w:rsidRPr="00CD6CC4" w:rsidRDefault="00EA30FC" w:rsidP="00515FBE">
            <w:pPr>
              <w:pStyle w:val="BrdtekstTabel"/>
            </w:pPr>
            <w:r w:rsidRPr="00CD6CC4">
              <w:t>SAN</w:t>
            </w:r>
          </w:p>
        </w:tc>
      </w:tr>
      <w:tr w:rsidR="00EA30FC" w:rsidRPr="00CD6CC4" w14:paraId="4F6C7A05" w14:textId="77777777" w:rsidTr="00515FB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2FC1843" w14:textId="3E15BF08" w:rsidR="00EA30FC" w:rsidRPr="00CD6CC4" w:rsidRDefault="00EA30FC" w:rsidP="00515FBE">
            <w:pPr>
              <w:pStyle w:val="BrdtekstTabel"/>
              <w:jc w:val="center"/>
            </w:pPr>
            <w:r w:rsidRPr="00CD6CC4">
              <w:t>0.</w:t>
            </w:r>
            <w:r w:rsidR="00AC4ED5"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C3BC863" w14:textId="77777777" w:rsidR="00EA30FC" w:rsidRPr="00CD6CC4" w:rsidRDefault="00EA30FC" w:rsidP="00515FBE">
            <w:pPr>
              <w:pStyle w:val="BrdtekstTabel"/>
              <w:jc w:val="center"/>
            </w:pPr>
            <w:r w:rsidRPr="00CD6CC4">
              <w:t>13.10.2014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C835628" w14:textId="77777777" w:rsidR="00EA30FC" w:rsidRPr="00CD6CC4" w:rsidRDefault="00EA30FC" w:rsidP="00515FBE">
            <w:pPr>
              <w:pStyle w:val="BrdtekstTabel"/>
            </w:pPr>
            <w:r w:rsidRPr="00CD6CC4">
              <w:t>Revideret efter møde med MBBL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58D0E5A" w14:textId="77777777" w:rsidR="00EA30FC" w:rsidRPr="00CD6CC4" w:rsidRDefault="00EA30FC" w:rsidP="00515FBE">
            <w:pPr>
              <w:pStyle w:val="BrdtekstTabel"/>
            </w:pPr>
            <w:r w:rsidRPr="00CD6CC4">
              <w:t>SAN</w:t>
            </w:r>
          </w:p>
        </w:tc>
      </w:tr>
      <w:tr w:rsidR="00EA30FC" w:rsidRPr="00CD6CC4" w14:paraId="7A7616FE" w14:textId="77777777" w:rsidTr="00515FB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F91FE2A" w14:textId="2E456B50" w:rsidR="00EA30FC" w:rsidRPr="00CD6CC4" w:rsidRDefault="00CA7AB7" w:rsidP="00515FBE">
            <w:pPr>
              <w:pStyle w:val="BrdtekstTabel"/>
              <w:jc w:val="center"/>
            </w:pPr>
            <w:r>
              <w:t>0.91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D05DC2" w14:textId="3832A831" w:rsidR="00EA30FC" w:rsidRPr="00CD6CC4" w:rsidRDefault="00CA7AB7" w:rsidP="00515FBE">
            <w:pPr>
              <w:pStyle w:val="BrdtekstTabel"/>
              <w:jc w:val="center"/>
            </w:pPr>
            <w:r>
              <w:t>14.10.2014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AA9C6C6" w14:textId="0A6B2843" w:rsidR="00EA30FC" w:rsidRPr="00CD6CC4" w:rsidRDefault="00CA7AB7" w:rsidP="00515FBE">
            <w:pPr>
              <w:pStyle w:val="BrdtekstTabel"/>
            </w:pPr>
            <w:r>
              <w:t>Mindre rettelser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E3B77F6" w14:textId="4BF43841" w:rsidR="00EA30FC" w:rsidRPr="00CD6CC4" w:rsidRDefault="00CA7AB7" w:rsidP="00515FBE">
            <w:pPr>
              <w:pStyle w:val="BrdtekstTabel"/>
            </w:pPr>
            <w:r>
              <w:t>SAN</w:t>
            </w:r>
          </w:p>
        </w:tc>
      </w:tr>
      <w:tr w:rsidR="00EA30FC" w:rsidRPr="00CD6CC4" w14:paraId="5C226E13" w14:textId="77777777" w:rsidTr="00515FBE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F5D0D94" w14:textId="12D09ACB" w:rsidR="00EA30FC" w:rsidRPr="00CD6CC4" w:rsidRDefault="00A94374" w:rsidP="00515FBE">
            <w:pPr>
              <w:pStyle w:val="BrdtekstTabel"/>
              <w:jc w:val="center"/>
            </w:pPr>
            <w:r>
              <w:t>0.92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FDEB19E" w14:textId="77777777" w:rsidR="00EA30FC" w:rsidRPr="00CD6CC4" w:rsidRDefault="00EA30FC" w:rsidP="00515FBE">
            <w:pPr>
              <w:pStyle w:val="BrdtekstTabel"/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50E5D9" w14:textId="77777777" w:rsidR="00EA30FC" w:rsidRPr="00CD6CC4" w:rsidRDefault="00EA30FC" w:rsidP="00515FB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38E7B72" w14:textId="67CF133E" w:rsidR="00EA30FC" w:rsidRPr="00CD6CC4" w:rsidRDefault="00A94374" w:rsidP="00515FBE">
            <w:pPr>
              <w:pStyle w:val="BrdtekstTabel"/>
            </w:pPr>
            <w:r>
              <w:t>THJ, KSK, FIJ</w:t>
            </w:r>
          </w:p>
        </w:tc>
      </w:tr>
      <w:tr w:rsidR="00802099" w:rsidRPr="00CD6CC4" w14:paraId="407A370C" w14:textId="77777777" w:rsidTr="00515FBE">
        <w:trPr>
          <w:ins w:id="12" w:author="Karen Skjelbo" w:date="2015-02-01T20:21:00Z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6796001" w14:textId="2B9EA818" w:rsidR="00802099" w:rsidRDefault="00802099" w:rsidP="00515FBE">
            <w:pPr>
              <w:pStyle w:val="BrdtekstTabel"/>
              <w:jc w:val="center"/>
              <w:rPr>
                <w:ins w:id="13" w:author="Karen Skjelbo" w:date="2015-02-01T20:21:00Z"/>
              </w:rPr>
            </w:pPr>
            <w:ins w:id="14" w:author="Karen Skjelbo" w:date="2015-02-01T20:21:00Z">
              <w:r>
                <w:t>0.93</w:t>
              </w:r>
            </w:ins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964A8FA" w14:textId="00A3674E" w:rsidR="00802099" w:rsidRPr="00CD6CC4" w:rsidRDefault="00802099" w:rsidP="00515FBE">
            <w:pPr>
              <w:pStyle w:val="BrdtekstTabel"/>
              <w:jc w:val="center"/>
              <w:rPr>
                <w:ins w:id="15" w:author="Karen Skjelbo" w:date="2015-02-01T20:21:00Z"/>
              </w:rPr>
            </w:pPr>
            <w:ins w:id="16" w:author="Karen Skjelbo" w:date="2015-02-01T20:21:00Z">
              <w:r>
                <w:t>01.02.2015</w:t>
              </w:r>
            </w:ins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B37BE1" w14:textId="606F44F2" w:rsidR="00802099" w:rsidRPr="00CD6CC4" w:rsidRDefault="00802099" w:rsidP="00BE2539">
            <w:pPr>
              <w:pStyle w:val="BrdtekstTabel"/>
              <w:rPr>
                <w:ins w:id="17" w:author="Karen Skjelbo" w:date="2015-02-01T20:21:00Z"/>
              </w:rPr>
            </w:pPr>
            <w:ins w:id="18" w:author="Karen Skjelbo" w:date="2015-02-01T20:22:00Z">
              <w:r>
                <w:t>Datoer samt milepæle</w:t>
              </w:r>
            </w:ins>
            <w:ins w:id="19" w:author="Karen Skjelbo" w:date="2015-02-01T20:23:00Z">
              <w:r w:rsidR="00BE2539">
                <w:t xml:space="preserve"> tilrettet</w:t>
              </w:r>
            </w:ins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71A4205B" w14:textId="0EAC0C41" w:rsidR="00802099" w:rsidRDefault="00802099" w:rsidP="00515FBE">
            <w:pPr>
              <w:pStyle w:val="BrdtekstTabel"/>
              <w:rPr>
                <w:ins w:id="20" w:author="Karen Skjelbo" w:date="2015-02-01T20:21:00Z"/>
              </w:rPr>
            </w:pPr>
            <w:ins w:id="21" w:author="Karen Skjelbo" w:date="2015-02-01T20:22:00Z">
              <w:r>
                <w:t>KSK</w:t>
              </w:r>
            </w:ins>
          </w:p>
        </w:tc>
      </w:tr>
    </w:tbl>
    <w:p w14:paraId="187BD337" w14:textId="3607326A" w:rsidR="00F32923" w:rsidRPr="00CD6CC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</w:p>
    <w:p w14:paraId="6162A87D" w14:textId="77777777" w:rsidR="00F32923" w:rsidRPr="00CD6CC4" w:rsidRDefault="00F32923" w:rsidP="00590A0A">
      <w:pPr>
        <w:pStyle w:val="Overskrift1"/>
      </w:pPr>
      <w:bookmarkStart w:id="22" w:name="_Toc407532818"/>
      <w:r w:rsidRPr="00CD6CC4">
        <w:lastRenderedPageBreak/>
        <w:t>Indholdsfortegnelse</w:t>
      </w:r>
      <w:bookmarkEnd w:id="22"/>
    </w:p>
    <w:bookmarkStart w:id="23" w:name="_Toc55190626"/>
    <w:bookmarkEnd w:id="0"/>
    <w:p w14:paraId="63C1B2D4" w14:textId="77777777" w:rsidR="004B5023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CD6CC4">
        <w:fldChar w:fldCharType="begin"/>
      </w:r>
      <w:r w:rsidRPr="00CD6CC4">
        <w:instrText xml:space="preserve"> TOC \o "1-3" \h \z \u </w:instrText>
      </w:r>
      <w:r w:rsidRPr="00CD6CC4">
        <w:fldChar w:fldCharType="separate"/>
      </w:r>
      <w:hyperlink w:anchor="_Toc407532817" w:history="1">
        <w:r w:rsidR="004B5023" w:rsidRPr="004E05DB">
          <w:rPr>
            <w:rStyle w:val="Hyperlink"/>
            <w:noProof/>
          </w:rPr>
          <w:t>1</w:t>
        </w:r>
        <w:r w:rsidR="004B50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B5023" w:rsidRPr="004E05DB">
          <w:rPr>
            <w:rStyle w:val="Hyperlink"/>
            <w:noProof/>
          </w:rPr>
          <w:t>Dokument historie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_Toc407532817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</w:t>
        </w:r>
        <w:r w:rsidR="004B5023">
          <w:rPr>
            <w:noProof/>
            <w:webHidden/>
          </w:rPr>
          <w:fldChar w:fldCharType="end"/>
        </w:r>
      </w:hyperlink>
    </w:p>
    <w:p w14:paraId="18F664E1" w14:textId="77777777" w:rsidR="004B5023" w:rsidRDefault="0065722A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32818" w:history="1">
        <w:r w:rsidR="004B5023" w:rsidRPr="004E05DB">
          <w:rPr>
            <w:rStyle w:val="Hyperlink"/>
            <w:noProof/>
          </w:rPr>
          <w:t>2</w:t>
        </w:r>
        <w:r w:rsidR="004B50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B5023" w:rsidRPr="004E05DB">
          <w:rPr>
            <w:rStyle w:val="Hyperlink"/>
            <w:noProof/>
          </w:rPr>
          <w:t>Indholdsfortegnelse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_Toc407532818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3</w:t>
        </w:r>
        <w:r w:rsidR="004B5023">
          <w:rPr>
            <w:noProof/>
            <w:webHidden/>
          </w:rPr>
          <w:fldChar w:fldCharType="end"/>
        </w:r>
      </w:hyperlink>
    </w:p>
    <w:p w14:paraId="3F88DADD" w14:textId="77777777" w:rsidR="004B5023" w:rsidRDefault="0065722A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32819" w:history="1">
        <w:r w:rsidR="004B5023" w:rsidRPr="004E05DB">
          <w:rPr>
            <w:rStyle w:val="Hyperlink"/>
            <w:noProof/>
          </w:rPr>
          <w:t>1.</w:t>
        </w:r>
        <w:r w:rsidR="004B50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B5023" w:rsidRPr="004E05DB">
          <w:rPr>
            <w:rStyle w:val="Hyperlink"/>
            <w:noProof/>
          </w:rPr>
          <w:t>Indledning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_Toc407532819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4</w:t>
        </w:r>
        <w:r w:rsidR="004B5023">
          <w:rPr>
            <w:noProof/>
            <w:webHidden/>
          </w:rPr>
          <w:fldChar w:fldCharType="end"/>
        </w:r>
      </w:hyperlink>
    </w:p>
    <w:p w14:paraId="004122EF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20" w:history="1">
        <w:r w:rsidR="004B5023" w:rsidRPr="004E05DB">
          <w:rPr>
            <w:rStyle w:val="Hyperlink"/>
            <w:noProof/>
          </w:rPr>
          <w:t>2.1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Produktbaseret planlægning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_Toc407532820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4</w:t>
        </w:r>
        <w:r w:rsidR="004B5023">
          <w:rPr>
            <w:noProof/>
            <w:webHidden/>
          </w:rPr>
          <w:fldChar w:fldCharType="end"/>
        </w:r>
      </w:hyperlink>
    </w:p>
    <w:p w14:paraId="5DE5EBB6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21" w:history="1">
        <w:r w:rsidR="004B5023" w:rsidRPr="004E05DB">
          <w:rPr>
            <w:rStyle w:val="Hyperlink"/>
            <w:noProof/>
          </w:rPr>
          <w:t>2.2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Metode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_Toc407532821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4</w:t>
        </w:r>
        <w:r w:rsidR="004B5023">
          <w:rPr>
            <w:noProof/>
            <w:webHidden/>
          </w:rPr>
          <w:fldChar w:fldCharType="end"/>
        </w:r>
      </w:hyperlink>
    </w:p>
    <w:p w14:paraId="58908A7F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22" w:history="1">
        <w:r w:rsidR="004B5023" w:rsidRPr="004E05DB">
          <w:rPr>
            <w:rStyle w:val="Hyperlink"/>
            <w:noProof/>
          </w:rPr>
          <w:t>2.2.1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Produktsammenhænge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_Toc407532822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4</w:t>
        </w:r>
        <w:r w:rsidR="004B5023">
          <w:rPr>
            <w:noProof/>
            <w:webHidden/>
          </w:rPr>
          <w:fldChar w:fldCharType="end"/>
        </w:r>
      </w:hyperlink>
    </w:p>
    <w:p w14:paraId="3C1E0925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23" w:history="1">
        <w:r w:rsidR="004B5023" w:rsidRPr="004E05DB">
          <w:rPr>
            <w:rStyle w:val="Hyperlink"/>
            <w:noProof/>
          </w:rPr>
          <w:t>2.2.2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Arbejdspakkebeskrivelser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_Toc407532823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5</w:t>
        </w:r>
        <w:r w:rsidR="004B5023">
          <w:rPr>
            <w:noProof/>
            <w:webHidden/>
          </w:rPr>
          <w:fldChar w:fldCharType="end"/>
        </w:r>
      </w:hyperlink>
    </w:p>
    <w:p w14:paraId="6751B691" w14:textId="77777777" w:rsidR="004B5023" w:rsidRDefault="0065722A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32824" w:history="1">
        <w:r w:rsidR="004B5023" w:rsidRPr="004E05DB">
          <w:rPr>
            <w:rStyle w:val="Hyperlink"/>
            <w:noProof/>
          </w:rPr>
          <w:t>2.</w:t>
        </w:r>
        <w:r w:rsidR="004B50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B5023" w:rsidRPr="004E05DB">
          <w:rPr>
            <w:rStyle w:val="Hyperlink"/>
            <w:noProof/>
          </w:rPr>
          <w:t>Produktoverblik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_Toc407532824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6</w:t>
        </w:r>
        <w:r w:rsidR="004B5023">
          <w:rPr>
            <w:noProof/>
            <w:webHidden/>
          </w:rPr>
          <w:fldChar w:fldCharType="end"/>
        </w:r>
      </w:hyperlink>
    </w:p>
    <w:p w14:paraId="44D5C89E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25" w:history="1">
        <w:r w:rsidR="004B5023" w:rsidRPr="004E05DB">
          <w:rPr>
            <w:rStyle w:val="Hyperlink"/>
            <w:noProof/>
          </w:rPr>
          <w:t>2.3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Produkter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_Toc407532825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6</w:t>
        </w:r>
        <w:r w:rsidR="004B5023">
          <w:rPr>
            <w:noProof/>
            <w:webHidden/>
          </w:rPr>
          <w:fldChar w:fldCharType="end"/>
        </w:r>
      </w:hyperlink>
    </w:p>
    <w:p w14:paraId="587E3D79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26" w:history="1">
        <w:r w:rsidR="004B5023" w:rsidRPr="004E05DB">
          <w:rPr>
            <w:rStyle w:val="Hyperlink"/>
            <w:noProof/>
          </w:rPr>
          <w:t>2.1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Produktsammenhænge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_Toc407532826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6</w:t>
        </w:r>
        <w:r w:rsidR="004B5023">
          <w:rPr>
            <w:noProof/>
            <w:webHidden/>
          </w:rPr>
          <w:fldChar w:fldCharType="end"/>
        </w:r>
      </w:hyperlink>
    </w:p>
    <w:p w14:paraId="7E093042" w14:textId="77777777" w:rsidR="004B5023" w:rsidRDefault="0065722A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07532827" w:history="1">
        <w:r w:rsidR="004B5023" w:rsidRPr="004E05DB">
          <w:rPr>
            <w:rStyle w:val="Hyperlink"/>
            <w:noProof/>
          </w:rPr>
          <w:t>3</w:t>
        </w:r>
        <w:r w:rsidR="004B5023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4B5023" w:rsidRPr="004E05DB">
          <w:rPr>
            <w:rStyle w:val="Hyperlink"/>
            <w:noProof/>
          </w:rPr>
          <w:t>Arbejdspakker i DAR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_Toc407532827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9</w:t>
        </w:r>
        <w:r w:rsidR="004B5023">
          <w:rPr>
            <w:noProof/>
            <w:webHidden/>
          </w:rPr>
          <w:fldChar w:fldCharType="end"/>
        </w:r>
      </w:hyperlink>
    </w:p>
    <w:p w14:paraId="418D43FF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28" w:history="1">
        <w:r w:rsidR="004B5023" w:rsidRPr="004E05DB">
          <w:rPr>
            <w:rStyle w:val="Hyperlink"/>
            <w:noProof/>
          </w:rPr>
          <w:t>3.1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It-løsning til DAR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_Toc407532828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9</w:t>
        </w:r>
        <w:r w:rsidR="004B5023">
          <w:rPr>
            <w:noProof/>
            <w:webHidden/>
          </w:rPr>
          <w:fldChar w:fldCharType="end"/>
        </w:r>
      </w:hyperlink>
    </w:p>
    <w:p w14:paraId="63765664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29" w:history="1">
        <w:r w:rsidR="004B5023" w:rsidRPr="004E05DB">
          <w:rPr>
            <w:rStyle w:val="Hyperlink"/>
            <w:noProof/>
          </w:rPr>
          <w:t>3.1.1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Udvikling og idriftsættelse af DAR 0.9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_Toc407532829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9</w:t>
        </w:r>
        <w:r w:rsidR="004B5023">
          <w:rPr>
            <w:noProof/>
            <w:webHidden/>
          </w:rPr>
          <w:fldChar w:fldCharType="end"/>
        </w:r>
      </w:hyperlink>
    </w:p>
    <w:p w14:paraId="4DDD227A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0" w:history="1">
        <w:r w:rsidR="004B5023" w:rsidRPr="004E05DB">
          <w:rPr>
            <w:rStyle w:val="Hyperlink"/>
            <w:noProof/>
          </w:rPr>
          <w:t>3.1.2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Opdatering/Synkronisering fra DAR 0.9 (AWS arbejdspakke)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_Toc407532830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9</w:t>
        </w:r>
        <w:r w:rsidR="004B5023">
          <w:rPr>
            <w:noProof/>
            <w:webHidden/>
          </w:rPr>
          <w:fldChar w:fldCharType="end"/>
        </w:r>
      </w:hyperlink>
    </w:p>
    <w:p w14:paraId="37808E98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1" w:history="1">
        <w:r w:rsidR="004B5023" w:rsidRPr="004E05DB">
          <w:rPr>
            <w:rStyle w:val="Hyperlink"/>
            <w:noProof/>
          </w:rPr>
          <w:t>3.1.3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Opdatering af løsningsarkitektur for DAR 1.0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_Toc407532831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10</w:t>
        </w:r>
        <w:r w:rsidR="004B5023">
          <w:rPr>
            <w:noProof/>
            <w:webHidden/>
          </w:rPr>
          <w:fldChar w:fldCharType="end"/>
        </w:r>
      </w:hyperlink>
    </w:p>
    <w:p w14:paraId="59EB22C0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2" w:history="1">
        <w:r w:rsidR="004B5023" w:rsidRPr="004E05DB">
          <w:rPr>
            <w:rStyle w:val="Hyperlink"/>
            <w:noProof/>
          </w:rPr>
          <w:t>3.1.4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Udarbejdelse af udbudsmateriale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_Toc407532832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10</w:t>
        </w:r>
        <w:r w:rsidR="004B5023">
          <w:rPr>
            <w:noProof/>
            <w:webHidden/>
          </w:rPr>
          <w:fldChar w:fldCharType="end"/>
        </w:r>
      </w:hyperlink>
    </w:p>
    <w:p w14:paraId="2CA10F2B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3" w:history="1">
        <w:r w:rsidR="004B5023" w:rsidRPr="004E05DB">
          <w:rPr>
            <w:rStyle w:val="Hyperlink"/>
            <w:noProof/>
          </w:rPr>
          <w:t>3.1.5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Gennemførelse af udbud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_Toc407532833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11</w:t>
        </w:r>
        <w:r w:rsidR="004B5023">
          <w:rPr>
            <w:noProof/>
            <w:webHidden/>
          </w:rPr>
          <w:fldChar w:fldCharType="end"/>
        </w:r>
      </w:hyperlink>
    </w:p>
    <w:p w14:paraId="39CFC248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4" w:history="1">
        <w:r w:rsidR="004B5023" w:rsidRPr="004E05DB">
          <w:rPr>
            <w:rStyle w:val="Hyperlink"/>
            <w:noProof/>
          </w:rPr>
          <w:t>3.1.6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Udvikling af DAR 1.0 inkl. klient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_Toc407532834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12</w:t>
        </w:r>
        <w:r w:rsidR="004B5023">
          <w:rPr>
            <w:noProof/>
            <w:webHidden/>
          </w:rPr>
          <w:fldChar w:fldCharType="end"/>
        </w:r>
      </w:hyperlink>
    </w:p>
    <w:p w14:paraId="725D1FF1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5" w:history="1">
        <w:r w:rsidR="004B5023" w:rsidRPr="004E05DB">
          <w:rPr>
            <w:rStyle w:val="Hyperlink"/>
            <w:noProof/>
          </w:rPr>
          <w:t>3.1.7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Opdatering/Synkronisering fra DAR 1.0 til AWS 4.0 (AWS arbejdspakke)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_Toc407532835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12</w:t>
        </w:r>
        <w:r w:rsidR="004B5023">
          <w:rPr>
            <w:noProof/>
            <w:webHidden/>
          </w:rPr>
          <w:fldChar w:fldCharType="end"/>
        </w:r>
      </w:hyperlink>
    </w:p>
    <w:p w14:paraId="799F4DF1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6" w:history="1">
        <w:r w:rsidR="004B5023" w:rsidRPr="004E05DB">
          <w:rPr>
            <w:rStyle w:val="Hyperlink"/>
            <w:noProof/>
          </w:rPr>
          <w:t>3.1.8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Etablering af ajourføringsservices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_Toc407532836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13</w:t>
        </w:r>
        <w:r w:rsidR="004B5023">
          <w:rPr>
            <w:noProof/>
            <w:webHidden/>
          </w:rPr>
          <w:fldChar w:fldCharType="end"/>
        </w:r>
      </w:hyperlink>
    </w:p>
    <w:p w14:paraId="6F7E1E3E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7" w:history="1">
        <w:r w:rsidR="004B5023" w:rsidRPr="004E05DB">
          <w:rPr>
            <w:rStyle w:val="Hyperlink"/>
            <w:noProof/>
          </w:rPr>
          <w:t>3.1.9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Test af snitflader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_Toc407532837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13</w:t>
        </w:r>
        <w:r w:rsidR="004B5023">
          <w:rPr>
            <w:noProof/>
            <w:webHidden/>
          </w:rPr>
          <w:fldChar w:fldCharType="end"/>
        </w:r>
      </w:hyperlink>
    </w:p>
    <w:p w14:paraId="545B2EED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38" w:history="1">
        <w:r w:rsidR="004B5023" w:rsidRPr="004E05DB">
          <w:rPr>
            <w:rStyle w:val="Hyperlink"/>
            <w:noProof/>
          </w:rPr>
          <w:t>3.2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Datafordeler tjenester i relation til DAR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_Toc407532838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14</w:t>
        </w:r>
        <w:r w:rsidR="004B5023">
          <w:rPr>
            <w:noProof/>
            <w:webHidden/>
          </w:rPr>
          <w:fldChar w:fldCharType="end"/>
        </w:r>
      </w:hyperlink>
    </w:p>
    <w:p w14:paraId="4924246C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39" w:history="1">
        <w:r w:rsidR="004B5023" w:rsidRPr="004E05DB">
          <w:rPr>
            <w:rStyle w:val="Hyperlink"/>
            <w:noProof/>
          </w:rPr>
          <w:t>3.2.1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DAR udstillingsmodel (AWS arbejdspakke)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_Toc407532839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14</w:t>
        </w:r>
        <w:r w:rsidR="004B5023">
          <w:rPr>
            <w:noProof/>
            <w:webHidden/>
          </w:rPr>
          <w:fldChar w:fldCharType="end"/>
        </w:r>
      </w:hyperlink>
    </w:p>
    <w:p w14:paraId="0A961369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0" w:history="1">
        <w:r w:rsidR="004B5023" w:rsidRPr="004E05DB">
          <w:rPr>
            <w:rStyle w:val="Hyperlink"/>
            <w:noProof/>
          </w:rPr>
          <w:t>3.2.2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Etablering af registerdata på Datafordeleren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_Toc407532840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15</w:t>
        </w:r>
        <w:r w:rsidR="004B5023">
          <w:rPr>
            <w:noProof/>
            <w:webHidden/>
          </w:rPr>
          <w:fldChar w:fldCharType="end"/>
        </w:r>
      </w:hyperlink>
    </w:p>
    <w:p w14:paraId="3A736442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1" w:history="1">
        <w:r w:rsidR="004B5023" w:rsidRPr="004E05DB">
          <w:rPr>
            <w:rStyle w:val="Hyperlink"/>
            <w:noProof/>
          </w:rPr>
          <w:t>3.2.3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Etablering af Dataleveringsaftale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_Toc407532841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17</w:t>
        </w:r>
        <w:r w:rsidR="004B5023">
          <w:rPr>
            <w:noProof/>
            <w:webHidden/>
          </w:rPr>
          <w:fldChar w:fldCharType="end"/>
        </w:r>
      </w:hyperlink>
    </w:p>
    <w:p w14:paraId="77DA0BE5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2" w:history="1">
        <w:r w:rsidR="004B5023" w:rsidRPr="004E05DB">
          <w:rPr>
            <w:rStyle w:val="Hyperlink"/>
            <w:noProof/>
          </w:rPr>
          <w:t>3.2.4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Etablering af AWS 5 udstillingsservices på Datafordeler (AWS arbejdspakke)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_Toc407532842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18</w:t>
        </w:r>
        <w:r w:rsidR="004B5023">
          <w:rPr>
            <w:noProof/>
            <w:webHidden/>
          </w:rPr>
          <w:fldChar w:fldCharType="end"/>
        </w:r>
      </w:hyperlink>
    </w:p>
    <w:p w14:paraId="03073AD2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3" w:history="1">
        <w:r w:rsidR="004B5023" w:rsidRPr="004E05DB">
          <w:rPr>
            <w:rStyle w:val="Hyperlink"/>
            <w:i/>
            <w:noProof/>
          </w:rPr>
          <w:t>3.2.5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Generering af hændelsesbeskeder på Datafordeler (AWS arbejdspakke)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_Toc407532843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19</w:t>
        </w:r>
        <w:r w:rsidR="004B5023">
          <w:rPr>
            <w:noProof/>
            <w:webHidden/>
          </w:rPr>
          <w:fldChar w:fldCharType="end"/>
        </w:r>
      </w:hyperlink>
    </w:p>
    <w:p w14:paraId="476829AF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4" w:history="1">
        <w:r w:rsidR="004B5023" w:rsidRPr="004E05DB">
          <w:rPr>
            <w:rStyle w:val="Hyperlink"/>
            <w:noProof/>
          </w:rPr>
          <w:t>3.2.6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Opdatering af registerdata på Datafordeler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_Toc407532844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20</w:t>
        </w:r>
        <w:r w:rsidR="004B5023">
          <w:rPr>
            <w:noProof/>
            <w:webHidden/>
          </w:rPr>
          <w:fldChar w:fldCharType="end"/>
        </w:r>
      </w:hyperlink>
    </w:p>
    <w:p w14:paraId="0213FC8A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5" w:history="1">
        <w:r w:rsidR="004B5023" w:rsidRPr="004E05DB">
          <w:rPr>
            <w:rStyle w:val="Hyperlink"/>
            <w:noProof/>
          </w:rPr>
          <w:t>3.2.7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Synkronisering af registerdata med Datafordeler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_Toc407532845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21</w:t>
        </w:r>
        <w:r w:rsidR="004B5023">
          <w:rPr>
            <w:noProof/>
            <w:webHidden/>
          </w:rPr>
          <w:fldChar w:fldCharType="end"/>
        </w:r>
      </w:hyperlink>
    </w:p>
    <w:p w14:paraId="53CBFC12" w14:textId="77777777" w:rsidR="004B5023" w:rsidRDefault="0065722A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407532846" w:history="1">
        <w:r w:rsidR="004B5023" w:rsidRPr="004E05DB">
          <w:rPr>
            <w:rStyle w:val="Hyperlink"/>
            <w:noProof/>
          </w:rPr>
          <w:t>2.2</w:t>
        </w:r>
        <w:r w:rsidR="004B5023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4B5023" w:rsidRPr="004E05DB">
          <w:rPr>
            <w:rStyle w:val="Hyperlink"/>
            <w:noProof/>
          </w:rPr>
          <w:t>Idriftsættelse af DAR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_Toc407532846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22</w:t>
        </w:r>
        <w:r w:rsidR="004B5023">
          <w:rPr>
            <w:noProof/>
            <w:webHidden/>
          </w:rPr>
          <w:fldChar w:fldCharType="end"/>
        </w:r>
      </w:hyperlink>
    </w:p>
    <w:p w14:paraId="53921263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7" w:history="1">
        <w:r w:rsidR="004B5023" w:rsidRPr="004E05DB">
          <w:rPr>
            <w:rStyle w:val="Hyperlink"/>
            <w:noProof/>
          </w:rPr>
          <w:t>3.2.8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Idriftsættelse af DAR 1.0 register inkl. klient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_Toc407532847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22</w:t>
        </w:r>
        <w:r w:rsidR="004B5023">
          <w:rPr>
            <w:noProof/>
            <w:webHidden/>
          </w:rPr>
          <w:fldChar w:fldCharType="end"/>
        </w:r>
      </w:hyperlink>
    </w:p>
    <w:p w14:paraId="25D83443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8" w:history="1">
        <w:r w:rsidR="004B5023" w:rsidRPr="004E05DB">
          <w:rPr>
            <w:rStyle w:val="Hyperlink"/>
            <w:noProof/>
          </w:rPr>
          <w:t>3.2.9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Idriftsættelse af AWS 5.0 på datafordeler (AWS arbejdspakke)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_Toc407532848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22</w:t>
        </w:r>
        <w:r w:rsidR="004B5023">
          <w:rPr>
            <w:noProof/>
            <w:webHidden/>
          </w:rPr>
          <w:fldChar w:fldCharType="end"/>
        </w:r>
      </w:hyperlink>
    </w:p>
    <w:p w14:paraId="7259AF13" w14:textId="77777777" w:rsidR="004B5023" w:rsidRDefault="0065722A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407532849" w:history="1">
        <w:r w:rsidR="004B5023" w:rsidRPr="004E05DB">
          <w:rPr>
            <w:rStyle w:val="Hyperlink"/>
            <w:noProof/>
          </w:rPr>
          <w:t>3.2.10</w:t>
        </w:r>
        <w:r w:rsidR="004B5023">
          <w:rPr>
            <w:rFonts w:asciiTheme="minorHAnsi" w:eastAsiaTheme="minorEastAsia" w:hAnsiTheme="minorHAnsi" w:cstheme="minorBidi"/>
            <w:noProof/>
          </w:rPr>
          <w:tab/>
        </w:r>
        <w:r w:rsidR="004B5023" w:rsidRPr="004E05DB">
          <w:rPr>
            <w:rStyle w:val="Hyperlink"/>
            <w:noProof/>
          </w:rPr>
          <w:t>Forretningsmæssig implementering af DAR 1.0</w:t>
        </w:r>
        <w:r w:rsidR="004B5023">
          <w:rPr>
            <w:noProof/>
            <w:webHidden/>
          </w:rPr>
          <w:tab/>
        </w:r>
        <w:r w:rsidR="004B5023">
          <w:rPr>
            <w:noProof/>
            <w:webHidden/>
          </w:rPr>
          <w:fldChar w:fldCharType="begin"/>
        </w:r>
        <w:r w:rsidR="004B5023">
          <w:rPr>
            <w:noProof/>
            <w:webHidden/>
          </w:rPr>
          <w:instrText xml:space="preserve"> PAGEREF _Toc407532849 \h </w:instrText>
        </w:r>
        <w:r w:rsidR="004B5023">
          <w:rPr>
            <w:noProof/>
            <w:webHidden/>
          </w:rPr>
        </w:r>
        <w:r w:rsidR="004B5023">
          <w:rPr>
            <w:noProof/>
            <w:webHidden/>
          </w:rPr>
          <w:fldChar w:fldCharType="separate"/>
        </w:r>
        <w:r w:rsidR="004B5023">
          <w:rPr>
            <w:noProof/>
            <w:webHidden/>
          </w:rPr>
          <w:t>22</w:t>
        </w:r>
        <w:r w:rsidR="004B5023">
          <w:rPr>
            <w:noProof/>
            <w:webHidden/>
          </w:rPr>
          <w:fldChar w:fldCharType="end"/>
        </w:r>
      </w:hyperlink>
    </w:p>
    <w:p w14:paraId="79563A4A" w14:textId="77777777" w:rsidR="00F32923" w:rsidRPr="00CD6CC4" w:rsidRDefault="00F32923" w:rsidP="00D51085">
      <w:pPr>
        <w:pStyle w:val="Brdtekst"/>
      </w:pPr>
      <w:r w:rsidRPr="00CD6CC4">
        <w:fldChar w:fldCharType="end"/>
      </w:r>
    </w:p>
    <w:p w14:paraId="7C073226" w14:textId="77777777" w:rsidR="00EA30FC" w:rsidRPr="00CD6CC4" w:rsidRDefault="00EA30FC" w:rsidP="00816AE7">
      <w:pPr>
        <w:pStyle w:val="Overskrift1"/>
        <w:numPr>
          <w:ilvl w:val="0"/>
          <w:numId w:val="1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4" w:name="_Toc331337663"/>
      <w:bookmarkStart w:id="25" w:name="_Toc407532819"/>
      <w:bookmarkStart w:id="26" w:name="_Toc343679989"/>
      <w:bookmarkEnd w:id="23"/>
      <w:bookmarkEnd w:id="24"/>
      <w:r w:rsidRPr="00CD6CC4">
        <w:lastRenderedPageBreak/>
        <w:t>Indledning</w:t>
      </w:r>
      <w:bookmarkEnd w:id="25"/>
    </w:p>
    <w:p w14:paraId="3B1BD304" w14:textId="77777777" w:rsidR="00EA30FC" w:rsidRPr="00CD6CC4" w:rsidRDefault="00EA30FC" w:rsidP="00EA30FC">
      <w:r w:rsidRPr="00CD6CC4">
        <w:t>Dokumentets formål er at give et overblik over de væsentligste arbejdspakker i forhold til st</w:t>
      </w:r>
      <w:r w:rsidRPr="00CD6CC4">
        <w:t>y</w:t>
      </w:r>
      <w:r w:rsidRPr="00CD6CC4">
        <w:t xml:space="preserve">ring og opfølgning af delprogrammets fremdrift.  </w:t>
      </w:r>
    </w:p>
    <w:p w14:paraId="357B19FE" w14:textId="77777777" w:rsidR="00EA30FC" w:rsidRPr="00CD6CC4" w:rsidRDefault="00EA30FC" w:rsidP="00EA30FC"/>
    <w:p w14:paraId="4EA1016F" w14:textId="77777777" w:rsidR="00EA30FC" w:rsidRPr="00CD6CC4" w:rsidRDefault="00EA30FC" w:rsidP="00EA30FC">
      <w:r w:rsidRPr="00CD6CC4">
        <w:t>Med ”væsentligste” menes her dels arbejdspakker, som er en del af udstillingen af fælles grunddata gennem den fællesoffentlige datafordeler, dels arbejdspakker som er relevante for andre parter i forhold til etablering af grunddata og anvendelse af disse.</w:t>
      </w:r>
    </w:p>
    <w:p w14:paraId="11C0E933" w14:textId="77777777" w:rsidR="00EA30FC" w:rsidRPr="00CD6CC4" w:rsidRDefault="00EA30FC" w:rsidP="00EA30FC"/>
    <w:p w14:paraId="30BF1641" w14:textId="77777777" w:rsidR="00EA30FC" w:rsidRPr="00CD6CC4" w:rsidRDefault="00EA30FC" w:rsidP="00EA30FC">
      <w:pPr>
        <w:pStyle w:val="Overskrift2"/>
        <w:rPr>
          <w:lang w:val="da-DK"/>
        </w:rPr>
      </w:pPr>
      <w:bookmarkStart w:id="27" w:name="_Toc400456122"/>
      <w:bookmarkStart w:id="28" w:name="_Toc407532820"/>
      <w:r w:rsidRPr="00CD6CC4">
        <w:rPr>
          <w:lang w:val="da-DK"/>
        </w:rPr>
        <w:t>Produktbaseret planlægning</w:t>
      </w:r>
      <w:bookmarkEnd w:id="27"/>
      <w:bookmarkEnd w:id="28"/>
    </w:p>
    <w:p w14:paraId="2DC59574" w14:textId="77777777" w:rsidR="00EA30FC" w:rsidRPr="00CD6CC4" w:rsidRDefault="00EA30FC" w:rsidP="00EA30FC">
      <w:r w:rsidRPr="00CD6CC4">
        <w:t>Etablering af en implementeringsplan for delprogrammet gennemføres med teknikken pr</w:t>
      </w:r>
      <w:r w:rsidRPr="00CD6CC4">
        <w:t>o</w:t>
      </w:r>
      <w:r w:rsidRPr="00CD6CC4">
        <w:t xml:space="preserve">duktbaseret planlægning. </w:t>
      </w:r>
    </w:p>
    <w:p w14:paraId="100354D1" w14:textId="77777777" w:rsidR="00EA30FC" w:rsidRPr="00CD6CC4" w:rsidRDefault="00EA30FC" w:rsidP="00EA30FC">
      <w:pPr>
        <w:spacing w:before="120"/>
      </w:pPr>
      <w:r w:rsidRPr="00CD6CC4">
        <w:t>Fremskaffelse af de enkelte produkter foretages i arbejdspakker, som beskriver processen for frembringelse af produktet – herunder tidsramme. Deadlines indføres i delprogrammes sa</w:t>
      </w:r>
      <w:r w:rsidRPr="00CD6CC4">
        <w:t>m</w:t>
      </w:r>
      <w:r w:rsidRPr="00CD6CC4">
        <w:t>lede plan i MS project.</w:t>
      </w:r>
    </w:p>
    <w:p w14:paraId="6AD988F3" w14:textId="77777777" w:rsidR="00EA30FC" w:rsidRPr="00CD6CC4" w:rsidRDefault="00EA30FC" w:rsidP="00EA30FC">
      <w:r w:rsidRPr="00CD6CC4">
        <w:t>Som udgangspunkt planlægges med én arbejdspakke pr. produkt, men en arbejdspakke kan godt levere flere produkter. Modellen herfor besluttes af den enkelte aftalepartner.</w:t>
      </w:r>
    </w:p>
    <w:p w14:paraId="3667C6DE" w14:textId="77777777" w:rsidR="00EA30FC" w:rsidRPr="00CD6CC4" w:rsidRDefault="00EA30FC" w:rsidP="00EA30FC"/>
    <w:p w14:paraId="4644FE67" w14:textId="77777777" w:rsidR="00EA30FC" w:rsidRPr="00CD6CC4" w:rsidRDefault="00EA30FC" w:rsidP="00EA30FC">
      <w:r w:rsidRPr="00CD6CC4">
        <w:t>Arbejdspakkerne indeholder beskrivelser af produkter med angivelse af kvalitetskrav m.m.. Afhængigheder mellem de enkelte produkter illustreres i produktflow diagrammer.</w:t>
      </w:r>
    </w:p>
    <w:p w14:paraId="5FE08165" w14:textId="77777777" w:rsidR="00EA30FC" w:rsidRPr="00CD6CC4" w:rsidRDefault="00EA30FC" w:rsidP="00EA30FC">
      <w:pPr>
        <w:spacing w:before="120"/>
      </w:pPr>
      <w:r w:rsidRPr="00CD6CC4">
        <w:t>Arbejdspakkerne organiseres i projekter og samles i delprogrammets implementeringsplan, som bl.a. viser sammenhængen mellem de enkelte arbejdspakker.</w:t>
      </w:r>
    </w:p>
    <w:p w14:paraId="42D0E093" w14:textId="77777777" w:rsidR="00EA30FC" w:rsidRPr="00CD6CC4" w:rsidRDefault="00EA30FC" w:rsidP="00EA30FC">
      <w:pPr>
        <w:pStyle w:val="Overskrift2"/>
        <w:rPr>
          <w:lang w:val="da-DK"/>
        </w:rPr>
      </w:pPr>
      <w:bookmarkStart w:id="29" w:name="_Toc400456123"/>
      <w:bookmarkStart w:id="30" w:name="_Toc407532821"/>
      <w:r w:rsidRPr="00CD6CC4">
        <w:rPr>
          <w:lang w:val="da-DK"/>
        </w:rPr>
        <w:t>Metode</w:t>
      </w:r>
      <w:bookmarkEnd w:id="29"/>
      <w:bookmarkEnd w:id="30"/>
    </w:p>
    <w:p w14:paraId="62443BEB" w14:textId="77777777" w:rsidR="00EA30FC" w:rsidRPr="00CD6CC4" w:rsidRDefault="00EA30FC" w:rsidP="0031635C">
      <w:pPr>
        <w:pStyle w:val="Overskrift3"/>
      </w:pPr>
      <w:bookmarkStart w:id="31" w:name="_Toc400456124"/>
      <w:bookmarkStart w:id="32" w:name="_Toc407532822"/>
      <w:r w:rsidRPr="00CD6CC4">
        <w:t>Produktsammenhænge</w:t>
      </w:r>
      <w:bookmarkEnd w:id="31"/>
      <w:bookmarkEnd w:id="32"/>
    </w:p>
    <w:p w14:paraId="6EBBA260" w14:textId="77777777" w:rsidR="00EA30FC" w:rsidRPr="00CD6CC4" w:rsidRDefault="00EA30FC" w:rsidP="00EA30FC">
      <w:r w:rsidRPr="00CD6CC4">
        <w:t>Produktsammenhænge illustreres dels i form af produktnedbrydningsdiagrammer (hvor dette er relevant), dels i form af produktflowdiagrammer.</w:t>
      </w:r>
    </w:p>
    <w:p w14:paraId="2F512E51" w14:textId="77777777" w:rsidR="00EA30FC" w:rsidRPr="00CD6CC4" w:rsidRDefault="00EA30FC" w:rsidP="00EA30FC">
      <w:pPr>
        <w:spacing w:before="120"/>
      </w:pPr>
      <w:r w:rsidRPr="00CD6CC4">
        <w:rPr>
          <w:b/>
          <w:bCs/>
        </w:rPr>
        <w:t>Produktnedbrydningsdiagrammer</w:t>
      </w:r>
      <w:r w:rsidRPr="00CD6CC4">
        <w:t xml:space="preserve"> viser hvordan den enkelte aftalepartner nedbryder de e</w:t>
      </w:r>
      <w:r w:rsidRPr="00CD6CC4">
        <w:t>n</w:t>
      </w:r>
      <w:r w:rsidRPr="00CD6CC4">
        <w:t>kelte hovedprodukter i delprodukter med henblik på at illustrere behov i relation til de mere detaljerede sammenhænge. Som udgangspunkt medtages kun hovedprodukter i det samlede produktoverblik (kapitel 2).</w:t>
      </w:r>
    </w:p>
    <w:p w14:paraId="586AB390" w14:textId="77777777" w:rsidR="00EA30FC" w:rsidRPr="00CD6CC4" w:rsidRDefault="00EA30FC" w:rsidP="00EA30FC">
      <w:pPr>
        <w:spacing w:before="120"/>
      </w:pPr>
      <w:r w:rsidRPr="00CD6CC4">
        <w:rPr>
          <w:b/>
        </w:rPr>
        <w:t>Produktflowdiagrammer</w:t>
      </w:r>
      <w:r w:rsidRPr="00CD6CC4"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EA30FC" w:rsidRPr="00CD6CC4" w14:paraId="6A8D1CBD" w14:textId="77777777" w:rsidTr="00515FBE">
        <w:tc>
          <w:tcPr>
            <w:tcW w:w="1809" w:type="dxa"/>
          </w:tcPr>
          <w:p w14:paraId="107788DC" w14:textId="77777777" w:rsidR="00EA30FC" w:rsidRPr="00CD6CC4" w:rsidRDefault="00EA30FC" w:rsidP="00515FBE">
            <w:pPr>
              <w:keepNext/>
              <w:spacing w:before="240" w:after="120"/>
            </w:pPr>
            <w:r w:rsidRPr="00CD6CC4">
              <w:rPr>
                <w:noProof/>
              </w:rPr>
              <w:lastRenderedPageBreak/>
              <w:drawing>
                <wp:inline distT="0" distB="0" distL="0" distR="0" wp14:anchorId="531CE1B9" wp14:editId="160C543F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54CA28D3" w14:textId="77777777" w:rsidR="00EA30FC" w:rsidRPr="00CD6CC4" w:rsidRDefault="00EA30FC" w:rsidP="00515FBE">
            <w:pPr>
              <w:keepNext/>
              <w:spacing w:before="240"/>
              <w:jc w:val="left"/>
            </w:pPr>
            <w:r w:rsidRPr="00CD6CC4">
              <w:t>Produkter som skal etableres i delprogrammet af den aftalepartner, som er i scope for de pågældende produktsammenhænge.</w:t>
            </w:r>
          </w:p>
        </w:tc>
      </w:tr>
      <w:tr w:rsidR="00EA30FC" w:rsidRPr="00CD6CC4" w14:paraId="3E8CCA81" w14:textId="77777777" w:rsidTr="00515FBE">
        <w:tc>
          <w:tcPr>
            <w:tcW w:w="1809" w:type="dxa"/>
          </w:tcPr>
          <w:p w14:paraId="429462B1" w14:textId="77777777" w:rsidR="00EA30FC" w:rsidRPr="00CD6CC4" w:rsidRDefault="00EA30FC" w:rsidP="00515FBE">
            <w:pPr>
              <w:keepNext/>
              <w:spacing w:before="240" w:after="120"/>
              <w:rPr>
                <w:noProof/>
              </w:rPr>
            </w:pPr>
            <w:r w:rsidRPr="00CD6CC4">
              <w:rPr>
                <w:noProof/>
              </w:rPr>
              <w:drawing>
                <wp:inline distT="0" distB="0" distL="0" distR="0" wp14:anchorId="7208A6C9" wp14:editId="50F36C2C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519AE695" w14:textId="77777777" w:rsidR="00EA30FC" w:rsidRPr="00CD6CC4" w:rsidRDefault="00EA30FC" w:rsidP="00515FBE">
            <w:pPr>
              <w:keepNext/>
              <w:spacing w:before="240"/>
              <w:jc w:val="left"/>
            </w:pPr>
            <w:r w:rsidRPr="00CD6CC4">
              <w:t>Produkter som skal etableres i delprogrammet af en anden aftalepartner end den der er i scope for de pågældende produktsammenhænge.</w:t>
            </w:r>
          </w:p>
        </w:tc>
      </w:tr>
      <w:tr w:rsidR="00EA30FC" w:rsidRPr="00CD6CC4" w14:paraId="0F036EC9" w14:textId="77777777" w:rsidTr="00515FBE">
        <w:tc>
          <w:tcPr>
            <w:tcW w:w="1809" w:type="dxa"/>
          </w:tcPr>
          <w:p w14:paraId="3A4191AD" w14:textId="77777777" w:rsidR="00EA30FC" w:rsidRPr="00CD6CC4" w:rsidRDefault="00EA30FC" w:rsidP="00515FBE">
            <w:pPr>
              <w:spacing w:before="240" w:after="120"/>
            </w:pPr>
            <w:r w:rsidRPr="00CD6CC4">
              <w:rPr>
                <w:noProof/>
              </w:rPr>
              <w:drawing>
                <wp:inline distT="0" distB="0" distL="0" distR="0" wp14:anchorId="2589B744" wp14:editId="2F487908">
                  <wp:extent cx="685800" cy="467995"/>
                  <wp:effectExtent l="0" t="0" r="0" b="8255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14:paraId="007E7963" w14:textId="77777777" w:rsidR="00EA30FC" w:rsidRPr="00CD6CC4" w:rsidRDefault="00EA30FC" w:rsidP="00515FBE">
            <w:pPr>
              <w:spacing w:before="120"/>
              <w:jc w:val="left"/>
            </w:pPr>
            <w:r w:rsidRPr="00CD6CC4">
              <w:t>Produkter som er eksterne ift. delprogrammet – enten ved at de leveres uden for grunddataprogrammet eller ved at de leveres af et andet de</w:t>
            </w:r>
            <w:r w:rsidRPr="00CD6CC4">
              <w:t>l</w:t>
            </w:r>
            <w:r w:rsidRPr="00CD6CC4">
              <w:t>program under grunddataprogrammet.</w:t>
            </w:r>
          </w:p>
        </w:tc>
      </w:tr>
    </w:tbl>
    <w:p w14:paraId="11BDC1C2" w14:textId="77777777" w:rsidR="00EA30FC" w:rsidRPr="00CD6CC4" w:rsidRDefault="00EA30FC" w:rsidP="0031635C">
      <w:pPr>
        <w:pStyle w:val="Overskrift3"/>
      </w:pPr>
      <w:bookmarkStart w:id="33" w:name="_Toc343679984"/>
      <w:bookmarkStart w:id="34" w:name="_Toc400456125"/>
      <w:bookmarkStart w:id="35" w:name="_Toc407532823"/>
      <w:r w:rsidRPr="00CD6CC4">
        <w:t>Arbejdspakkebeskrivelser</w:t>
      </w:r>
      <w:bookmarkEnd w:id="33"/>
      <w:bookmarkEnd w:id="34"/>
      <w:bookmarkEnd w:id="35"/>
    </w:p>
    <w:p w14:paraId="37BED8F3" w14:textId="77777777" w:rsidR="00EA30FC" w:rsidRPr="00CD6CC4" w:rsidRDefault="00EA30FC" w:rsidP="00EA30FC">
      <w:r w:rsidRPr="00CD6CC4">
        <w:t>Beskrivelse af de enkelte arbejdspakker gennemføres i nedenstående skabelon, som er etabl</w:t>
      </w:r>
      <w:r w:rsidRPr="00CD6CC4">
        <w:t>e</w:t>
      </w:r>
      <w:r w:rsidRPr="00CD6CC4">
        <w:t>ret med udgangspunkt i tilsvarende arbejdspakkeskabeloner i den fællesoffentlige projektm</w:t>
      </w:r>
      <w:r w:rsidRPr="00CD6CC4">
        <w:t>o</w:t>
      </w:r>
      <w:r w:rsidRPr="00CD6CC4">
        <w:t xml:space="preserve">del hhv. Prince2 – under hensyntagen til at beskrivelsen skal anvendes på delprogramniveau. </w:t>
      </w:r>
    </w:p>
    <w:p w14:paraId="2F95BD94" w14:textId="77777777" w:rsidR="00EA30FC" w:rsidRPr="00CD6CC4" w:rsidRDefault="00EA30FC" w:rsidP="00EA30FC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EA30FC" w:rsidRPr="00CD6CC4" w14:paraId="6B3EA915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1E96AA17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1507E73C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&lt;Navn på arbejdspakken&gt;</w:t>
            </w:r>
          </w:p>
        </w:tc>
      </w:tr>
      <w:tr w:rsidR="00EA30FC" w:rsidRPr="00CD6CC4" w14:paraId="222B6B83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5DE984FC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Nummer:</w:t>
            </w:r>
          </w:p>
        </w:tc>
        <w:tc>
          <w:tcPr>
            <w:tcW w:w="6237" w:type="dxa"/>
          </w:tcPr>
          <w:p w14:paraId="629FA936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 xml:space="preserve">&lt;Entydig identifikation – tildeles af delprogram&gt; </w:t>
            </w:r>
          </w:p>
        </w:tc>
      </w:tr>
      <w:tr w:rsidR="00EA30FC" w:rsidRPr="00CD6CC4" w14:paraId="3D311DB9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76C853D5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Ansvarlig:</w:t>
            </w:r>
          </w:p>
        </w:tc>
        <w:tc>
          <w:tcPr>
            <w:tcW w:w="6237" w:type="dxa"/>
          </w:tcPr>
          <w:p w14:paraId="7E450B03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Ansvarlig for arbejdspakken: &lt;Titel på ansvarlig, evt. navn&gt;</w:t>
            </w:r>
          </w:p>
          <w:p w14:paraId="39C45D03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Ansvarlig for kvalitetskontrol: &lt;Titel på ansvarlig, evt. navn&gt;</w:t>
            </w:r>
          </w:p>
        </w:tc>
      </w:tr>
      <w:tr w:rsidR="00EA30FC" w:rsidRPr="00CD6CC4" w14:paraId="736F2E55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204E0FAF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Tidsramme:</w:t>
            </w:r>
          </w:p>
        </w:tc>
        <w:tc>
          <w:tcPr>
            <w:tcW w:w="6237" w:type="dxa"/>
          </w:tcPr>
          <w:p w14:paraId="6DBC7F5E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&lt;Arbejdspakkens forventede varighed (f.eks. kalendermån</w:t>
            </w:r>
            <w:r w:rsidRPr="00CD6CC4">
              <w:rPr>
                <w:szCs w:val="20"/>
              </w:rPr>
              <w:t>e</w:t>
            </w:r>
            <w:r w:rsidRPr="00CD6CC4">
              <w:rPr>
                <w:szCs w:val="20"/>
              </w:rPr>
              <w:t>der/dage)&gt;</w:t>
            </w:r>
          </w:p>
        </w:tc>
      </w:tr>
      <w:tr w:rsidR="00EA30FC" w:rsidRPr="00CD6CC4" w14:paraId="14867C6D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0B517662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Indhold:</w:t>
            </w:r>
          </w:p>
        </w:tc>
        <w:tc>
          <w:tcPr>
            <w:tcW w:w="6237" w:type="dxa"/>
          </w:tcPr>
          <w:p w14:paraId="4F3738AF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&lt;En beskrivelse i hovedpunkter af de arbejdsprocesser der skal gennemføres i arbejdspakken for at kunne etablere de tilhørende produkter&gt;</w:t>
            </w:r>
          </w:p>
        </w:tc>
      </w:tr>
      <w:tr w:rsidR="00EA30FC" w:rsidRPr="00CD6CC4" w14:paraId="2DC142B3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066015D4" w14:textId="579A1C85" w:rsidR="00EA30FC" w:rsidRPr="00CD6CC4" w:rsidRDefault="00A94374" w:rsidP="00515FBE">
            <w:pPr>
              <w:spacing w:before="40" w:after="4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</w:t>
            </w:r>
            <w:r w:rsidR="00EA30FC" w:rsidRPr="00CD6CC4">
              <w:rPr>
                <w:b/>
                <w:bCs/>
                <w:szCs w:val="20"/>
              </w:rPr>
              <w:t>:</w:t>
            </w:r>
          </w:p>
        </w:tc>
        <w:tc>
          <w:tcPr>
            <w:tcW w:w="6237" w:type="dxa"/>
          </w:tcPr>
          <w:p w14:paraId="2F320A48" w14:textId="77777777" w:rsidR="00EA30FC" w:rsidRPr="00CD6CC4" w:rsidRDefault="00EA30FC" w:rsidP="00515FBE">
            <w:pPr>
              <w:rPr>
                <w:szCs w:val="20"/>
              </w:rPr>
            </w:pPr>
            <w:r w:rsidRPr="00CD6CC4">
              <w:rPr>
                <w:szCs w:val="20"/>
              </w:rPr>
              <w:t>&lt;Liste over produkter (produktnummer + produktnavn) som a</w:t>
            </w:r>
            <w:r w:rsidRPr="00CD6CC4">
              <w:rPr>
                <w:szCs w:val="20"/>
              </w:rPr>
              <w:t>r</w:t>
            </w:r>
            <w:r w:rsidRPr="00CD6CC4">
              <w:rPr>
                <w:szCs w:val="20"/>
              </w:rPr>
              <w:t>bejdspakken skal levere.  Listen skal suppleres med en kort beskr</w:t>
            </w:r>
            <w:r w:rsidRPr="00CD6CC4">
              <w:rPr>
                <w:szCs w:val="20"/>
              </w:rPr>
              <w:t>i</w:t>
            </w:r>
            <w:r w:rsidRPr="00CD6CC4">
              <w:rPr>
                <w:szCs w:val="20"/>
              </w:rPr>
              <w:t>velse af produktet, såfremt dette ikke entydigt fremgår af arbejd</w:t>
            </w:r>
            <w:r w:rsidRPr="00CD6CC4">
              <w:rPr>
                <w:szCs w:val="20"/>
              </w:rPr>
              <w:t>s</w:t>
            </w:r>
            <w:r w:rsidRPr="00CD6CC4">
              <w:rPr>
                <w:szCs w:val="20"/>
              </w:rPr>
              <w:t>pakkens indholdsbeskrivelse&gt;</w:t>
            </w:r>
          </w:p>
        </w:tc>
      </w:tr>
      <w:tr w:rsidR="00EA30FC" w:rsidRPr="00CD6CC4" w14:paraId="4DB208A9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6A289EFF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Milepæle</w:t>
            </w:r>
          </w:p>
        </w:tc>
        <w:tc>
          <w:tcPr>
            <w:tcW w:w="6237" w:type="dxa"/>
          </w:tcPr>
          <w:p w14:paraId="336891E7" w14:textId="77777777" w:rsidR="00EA30FC" w:rsidRPr="00CD6CC4" w:rsidRDefault="00EA30FC" w:rsidP="00515FBE">
            <w:pPr>
              <w:rPr>
                <w:szCs w:val="20"/>
              </w:rPr>
            </w:pPr>
            <w:r w:rsidRPr="00CD6CC4">
              <w:rPr>
                <w:szCs w:val="20"/>
              </w:rPr>
              <w:t>&lt;Liste og beskrivelse af arbejdspakkens milepæle. Milepæle a</w:t>
            </w:r>
            <w:r w:rsidRPr="00CD6CC4">
              <w:rPr>
                <w:szCs w:val="20"/>
              </w:rPr>
              <w:t>n</w:t>
            </w:r>
            <w:r w:rsidRPr="00CD6CC4">
              <w:rPr>
                <w:szCs w:val="20"/>
              </w:rPr>
              <w:t>vendes af delprogrammet til at monitorere arbejdspakkens fre</w:t>
            </w:r>
            <w:r w:rsidRPr="00CD6CC4">
              <w:rPr>
                <w:szCs w:val="20"/>
              </w:rPr>
              <w:t>m</w:t>
            </w:r>
            <w:r w:rsidRPr="00CD6CC4">
              <w:rPr>
                <w:szCs w:val="20"/>
              </w:rPr>
              <w:t>drift. Det skal for registerprojekterne – særligt DAR - tilstræbes, at milepæle ligger med 2 måneders interval. Alle produkter med ek</w:t>
            </w:r>
            <w:r w:rsidRPr="00CD6CC4">
              <w:rPr>
                <w:szCs w:val="20"/>
              </w:rPr>
              <w:t>s</w:t>
            </w:r>
            <w:r w:rsidRPr="00CD6CC4">
              <w:rPr>
                <w:szCs w:val="20"/>
              </w:rPr>
              <w:t>terne afhængigheder skal defineres/medtages som milepæle. &gt;</w:t>
            </w:r>
          </w:p>
        </w:tc>
      </w:tr>
      <w:tr w:rsidR="00EA30FC" w:rsidRPr="00CD6CC4" w14:paraId="167C075B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420308A5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96F8633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&lt;Identifikation af afhængigheder til andre arbejdspa</w:t>
            </w:r>
            <w:r w:rsidRPr="00CD6CC4">
              <w:rPr>
                <w:szCs w:val="20"/>
              </w:rPr>
              <w:t>k</w:t>
            </w:r>
            <w:r w:rsidRPr="00CD6CC4">
              <w:rPr>
                <w:szCs w:val="20"/>
              </w:rPr>
              <w:t>ker/milepæle/produkter&gt;</w:t>
            </w:r>
          </w:p>
        </w:tc>
      </w:tr>
      <w:tr w:rsidR="00EA30FC" w:rsidRPr="00CD6CC4" w14:paraId="657AC544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2F32E3B5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4E5672B1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&lt;Identifikation af krav til ressourcedeltagelse uden for egen org</w:t>
            </w:r>
            <w:r w:rsidRPr="00CD6CC4">
              <w:rPr>
                <w:szCs w:val="20"/>
              </w:rPr>
              <w:t>a</w:t>
            </w:r>
            <w:r w:rsidRPr="00CD6CC4">
              <w:rPr>
                <w:szCs w:val="20"/>
              </w:rPr>
              <w:t xml:space="preserve">nisation/myndighed&gt; </w:t>
            </w:r>
          </w:p>
        </w:tc>
      </w:tr>
      <w:tr w:rsidR="00EA30FC" w:rsidRPr="00CD6CC4" w14:paraId="34CAF120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31EEC128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bookmarkStart w:id="36" w:name="_Toc343679985"/>
            <w:r w:rsidRPr="00CD6CC4">
              <w:rPr>
                <w:b/>
                <w:bCs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F74F43F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&lt;Specifikation af målbare kvalitetskriterier f.eks. om produktet opfylder de specificerede krav &gt;</w:t>
            </w:r>
          </w:p>
        </w:tc>
      </w:tr>
      <w:tr w:rsidR="00EA30FC" w:rsidRPr="00CD6CC4" w14:paraId="4D7D3BB9" w14:textId="77777777" w:rsidTr="00515FBE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891231A" w14:textId="77777777" w:rsidR="00EA30FC" w:rsidRPr="00CD6CC4" w:rsidRDefault="00EA30FC" w:rsidP="00515FBE">
            <w:pPr>
              <w:spacing w:before="40" w:after="40"/>
              <w:rPr>
                <w:b/>
                <w:bCs/>
                <w:szCs w:val="20"/>
              </w:rPr>
            </w:pPr>
            <w:r w:rsidRPr="00CD6CC4">
              <w:rPr>
                <w:b/>
                <w:bCs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8B6B" w14:textId="77777777" w:rsidR="00EA30FC" w:rsidRPr="00CD6CC4" w:rsidRDefault="00EA30FC" w:rsidP="00515FBE">
            <w:p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&lt;Proces for hvorledes produktet kvalitetssikres/godkendes. He</w:t>
            </w:r>
            <w:r w:rsidRPr="00CD6CC4">
              <w:rPr>
                <w:szCs w:val="20"/>
              </w:rPr>
              <w:t>r</w:t>
            </w:r>
            <w:r w:rsidRPr="00CD6CC4">
              <w:rPr>
                <w:szCs w:val="20"/>
              </w:rPr>
              <w:t>under beskrivelse af hvem der godkender&gt;</w:t>
            </w:r>
          </w:p>
        </w:tc>
      </w:tr>
    </w:tbl>
    <w:p w14:paraId="5868F65B" w14:textId="77777777" w:rsidR="00EA30FC" w:rsidRPr="00CD6CC4" w:rsidRDefault="00EA30FC" w:rsidP="00816AE7">
      <w:pPr>
        <w:pStyle w:val="Overskrift1"/>
        <w:numPr>
          <w:ilvl w:val="0"/>
          <w:numId w:val="1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37" w:name="_Toc407532824"/>
      <w:bookmarkStart w:id="38" w:name="_Toc354100027"/>
      <w:bookmarkStart w:id="39" w:name="_Toc400456127"/>
      <w:bookmarkEnd w:id="36"/>
      <w:r w:rsidRPr="00CD6CC4">
        <w:lastRenderedPageBreak/>
        <w:t>Produktoverblik</w:t>
      </w:r>
      <w:bookmarkEnd w:id="37"/>
    </w:p>
    <w:p w14:paraId="4DBFEC35" w14:textId="77777777" w:rsidR="00EA30FC" w:rsidRPr="00CD6CC4" w:rsidRDefault="00EA30FC" w:rsidP="00EA30FC">
      <w:pPr>
        <w:pStyle w:val="Overskrift2"/>
        <w:rPr>
          <w:lang w:val="da-DK"/>
        </w:rPr>
      </w:pPr>
      <w:bookmarkStart w:id="40" w:name="_Toc407532825"/>
      <w:r w:rsidRPr="00CD6CC4">
        <w:rPr>
          <w:lang w:val="da-DK"/>
        </w:rPr>
        <w:t>Produkter</w:t>
      </w:r>
      <w:bookmarkEnd w:id="38"/>
      <w:bookmarkEnd w:id="39"/>
      <w:bookmarkEnd w:id="40"/>
    </w:p>
    <w:p w14:paraId="56D57D5A" w14:textId="77777777" w:rsidR="00EA30FC" w:rsidRPr="00CD6CC4" w:rsidRDefault="00EA30FC" w:rsidP="00EA30FC">
      <w:pPr>
        <w:keepNext/>
        <w:spacing w:before="120"/>
      </w:pPr>
      <w:r w:rsidRPr="00CD6CC4">
        <w:t>Projekt DAR leverer nedenstående hovedprodukter til grunddataprogrammet:</w:t>
      </w:r>
    </w:p>
    <w:p w14:paraId="5736C634" w14:textId="4E450A42" w:rsidR="00EA30FC" w:rsidRPr="008B3968" w:rsidRDefault="008B3968" w:rsidP="00816AE7">
      <w:pPr>
        <w:pStyle w:val="Listeafsnit"/>
        <w:numPr>
          <w:ilvl w:val="0"/>
          <w:numId w:val="10"/>
        </w:numPr>
      </w:pPr>
      <w:r w:rsidRPr="008B3968">
        <w:t>#</w:t>
      </w:r>
      <w:r w:rsidR="007959A7">
        <w:t>31</w:t>
      </w:r>
      <w:r w:rsidR="00EA30FC" w:rsidRPr="008B3968">
        <w:t xml:space="preserve"> IT-løsning til </w:t>
      </w:r>
      <w:r w:rsidRPr="008B3968">
        <w:t xml:space="preserve">DAR </w:t>
      </w:r>
      <w:r w:rsidR="007959A7">
        <w:t xml:space="preserve">0.9 og </w:t>
      </w:r>
      <w:r w:rsidRPr="008B3968">
        <w:t>1.0</w:t>
      </w:r>
    </w:p>
    <w:p w14:paraId="6B5E90EE" w14:textId="3AD71693" w:rsidR="00EA30FC" w:rsidRPr="008B3968" w:rsidRDefault="008B3968" w:rsidP="00816AE7">
      <w:pPr>
        <w:pStyle w:val="Listeafsnit"/>
        <w:numPr>
          <w:ilvl w:val="0"/>
          <w:numId w:val="10"/>
        </w:numPr>
      </w:pPr>
      <w:r w:rsidRPr="008B3968">
        <w:t>#</w:t>
      </w:r>
      <w:r w:rsidR="007959A7">
        <w:t>3</w:t>
      </w:r>
      <w:r w:rsidR="00EA30FC" w:rsidRPr="008B3968">
        <w:t xml:space="preserve">2 Datafordeler tjenester i relation til </w:t>
      </w:r>
      <w:r w:rsidRPr="008B3968">
        <w:t>DAR 1.0</w:t>
      </w:r>
    </w:p>
    <w:p w14:paraId="25EAE4B6" w14:textId="49A76E0D" w:rsidR="00EA30FC" w:rsidRPr="008B3968" w:rsidRDefault="00693FA6" w:rsidP="00816AE7">
      <w:pPr>
        <w:pStyle w:val="Listeafsnit"/>
        <w:numPr>
          <w:ilvl w:val="0"/>
          <w:numId w:val="10"/>
        </w:numPr>
      </w:pPr>
      <w:r>
        <w:t>#</w:t>
      </w:r>
      <w:r w:rsidR="007959A7">
        <w:t>3</w:t>
      </w:r>
      <w:r w:rsidR="00EA30FC" w:rsidRPr="008B3968">
        <w:t xml:space="preserve">3 </w:t>
      </w:r>
      <w:r>
        <w:t>Idriftsættelse</w:t>
      </w:r>
      <w:r w:rsidR="00EA30FC" w:rsidRPr="008B3968">
        <w:t xml:space="preserve"> af </w:t>
      </w:r>
      <w:r w:rsidR="008B3968" w:rsidRPr="008B3968">
        <w:t>DAR 1.0</w:t>
      </w:r>
    </w:p>
    <w:p w14:paraId="3F54E379" w14:textId="77777777" w:rsidR="00EA30FC" w:rsidRPr="008B3968" w:rsidRDefault="00EA30FC" w:rsidP="00EA30FC"/>
    <w:p w14:paraId="36A76C21" w14:textId="77777777" w:rsidR="00EA30FC" w:rsidRPr="008B3968" w:rsidRDefault="00EA30FC" w:rsidP="00EA30FC">
      <w:r w:rsidRPr="008B3968">
        <w:t>De enkelte hovedprodukter for projektet er nedbrudt i produkter nummereret med ”decim</w:t>
      </w:r>
      <w:r w:rsidRPr="008B3968">
        <w:t>a</w:t>
      </w:r>
      <w:r w:rsidRPr="008B3968">
        <w:t>ler” (se figuren nedenfor).</w:t>
      </w:r>
    </w:p>
    <w:p w14:paraId="4FEBF94A" w14:textId="77777777" w:rsidR="00EA30FC" w:rsidRPr="008B3968" w:rsidRDefault="00EA30FC" w:rsidP="00EA30FC"/>
    <w:p w14:paraId="2AC77AC7" w14:textId="420FD1D0" w:rsidR="00EA30FC" w:rsidRPr="008B3968" w:rsidRDefault="00693FA6" w:rsidP="00EA30FC">
      <w:pPr>
        <w:keepNext/>
        <w:spacing w:after="120"/>
      </w:pPr>
      <w:r w:rsidRPr="00693FA6">
        <w:rPr>
          <w:noProof/>
        </w:rPr>
        <w:drawing>
          <wp:inline distT="0" distB="0" distL="0" distR="0" wp14:anchorId="6902A7A4" wp14:editId="61EB6F18">
            <wp:extent cx="5400675" cy="4703118"/>
            <wp:effectExtent l="0" t="0" r="9525" b="0"/>
            <wp:docPr id="97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03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DF78A" w14:textId="47F5FD24" w:rsidR="00EA30FC" w:rsidRPr="008B3968" w:rsidRDefault="00EA30FC" w:rsidP="00EA30FC">
      <w:pPr>
        <w:pStyle w:val="Billedtekst"/>
        <w:jc w:val="center"/>
        <w:rPr>
          <w:b w:val="0"/>
        </w:rPr>
      </w:pPr>
      <w:r w:rsidRPr="008B3968">
        <w:rPr>
          <w:b w:val="0"/>
        </w:rPr>
        <w:t xml:space="preserve">Figur </w:t>
      </w:r>
      <w:r w:rsidRPr="008B3968">
        <w:rPr>
          <w:b w:val="0"/>
          <w:bCs w:val="0"/>
        </w:rPr>
        <w:fldChar w:fldCharType="begin"/>
      </w:r>
      <w:r w:rsidRPr="008B3968">
        <w:rPr>
          <w:b w:val="0"/>
        </w:rPr>
        <w:instrText xml:space="preserve"> SEQ Figur \* ARABIC </w:instrText>
      </w:r>
      <w:r w:rsidRPr="008B3968">
        <w:rPr>
          <w:b w:val="0"/>
          <w:bCs w:val="0"/>
        </w:rPr>
        <w:fldChar w:fldCharType="separate"/>
      </w:r>
      <w:r w:rsidR="007E7294">
        <w:rPr>
          <w:b w:val="0"/>
          <w:noProof/>
        </w:rPr>
        <w:t>1</w:t>
      </w:r>
      <w:r w:rsidRPr="008B3968">
        <w:rPr>
          <w:b w:val="0"/>
          <w:bCs w:val="0"/>
        </w:rPr>
        <w:fldChar w:fldCharType="end"/>
      </w:r>
      <w:r w:rsidRPr="008B3968">
        <w:rPr>
          <w:b w:val="0"/>
        </w:rPr>
        <w:t>. Produktnedbrydning af produkter under pro</w:t>
      </w:r>
      <w:r w:rsidR="008B3968" w:rsidRPr="008B3968">
        <w:rPr>
          <w:b w:val="0"/>
        </w:rPr>
        <w:t>jekt DAR</w:t>
      </w:r>
    </w:p>
    <w:p w14:paraId="2FCE3B68" w14:textId="77777777" w:rsidR="00EA30FC" w:rsidRPr="00CD6CC4" w:rsidRDefault="00EA30FC" w:rsidP="00816AE7">
      <w:pPr>
        <w:pStyle w:val="Overskrift2"/>
        <w:numPr>
          <w:ilvl w:val="1"/>
          <w:numId w:val="1"/>
        </w:numPr>
        <w:ind w:left="794"/>
        <w:rPr>
          <w:lang w:val="da-DK"/>
        </w:rPr>
      </w:pPr>
      <w:bookmarkStart w:id="41" w:name="_Toc407532826"/>
      <w:bookmarkStart w:id="42" w:name="_Toc354100028"/>
      <w:bookmarkStart w:id="43" w:name="_Toc400456128"/>
      <w:r w:rsidRPr="00CD6CC4">
        <w:rPr>
          <w:lang w:val="da-DK"/>
        </w:rPr>
        <w:t>Produktsammenhænge</w:t>
      </w:r>
      <w:bookmarkEnd w:id="41"/>
    </w:p>
    <w:bookmarkEnd w:id="42"/>
    <w:bookmarkEnd w:id="43"/>
    <w:p w14:paraId="15C9C932" w14:textId="13D84FB9" w:rsidR="00EA30FC" w:rsidRPr="00CD6CC4" w:rsidRDefault="00EA30FC" w:rsidP="00EA30FC">
      <w:r w:rsidRPr="0002762D">
        <w:t xml:space="preserve">Projekt </w:t>
      </w:r>
      <w:r w:rsidR="0002762D" w:rsidRPr="0002762D">
        <w:t>DAR</w:t>
      </w:r>
      <w:r w:rsidRPr="0002762D">
        <w:t xml:space="preserve"> har ansvaret for at levere nedenstående produkter til delprogrammet. Disse pr</w:t>
      </w:r>
      <w:r w:rsidRPr="0002762D">
        <w:t>o</w:t>
      </w:r>
      <w:r w:rsidRPr="0002762D">
        <w:t>dukters sammenhænge i forhold til hinanden hhv. til andre produkter inden for og uden for delprogrammet er illustreret nedenfor.</w:t>
      </w:r>
    </w:p>
    <w:p w14:paraId="7938306B" w14:textId="3735CE07" w:rsidR="00EA30FC" w:rsidRPr="00CD6CC4" w:rsidRDefault="00AB3200" w:rsidP="00EA30FC">
      <w:pPr>
        <w:pStyle w:val="Billedtekst"/>
        <w:keepNext/>
        <w:rPr>
          <w:b w:val="0"/>
          <w:bCs w:val="0"/>
        </w:rPr>
      </w:pPr>
      <w:r>
        <w:rPr>
          <w:noProof/>
        </w:rPr>
        <w:lastRenderedPageBreak/>
        <w:drawing>
          <wp:inline distT="0" distB="0" distL="0" distR="0" wp14:anchorId="68AEC78F" wp14:editId="2DD3691B">
            <wp:extent cx="5400675" cy="3956812"/>
            <wp:effectExtent l="0" t="0" r="0" b="5715"/>
            <wp:docPr id="114" name="Billed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395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6DFB" w14:textId="62A1D48B" w:rsidR="00EA30FC" w:rsidRPr="00CD6CC4" w:rsidRDefault="00EA30FC" w:rsidP="00EA30FC">
      <w:pPr>
        <w:pStyle w:val="Billedtekst"/>
        <w:jc w:val="center"/>
        <w:rPr>
          <w:b w:val="0"/>
          <w:bCs w:val="0"/>
        </w:rPr>
      </w:pPr>
      <w:r w:rsidRPr="00CD6CC4">
        <w:rPr>
          <w:b w:val="0"/>
        </w:rPr>
        <w:t xml:space="preserve">Figur </w:t>
      </w:r>
      <w:r w:rsidRPr="00CD6CC4">
        <w:rPr>
          <w:b w:val="0"/>
          <w:bCs w:val="0"/>
        </w:rPr>
        <w:fldChar w:fldCharType="begin"/>
      </w:r>
      <w:r w:rsidRPr="00CD6CC4">
        <w:rPr>
          <w:b w:val="0"/>
        </w:rPr>
        <w:instrText xml:space="preserve"> SEQ Figur \* ARABIC </w:instrText>
      </w:r>
      <w:r w:rsidRPr="00CD6CC4">
        <w:rPr>
          <w:b w:val="0"/>
          <w:bCs w:val="0"/>
        </w:rPr>
        <w:fldChar w:fldCharType="separate"/>
      </w:r>
      <w:r w:rsidR="007E7294">
        <w:rPr>
          <w:b w:val="0"/>
          <w:noProof/>
        </w:rPr>
        <w:t>2</w:t>
      </w:r>
      <w:r w:rsidRPr="00CD6CC4">
        <w:rPr>
          <w:b w:val="0"/>
          <w:bCs w:val="0"/>
        </w:rPr>
        <w:fldChar w:fldCharType="end"/>
      </w:r>
      <w:r w:rsidRPr="00CD6CC4">
        <w:rPr>
          <w:b w:val="0"/>
        </w:rPr>
        <w:t>. Produktsammenhænge i rela</w:t>
      </w:r>
      <w:r w:rsidR="001F4251">
        <w:rPr>
          <w:b w:val="0"/>
        </w:rPr>
        <w:t>tion til produkter fra projekt DAR</w:t>
      </w:r>
      <w:r w:rsidRPr="00CD6CC4">
        <w:rPr>
          <w:b w:val="0"/>
        </w:rPr>
        <w:t>.</w:t>
      </w:r>
    </w:p>
    <w:p w14:paraId="3AD632CA" w14:textId="77777777" w:rsidR="00EA30FC" w:rsidRPr="00CD6CC4" w:rsidRDefault="00EA30FC" w:rsidP="00EA30FC"/>
    <w:p w14:paraId="46674BEB" w14:textId="77777777" w:rsidR="00EA30FC" w:rsidRPr="00CD6CC4" w:rsidRDefault="00EA30FC" w:rsidP="00EA30FC"/>
    <w:p w14:paraId="3B4C9198" w14:textId="77777777" w:rsidR="0031635C" w:rsidRDefault="0031635C" w:rsidP="0031635C">
      <w:pPr>
        <w:pStyle w:val="Overskrift1"/>
        <w:numPr>
          <w:ilvl w:val="0"/>
          <w:numId w:val="0"/>
        </w:numPr>
        <w:tabs>
          <w:tab w:val="left" w:pos="567"/>
          <w:tab w:val="left" w:pos="851"/>
          <w:tab w:val="left" w:pos="1134"/>
        </w:tabs>
        <w:spacing w:before="0" w:after="120" w:line="288" w:lineRule="auto"/>
      </w:pPr>
    </w:p>
    <w:p w14:paraId="03D85CBA" w14:textId="77777777" w:rsidR="00F32923" w:rsidRPr="00CD6CC4" w:rsidRDefault="00F32923" w:rsidP="0031635C">
      <w:pPr>
        <w:pStyle w:val="Overskrift1"/>
      </w:pPr>
      <w:bookmarkStart w:id="44" w:name="_Toc407532827"/>
      <w:r w:rsidRPr="00CD6CC4">
        <w:lastRenderedPageBreak/>
        <w:t xml:space="preserve">Arbejdspakker </w:t>
      </w:r>
      <w:bookmarkEnd w:id="26"/>
      <w:r w:rsidR="00EA30FC" w:rsidRPr="00CD6CC4">
        <w:t>i DAR</w:t>
      </w:r>
      <w:bookmarkEnd w:id="44"/>
    </w:p>
    <w:p w14:paraId="4C384311" w14:textId="77777777" w:rsidR="0031635C" w:rsidRPr="0031635C" w:rsidRDefault="00EA30FC" w:rsidP="0031635C">
      <w:pPr>
        <w:pStyle w:val="Overskrift2"/>
      </w:pPr>
      <w:bookmarkStart w:id="45" w:name="_Toc407532828"/>
      <w:r w:rsidRPr="00CD6CC4">
        <w:rPr>
          <w:lang w:val="da-DK"/>
        </w:rPr>
        <w:t>It-løsning til DAR</w:t>
      </w:r>
      <w:bookmarkEnd w:id="45"/>
    </w:p>
    <w:p w14:paraId="478CB89D" w14:textId="2571C077" w:rsidR="00565E21" w:rsidRPr="005628EF" w:rsidRDefault="00565E21" w:rsidP="0031635C">
      <w:pPr>
        <w:pStyle w:val="Overskrift3"/>
      </w:pPr>
      <w:bookmarkStart w:id="46" w:name="_Toc407532829"/>
      <w:r w:rsidRPr="005628EF">
        <w:t>Udvikling og idriftsættelse af DAR 0.9</w:t>
      </w:r>
      <w:bookmarkEnd w:id="46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565E21" w:rsidRPr="002C7A62" w14:paraId="6CAE2766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7C932ED5" w14:textId="77777777" w:rsidR="00565E21" w:rsidRPr="002C7A62" w:rsidRDefault="00565E21" w:rsidP="009E62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35788C61" w14:textId="77777777" w:rsidR="00565E21" w:rsidRPr="00935C5D" w:rsidRDefault="00565E21" w:rsidP="009E62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A56876">
              <w:rPr>
                <w:sz w:val="20"/>
                <w:szCs w:val="20"/>
              </w:rPr>
              <w:t>Udvikling og idriftsættelse af DAR 0.9</w:t>
            </w:r>
          </w:p>
        </w:tc>
      </w:tr>
      <w:tr w:rsidR="00565E21" w:rsidRPr="002C7A62" w14:paraId="722AD6BB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702A5CCD" w14:textId="77777777" w:rsidR="00565E21" w:rsidRPr="002C7A62" w:rsidRDefault="00565E21" w:rsidP="009E62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24372247" w14:textId="0E40E01E" w:rsidR="00565E21" w:rsidRPr="00F720C6" w:rsidRDefault="0094130F" w:rsidP="009E62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</w:t>
            </w:r>
          </w:p>
        </w:tc>
      </w:tr>
      <w:tr w:rsidR="00565E21" w:rsidRPr="002C7A62" w14:paraId="14562342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707CB513" w14:textId="77777777" w:rsidR="00565E21" w:rsidRPr="002C7A62" w:rsidRDefault="00565E21" w:rsidP="009E62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7B3B7E87" w14:textId="77777777" w:rsidR="00565E21" w:rsidRPr="00935C5D" w:rsidRDefault="00565E21" w:rsidP="009E62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A56876">
              <w:rPr>
                <w:sz w:val="20"/>
                <w:szCs w:val="20"/>
              </w:rPr>
              <w:t>Projektleder Karen Skjelbo</w:t>
            </w:r>
          </w:p>
          <w:p w14:paraId="3471FF26" w14:textId="77777777" w:rsidR="00565E21" w:rsidRPr="00F720C6" w:rsidRDefault="00565E21" w:rsidP="009E62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35C5D">
              <w:rPr>
                <w:sz w:val="20"/>
                <w:szCs w:val="20"/>
              </w:rPr>
              <w:t>GD2</w:t>
            </w:r>
          </w:p>
        </w:tc>
      </w:tr>
      <w:tr w:rsidR="00565E21" w:rsidRPr="002C7A62" w14:paraId="48FC6E01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47935545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A3B1E0A" w14:textId="0E45402D" w:rsidR="00565E21" w:rsidRPr="00590A0A" w:rsidRDefault="008D451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Nov 2014 – 15. maj 2015</w:t>
            </w:r>
          </w:p>
        </w:tc>
      </w:tr>
      <w:tr w:rsidR="00565E21" w:rsidRPr="002C7A62" w14:paraId="7BA737F8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1714E652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17D495FB" w14:textId="77777777" w:rsidR="00565E21" w:rsidRPr="00F720C6" w:rsidRDefault="00565E21" w:rsidP="009E62C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F720C6">
              <w:rPr>
                <w:sz w:val="20"/>
                <w:szCs w:val="20"/>
              </w:rPr>
              <w:t>Dar 0.9 primære formål er at adskille adresserne fra BOB-delen af BBR.</w:t>
            </w:r>
          </w:p>
          <w:p w14:paraId="518A8EE1" w14:textId="77777777" w:rsidR="00565E21" w:rsidRDefault="00565E21" w:rsidP="009E62CC">
            <w:pPr>
              <w:pStyle w:val="Listeafsnit"/>
              <w:spacing w:before="40" w:after="40"/>
              <w:ind w:left="35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Omfatter primært: </w:t>
            </w:r>
          </w:p>
          <w:p w14:paraId="4B983FA1" w14:textId="262DAC33" w:rsidR="00565E21" w:rsidRDefault="00565E21" w:rsidP="00816AE7">
            <w:pPr>
              <w:pStyle w:val="Listeafsnit"/>
              <w:numPr>
                <w:ilvl w:val="1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0.9 register</w:t>
            </w:r>
          </w:p>
          <w:p w14:paraId="60BE3294" w14:textId="64A0CDB7" w:rsidR="00565E21" w:rsidRPr="00453616" w:rsidRDefault="00565E21" w:rsidP="00816AE7">
            <w:pPr>
              <w:pStyle w:val="Listeafsnit"/>
              <w:numPr>
                <w:ilvl w:val="1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Synkronisering til AWS 4.0Ajourføringsservices</w:t>
            </w:r>
          </w:p>
        </w:tc>
      </w:tr>
      <w:tr w:rsidR="00565E21" w:rsidRPr="002C7A62" w14:paraId="1E4CCCBC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591B2DFD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2C0175C" w14:textId="77777777" w:rsidR="00565E21" w:rsidRPr="00964452" w:rsidRDefault="00565E21" w:rsidP="00816AE7">
            <w:pPr>
              <w:pStyle w:val="Listeafsnit"/>
              <w:numPr>
                <w:ilvl w:val="1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 0.9 idriftsat </w:t>
            </w:r>
          </w:p>
        </w:tc>
      </w:tr>
      <w:tr w:rsidR="00565E21" w:rsidRPr="002C7A62" w14:paraId="530B6CF9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03571781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3F2D53C1" w14:textId="2793E1F4" w:rsidR="00565E21" w:rsidRPr="00AF4180" w:rsidRDefault="00565E21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E021E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ystem klargjort til snitfladetest af ajourføringsservices</w:t>
            </w:r>
            <w:r w:rsidR="009E62CC">
              <w:rPr>
                <w:color w:val="000000" w:themeColor="text1"/>
                <w:sz w:val="20"/>
                <w:szCs w:val="20"/>
              </w:rPr>
              <w:t xml:space="preserve"> </w:t>
            </w:r>
            <w:ins w:id="47" w:author="Karen Skjelbo" w:date="2015-01-30T13:29:00Z">
              <w:r w:rsidR="00D46FD3">
                <w:rPr>
                  <w:color w:val="000000" w:themeColor="text1"/>
                  <w:sz w:val="20"/>
                  <w:szCs w:val="20"/>
                </w:rPr>
                <w:t>8. april 2015</w:t>
              </w:r>
            </w:ins>
          </w:p>
          <w:p w14:paraId="48F2ED2D" w14:textId="6DDCCFD3" w:rsidR="00565E21" w:rsidRDefault="00565E21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Systemets snitflader godkendt til ajourføringsservices</w:t>
            </w:r>
            <w:r w:rsidR="009E62CC">
              <w:rPr>
                <w:sz w:val="20"/>
                <w:szCs w:val="20"/>
              </w:rPr>
              <w:t xml:space="preserve"> </w:t>
            </w:r>
            <w:ins w:id="48" w:author="Karen Skjelbo" w:date="2015-01-30T13:30:00Z">
              <w:r w:rsidR="00D46FD3">
                <w:rPr>
                  <w:sz w:val="20"/>
                  <w:szCs w:val="20"/>
                </w:rPr>
                <w:t>1. maj 2015</w:t>
              </w:r>
            </w:ins>
          </w:p>
          <w:p w14:paraId="4E5FFA20" w14:textId="6FBF6DD6" w:rsidR="009E62CC" w:rsidRPr="00214292" w:rsidRDefault="009E62C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 0.9 idriftsat</w:t>
            </w:r>
            <w:r w:rsidR="00D46FD3">
              <w:rPr>
                <w:sz w:val="20"/>
                <w:szCs w:val="20"/>
              </w:rPr>
              <w:t xml:space="preserve"> 11. maj 2015</w:t>
            </w:r>
          </w:p>
        </w:tc>
      </w:tr>
      <w:tr w:rsidR="00565E21" w:rsidRPr="002C7A62" w14:paraId="2814AC9D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78607401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274F4B9E" w14:textId="1C8278CC" w:rsidR="00565E21" w:rsidRPr="002C7A62" w:rsidRDefault="00D46FD3" w:rsidP="009E62CC">
            <w:pPr>
              <w:spacing w:before="40" w:after="40"/>
              <w:jc w:val="left"/>
              <w:rPr>
                <w:sz w:val="20"/>
                <w:szCs w:val="20"/>
              </w:rPr>
            </w:pPr>
            <w:ins w:id="49" w:author="Karen Skjelbo" w:date="2015-01-30T13:28:00Z">
              <w:r>
                <w:rPr>
                  <w:sz w:val="20"/>
                  <w:szCs w:val="20"/>
                </w:rPr>
                <w:t>Synkroniseringen mellem AWS 4 og DAR 0.9 31.2</w:t>
              </w:r>
            </w:ins>
            <w:del w:id="50" w:author="Karen Skjelbo" w:date="2015-01-30T13:28:00Z">
              <w:r w:rsidR="00565E21" w:rsidDel="00D46FD3">
                <w:rPr>
                  <w:sz w:val="20"/>
                  <w:szCs w:val="20"/>
                </w:rPr>
                <w:delText>Anvender og service skal være testet internt og klarmeldt til integrationstest.</w:delText>
              </w:r>
            </w:del>
          </w:p>
        </w:tc>
      </w:tr>
      <w:tr w:rsidR="00565E21" w:rsidRPr="002C7A62" w14:paraId="31C89D72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3C2ED010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AF0C529" w14:textId="77777777" w:rsidR="00565E21" w:rsidRPr="002C7A62" w:rsidRDefault="00565E21" w:rsidP="009E62CC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565E21" w:rsidRPr="002C7A62" w14:paraId="7F71134E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784CF973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3C0AA537" w14:textId="77777777" w:rsidR="00565E21" w:rsidRPr="002C7A62" w:rsidRDefault="00565E21" w:rsidP="009E62C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Snitflade skal fungere rent teknisk ift. formater, sikkerhedstoken mv. samt skal fungere fejlfrit i forhold til de opstillede test cases.</w:t>
            </w:r>
          </w:p>
        </w:tc>
      </w:tr>
      <w:tr w:rsidR="00565E21" w:rsidRPr="002C7A62" w14:paraId="0D1E13D5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2FFE9FDB" w14:textId="77777777" w:rsidR="00565E21" w:rsidRPr="002C7A62" w:rsidRDefault="00565E21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56476C99" w14:textId="77777777" w:rsidR="00565E21" w:rsidRPr="002C7A62" w:rsidRDefault="00565E21" w:rsidP="009E62C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>de involverede parter i den enkelte snitflade (R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ansvarlige og/eller DAF-operatør)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14:paraId="4ABC8EBA" w14:textId="77777777" w:rsidR="00565E21" w:rsidRPr="00CD6CC4" w:rsidRDefault="00565E21" w:rsidP="0031635C">
      <w:pPr>
        <w:pStyle w:val="Overskrift3"/>
        <w:numPr>
          <w:ilvl w:val="0"/>
          <w:numId w:val="0"/>
        </w:numPr>
        <w:ind w:left="720" w:hanging="720"/>
      </w:pPr>
    </w:p>
    <w:p w14:paraId="599858CB" w14:textId="7BD9C876" w:rsidR="00A94374" w:rsidRPr="005628EF" w:rsidRDefault="00A94374" w:rsidP="0031635C">
      <w:pPr>
        <w:pStyle w:val="Overskrift3"/>
      </w:pPr>
      <w:bookmarkStart w:id="51" w:name="_Toc407532830"/>
      <w:r w:rsidRPr="005628EF">
        <w:t>Opdatering/Synkronisering fra DAR 0.9</w:t>
      </w:r>
      <w:r w:rsidR="004E071D" w:rsidRPr="005628EF">
        <w:t xml:space="preserve"> (AWS arbejdspakke)</w:t>
      </w:r>
      <w:bookmarkEnd w:id="51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A94374" w:rsidRPr="002C7A62" w14:paraId="4C5419F7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44934B12" w14:textId="77777777" w:rsidR="00A94374" w:rsidRPr="002C7A62" w:rsidRDefault="00A94374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61B3DDE2" w14:textId="77777777" w:rsidR="00A94374" w:rsidRPr="002C7A62" w:rsidRDefault="00A94374" w:rsidP="00A94374">
            <w:pPr>
              <w:spacing w:before="40" w:after="40"/>
              <w:rPr>
                <w:sz w:val="20"/>
                <w:szCs w:val="20"/>
              </w:rPr>
            </w:pPr>
            <w:r w:rsidRPr="00BE26D1">
              <w:rPr>
                <w:sz w:val="20"/>
                <w:szCs w:val="20"/>
              </w:rPr>
              <w:t>Opdatering/Synkronisering fra DAR 0.9</w:t>
            </w:r>
          </w:p>
        </w:tc>
      </w:tr>
      <w:tr w:rsidR="00A94374" w:rsidRPr="002C7A62" w14:paraId="54C12C08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51750407" w14:textId="77777777" w:rsidR="00A94374" w:rsidRPr="002C7A62" w:rsidRDefault="00A94374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11285E95" w14:textId="69E2864F" w:rsidR="00A94374" w:rsidRPr="002C7A62" w:rsidRDefault="0094130F" w:rsidP="00A94374">
            <w:pPr>
              <w:keepNext/>
              <w:spacing w:before="40" w:after="40"/>
              <w:rPr>
                <w:sz w:val="20"/>
                <w:szCs w:val="20"/>
                <w:highlight w:val="yellow"/>
              </w:rPr>
            </w:pPr>
            <w:r w:rsidRPr="00590A0A">
              <w:rPr>
                <w:sz w:val="20"/>
                <w:szCs w:val="20"/>
              </w:rPr>
              <w:t>31.2</w:t>
            </w:r>
          </w:p>
        </w:tc>
      </w:tr>
      <w:tr w:rsidR="00A94374" w:rsidRPr="002C7A62" w14:paraId="09123C7F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11C307B3" w14:textId="77777777" w:rsidR="00A94374" w:rsidRPr="002C7A62" w:rsidRDefault="00A94374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020B1AE0" w14:textId="77777777" w:rsidR="00A94374" w:rsidRPr="00BE26D1" w:rsidRDefault="00A94374" w:rsidP="00A94374">
            <w:pPr>
              <w:keepNext/>
              <w:spacing w:before="40" w:after="40"/>
              <w:rPr>
                <w:sz w:val="20"/>
                <w:szCs w:val="20"/>
              </w:rPr>
            </w:pPr>
            <w:r w:rsidRPr="00BE26D1">
              <w:rPr>
                <w:sz w:val="20"/>
                <w:szCs w:val="20"/>
              </w:rPr>
              <w:t>Ansvarlig for arbejdspakken: Projektleder Finn Jordal</w:t>
            </w:r>
          </w:p>
          <w:p w14:paraId="7F12A35E" w14:textId="77777777" w:rsidR="00A94374" w:rsidRPr="002C7A62" w:rsidRDefault="00A94374" w:rsidP="00A94374">
            <w:pPr>
              <w:keepNext/>
              <w:spacing w:before="40" w:after="40"/>
              <w:rPr>
                <w:sz w:val="20"/>
                <w:szCs w:val="20"/>
                <w:highlight w:val="yellow"/>
              </w:rPr>
            </w:pPr>
            <w:r w:rsidRPr="00BE26D1">
              <w:rPr>
                <w:sz w:val="20"/>
                <w:szCs w:val="20"/>
              </w:rPr>
              <w:t>Ansvarlig for kvalitetskontrol: Finn Jordal</w:t>
            </w:r>
          </w:p>
        </w:tc>
      </w:tr>
      <w:tr w:rsidR="00A94374" w:rsidRPr="002C7A62" w14:paraId="0FC9F710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1BA79B8C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807014F" w14:textId="44137BB5" w:rsidR="00A94374" w:rsidRPr="002C7A62" w:rsidRDefault="008D4515" w:rsidP="004E071D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Nov 2014 – 15. maj 2015</w:t>
            </w:r>
          </w:p>
        </w:tc>
      </w:tr>
      <w:tr w:rsidR="00A94374" w:rsidRPr="00A94374" w14:paraId="43516DD5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5217DF9A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8E9F906" w14:textId="77777777" w:rsidR="00A94374" w:rsidRPr="00A94374" w:rsidRDefault="00A94374" w:rsidP="00816AE7">
            <w:pPr>
              <w:pStyle w:val="Listeafsnit"/>
              <w:numPr>
                <w:ilvl w:val="0"/>
                <w:numId w:val="21"/>
              </w:numPr>
              <w:spacing w:before="40" w:after="40"/>
              <w:rPr>
                <w:sz w:val="20"/>
                <w:szCs w:val="20"/>
              </w:rPr>
            </w:pPr>
            <w:r w:rsidRPr="00A94374">
              <w:rPr>
                <w:sz w:val="20"/>
                <w:szCs w:val="20"/>
              </w:rPr>
              <w:t>Flytning af opdaterings/synkroniseringsmekanisme fra BBR 1.6 til DAR 0.9.</w:t>
            </w:r>
          </w:p>
          <w:p w14:paraId="43035277" w14:textId="77777777" w:rsidR="00A94374" w:rsidRPr="00A94374" w:rsidRDefault="00A94374" w:rsidP="00816AE7">
            <w:pPr>
              <w:pStyle w:val="Listeafsnit"/>
              <w:numPr>
                <w:ilvl w:val="0"/>
                <w:numId w:val="21"/>
              </w:numPr>
              <w:spacing w:before="40" w:after="40"/>
              <w:rPr>
                <w:sz w:val="20"/>
                <w:szCs w:val="20"/>
              </w:rPr>
            </w:pPr>
            <w:r w:rsidRPr="00A94374">
              <w:rPr>
                <w:sz w:val="20"/>
                <w:szCs w:val="20"/>
              </w:rPr>
              <w:t>Tilpasning af AWS 4.0’s opdaterings/synkroniseringsmekanisme til DAR 0.9’s.</w:t>
            </w:r>
          </w:p>
          <w:p w14:paraId="717F7FA9" w14:textId="6F94A8EF" w:rsidR="00A94374" w:rsidRPr="00A94374" w:rsidRDefault="00A94374" w:rsidP="00816AE7">
            <w:pPr>
              <w:pStyle w:val="Listeafsnit"/>
              <w:numPr>
                <w:ilvl w:val="0"/>
                <w:numId w:val="21"/>
              </w:num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</w:t>
            </w:r>
            <w:r w:rsidRPr="00A94374">
              <w:rPr>
                <w:sz w:val="20"/>
                <w:szCs w:val="20"/>
              </w:rPr>
              <w:t>grationstest.</w:t>
            </w:r>
          </w:p>
        </w:tc>
      </w:tr>
      <w:tr w:rsidR="00A94374" w:rsidRPr="002C7A62" w14:paraId="123340A6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25EF4C89" w14:textId="14BFF715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6857FA89" w14:textId="77777777" w:rsidR="00A94374" w:rsidRPr="00A94374" w:rsidRDefault="00A94374" w:rsidP="00A9437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A94374">
              <w:rPr>
                <w:sz w:val="20"/>
                <w:szCs w:val="20"/>
              </w:rPr>
              <w:t>Integration mellem AWS 4.0 og DAR 0.9</w:t>
            </w:r>
          </w:p>
        </w:tc>
      </w:tr>
      <w:tr w:rsidR="00A94374" w:rsidRPr="002C7A62" w14:paraId="363885E4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5343E2D7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Milepæle</w:t>
            </w:r>
          </w:p>
        </w:tc>
        <w:tc>
          <w:tcPr>
            <w:tcW w:w="6237" w:type="dxa"/>
          </w:tcPr>
          <w:p w14:paraId="48F1A0EE" w14:textId="4DE6BFE6" w:rsidR="00A94374" w:rsidRPr="00111989" w:rsidRDefault="00A94374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 4.0 indeholder opdaterings/synkroniseringsprogrammel</w:t>
            </w:r>
            <w:ins w:id="52" w:author="Karen Skjelbo" w:date="2015-01-30T13:32:00Z">
              <w:r w:rsidR="00D46FD3">
                <w:rPr>
                  <w:sz w:val="20"/>
                  <w:szCs w:val="20"/>
                </w:rPr>
                <w:t xml:space="preserve"> 8. april 2015</w:t>
              </w:r>
            </w:ins>
          </w:p>
          <w:p w14:paraId="78B79769" w14:textId="201277E8" w:rsidR="00A94374" w:rsidRPr="008573B2" w:rsidRDefault="00A94374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/>
                <w:color w:val="365F91" w:themeColor="accent1" w:themeShade="BF"/>
                <w:sz w:val="20"/>
                <w:szCs w:val="20"/>
              </w:rPr>
            </w:pPr>
            <w:r w:rsidRPr="00D46FD3">
              <w:rPr>
                <w:sz w:val="20"/>
                <w:szCs w:val="20"/>
                <w:rPrChange w:id="53" w:author="Karen Skjelbo" w:date="2015-01-30T13:32:00Z">
                  <w:rPr>
                    <w:i/>
                    <w:color w:val="365F91" w:themeColor="accent1" w:themeShade="BF"/>
                    <w:sz w:val="20"/>
                    <w:szCs w:val="20"/>
                  </w:rPr>
                </w:rPrChange>
              </w:rPr>
              <w:t>Integrationstest foretaget</w:t>
            </w:r>
            <w:ins w:id="54" w:author="Karen Skjelbo" w:date="2015-01-30T13:32:00Z">
              <w:r w:rsidR="00D46FD3">
                <w:rPr>
                  <w:sz w:val="20"/>
                  <w:szCs w:val="20"/>
                </w:rPr>
                <w:t xml:space="preserve"> 1. maj 2015</w:t>
              </w:r>
            </w:ins>
          </w:p>
        </w:tc>
      </w:tr>
      <w:tr w:rsidR="00A94374" w:rsidRPr="002C7A62" w14:paraId="61F88CE0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3175414A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38722410" w14:textId="7F8EBA8C" w:rsidR="00590A0A" w:rsidRPr="00590A0A" w:rsidRDefault="00590A0A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590A0A">
              <w:rPr>
                <w:color w:val="000000" w:themeColor="text1"/>
                <w:sz w:val="20"/>
                <w:szCs w:val="20"/>
              </w:rPr>
              <w:t xml:space="preserve">DAR 0.9 </w:t>
            </w:r>
            <w:ins w:id="55" w:author="Karen Skjelbo" w:date="2015-01-30T13:34:00Z">
              <w:r w:rsidR="00D46FD3">
                <w:rPr>
                  <w:color w:val="000000" w:themeColor="text1"/>
                  <w:sz w:val="20"/>
                  <w:szCs w:val="20"/>
                </w:rPr>
                <w:t>idriftsat 31.1</w:t>
              </w:r>
            </w:ins>
            <w:del w:id="56" w:author="Karen Skjelbo" w:date="2015-01-30T13:34:00Z">
              <w:r w:rsidRPr="00590A0A" w:rsidDel="00D46FD3">
                <w:rPr>
                  <w:color w:val="000000" w:themeColor="text1"/>
                  <w:sz w:val="20"/>
                  <w:szCs w:val="20"/>
                </w:rPr>
                <w:delText>etableret</w:delText>
              </w:r>
            </w:del>
          </w:p>
          <w:p w14:paraId="7A5675F7" w14:textId="219780B3" w:rsidR="004E071D" w:rsidRPr="002C7A62" w:rsidRDefault="00590A0A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DAR 0.9 indeholder opdaterings/synkroniseringsprogrammel</w:t>
            </w:r>
            <w:ins w:id="57" w:author="Karen Skjelbo" w:date="2015-01-30T13:34:00Z">
              <w:r w:rsidR="00D46FD3">
                <w:rPr>
                  <w:sz w:val="20"/>
                  <w:szCs w:val="20"/>
                </w:rPr>
                <w:t xml:space="preserve"> 31.1</w:t>
              </w:r>
            </w:ins>
          </w:p>
        </w:tc>
      </w:tr>
      <w:tr w:rsidR="00A94374" w:rsidRPr="002C7A62" w14:paraId="58FA7C22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174148DE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8BF2BA6" w14:textId="77777777" w:rsidR="00A94374" w:rsidRPr="002C7A62" w:rsidRDefault="00A94374" w:rsidP="00A9437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Udviklingsteam hos AWS 4.0</w:t>
            </w:r>
          </w:p>
        </w:tc>
      </w:tr>
      <w:tr w:rsidR="00A94374" w:rsidRPr="002C7A62" w14:paraId="3EF803CC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1C7915DF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C48C69A" w14:textId="77777777" w:rsidR="00A94374" w:rsidRPr="002C7A62" w:rsidRDefault="00A94374" w:rsidP="00A94374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 4.0 opdateres nær realtid, som da den var integreret med BBR 1.6</w:t>
            </w:r>
          </w:p>
        </w:tc>
      </w:tr>
      <w:tr w:rsidR="00A94374" w:rsidRPr="002C7A62" w14:paraId="16DA44B2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4BB67AB5" w14:textId="77777777" w:rsidR="00A94374" w:rsidRPr="002C7A62" w:rsidRDefault="00A94374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28E442D" w14:textId="15AB6823" w:rsidR="00A94374" w:rsidRPr="002C7A62" w:rsidRDefault="00A94374" w:rsidP="00A94374">
            <w:pPr>
              <w:spacing w:before="40" w:after="40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>GD2</w:t>
            </w:r>
          </w:p>
        </w:tc>
      </w:tr>
    </w:tbl>
    <w:p w14:paraId="2CD94D1D" w14:textId="77777777" w:rsidR="00A94374" w:rsidRPr="00A94374" w:rsidRDefault="00A94374" w:rsidP="00A94374"/>
    <w:p w14:paraId="7FF02F5F" w14:textId="37DEF733" w:rsidR="00FB54AC" w:rsidRPr="005628EF" w:rsidRDefault="00A94374" w:rsidP="0031635C">
      <w:pPr>
        <w:pStyle w:val="Overskrift3"/>
      </w:pPr>
      <w:bookmarkStart w:id="58" w:name="_Toc407532831"/>
      <w:r w:rsidRPr="005628EF">
        <w:t>Opdatering af l</w:t>
      </w:r>
      <w:r w:rsidR="00FB54AC" w:rsidRPr="005628EF">
        <w:t>øsningsarkitektur for DAR 1.0</w:t>
      </w:r>
      <w:bookmarkEnd w:id="5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00A93" w:rsidRPr="00CD6CC4" w14:paraId="46F23595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26420F57" w14:textId="77777777" w:rsidR="00600A93" w:rsidRPr="00CD6CC4" w:rsidRDefault="00600A93" w:rsidP="00515FB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4F533A59" w14:textId="43B98776" w:rsidR="00600A93" w:rsidRPr="00CD6CC4" w:rsidRDefault="00A94374" w:rsidP="00515FBE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Opdatering af </w:t>
            </w:r>
            <w:r w:rsidR="00590A0A">
              <w:rPr>
                <w:sz w:val="20"/>
                <w:szCs w:val="20"/>
              </w:rPr>
              <w:t>l</w:t>
            </w:r>
            <w:r w:rsidR="00FB54AC" w:rsidRPr="00CD6CC4">
              <w:rPr>
                <w:sz w:val="20"/>
                <w:szCs w:val="20"/>
              </w:rPr>
              <w:t>øsningsarkitektur for  DAR 1.0</w:t>
            </w:r>
          </w:p>
        </w:tc>
      </w:tr>
      <w:tr w:rsidR="00600A93" w:rsidRPr="00CD6CC4" w14:paraId="6CCA4464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54FE7962" w14:textId="77777777" w:rsidR="00600A93" w:rsidRPr="00A94374" w:rsidRDefault="00600A93" w:rsidP="00515FB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A94374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41837FCA" w14:textId="22A71531" w:rsidR="00600A93" w:rsidRPr="00A94374" w:rsidRDefault="0094130F" w:rsidP="00515FBE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31.3</w:t>
            </w:r>
          </w:p>
        </w:tc>
      </w:tr>
      <w:tr w:rsidR="00600A93" w:rsidRPr="00CD6CC4" w14:paraId="3C381DD3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26AEB2A1" w14:textId="77777777" w:rsidR="00600A93" w:rsidRPr="00CD6CC4" w:rsidRDefault="00600A93" w:rsidP="00515FBE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17079F89" w14:textId="77777777" w:rsidR="00600A93" w:rsidRPr="00CD6CC4" w:rsidRDefault="00600A93" w:rsidP="00515FBE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  <w:p w14:paraId="1A800478" w14:textId="77777777" w:rsidR="00600A93" w:rsidRPr="00CD6CC4" w:rsidRDefault="00600A93" w:rsidP="00515FBE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D6CC4">
              <w:rPr>
                <w:sz w:val="20"/>
                <w:szCs w:val="20"/>
              </w:rPr>
              <w:t>GD2</w:t>
            </w:r>
          </w:p>
        </w:tc>
      </w:tr>
      <w:tr w:rsidR="00600A93" w:rsidRPr="00CD6CC4" w14:paraId="37A40CC2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4FDD0443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6CF96BA8" w14:textId="28D3ED62" w:rsidR="00600A93" w:rsidRPr="005F4566" w:rsidRDefault="005F4566" w:rsidP="00590A0A">
            <w:pPr>
              <w:rPr>
                <w:highlight w:val="yellow"/>
              </w:rPr>
            </w:pPr>
            <w:r>
              <w:t>marts 2015 slut</w:t>
            </w:r>
          </w:p>
        </w:tc>
      </w:tr>
      <w:tr w:rsidR="00600A93" w:rsidRPr="00CD6CC4" w14:paraId="6F075DF8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2B8A4AB7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36118F5" w14:textId="15E1D4E8" w:rsidR="00600A93" w:rsidRPr="00CD6CC4" w:rsidRDefault="00600A93" w:rsidP="00600A9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Tilretning af hoveddokument og tre under</w:t>
            </w:r>
            <w:r w:rsidR="00515FBE" w:rsidRPr="00CD6CC4">
              <w:rPr>
                <w:sz w:val="20"/>
                <w:szCs w:val="20"/>
              </w:rPr>
              <w:t>bilag. Bilag revideres løbende  med at</w:t>
            </w:r>
            <w:r w:rsidR="00FB54AC" w:rsidRPr="00CD6CC4">
              <w:rPr>
                <w:sz w:val="20"/>
                <w:szCs w:val="20"/>
              </w:rPr>
              <w:t xml:space="preserve"> kravspecifikationen for DAR 1.0</w:t>
            </w:r>
            <w:r w:rsidR="00515FBE" w:rsidRPr="00CD6CC4">
              <w:rPr>
                <w:sz w:val="20"/>
                <w:szCs w:val="20"/>
              </w:rPr>
              <w:t xml:space="preserve"> udarbejdes</w:t>
            </w:r>
          </w:p>
        </w:tc>
      </w:tr>
      <w:tr w:rsidR="00600A93" w:rsidRPr="00CD6CC4" w14:paraId="4AD64B0B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08ACF3C0" w14:textId="6546A330" w:rsidR="00600A93" w:rsidRPr="00CD6CC4" w:rsidRDefault="00A94374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00A93" w:rsidRPr="00CD6C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FB1482D" w14:textId="61EF596D" w:rsidR="00515FBE" w:rsidRPr="00CD6CC4" w:rsidRDefault="00515FBE" w:rsidP="00515FBE">
            <w:r w:rsidRPr="00CD6CC4">
              <w:t>Løsningsarkitektur, Inkl.</w:t>
            </w:r>
          </w:p>
          <w:p w14:paraId="1F2AA85D" w14:textId="77777777" w:rsidR="00515FBE" w:rsidRPr="00CD6CC4" w:rsidRDefault="00515FBE" w:rsidP="00816AE7">
            <w:pPr>
              <w:pStyle w:val="Listeafsnit"/>
              <w:numPr>
                <w:ilvl w:val="0"/>
                <w:numId w:val="13"/>
              </w:numPr>
            </w:pPr>
            <w:r w:rsidRPr="00CD6CC4">
              <w:t>Bilag A - Servicebeskrivelser</w:t>
            </w:r>
          </w:p>
          <w:p w14:paraId="4289AC3C" w14:textId="77777777" w:rsidR="00515FBE" w:rsidRPr="00CD6CC4" w:rsidRDefault="00515FBE" w:rsidP="00816AE7">
            <w:pPr>
              <w:pStyle w:val="Listeafsnit"/>
              <w:numPr>
                <w:ilvl w:val="0"/>
                <w:numId w:val="13"/>
              </w:numPr>
            </w:pPr>
            <w:r w:rsidRPr="00CD6CC4">
              <w:t>Bilag B - Informationsmodel</w:t>
            </w:r>
          </w:p>
          <w:p w14:paraId="25FBE03D" w14:textId="36A15955" w:rsidR="00600A93" w:rsidRPr="00CD6CC4" w:rsidRDefault="00515FBE" w:rsidP="00816AE7">
            <w:pPr>
              <w:pStyle w:val="Listeafsnit"/>
              <w:numPr>
                <w:ilvl w:val="0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t>Bilag C - Processer</w:t>
            </w:r>
          </w:p>
        </w:tc>
      </w:tr>
      <w:tr w:rsidR="00600A93" w:rsidRPr="00CD6CC4" w14:paraId="13E4440D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1A09B865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77638EC5" w14:textId="77777777" w:rsidR="00515FBE" w:rsidRPr="00CD6CC4" w:rsidRDefault="00515FBE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>Løsningsarkitektur opdateret</w:t>
            </w:r>
          </w:p>
          <w:p w14:paraId="702D4606" w14:textId="3F8E895E" w:rsidR="00600A93" w:rsidRPr="00CD6CC4" w:rsidRDefault="00515FBE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CD6CC4">
              <w:rPr>
                <w:szCs w:val="20"/>
              </w:rPr>
              <w:t>Løsningsarkitektur godkendt i GD</w:t>
            </w:r>
            <w:r w:rsidR="00577FAA">
              <w:rPr>
                <w:szCs w:val="20"/>
              </w:rPr>
              <w:t>2</w:t>
            </w:r>
            <w:r w:rsidR="00585003">
              <w:rPr>
                <w:szCs w:val="20"/>
              </w:rPr>
              <w:t xml:space="preserve"> og GD1</w:t>
            </w:r>
          </w:p>
        </w:tc>
      </w:tr>
      <w:tr w:rsidR="00600A93" w:rsidRPr="00CD6CC4" w14:paraId="5F9F8F33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3713618B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7C95F7A2" w14:textId="51C23AE7" w:rsidR="00585003" w:rsidRDefault="0030148A" w:rsidP="00585003">
            <w:pPr>
              <w:spacing w:before="40" w:after="40"/>
              <w:jc w:val="left"/>
              <w:rPr>
                <w:sz w:val="20"/>
                <w:szCs w:val="20"/>
              </w:rPr>
            </w:pPr>
            <w:ins w:id="59" w:author="Karen Skjelbo" w:date="2015-01-30T13:36:00Z">
              <w:r>
                <w:rPr>
                  <w:sz w:val="20"/>
                  <w:szCs w:val="20"/>
                </w:rPr>
                <w:t>(</w:t>
              </w:r>
            </w:ins>
            <w:r w:rsidR="00585003">
              <w:rPr>
                <w:sz w:val="20"/>
                <w:szCs w:val="20"/>
              </w:rPr>
              <w:t>Tværgående afklaringer vedrørende:</w:t>
            </w:r>
          </w:p>
          <w:p w14:paraId="2049ED14" w14:textId="0C5E8A01" w:rsidR="00585003" w:rsidRDefault="00585003" w:rsidP="00816AE7">
            <w:pPr>
              <w:pStyle w:val="Listeafsnit"/>
              <w:numPr>
                <w:ilvl w:val="0"/>
                <w:numId w:val="22"/>
              </w:numPr>
              <w:spacing w:before="40" w:after="40"/>
              <w:jc w:val="left"/>
              <w:rPr>
                <w:sz w:val="20"/>
                <w:szCs w:val="20"/>
              </w:rPr>
            </w:pPr>
            <w:del w:id="60" w:author="Karen Skjelbo" w:date="2015-01-30T13:35:00Z">
              <w:r w:rsidDel="0030148A">
                <w:rPr>
                  <w:sz w:val="20"/>
                  <w:szCs w:val="20"/>
                </w:rPr>
                <w:delText>Vand</w:delText>
              </w:r>
            </w:del>
            <w:ins w:id="61" w:author="Karen Skjelbo" w:date="2015-01-30T13:35:00Z">
              <w:r w:rsidR="0030148A">
                <w:rPr>
                  <w:sz w:val="20"/>
                  <w:szCs w:val="20"/>
                </w:rPr>
                <w:t>Adresser på søterrito</w:t>
              </w:r>
            </w:ins>
            <w:ins w:id="62" w:author="Karen Skjelbo" w:date="2015-01-30T13:36:00Z">
              <w:r w:rsidR="0030148A">
                <w:rPr>
                  <w:sz w:val="20"/>
                  <w:szCs w:val="20"/>
                </w:rPr>
                <w:t>r</w:t>
              </w:r>
            </w:ins>
            <w:ins w:id="63" w:author="Karen Skjelbo" w:date="2015-01-30T13:35:00Z">
              <w:r w:rsidR="0030148A">
                <w:rPr>
                  <w:sz w:val="20"/>
                  <w:szCs w:val="20"/>
                </w:rPr>
                <w:t>iet</w:t>
              </w:r>
            </w:ins>
          </w:p>
          <w:p w14:paraId="4F18C90B" w14:textId="21E10D26" w:rsidR="00585003" w:rsidRDefault="00585003" w:rsidP="00816AE7">
            <w:pPr>
              <w:pStyle w:val="Listeafsnit"/>
              <w:numPr>
                <w:ilvl w:val="0"/>
                <w:numId w:val="22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V-ref</w:t>
            </w:r>
            <w:ins w:id="64" w:author="Karen Skjelbo" w:date="2015-01-30T13:36:00Z">
              <w:r w:rsidR="0030148A">
                <w:rPr>
                  <w:sz w:val="20"/>
                  <w:szCs w:val="20"/>
                </w:rPr>
                <w:t>erencen</w:t>
              </w:r>
            </w:ins>
          </w:p>
          <w:p w14:paraId="04E58E5B" w14:textId="77777777" w:rsidR="00585003" w:rsidRDefault="00585003" w:rsidP="00816AE7">
            <w:pPr>
              <w:pStyle w:val="Listeafsnit"/>
              <w:numPr>
                <w:ilvl w:val="0"/>
                <w:numId w:val="22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CPR-vej</w:t>
            </w:r>
          </w:p>
          <w:p w14:paraId="7D91DB86" w14:textId="64637DA3" w:rsidR="00577FAA" w:rsidRPr="00CD6CC4" w:rsidRDefault="00585003" w:rsidP="00577FAA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  <w:ins w:id="65" w:author="Karen Skjelbo" w:date="2015-01-30T13:36:00Z">
              <w:r w:rsidR="0030148A">
                <w:rPr>
                  <w:sz w:val="20"/>
                  <w:szCs w:val="20"/>
                </w:rPr>
                <w:t xml:space="preserve">) </w:t>
              </w:r>
              <w:r w:rsidR="0030148A" w:rsidRPr="0030148A">
                <w:rPr>
                  <w:sz w:val="20"/>
                  <w:szCs w:val="20"/>
                  <w:highlight w:val="yellow"/>
                  <w:rPrChange w:id="66" w:author="Karen Skjelbo" w:date="2015-01-30T13:37:00Z">
                    <w:rPr>
                      <w:sz w:val="20"/>
                      <w:szCs w:val="20"/>
                    </w:rPr>
                  </w:rPrChange>
                </w:rPr>
                <w:t>Afklares med Morten Lind</w:t>
              </w:r>
            </w:ins>
          </w:p>
        </w:tc>
      </w:tr>
      <w:tr w:rsidR="00600A93" w:rsidRPr="00CD6CC4" w14:paraId="7799F0F0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07458A8C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11E0C95F" w14:textId="37A31B4E" w:rsidR="00600A93" w:rsidRPr="00CD6CC4" w:rsidRDefault="00585003" w:rsidP="00515FBE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GD2 projektforum</w:t>
            </w:r>
          </w:p>
        </w:tc>
      </w:tr>
      <w:tr w:rsidR="00600A93" w:rsidRPr="00CD6CC4" w14:paraId="0A02C199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67BD2690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E7D5A6C" w14:textId="576A5A28" w:rsidR="00600A93" w:rsidRPr="00CD6CC4" w:rsidRDefault="00515FBE" w:rsidP="0058500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t xml:space="preserve">Løsningsarkitekturen skal kvalitetssikres internt i </w:t>
            </w:r>
            <w:r w:rsidR="00585003">
              <w:t>KOMBIT</w:t>
            </w:r>
            <w:r w:rsidR="00585003" w:rsidRPr="00CD6CC4">
              <w:t xml:space="preserve"> </w:t>
            </w:r>
            <w:r w:rsidRPr="00CD6CC4">
              <w:t xml:space="preserve">og i </w:t>
            </w:r>
            <w:r w:rsidR="00585003">
              <w:t>adresse</w:t>
            </w:r>
            <w:r w:rsidR="00585003" w:rsidRPr="00CD6CC4">
              <w:t>programmet</w:t>
            </w:r>
            <w:r w:rsidRPr="00CD6CC4">
              <w:t>.</w:t>
            </w:r>
          </w:p>
        </w:tc>
      </w:tr>
      <w:tr w:rsidR="00600A93" w:rsidRPr="00CD6CC4" w14:paraId="5DF9FC9C" w14:textId="77777777" w:rsidTr="00515FBE">
        <w:trPr>
          <w:cantSplit/>
        </w:trPr>
        <w:tc>
          <w:tcPr>
            <w:tcW w:w="2410" w:type="dxa"/>
            <w:shd w:val="clear" w:color="auto" w:fill="DAEEF3"/>
          </w:tcPr>
          <w:p w14:paraId="26C9AE53" w14:textId="77777777" w:rsidR="00600A93" w:rsidRPr="00CD6CC4" w:rsidRDefault="00600A93" w:rsidP="00515FBE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22317248" w14:textId="5A38AA45" w:rsidR="00600A93" w:rsidRPr="00CD6CC4" w:rsidRDefault="00515FBE" w:rsidP="00590A0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t>Løsningsarkitektur godkendes af GD</w:t>
            </w:r>
            <w:r w:rsidR="00357045">
              <w:t>2</w:t>
            </w:r>
            <w:r w:rsidRPr="00CD6CC4">
              <w:t>.</w:t>
            </w:r>
          </w:p>
        </w:tc>
      </w:tr>
    </w:tbl>
    <w:p w14:paraId="50E00368" w14:textId="77777777" w:rsidR="00EA30FC" w:rsidRPr="00CD6CC4" w:rsidRDefault="00EA30FC" w:rsidP="00EA30FC"/>
    <w:p w14:paraId="3CEF845F" w14:textId="77777777" w:rsidR="00EA30FC" w:rsidRPr="00CD6CC4" w:rsidRDefault="00EA30FC" w:rsidP="00EA30FC"/>
    <w:p w14:paraId="355B0794" w14:textId="77069550" w:rsidR="00C33EE5" w:rsidRPr="005628EF" w:rsidRDefault="00C33EE5" w:rsidP="0031635C">
      <w:pPr>
        <w:pStyle w:val="Overskrift3"/>
      </w:pPr>
      <w:bookmarkStart w:id="67" w:name="_Toc407532832"/>
      <w:r w:rsidRPr="005628EF">
        <w:t>Udarbejdelse af udbudsmateriale</w:t>
      </w:r>
      <w:bookmarkEnd w:id="67"/>
    </w:p>
    <w:p w14:paraId="4644F61B" w14:textId="77777777" w:rsidR="00D10283" w:rsidRDefault="00D10283" w:rsidP="00D10283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10283" w:rsidRPr="002C7A62" w14:paraId="109EF715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5EA23975" w14:textId="77777777" w:rsidR="00D10283" w:rsidRPr="002C7A62" w:rsidRDefault="00D10283" w:rsidP="004B1077">
            <w:r w:rsidRPr="002C7A62">
              <w:t>Arbejdspakkenavn:</w:t>
            </w:r>
          </w:p>
        </w:tc>
        <w:tc>
          <w:tcPr>
            <w:tcW w:w="6237" w:type="dxa"/>
          </w:tcPr>
          <w:p w14:paraId="10831A91" w14:textId="77777777" w:rsidR="00D10283" w:rsidRPr="00590A0A" w:rsidRDefault="00D10283" w:rsidP="004B1077">
            <w:r w:rsidRPr="00590A0A">
              <w:t>Udarbejdelse af udbudsmateriale</w:t>
            </w:r>
          </w:p>
        </w:tc>
      </w:tr>
      <w:tr w:rsidR="00D10283" w:rsidRPr="002C7A62" w14:paraId="4DC2F268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3D79A244" w14:textId="77777777" w:rsidR="00D10283" w:rsidRPr="002C7A62" w:rsidRDefault="00D10283" w:rsidP="004B1077">
            <w:r w:rsidRPr="002C7A62">
              <w:t>Nummer:</w:t>
            </w:r>
          </w:p>
        </w:tc>
        <w:tc>
          <w:tcPr>
            <w:tcW w:w="6237" w:type="dxa"/>
          </w:tcPr>
          <w:p w14:paraId="7E52E909" w14:textId="2BFDC484" w:rsidR="00D10283" w:rsidRPr="00590A0A" w:rsidRDefault="0094130F" w:rsidP="004B1077">
            <w:r w:rsidRPr="00590A0A">
              <w:t>31.4</w:t>
            </w:r>
          </w:p>
        </w:tc>
      </w:tr>
      <w:tr w:rsidR="00D10283" w:rsidRPr="002C7A62" w14:paraId="65141F19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4ADA6E9A" w14:textId="77777777" w:rsidR="00D10283" w:rsidRPr="002C7A62" w:rsidRDefault="00D10283" w:rsidP="004B1077">
            <w:r w:rsidRPr="002C7A62">
              <w:t>Ansvarlig:</w:t>
            </w:r>
          </w:p>
        </w:tc>
        <w:tc>
          <w:tcPr>
            <w:tcW w:w="6237" w:type="dxa"/>
          </w:tcPr>
          <w:p w14:paraId="38D1D639" w14:textId="3CC1DF34" w:rsidR="00D10283" w:rsidRPr="00970401" w:rsidRDefault="00D10283" w:rsidP="004B1077">
            <w:pPr>
              <w:rPr>
                <w:highlight w:val="yellow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</w:tc>
      </w:tr>
      <w:tr w:rsidR="00D10283" w:rsidRPr="002C7A62" w14:paraId="7C3CDF01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4FF9EC7B" w14:textId="77777777" w:rsidR="00D10283" w:rsidRPr="002C7A62" w:rsidRDefault="00D10283" w:rsidP="004B1077">
            <w:r w:rsidRPr="002C7A62">
              <w:t>Tidsramme:</w:t>
            </w:r>
          </w:p>
        </w:tc>
        <w:tc>
          <w:tcPr>
            <w:tcW w:w="6237" w:type="dxa"/>
          </w:tcPr>
          <w:p w14:paraId="41F201D3" w14:textId="7434CD3F" w:rsidR="00D10283" w:rsidRPr="00970401" w:rsidRDefault="005F4566">
            <w:pPr>
              <w:rPr>
                <w:highlight w:val="yellow"/>
              </w:rPr>
            </w:pPr>
            <w:r>
              <w:t xml:space="preserve">18. august 2014 – </w:t>
            </w:r>
            <w:ins w:id="68" w:author="Karen Skjelbo" w:date="2015-01-30T13:38:00Z">
              <w:r w:rsidR="0030148A">
                <w:t xml:space="preserve">13. april </w:t>
              </w:r>
            </w:ins>
            <w:del w:id="69" w:author="Karen Skjelbo" w:date="2015-01-30T13:38:00Z">
              <w:r w:rsidDel="0030148A">
                <w:delText xml:space="preserve">20. februar </w:delText>
              </w:r>
            </w:del>
            <w:r>
              <w:t>2015</w:t>
            </w:r>
          </w:p>
        </w:tc>
      </w:tr>
      <w:tr w:rsidR="00D10283" w:rsidRPr="002C7A62" w14:paraId="16F59239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46442405" w14:textId="77777777" w:rsidR="00D10283" w:rsidRPr="002C7A62" w:rsidRDefault="00D10283" w:rsidP="004B1077">
            <w:r w:rsidRPr="002C7A62">
              <w:lastRenderedPageBreak/>
              <w:t>Indhold:</w:t>
            </w:r>
          </w:p>
        </w:tc>
        <w:tc>
          <w:tcPr>
            <w:tcW w:w="6237" w:type="dxa"/>
          </w:tcPr>
          <w:p w14:paraId="3F26BAFE" w14:textId="77777777" w:rsidR="00D10283" w:rsidRDefault="00D10283" w:rsidP="004B1077">
            <w:pPr>
              <w:spacing w:after="120"/>
              <w:jc w:val="left"/>
            </w:pPr>
            <w:r>
              <w:t>Laves med udgangspunkt i løsningsarkitekturen og forretningsa</w:t>
            </w:r>
            <w:r>
              <w:t>f</w:t>
            </w:r>
            <w:r>
              <w:t xml:space="preserve">klaringerne og use cases. </w:t>
            </w:r>
            <w:r>
              <w:br/>
            </w:r>
          </w:p>
          <w:p w14:paraId="4BE080AF" w14:textId="77777777" w:rsidR="00D10283" w:rsidRDefault="00D10283" w:rsidP="004B1077">
            <w:pPr>
              <w:spacing w:after="120"/>
              <w:jc w:val="left"/>
            </w:pPr>
            <w:r>
              <w:t>Omfatter selve kravspecifikationen/leverancebeskrivelser/kontrakt samt de øvrige bilag.</w:t>
            </w:r>
          </w:p>
          <w:p w14:paraId="7EB58E51" w14:textId="3D5FFDCE" w:rsidR="00D10283" w:rsidRDefault="00D10283" w:rsidP="004B1077">
            <w:pPr>
              <w:spacing w:after="120"/>
              <w:jc w:val="left"/>
            </w:pPr>
            <w:r>
              <w:t>Arbejdspakkens omfatter følgende delprodukter:</w:t>
            </w:r>
          </w:p>
          <w:p w14:paraId="1621A3FA" w14:textId="77777777" w:rsidR="00D10283" w:rsidRPr="00784B93" w:rsidRDefault="00D10283" w:rsidP="00816AE7">
            <w:pPr>
              <w:pStyle w:val="Listeafsnit"/>
              <w:numPr>
                <w:ilvl w:val="0"/>
                <w:numId w:val="15"/>
              </w:numPr>
            </w:pPr>
            <w:r w:rsidRPr="00784B93">
              <w:t>Kravspecifikation udarbejdet.</w:t>
            </w:r>
          </w:p>
          <w:p w14:paraId="239C6CB0" w14:textId="77777777" w:rsidR="00D10283" w:rsidRPr="00784B93" w:rsidRDefault="00D10283" w:rsidP="00816AE7">
            <w:pPr>
              <w:pStyle w:val="Listeafsnit"/>
              <w:numPr>
                <w:ilvl w:val="0"/>
                <w:numId w:val="15"/>
              </w:numPr>
            </w:pPr>
            <w:r w:rsidRPr="00784B93">
              <w:t>Kontraktbilag udarbejdet.</w:t>
            </w:r>
          </w:p>
          <w:p w14:paraId="43025EA0" w14:textId="77777777" w:rsidR="00D10283" w:rsidRPr="00784B93" w:rsidRDefault="00D10283" w:rsidP="00816AE7">
            <w:pPr>
              <w:pStyle w:val="Listeafsnit"/>
              <w:numPr>
                <w:ilvl w:val="0"/>
                <w:numId w:val="15"/>
              </w:numPr>
            </w:pPr>
            <w:r w:rsidRPr="00784B93">
              <w:t>Øvrige udbudsbilag udarbejdet.</w:t>
            </w:r>
          </w:p>
          <w:p w14:paraId="4CF4ECED" w14:textId="6FF20E24" w:rsidR="00D10283" w:rsidRPr="00784B93" w:rsidDel="0030148A" w:rsidRDefault="00D10283" w:rsidP="00816AE7">
            <w:pPr>
              <w:pStyle w:val="Listeafsnit"/>
              <w:numPr>
                <w:ilvl w:val="0"/>
                <w:numId w:val="15"/>
              </w:numPr>
              <w:rPr>
                <w:del w:id="70" w:author="Karen Skjelbo" w:date="2015-01-30T13:41:00Z"/>
              </w:rPr>
            </w:pPr>
            <w:r w:rsidRPr="00784B93">
              <w:t xml:space="preserve">Review </w:t>
            </w:r>
            <w:ins w:id="71" w:author="Karen Skjelbo" w:date="2015-01-30T13:41:00Z">
              <w:r w:rsidR="0030148A">
                <w:t xml:space="preserve">af kravspecifikationen </w:t>
              </w:r>
            </w:ins>
            <w:r w:rsidRPr="00784B93">
              <w:t>gennemført.</w:t>
            </w:r>
          </w:p>
          <w:p w14:paraId="6B3220E7" w14:textId="282C20CD" w:rsidR="00D10283" w:rsidRPr="00784B93" w:rsidRDefault="00D10283">
            <w:pPr>
              <w:pStyle w:val="Listeafsnit"/>
              <w:numPr>
                <w:ilvl w:val="0"/>
                <w:numId w:val="15"/>
              </w:numPr>
            </w:pPr>
            <w:del w:id="72" w:author="Karen Skjelbo" w:date="2015-01-30T13:41:00Z">
              <w:r w:rsidRPr="00784B93" w:rsidDel="0030148A">
                <w:delText xml:space="preserve">Udbudsmateriale godkendt i styregruppen </w:delText>
              </w:r>
            </w:del>
            <w:del w:id="73" w:author="Karen Skjelbo" w:date="2015-01-30T13:40:00Z">
              <w:r w:rsidRPr="00784B93" w:rsidDel="0030148A">
                <w:delText>for Matriklens U</w:delText>
              </w:r>
              <w:r w:rsidRPr="00784B93" w:rsidDel="0030148A">
                <w:delText>d</w:delText>
              </w:r>
              <w:r w:rsidRPr="00784B93" w:rsidDel="0030148A">
                <w:delText>videlse.</w:delText>
              </w:r>
            </w:del>
          </w:p>
          <w:p w14:paraId="7D2531D4" w14:textId="77777777" w:rsidR="00D10283" w:rsidRPr="00970401" w:rsidRDefault="00D10283" w:rsidP="00816AE7">
            <w:pPr>
              <w:pStyle w:val="Listeafsnit"/>
              <w:numPr>
                <w:ilvl w:val="0"/>
                <w:numId w:val="15"/>
              </w:numPr>
            </w:pPr>
            <w:r w:rsidRPr="00784B93">
              <w:t>Udbud udsendt.</w:t>
            </w:r>
          </w:p>
        </w:tc>
      </w:tr>
      <w:tr w:rsidR="00D10283" w:rsidRPr="002C7A62" w14:paraId="35A34096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65F74017" w14:textId="28DE65AB" w:rsidR="00D10283" w:rsidRPr="002C7A62" w:rsidRDefault="00A94374" w:rsidP="004B1077">
            <w:r>
              <w:t>Produkt</w:t>
            </w:r>
            <w:r w:rsidR="00D10283" w:rsidRPr="002C7A62">
              <w:t>:</w:t>
            </w:r>
          </w:p>
        </w:tc>
        <w:tc>
          <w:tcPr>
            <w:tcW w:w="6237" w:type="dxa"/>
          </w:tcPr>
          <w:p w14:paraId="596292B6" w14:textId="77777777" w:rsidR="00D10283" w:rsidRPr="00970401" w:rsidRDefault="00D10283" w:rsidP="004B1077">
            <w:r>
              <w:t xml:space="preserve">Samlet udbudsmateriale og kontrakt  </w:t>
            </w:r>
          </w:p>
        </w:tc>
      </w:tr>
      <w:tr w:rsidR="00D10283" w:rsidRPr="002C7A62" w14:paraId="501A129F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52F1869E" w14:textId="77777777" w:rsidR="00D10283" w:rsidRPr="002C7A62" w:rsidRDefault="00D10283" w:rsidP="004B1077">
            <w:r w:rsidRPr="002C7A62">
              <w:t>Milepæle</w:t>
            </w:r>
          </w:p>
        </w:tc>
        <w:tc>
          <w:tcPr>
            <w:tcW w:w="6237" w:type="dxa"/>
          </w:tcPr>
          <w:p w14:paraId="16C64A38" w14:textId="34DCE549" w:rsidR="00D10283" w:rsidRPr="00EA78C3" w:rsidRDefault="00D10283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Cs w:val="20"/>
              </w:rPr>
            </w:pPr>
            <w:del w:id="74" w:author="Karen Skjelbo" w:date="2015-01-30T13:40:00Z">
              <w:r w:rsidRPr="00E07C23" w:rsidDel="0030148A">
                <w:rPr>
                  <w:szCs w:val="20"/>
                </w:rPr>
                <w:delText xml:space="preserve">Udbudsmateriale </w:delText>
              </w:r>
            </w:del>
            <w:ins w:id="75" w:author="Karen Skjelbo" w:date="2015-01-30T13:41:00Z">
              <w:r w:rsidR="0030148A">
                <w:rPr>
                  <w:szCs w:val="20"/>
                </w:rPr>
                <w:t>K</w:t>
              </w:r>
            </w:ins>
            <w:ins w:id="76" w:author="Karen Skjelbo" w:date="2015-01-30T13:40:00Z">
              <w:r w:rsidR="0030148A">
                <w:rPr>
                  <w:szCs w:val="20"/>
                </w:rPr>
                <w:t>ravspecifikation godkendt af MBBL</w:t>
              </w:r>
            </w:ins>
            <w:del w:id="77" w:author="Karen Skjelbo" w:date="2015-01-30T13:40:00Z">
              <w:r w:rsidRPr="00E07C23" w:rsidDel="0030148A">
                <w:rPr>
                  <w:szCs w:val="20"/>
                </w:rPr>
                <w:delText>go</w:delText>
              </w:r>
              <w:r w:rsidRPr="00E07C23" w:rsidDel="0030148A">
                <w:rPr>
                  <w:szCs w:val="20"/>
                </w:rPr>
                <w:delText>d</w:delText>
              </w:r>
              <w:r w:rsidRPr="00E07C23" w:rsidDel="0030148A">
                <w:rPr>
                  <w:szCs w:val="20"/>
                </w:rPr>
                <w:delText>kendt</w:delText>
              </w:r>
            </w:del>
            <w:r w:rsidRPr="00E07C23">
              <w:rPr>
                <w:szCs w:val="20"/>
              </w:rPr>
              <w:t xml:space="preserve"> </w:t>
            </w:r>
            <w:ins w:id="78" w:author="Karen Skjelbo" w:date="2015-01-30T13:40:00Z">
              <w:r w:rsidR="0030148A">
                <w:rPr>
                  <w:szCs w:val="20"/>
                </w:rPr>
                <w:t>7. april 2015</w:t>
              </w:r>
            </w:ins>
          </w:p>
        </w:tc>
      </w:tr>
      <w:tr w:rsidR="00D10283" w:rsidRPr="002C7A62" w14:paraId="5E43385B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13493428" w14:textId="77777777" w:rsidR="00D10283" w:rsidRPr="002C7A62" w:rsidRDefault="00D10283" w:rsidP="004B1077">
            <w:r w:rsidRPr="002C7A62">
              <w:t>Afhængigheder:</w:t>
            </w:r>
          </w:p>
        </w:tc>
        <w:tc>
          <w:tcPr>
            <w:tcW w:w="6237" w:type="dxa"/>
          </w:tcPr>
          <w:p w14:paraId="7A62A690" w14:textId="565BB5AC" w:rsidR="00D10283" w:rsidRDefault="00D10283" w:rsidP="004B1077">
            <w:r>
              <w:t>Gældende målarkitektur</w:t>
            </w:r>
            <w:ins w:id="79" w:author="Karen Skjelbo" w:date="2015-01-30T13:43:00Z">
              <w:r w:rsidR="0030148A">
                <w:t xml:space="preserve"> (ekstern)</w:t>
              </w:r>
            </w:ins>
          </w:p>
          <w:p w14:paraId="6C6FA018" w14:textId="1954FE95" w:rsidR="00D10283" w:rsidRDefault="00D10283" w:rsidP="004B1077">
            <w:r>
              <w:t>Opdateret løsningsarkitektur</w:t>
            </w:r>
            <w:ins w:id="80" w:author="Karen Skjelbo" w:date="2015-01-30T13:42:00Z">
              <w:r w:rsidR="0030148A">
                <w:t xml:space="preserve"> 31.3</w:t>
              </w:r>
            </w:ins>
          </w:p>
          <w:p w14:paraId="359CDFD1" w14:textId="43DB7D1E" w:rsidR="00D10283" w:rsidRPr="00970401" w:rsidRDefault="00D10283" w:rsidP="004B1077">
            <w:r>
              <w:t>Tværgående arkitekturmæssige rammer (</w:t>
            </w:r>
            <w:r w:rsidRPr="00D10283">
              <w:rPr>
                <w:highlight w:val="yellow"/>
              </w:rPr>
              <w:t>GD8 produkter)</w:t>
            </w:r>
            <w:ins w:id="81" w:author="Karen Skjelbo" w:date="2015-01-30T13:43:00Z">
              <w:r w:rsidR="0030148A">
                <w:t xml:space="preserve"> (ekstern)</w:t>
              </w:r>
            </w:ins>
          </w:p>
        </w:tc>
      </w:tr>
      <w:tr w:rsidR="00C33EE5" w:rsidRPr="00CD6CC4" w14:paraId="38CDF633" w14:textId="77777777" w:rsidTr="00FB54AC">
        <w:trPr>
          <w:cantSplit/>
        </w:trPr>
        <w:tc>
          <w:tcPr>
            <w:tcW w:w="2410" w:type="dxa"/>
            <w:shd w:val="clear" w:color="auto" w:fill="DAEEF3"/>
          </w:tcPr>
          <w:p w14:paraId="5C68713E" w14:textId="77777777" w:rsidR="00C33EE5" w:rsidRPr="00CD6CC4" w:rsidRDefault="00C33EE5" w:rsidP="00FB54AC">
            <w:r w:rsidRPr="00CD6CC4">
              <w:t>Ressourcekrav:</w:t>
            </w:r>
          </w:p>
        </w:tc>
        <w:tc>
          <w:tcPr>
            <w:tcW w:w="6237" w:type="dxa"/>
          </w:tcPr>
          <w:p w14:paraId="2DCD51F5" w14:textId="44A29ADF" w:rsidR="00C33EE5" w:rsidRPr="00CD6CC4" w:rsidRDefault="00C33EE5" w:rsidP="00FB54AC">
            <w:del w:id="82" w:author="Karen Skjelbo" w:date="2015-01-30T13:44:00Z">
              <w:r w:rsidRPr="00CD6CC4" w:rsidDel="0030148A">
                <w:delText>Evt. review hos interessenter og GD2</w:delText>
              </w:r>
            </w:del>
          </w:p>
        </w:tc>
      </w:tr>
      <w:tr w:rsidR="00C33EE5" w:rsidRPr="00CD6CC4" w14:paraId="428BED84" w14:textId="77777777" w:rsidTr="00FB54AC">
        <w:trPr>
          <w:cantSplit/>
        </w:trPr>
        <w:tc>
          <w:tcPr>
            <w:tcW w:w="2410" w:type="dxa"/>
            <w:shd w:val="clear" w:color="auto" w:fill="DAEEF3"/>
          </w:tcPr>
          <w:p w14:paraId="506AE655" w14:textId="77777777" w:rsidR="00C33EE5" w:rsidRPr="00CD6CC4" w:rsidRDefault="00C33EE5" w:rsidP="00FB54AC">
            <w:r w:rsidRPr="00CD6CC4">
              <w:t>Kvalitetskriterier:</w:t>
            </w:r>
          </w:p>
        </w:tc>
        <w:tc>
          <w:tcPr>
            <w:tcW w:w="6237" w:type="dxa"/>
          </w:tcPr>
          <w:p w14:paraId="248CA468" w14:textId="28DAA2D2" w:rsidR="00C33EE5" w:rsidRPr="00CD6CC4" w:rsidRDefault="00C33EE5" w:rsidP="00FB54AC">
            <w:r w:rsidRPr="00CD6CC4">
              <w:t xml:space="preserve">Godkendelse af jurister ved KOMBIT </w:t>
            </w:r>
          </w:p>
        </w:tc>
      </w:tr>
      <w:tr w:rsidR="00C33EE5" w:rsidRPr="00CD6CC4" w14:paraId="28DA19E4" w14:textId="77777777" w:rsidTr="00FB54AC">
        <w:trPr>
          <w:cantSplit/>
        </w:trPr>
        <w:tc>
          <w:tcPr>
            <w:tcW w:w="2410" w:type="dxa"/>
            <w:shd w:val="clear" w:color="auto" w:fill="DAEEF3"/>
          </w:tcPr>
          <w:p w14:paraId="0D23C297" w14:textId="77777777" w:rsidR="00C33EE5" w:rsidRPr="00CD6CC4" w:rsidRDefault="00C33EE5" w:rsidP="00FB54AC">
            <w:r w:rsidRPr="00CD6CC4">
              <w:t>Godkendelse:</w:t>
            </w:r>
          </w:p>
        </w:tc>
        <w:tc>
          <w:tcPr>
            <w:tcW w:w="6237" w:type="dxa"/>
          </w:tcPr>
          <w:p w14:paraId="2FECC1F8" w14:textId="1618B596" w:rsidR="00C33EE5" w:rsidRPr="00CD6CC4" w:rsidRDefault="00C33EE5" w:rsidP="000C2C70">
            <w:r w:rsidRPr="00CD6CC4">
              <w:t xml:space="preserve">Samlet Udbudsmateriale godkendes af styregruppen for </w:t>
            </w:r>
            <w:r w:rsidR="000C2C70">
              <w:t>BBR</w:t>
            </w:r>
          </w:p>
        </w:tc>
      </w:tr>
    </w:tbl>
    <w:p w14:paraId="003E7E3A" w14:textId="77777777" w:rsidR="00C33EE5" w:rsidRPr="00CD6CC4" w:rsidRDefault="00C33EE5" w:rsidP="00C33EE5"/>
    <w:p w14:paraId="1BA5DA5E" w14:textId="74CD065B" w:rsidR="00FB54AC" w:rsidRPr="005628EF" w:rsidRDefault="00E92B15" w:rsidP="0031635C">
      <w:pPr>
        <w:pStyle w:val="Overskrift3"/>
      </w:pPr>
      <w:bookmarkStart w:id="83" w:name="_Toc407532833"/>
      <w:r w:rsidRPr="005628EF">
        <w:t>Gennemførelse af udbud</w:t>
      </w:r>
      <w:bookmarkEnd w:id="8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10283" w:rsidRPr="00970401" w14:paraId="1DFB5B54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730DB1" w14:textId="77777777" w:rsidR="00D10283" w:rsidRPr="002C7A62" w:rsidRDefault="00D10283" w:rsidP="004B1077">
            <w:r w:rsidRPr="002C7A62">
              <w:t>Arbejdspakkenavn: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22A7" w14:textId="77777777" w:rsidR="00D10283" w:rsidRPr="00970401" w:rsidRDefault="00D10283" w:rsidP="004B1077">
            <w:r>
              <w:t>Gennemførelse af udbud</w:t>
            </w:r>
          </w:p>
        </w:tc>
      </w:tr>
      <w:tr w:rsidR="00D10283" w:rsidRPr="001B5249" w14:paraId="15C892D8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EEB6654" w14:textId="77777777" w:rsidR="00D10283" w:rsidRPr="001B5249" w:rsidRDefault="00D10283" w:rsidP="004B1077">
            <w:r w:rsidRPr="001B5249">
              <w:t>Nummer: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82ED" w14:textId="4168C8C1" w:rsidR="00D10283" w:rsidRPr="001B5249" w:rsidRDefault="0094130F" w:rsidP="004B1077">
            <w:r>
              <w:t>31.5</w:t>
            </w:r>
          </w:p>
        </w:tc>
      </w:tr>
      <w:tr w:rsidR="00D10283" w:rsidRPr="00970401" w14:paraId="14566581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AB62CA7" w14:textId="77777777" w:rsidR="00D10283" w:rsidRPr="002C7A62" w:rsidRDefault="00D10283" w:rsidP="004B1077">
            <w:r w:rsidRPr="002C7A62">
              <w:t>Ansvarlig: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E7BF" w14:textId="1B504222" w:rsidR="00D10283" w:rsidRPr="00D10283" w:rsidRDefault="00D10283" w:rsidP="004B1077">
            <w:r w:rsidRPr="00CD6CC4">
              <w:rPr>
                <w:sz w:val="20"/>
                <w:szCs w:val="20"/>
              </w:rPr>
              <w:t>Projektleder Karen Skjelbo</w:t>
            </w:r>
          </w:p>
        </w:tc>
      </w:tr>
      <w:tr w:rsidR="00D10283" w:rsidRPr="00970401" w14:paraId="4609D42E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180B48B" w14:textId="77777777" w:rsidR="00D10283" w:rsidRPr="002C7A62" w:rsidRDefault="00D10283" w:rsidP="004B1077">
            <w:r w:rsidRPr="002C7A62">
              <w:t>Tidsramme: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188E" w14:textId="5F671A6B" w:rsidR="00D10283" w:rsidRPr="00D10283" w:rsidRDefault="005F4566">
            <w:r>
              <w:t>12. nov</w:t>
            </w:r>
            <w:ins w:id="84" w:author="Karen Skjelbo" w:date="2015-01-30T13:46:00Z">
              <w:r w:rsidR="007B229D">
                <w:t>.</w:t>
              </w:r>
            </w:ins>
            <w:r>
              <w:t xml:space="preserve"> 2014- </w:t>
            </w:r>
            <w:del w:id="85" w:author="Karen Skjelbo" w:date="2015-01-30T13:46:00Z">
              <w:r w:rsidR="008D4515" w:rsidDel="007B229D">
                <w:delText>10. juni</w:delText>
              </w:r>
            </w:del>
            <w:ins w:id="86" w:author="Karen Skjelbo" w:date="2015-01-30T13:46:00Z">
              <w:r w:rsidR="007B229D">
                <w:t>8. juli</w:t>
              </w:r>
            </w:ins>
            <w:r w:rsidR="008D4515">
              <w:t xml:space="preserve"> 2015</w:t>
            </w:r>
          </w:p>
        </w:tc>
      </w:tr>
      <w:tr w:rsidR="00D10283" w:rsidRPr="00970401" w14:paraId="43E6726C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21DC554" w14:textId="77777777" w:rsidR="00D10283" w:rsidRPr="002C7A62" w:rsidRDefault="00D10283" w:rsidP="004B1077">
            <w:r w:rsidRPr="002C7A62">
              <w:t>Indhold: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C81C" w14:textId="77777777" w:rsidR="00D10283" w:rsidRDefault="00D10283" w:rsidP="00D10283">
            <w:r>
              <w:t>Gennemførelse af en udbudsproces fra annoncering til kontrak</w:t>
            </w:r>
            <w:r>
              <w:t>t</w:t>
            </w:r>
            <w:r>
              <w:t>underskrivelse.</w:t>
            </w:r>
          </w:p>
          <w:p w14:paraId="5034B489" w14:textId="28A14E37" w:rsidR="00D10283" w:rsidRDefault="00D10283" w:rsidP="00D10283">
            <w:r>
              <w:t>Arbejdspakkens omfatter følgende delprodukter:</w:t>
            </w:r>
          </w:p>
          <w:p w14:paraId="10FEDEDD" w14:textId="77777777" w:rsidR="00D10283" w:rsidRPr="00D10283" w:rsidRDefault="00D10283" w:rsidP="00816AE7">
            <w:pPr>
              <w:pStyle w:val="Listeafsnit"/>
              <w:numPr>
                <w:ilvl w:val="0"/>
                <w:numId w:val="15"/>
              </w:numPr>
              <w:spacing w:before="40" w:after="40"/>
              <w:jc w:val="left"/>
            </w:pPr>
            <w:r w:rsidRPr="00D10283">
              <w:t>Udbud annonceret</w:t>
            </w:r>
          </w:p>
          <w:p w14:paraId="1CB877C3" w14:textId="77777777" w:rsidR="00D10283" w:rsidRPr="00D10283" w:rsidRDefault="00D10283" w:rsidP="00816AE7">
            <w:pPr>
              <w:pStyle w:val="Listeafsnit"/>
              <w:numPr>
                <w:ilvl w:val="0"/>
                <w:numId w:val="15"/>
              </w:numPr>
              <w:spacing w:before="40" w:after="40"/>
              <w:jc w:val="left"/>
            </w:pPr>
            <w:r w:rsidRPr="00D10283">
              <w:t>Prækvalifikation gennemført</w:t>
            </w:r>
          </w:p>
          <w:p w14:paraId="6BD74582" w14:textId="77777777" w:rsidR="00D10283" w:rsidRPr="00D10283" w:rsidRDefault="00D10283" w:rsidP="00816AE7">
            <w:pPr>
              <w:pStyle w:val="Listeafsnit"/>
              <w:numPr>
                <w:ilvl w:val="0"/>
                <w:numId w:val="15"/>
              </w:numPr>
              <w:spacing w:before="40" w:after="40"/>
              <w:jc w:val="left"/>
            </w:pPr>
            <w:r w:rsidRPr="00D10283">
              <w:t>Udbudsmateriale udsendt</w:t>
            </w:r>
          </w:p>
          <w:p w14:paraId="3C928BFB" w14:textId="77777777" w:rsidR="00D10283" w:rsidRPr="00D10283" w:rsidRDefault="00D10283" w:rsidP="00816AE7">
            <w:pPr>
              <w:pStyle w:val="Listeafsnit"/>
              <w:numPr>
                <w:ilvl w:val="0"/>
                <w:numId w:val="15"/>
              </w:numPr>
              <w:spacing w:before="40" w:after="40"/>
              <w:jc w:val="left"/>
            </w:pPr>
            <w:r w:rsidRPr="00D10283">
              <w:t>Tilbud modtaget</w:t>
            </w:r>
          </w:p>
          <w:p w14:paraId="5D10EA7B" w14:textId="77777777" w:rsidR="00D10283" w:rsidRPr="00D10283" w:rsidRDefault="00D10283" w:rsidP="00816AE7">
            <w:pPr>
              <w:pStyle w:val="Listeafsnit"/>
              <w:numPr>
                <w:ilvl w:val="0"/>
                <w:numId w:val="15"/>
              </w:numPr>
              <w:spacing w:before="40" w:after="40"/>
              <w:jc w:val="left"/>
            </w:pPr>
            <w:r w:rsidRPr="00D10283">
              <w:t>Leverandør valgt</w:t>
            </w:r>
          </w:p>
          <w:p w14:paraId="6D0069C4" w14:textId="77777777" w:rsidR="00D10283" w:rsidRPr="00970401" w:rsidRDefault="00D10283" w:rsidP="00816AE7">
            <w:pPr>
              <w:pStyle w:val="Listeafsnit"/>
              <w:numPr>
                <w:ilvl w:val="0"/>
                <w:numId w:val="15"/>
              </w:numPr>
            </w:pPr>
            <w:r w:rsidRPr="00D10283">
              <w:t>Kontrakt indgået med leverandør</w:t>
            </w:r>
          </w:p>
        </w:tc>
      </w:tr>
      <w:tr w:rsidR="00D10283" w:rsidRPr="00970401" w14:paraId="19924B03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AC07A90" w14:textId="6B79EC01" w:rsidR="00D10283" w:rsidRPr="002C7A62" w:rsidRDefault="00A94374" w:rsidP="004B1077">
            <w:r>
              <w:t>Produkt</w:t>
            </w:r>
            <w:r w:rsidR="00D10283" w:rsidRPr="002C7A62"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E4A4" w14:textId="77777777" w:rsidR="00D10283" w:rsidRPr="00970401" w:rsidRDefault="00D10283" w:rsidP="004B1077">
            <w:r>
              <w:t>Udbud gennemført</w:t>
            </w:r>
          </w:p>
        </w:tc>
      </w:tr>
      <w:tr w:rsidR="00D10283" w:rsidRPr="00EA78C3" w14:paraId="46A88D16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C5466FE" w14:textId="77777777" w:rsidR="00D10283" w:rsidRPr="002C7A62" w:rsidRDefault="00D10283" w:rsidP="004B1077">
            <w:r w:rsidRPr="002C7A62">
              <w:t>Milepæle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DAE3" w14:textId="5B9F6219" w:rsidR="00D10283" w:rsidRPr="00D10283" w:rsidRDefault="00D10283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</w:pPr>
            <w:r w:rsidRPr="00D10283">
              <w:t>Udbudsmateriale udsendt</w:t>
            </w:r>
            <w:r w:rsidR="005F4566">
              <w:t xml:space="preserve"> 13. </w:t>
            </w:r>
            <w:del w:id="87" w:author="Karen Skjelbo" w:date="2015-01-30T13:45:00Z">
              <w:r w:rsidR="005F4566" w:rsidDel="007B229D">
                <w:delText xml:space="preserve">marts </w:delText>
              </w:r>
            </w:del>
            <w:ins w:id="88" w:author="Karen Skjelbo" w:date="2015-01-30T13:45:00Z">
              <w:r w:rsidR="007B229D">
                <w:t xml:space="preserve">april </w:t>
              </w:r>
            </w:ins>
            <w:r w:rsidR="005F4566">
              <w:t>2015</w:t>
            </w:r>
          </w:p>
          <w:p w14:paraId="2E7D34A5" w14:textId="6ECD5194" w:rsidR="00D10283" w:rsidRPr="00D10283" w:rsidRDefault="00D10283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</w:pPr>
            <w:r w:rsidRPr="00D10283">
              <w:t>Leverandør valgt</w:t>
            </w:r>
            <w:r w:rsidR="005F4566">
              <w:t xml:space="preserve"> 22. juni 2015</w:t>
            </w:r>
          </w:p>
          <w:p w14:paraId="1459734A" w14:textId="1740130E" w:rsidR="00D10283" w:rsidRPr="00D10283" w:rsidRDefault="00D10283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</w:pPr>
            <w:r w:rsidRPr="00D10283">
              <w:t>Kontrakt indgået med leverandør</w:t>
            </w:r>
            <w:r w:rsidR="005F4566">
              <w:t xml:space="preserve"> 8. juli 2015</w:t>
            </w:r>
          </w:p>
        </w:tc>
      </w:tr>
      <w:tr w:rsidR="00D10283" w:rsidRPr="00970401" w14:paraId="4BDE16D7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B396F77" w14:textId="77777777" w:rsidR="00D10283" w:rsidRPr="002C7A62" w:rsidRDefault="00D10283" w:rsidP="004B1077">
            <w:r w:rsidRPr="002C7A62">
              <w:t>Afhængigheder: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0656" w14:textId="77777777" w:rsidR="00D10283" w:rsidRPr="00970401" w:rsidRDefault="00D10283" w:rsidP="004B1077">
            <w:r w:rsidRPr="00D10283">
              <w:t>Udbudsmateriale godkendt</w:t>
            </w:r>
          </w:p>
        </w:tc>
      </w:tr>
      <w:tr w:rsidR="00D10283" w:rsidRPr="00CD6CC4" w14:paraId="2033C690" w14:textId="77777777" w:rsidTr="00FB54AC">
        <w:trPr>
          <w:cantSplit/>
        </w:trPr>
        <w:tc>
          <w:tcPr>
            <w:tcW w:w="2410" w:type="dxa"/>
            <w:shd w:val="clear" w:color="auto" w:fill="DAEEF3"/>
          </w:tcPr>
          <w:p w14:paraId="45F25A66" w14:textId="77777777" w:rsidR="00D10283" w:rsidRPr="00CD6CC4" w:rsidRDefault="00D10283" w:rsidP="00FB54AC">
            <w:r w:rsidRPr="00CD6CC4">
              <w:t>Ressourcekrav:</w:t>
            </w:r>
          </w:p>
        </w:tc>
        <w:tc>
          <w:tcPr>
            <w:tcW w:w="6237" w:type="dxa"/>
          </w:tcPr>
          <w:p w14:paraId="1AA62EB6" w14:textId="77777777" w:rsidR="00D10283" w:rsidRPr="00CD6CC4" w:rsidRDefault="00D10283" w:rsidP="00FB54AC">
            <w:r w:rsidRPr="00CD6CC4">
              <w:t>Jura funktion ved KOMBIT</w:t>
            </w:r>
          </w:p>
          <w:p w14:paraId="7D82DBB6" w14:textId="58878F70" w:rsidR="00D10283" w:rsidRPr="00CD6CC4" w:rsidRDefault="00D10283" w:rsidP="00FB54AC">
            <w:r w:rsidRPr="00CD6CC4">
              <w:t>MBBL</w:t>
            </w:r>
          </w:p>
        </w:tc>
      </w:tr>
      <w:tr w:rsidR="00D10283" w:rsidRPr="00CD6CC4" w14:paraId="7341922F" w14:textId="77777777" w:rsidTr="00FB54AC">
        <w:trPr>
          <w:cantSplit/>
        </w:trPr>
        <w:tc>
          <w:tcPr>
            <w:tcW w:w="2410" w:type="dxa"/>
            <w:shd w:val="clear" w:color="auto" w:fill="DAEEF3"/>
          </w:tcPr>
          <w:p w14:paraId="7D553616" w14:textId="745AC013" w:rsidR="00D10283" w:rsidRPr="00CD6CC4" w:rsidRDefault="00D10283" w:rsidP="00FB54AC">
            <w:r w:rsidRPr="00CD6CC4">
              <w:lastRenderedPageBreak/>
              <w:t>Kvalitetskriterier:</w:t>
            </w:r>
          </w:p>
        </w:tc>
        <w:tc>
          <w:tcPr>
            <w:tcW w:w="6237" w:type="dxa"/>
          </w:tcPr>
          <w:p w14:paraId="4908D78A" w14:textId="759CE120" w:rsidR="00D10283" w:rsidRPr="00CD6CC4" w:rsidRDefault="00D10283" w:rsidP="00FB54AC">
            <w:r w:rsidRPr="00CD6CC4">
              <w:t xml:space="preserve">Udbudsloven overholdt </w:t>
            </w:r>
          </w:p>
        </w:tc>
      </w:tr>
      <w:tr w:rsidR="00D10283" w:rsidRPr="00CD6CC4" w14:paraId="7A4284C8" w14:textId="77777777" w:rsidTr="00FB54AC">
        <w:trPr>
          <w:cantSplit/>
        </w:trPr>
        <w:tc>
          <w:tcPr>
            <w:tcW w:w="2410" w:type="dxa"/>
            <w:shd w:val="clear" w:color="auto" w:fill="DAEEF3"/>
          </w:tcPr>
          <w:p w14:paraId="35921919" w14:textId="77777777" w:rsidR="00D10283" w:rsidRPr="00CD6CC4" w:rsidRDefault="00D10283" w:rsidP="00FB54AC">
            <w:r w:rsidRPr="00CD6CC4">
              <w:t>Godkendelse:</w:t>
            </w:r>
          </w:p>
        </w:tc>
        <w:tc>
          <w:tcPr>
            <w:tcW w:w="6237" w:type="dxa"/>
          </w:tcPr>
          <w:p w14:paraId="40D9B005" w14:textId="29F8D710" w:rsidR="00D10283" w:rsidRPr="00CD6CC4" w:rsidRDefault="00D10283" w:rsidP="000C2C70">
            <w:del w:id="89" w:author="Karen Skjelbo" w:date="2015-01-30T13:47:00Z">
              <w:r w:rsidRPr="00CD6CC4" w:rsidDel="007B229D">
                <w:delText xml:space="preserve">Valg af leverandør godkendes af styregruppen for </w:delText>
              </w:r>
              <w:r w:rsidDel="007B229D">
                <w:delText>BBR</w:delText>
              </w:r>
            </w:del>
          </w:p>
        </w:tc>
      </w:tr>
    </w:tbl>
    <w:p w14:paraId="64ECEC1B" w14:textId="77777777" w:rsidR="00FB54AC" w:rsidRPr="00CD6CC4" w:rsidRDefault="00FB54AC" w:rsidP="00FB54AC"/>
    <w:p w14:paraId="449393BE" w14:textId="508E0A5A" w:rsidR="00224700" w:rsidRPr="005628EF" w:rsidRDefault="00224700" w:rsidP="0031635C">
      <w:pPr>
        <w:pStyle w:val="Overskrift3"/>
      </w:pPr>
      <w:bookmarkStart w:id="90" w:name="_Toc407532834"/>
      <w:r w:rsidRPr="005628EF">
        <w:t>Udvikling af DAR 1.0 inkl. klient</w:t>
      </w:r>
      <w:bookmarkEnd w:id="90"/>
    </w:p>
    <w:p w14:paraId="62FCFE13" w14:textId="77777777" w:rsidR="00224700" w:rsidRPr="00CD6CC4" w:rsidRDefault="00224700" w:rsidP="00224700">
      <w:r w:rsidRPr="00CD6CC4">
        <w:t>Omfatter leverandørens design, udvikling og interne test – samt test og godkendelse af lev</w:t>
      </w:r>
      <w:r w:rsidRPr="00CD6CC4">
        <w:t>e</w:t>
      </w:r>
      <w:r w:rsidRPr="00CD6CC4">
        <w:t>randørens leverancer hos Registeransvarlig.</w:t>
      </w:r>
    </w:p>
    <w:p w14:paraId="1EAC0E19" w14:textId="77777777" w:rsidR="00224700" w:rsidRPr="00CD6CC4" w:rsidRDefault="00224700" w:rsidP="00224700">
      <w:r w:rsidRPr="00CD6CC4">
        <w:t>Der gennemføres tværgående integrationstest på delprogramniveau, men afhængig af hvornår denne kan gennemføres, kan der være behov for at kunne gennemføre en ekstern integrat</w:t>
      </w:r>
      <w:r w:rsidRPr="00CD6CC4">
        <w:t>i</w:t>
      </w:r>
      <w:r w:rsidRPr="00CD6CC4">
        <w:t>onstest (så langt som muligt) samt en afsluttende godkendelsesprøve ift. leverandørens reg</w:t>
      </w:r>
      <w:r w:rsidRPr="00CD6CC4">
        <w:t>i</w:t>
      </w:r>
      <w:r w:rsidRPr="00CD6CC4">
        <w:t xml:space="preserve">sterleverandørens kontrakt. </w:t>
      </w:r>
    </w:p>
    <w:p w14:paraId="49A59DD6" w14:textId="77777777" w:rsidR="00224700" w:rsidRPr="00CD6CC4" w:rsidRDefault="00224700" w:rsidP="00224700"/>
    <w:p w14:paraId="1363493A" w14:textId="77777777" w:rsidR="00224700" w:rsidRPr="00CD6CC4" w:rsidRDefault="00224700" w:rsidP="0022470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10283" w:rsidRPr="00970401" w14:paraId="4B8123F4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D39BC4" w14:textId="77777777" w:rsidR="00D10283" w:rsidRPr="002C7A62" w:rsidRDefault="00D10283" w:rsidP="004B1077">
            <w:r w:rsidRPr="002C7A62">
              <w:t>Arbejdspakkenavn: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07B" w14:textId="7DF9BB06" w:rsidR="00D10283" w:rsidRPr="00970401" w:rsidRDefault="00D10283" w:rsidP="00861560">
            <w:r w:rsidRPr="007B0307">
              <w:t xml:space="preserve">Udvikling af </w:t>
            </w:r>
            <w:r w:rsidR="009F26CA">
              <w:t>DAR 1.0 inkl. klient</w:t>
            </w:r>
            <w:r w:rsidRPr="007B0307">
              <w:t xml:space="preserve"> </w:t>
            </w:r>
          </w:p>
        </w:tc>
      </w:tr>
      <w:tr w:rsidR="00D10283" w:rsidRPr="00970401" w14:paraId="1C9E99DA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44D163E" w14:textId="77777777" w:rsidR="00D10283" w:rsidRPr="002C7A62" w:rsidRDefault="00D10283" w:rsidP="004B1077">
            <w:r w:rsidRPr="002C7A62">
              <w:t>Nummer: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0C2" w14:textId="6BEA74EB" w:rsidR="00D10283" w:rsidRPr="00D10283" w:rsidRDefault="0094130F" w:rsidP="004B1077">
            <w:r>
              <w:t>31.6</w:t>
            </w:r>
          </w:p>
        </w:tc>
      </w:tr>
      <w:tr w:rsidR="00D10283" w:rsidRPr="00970401" w14:paraId="7E0913E8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B80FC97" w14:textId="77777777" w:rsidR="00D10283" w:rsidRPr="002C7A62" w:rsidRDefault="00D10283" w:rsidP="004B1077">
            <w:r w:rsidRPr="002C7A62">
              <w:t>Ansvarlig: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EFC4" w14:textId="05A060E4" w:rsidR="00D10283" w:rsidRPr="00861560" w:rsidRDefault="009F26CA" w:rsidP="004B1077">
            <w:r w:rsidRPr="00861560">
              <w:t>Projektleder Karen Skjelbo</w:t>
            </w:r>
          </w:p>
        </w:tc>
      </w:tr>
      <w:tr w:rsidR="00D10283" w:rsidRPr="00970401" w14:paraId="2923D4FA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D4DA617" w14:textId="77777777" w:rsidR="00D10283" w:rsidRPr="002C7A62" w:rsidRDefault="00D10283" w:rsidP="004B1077">
            <w:r w:rsidRPr="002C7A62">
              <w:t>Tidsramme: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8F1A" w14:textId="77443530" w:rsidR="00D10283" w:rsidRPr="00D10283" w:rsidRDefault="00FB6105" w:rsidP="004B1077">
            <w:r>
              <w:t>8 juli 2015 - Q2 2016</w:t>
            </w:r>
          </w:p>
        </w:tc>
      </w:tr>
      <w:tr w:rsidR="00D10283" w:rsidRPr="00970401" w14:paraId="5C58CCE8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AE5050" w14:textId="77777777" w:rsidR="00D10283" w:rsidRPr="002C7A62" w:rsidRDefault="00D10283" w:rsidP="004B1077">
            <w:r w:rsidRPr="002C7A62">
              <w:t>Indhold: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4703" w14:textId="77777777" w:rsidR="00D10283" w:rsidRDefault="00D10283" w:rsidP="00D10283">
            <w:r>
              <w:t>Omfatter leverandørens design, udvikling og interne test – samt test og godkendelse af leverandørens leverancer.</w:t>
            </w:r>
          </w:p>
          <w:p w14:paraId="604BF091" w14:textId="00742CAD" w:rsidR="009F26CA" w:rsidRPr="00970401" w:rsidRDefault="009F26CA" w:rsidP="009F26CA">
            <w:r>
              <w:t>Omfatter desuden synkronisering fra DAR 1.0 til AWS 4.0</w:t>
            </w:r>
          </w:p>
        </w:tc>
      </w:tr>
      <w:tr w:rsidR="00D10283" w:rsidRPr="00970401" w14:paraId="179F48E4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5B9BF24" w14:textId="0F064E1A" w:rsidR="00D10283" w:rsidRPr="002C7A62" w:rsidRDefault="00A94374" w:rsidP="004B1077">
            <w:r>
              <w:t>Produkt</w:t>
            </w:r>
            <w:r w:rsidR="00D10283" w:rsidRPr="002C7A62"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A045" w14:textId="1382725A" w:rsidR="00D10283" w:rsidRPr="00970401" w:rsidRDefault="009F26CA" w:rsidP="004B1077">
            <w:r>
              <w:t>DAR 1.0</w:t>
            </w:r>
            <w:r w:rsidR="00D10283">
              <w:t xml:space="preserve"> klar til systemtest af snitflader </w:t>
            </w:r>
          </w:p>
        </w:tc>
      </w:tr>
      <w:tr w:rsidR="00D10283" w:rsidRPr="006E3D3C" w14:paraId="0EB8AFA0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4BC13CA" w14:textId="77777777" w:rsidR="00D10283" w:rsidRPr="002C7A62" w:rsidRDefault="00D10283" w:rsidP="004B1077">
            <w:r w:rsidRPr="002C7A62">
              <w:t>Milepæle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8BB" w14:textId="73341C5A" w:rsidR="00D10283" w:rsidRPr="00D10283" w:rsidRDefault="00D10283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</w:pPr>
            <w:r w:rsidRPr="00D10283">
              <w:t xml:space="preserve">Løsningsdesign </w:t>
            </w:r>
            <w:ins w:id="91" w:author="Karen Skjelbo" w:date="2015-01-30T13:49:00Z">
              <w:r w:rsidR="007B229D">
                <w:t xml:space="preserve">(logiske datamodel) </w:t>
              </w:r>
            </w:ins>
            <w:r w:rsidRPr="00D10283">
              <w:t>godkendt</w:t>
            </w:r>
            <w:ins w:id="92" w:author="Karen Skjelbo" w:date="2015-01-30T13:49:00Z">
              <w:r w:rsidR="007B229D">
                <w:t xml:space="preserve"> 1. </w:t>
              </w:r>
            </w:ins>
            <w:ins w:id="93" w:author="Karen Skjelbo" w:date="2015-01-30T13:55:00Z">
              <w:r w:rsidR="007B229D">
                <w:t>september 2015</w:t>
              </w:r>
            </w:ins>
          </w:p>
          <w:p w14:paraId="71D18A6F" w14:textId="77777777" w:rsidR="00D10283" w:rsidRPr="009F26CA" w:rsidRDefault="00D10283" w:rsidP="00D10283">
            <w:pPr>
              <w:rPr>
                <w:i/>
              </w:rPr>
            </w:pPr>
            <w:r w:rsidRPr="009F26CA">
              <w:rPr>
                <w:i/>
              </w:rPr>
              <w:t>&lt;øvrige milepæle fastsættes ift. leverandørens tidsplan&gt;</w:t>
            </w:r>
          </w:p>
        </w:tc>
      </w:tr>
      <w:tr w:rsidR="00D10283" w:rsidRPr="00970401" w14:paraId="306C21AB" w14:textId="77777777" w:rsidTr="00D102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E3644CC" w14:textId="77777777" w:rsidR="00D10283" w:rsidRPr="002C7A62" w:rsidRDefault="00D10283" w:rsidP="004B1077">
            <w:r w:rsidRPr="002C7A62">
              <w:t>Afhængigheder: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1E60" w14:textId="77777777" w:rsidR="00D10283" w:rsidRPr="00970401" w:rsidRDefault="00D10283" w:rsidP="004B1077">
            <w:r>
              <w:t>Udbud gennemført</w:t>
            </w:r>
          </w:p>
        </w:tc>
      </w:tr>
      <w:tr w:rsidR="00224700" w:rsidRPr="00CD6CC4" w14:paraId="59858B3B" w14:textId="77777777" w:rsidTr="00C27DAA">
        <w:trPr>
          <w:cantSplit/>
        </w:trPr>
        <w:tc>
          <w:tcPr>
            <w:tcW w:w="2410" w:type="dxa"/>
            <w:shd w:val="clear" w:color="auto" w:fill="DAEEF3"/>
          </w:tcPr>
          <w:p w14:paraId="3AB8249F" w14:textId="77777777" w:rsidR="00224700" w:rsidRPr="00CD6CC4" w:rsidRDefault="00224700" w:rsidP="00C27DAA">
            <w:r w:rsidRPr="00CD6CC4">
              <w:t>Ressourcekrav:</w:t>
            </w:r>
          </w:p>
        </w:tc>
        <w:tc>
          <w:tcPr>
            <w:tcW w:w="6237" w:type="dxa"/>
          </w:tcPr>
          <w:p w14:paraId="4561CAE4" w14:textId="77777777" w:rsidR="00224700" w:rsidRPr="00CD6CC4" w:rsidRDefault="00224700" w:rsidP="00C27DAA">
            <w:r w:rsidRPr="00CD6CC4">
              <w:t>Jura funktion ved KOMBIT</w:t>
            </w:r>
          </w:p>
          <w:p w14:paraId="53B17294" w14:textId="77777777" w:rsidR="00224700" w:rsidRPr="00CD6CC4" w:rsidRDefault="00224700" w:rsidP="00C27DAA">
            <w:r w:rsidRPr="00CD6CC4">
              <w:t>MBBL</w:t>
            </w:r>
          </w:p>
        </w:tc>
      </w:tr>
      <w:tr w:rsidR="00224700" w:rsidRPr="00CD6CC4" w14:paraId="253DB10D" w14:textId="77777777" w:rsidTr="00C27DAA">
        <w:trPr>
          <w:cantSplit/>
        </w:trPr>
        <w:tc>
          <w:tcPr>
            <w:tcW w:w="2410" w:type="dxa"/>
            <w:shd w:val="clear" w:color="auto" w:fill="DAEEF3"/>
          </w:tcPr>
          <w:p w14:paraId="733B2CC0" w14:textId="77777777" w:rsidR="00224700" w:rsidRPr="00CD6CC4" w:rsidRDefault="00224700" w:rsidP="00C27DAA">
            <w:r w:rsidRPr="00CD6CC4">
              <w:t>Kvalitetskriterier:</w:t>
            </w:r>
          </w:p>
        </w:tc>
        <w:tc>
          <w:tcPr>
            <w:tcW w:w="6237" w:type="dxa"/>
          </w:tcPr>
          <w:p w14:paraId="4030A52E" w14:textId="77777777" w:rsidR="00224700" w:rsidRPr="00CD6CC4" w:rsidRDefault="00224700" w:rsidP="00C27DAA">
            <w:r w:rsidRPr="00CD6CC4">
              <w:t xml:space="preserve">Udbudsloven overholdt </w:t>
            </w:r>
          </w:p>
        </w:tc>
      </w:tr>
      <w:tr w:rsidR="00224700" w:rsidRPr="00CD6CC4" w14:paraId="50B51569" w14:textId="77777777" w:rsidTr="00C27DAA">
        <w:trPr>
          <w:cantSplit/>
        </w:trPr>
        <w:tc>
          <w:tcPr>
            <w:tcW w:w="2410" w:type="dxa"/>
            <w:shd w:val="clear" w:color="auto" w:fill="DAEEF3"/>
          </w:tcPr>
          <w:p w14:paraId="4ABE034F" w14:textId="77777777" w:rsidR="00224700" w:rsidRPr="00CD6CC4" w:rsidRDefault="00224700" w:rsidP="00C27DAA">
            <w:r w:rsidRPr="00CD6CC4">
              <w:t>Godkendelse:</w:t>
            </w:r>
          </w:p>
        </w:tc>
        <w:tc>
          <w:tcPr>
            <w:tcW w:w="6237" w:type="dxa"/>
          </w:tcPr>
          <w:p w14:paraId="7691C164" w14:textId="0D3F1006" w:rsidR="00224700" w:rsidRPr="00CD6CC4" w:rsidRDefault="00224700" w:rsidP="00C27DAA">
            <w:del w:id="94" w:author="Karen Skjelbo" w:date="2015-01-30T14:02:00Z">
              <w:r w:rsidRPr="00CD6CC4" w:rsidDel="00805B0C">
                <w:delText xml:space="preserve">Valg af leverandør godkendes af styregruppen for DAR </w:delText>
              </w:r>
            </w:del>
          </w:p>
        </w:tc>
      </w:tr>
    </w:tbl>
    <w:p w14:paraId="4E032F31" w14:textId="77777777" w:rsidR="00224700" w:rsidRPr="00CD6CC4" w:rsidRDefault="00224700" w:rsidP="00224700"/>
    <w:p w14:paraId="4085AECA" w14:textId="2208FA04" w:rsidR="002B55CC" w:rsidRPr="005628EF" w:rsidRDefault="002B55CC" w:rsidP="0031635C">
      <w:pPr>
        <w:pStyle w:val="Overskrift3"/>
      </w:pPr>
      <w:bookmarkStart w:id="95" w:name="_Toc407532835"/>
      <w:r w:rsidRPr="005628EF">
        <w:t>Opdatering/Synkronisering fra DAR 1.0</w:t>
      </w:r>
      <w:r w:rsidR="00FB6105" w:rsidRPr="005628EF">
        <w:t xml:space="preserve"> til AWS 4.0</w:t>
      </w:r>
      <w:r w:rsidR="00B61EA7" w:rsidRPr="005628EF">
        <w:t xml:space="preserve"> (AWS arbejdspakke)</w:t>
      </w:r>
      <w:bookmarkEnd w:id="95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B55CC" w:rsidRPr="002C7A62" w14:paraId="3567BEDF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638F4808" w14:textId="77777777" w:rsidR="002B55CC" w:rsidRPr="002C7A62" w:rsidRDefault="002B55CC" w:rsidP="009E62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ACB5425" w14:textId="77777777" w:rsidR="002B55CC" w:rsidRPr="002C7A62" w:rsidRDefault="002B55CC" w:rsidP="009E62CC">
            <w:pPr>
              <w:keepNext/>
              <w:spacing w:before="40" w:after="40"/>
              <w:rPr>
                <w:sz w:val="20"/>
                <w:szCs w:val="20"/>
              </w:rPr>
            </w:pPr>
            <w:r>
              <w:t>Opdatering/Synkronisering fra DAR 1.0</w:t>
            </w:r>
          </w:p>
        </w:tc>
      </w:tr>
      <w:tr w:rsidR="002B55CC" w:rsidRPr="002C7A62" w14:paraId="6B13B73D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68124A06" w14:textId="77777777" w:rsidR="002B55CC" w:rsidRPr="002C7A62" w:rsidRDefault="002B55CC" w:rsidP="009E62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20AEC04B" w14:textId="00B27D5D" w:rsidR="002B55CC" w:rsidRPr="00590A0A" w:rsidRDefault="0094130F" w:rsidP="009E62CC">
            <w:pPr>
              <w:keepNext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31.7</w:t>
            </w:r>
            <w:r w:rsidR="002B55CC" w:rsidRPr="00590A0A">
              <w:rPr>
                <w:sz w:val="20"/>
                <w:szCs w:val="20"/>
              </w:rPr>
              <w:t xml:space="preserve">&lt;Entydig identifikation – tildeles af delprogram&gt; </w:t>
            </w:r>
          </w:p>
        </w:tc>
      </w:tr>
      <w:tr w:rsidR="002B55CC" w:rsidRPr="002C7A62" w14:paraId="72147F98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6E698FA0" w14:textId="77777777" w:rsidR="002B55CC" w:rsidRPr="002C7A62" w:rsidRDefault="002B55CC" w:rsidP="009E62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62B7DFB0" w14:textId="77777777" w:rsidR="002B55CC" w:rsidRPr="00590A0A" w:rsidRDefault="002B55CC" w:rsidP="009E62CC">
            <w:pPr>
              <w:keepNext/>
              <w:spacing w:before="40" w:after="40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Ansvarlig for arbejdspakken: Projektleder Finn Jordal</w:t>
            </w:r>
          </w:p>
          <w:p w14:paraId="430D58CD" w14:textId="77777777" w:rsidR="002B55CC" w:rsidRPr="00590A0A" w:rsidRDefault="002B55CC" w:rsidP="009E62CC">
            <w:pPr>
              <w:keepNext/>
              <w:spacing w:before="40" w:after="40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Ansvarlig for kvalitetskontrol: Finn Jordal</w:t>
            </w:r>
          </w:p>
        </w:tc>
      </w:tr>
      <w:tr w:rsidR="002B55CC" w:rsidRPr="002C7A62" w14:paraId="04F4820B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176FE33B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3A6D0F66" w14:textId="6F698F83" w:rsidR="002B55CC" w:rsidRPr="002C7A62" w:rsidRDefault="00FB6105" w:rsidP="009E62CC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8 juli 2015 - </w:t>
            </w:r>
            <w:r w:rsidRPr="00590A0A">
              <w:rPr>
                <w:sz w:val="20"/>
                <w:szCs w:val="20"/>
              </w:rPr>
              <w:t>Q2 2016</w:t>
            </w:r>
          </w:p>
        </w:tc>
      </w:tr>
      <w:tr w:rsidR="002B55CC" w:rsidRPr="002C7A62" w14:paraId="26AC83AD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332D8623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747FB1A5" w14:textId="77777777" w:rsidR="002B55CC" w:rsidRDefault="002B55CC" w:rsidP="009E62C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Flytning af opdaterings/synkroniseringsmekanisme fra DAR 0.9 til DAR 1.0</w:t>
            </w:r>
          </w:p>
          <w:p w14:paraId="61CF0B57" w14:textId="77777777" w:rsidR="002B55CC" w:rsidRDefault="002B55CC" w:rsidP="009E62C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Tilpasning af AWS 4.0’s opdaterings/synkroniseringsmekanisme til DAR 1.0’s.</w:t>
            </w:r>
          </w:p>
          <w:p w14:paraId="5EF2E0F2" w14:textId="475675F2" w:rsidR="002B55CC" w:rsidRPr="002C7A62" w:rsidRDefault="002B55C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</w:t>
            </w:r>
            <w:del w:id="96" w:author="Karen Skjelbo" w:date="2015-01-30T14:02:00Z">
              <w:r w:rsidDel="00805B0C">
                <w:rPr>
                  <w:sz w:val="20"/>
                  <w:szCs w:val="20"/>
                </w:rPr>
                <w:delText>r</w:delText>
              </w:r>
            </w:del>
            <w:r>
              <w:rPr>
                <w:sz w:val="20"/>
                <w:szCs w:val="20"/>
              </w:rPr>
              <w:t>grationstest.</w:t>
            </w:r>
          </w:p>
        </w:tc>
      </w:tr>
      <w:tr w:rsidR="002B55CC" w:rsidRPr="002C7A62" w14:paraId="106A3864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43443C92" w14:textId="24CAB3B8" w:rsidR="002B55CC" w:rsidRPr="002C7A62" w:rsidRDefault="000B5087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B55CC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BD473C6" w14:textId="77777777" w:rsidR="002B55CC" w:rsidRPr="008573B2" w:rsidRDefault="002B55CC" w:rsidP="00816AE7">
            <w:pPr>
              <w:pStyle w:val="Listeafsnit"/>
              <w:numPr>
                <w:ilvl w:val="0"/>
                <w:numId w:val="14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mellem AWS 4.0 og DAR 1.0</w:t>
            </w:r>
          </w:p>
        </w:tc>
      </w:tr>
      <w:tr w:rsidR="002B55CC" w:rsidRPr="002C7A62" w14:paraId="66649CD4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5602166A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2922C24A" w14:textId="45BCCB90" w:rsidR="002B55CC" w:rsidRPr="00111989" w:rsidDel="00736346" w:rsidRDefault="002B55C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del w:id="97" w:author="Karen Skjelbo" w:date="2015-01-30T14:10:00Z"/>
                <w:sz w:val="20"/>
                <w:szCs w:val="20"/>
              </w:rPr>
            </w:pPr>
            <w:del w:id="98" w:author="Karen Skjelbo" w:date="2015-01-30T14:10:00Z">
              <w:r w:rsidDel="00736346">
                <w:rPr>
                  <w:sz w:val="20"/>
                  <w:szCs w:val="20"/>
                </w:rPr>
                <w:delText>DAR 1.0 indeholder opdaterings/synkroniseringsprogrammel</w:delText>
              </w:r>
            </w:del>
          </w:p>
          <w:p w14:paraId="35846C4C" w14:textId="2CD1CE05" w:rsidR="002B55CC" w:rsidRPr="00111989" w:rsidDel="00736346" w:rsidRDefault="002B55C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del w:id="99" w:author="Karen Skjelbo" w:date="2015-01-30T14:10:00Z"/>
                <w:sz w:val="20"/>
                <w:szCs w:val="20"/>
              </w:rPr>
            </w:pPr>
            <w:del w:id="100" w:author="Karen Skjelbo" w:date="2015-01-30T14:10:00Z">
              <w:r w:rsidDel="00736346">
                <w:rPr>
                  <w:sz w:val="20"/>
                  <w:szCs w:val="20"/>
                </w:rPr>
                <w:delText>AWS 4.0 indeholder opdaterings/synkroniseringsprogrammel</w:delText>
              </w:r>
            </w:del>
          </w:p>
          <w:p w14:paraId="343B6A2A" w14:textId="07D963F8" w:rsidR="002B55CC" w:rsidRPr="008573B2" w:rsidRDefault="002B55C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/>
                <w:color w:val="365F91" w:themeColor="accent1" w:themeShade="BF"/>
                <w:sz w:val="20"/>
                <w:szCs w:val="20"/>
              </w:rPr>
            </w:pPr>
            <w:del w:id="101" w:author="Karen Skjelbo" w:date="2015-01-30T14:10:00Z">
              <w:r w:rsidDel="00736346">
                <w:rPr>
                  <w:i/>
                  <w:color w:val="365F91" w:themeColor="accent1" w:themeShade="BF"/>
                  <w:sz w:val="20"/>
                  <w:szCs w:val="20"/>
                </w:rPr>
                <w:delText>Integrationstest foretaget</w:delText>
              </w:r>
            </w:del>
          </w:p>
        </w:tc>
      </w:tr>
      <w:tr w:rsidR="002B55CC" w:rsidRPr="002C7A62" w14:paraId="7348878E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3CE16D79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Afhængigheder:</w:t>
            </w:r>
          </w:p>
        </w:tc>
        <w:tc>
          <w:tcPr>
            <w:tcW w:w="6237" w:type="dxa"/>
          </w:tcPr>
          <w:p w14:paraId="2F31897C" w14:textId="77777777" w:rsidR="002B55CC" w:rsidRDefault="002B55CC" w:rsidP="009E62CC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DAR 1.0 etableret</w:t>
            </w:r>
          </w:p>
          <w:p w14:paraId="1A741B50" w14:textId="77777777" w:rsidR="002B55CC" w:rsidRPr="002C7A62" w:rsidRDefault="002B55CC" w:rsidP="009E62CC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B55CC" w:rsidRPr="002C7A62" w14:paraId="439562BC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408534F8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14DD49A" w14:textId="77777777" w:rsidR="002B55CC" w:rsidRDefault="002B55CC" w:rsidP="009E62C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Udviklingsteam hos DAR 1.0</w:t>
            </w:r>
          </w:p>
          <w:p w14:paraId="31E1EEDD" w14:textId="77777777" w:rsidR="002B55CC" w:rsidRPr="002C7A62" w:rsidRDefault="002B55CC" w:rsidP="009E62C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Udviklingsteam hos AWS 4.0</w:t>
            </w:r>
          </w:p>
        </w:tc>
      </w:tr>
      <w:tr w:rsidR="002B55CC" w:rsidRPr="002C7A62" w14:paraId="3531C368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54F9A6F4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0886C49F" w14:textId="77777777" w:rsidR="002B55CC" w:rsidRPr="002C7A62" w:rsidRDefault="002B55CC" w:rsidP="009E62CC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AWS 4.0 opdateres nær realtid, som da den var integreret med BBR 1.6</w:t>
            </w:r>
          </w:p>
        </w:tc>
      </w:tr>
      <w:tr w:rsidR="002B55CC" w:rsidRPr="002C7A62" w14:paraId="5132B1E4" w14:textId="77777777" w:rsidTr="009E62CC">
        <w:trPr>
          <w:cantSplit/>
        </w:trPr>
        <w:tc>
          <w:tcPr>
            <w:tcW w:w="2410" w:type="dxa"/>
            <w:shd w:val="clear" w:color="auto" w:fill="DAEEF3"/>
          </w:tcPr>
          <w:p w14:paraId="512236BC" w14:textId="77777777" w:rsidR="002B55CC" w:rsidRPr="002C7A62" w:rsidRDefault="002B55CC" w:rsidP="009E62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289AAEDA" w14:textId="35DCFF8B" w:rsidR="002B55CC" w:rsidRPr="002C7A62" w:rsidRDefault="002B55CC">
            <w:pPr>
              <w:spacing w:before="40" w:after="40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</w:t>
            </w:r>
            <w:ins w:id="102" w:author="Karen Skjelbo" w:date="2015-01-30T14:11:00Z">
              <w:r w:rsidR="00736346">
                <w:rPr>
                  <w:sz w:val="20"/>
                  <w:szCs w:val="20"/>
                </w:rPr>
                <w:t xml:space="preserve"> DAR og AWS projekter</w:t>
              </w:r>
            </w:ins>
            <w:del w:id="103" w:author="Karen Skjelbo" w:date="2015-01-30T14:11:00Z">
              <w:r w:rsidRPr="00970401" w:rsidDel="00736346">
                <w:rPr>
                  <w:sz w:val="20"/>
                  <w:szCs w:val="20"/>
                </w:rPr>
                <w:delText xml:space="preserve"> </w:delText>
              </w:r>
              <w:r w:rsidDel="00736346">
                <w:rPr>
                  <w:sz w:val="20"/>
                  <w:szCs w:val="20"/>
                </w:rPr>
                <w:delText>GD2</w:delText>
              </w:r>
              <w:r w:rsidRPr="00970401" w:rsidDel="00736346">
                <w:rPr>
                  <w:sz w:val="20"/>
                  <w:szCs w:val="20"/>
                </w:rPr>
                <w:delText>.</w:delText>
              </w:r>
            </w:del>
          </w:p>
        </w:tc>
      </w:tr>
    </w:tbl>
    <w:p w14:paraId="35DCBE38" w14:textId="77777777" w:rsidR="00EA30FC" w:rsidRPr="00CD6CC4" w:rsidRDefault="00EA30FC" w:rsidP="00EA30FC"/>
    <w:p w14:paraId="707A42FB" w14:textId="77777777" w:rsidR="00EA30FC" w:rsidRPr="00CD6CC4" w:rsidRDefault="00EA30FC" w:rsidP="00EA30FC"/>
    <w:p w14:paraId="23D86879" w14:textId="4C650C2E" w:rsidR="00C27DAA" w:rsidRPr="005628EF" w:rsidRDefault="003B44CB" w:rsidP="0031635C">
      <w:pPr>
        <w:pStyle w:val="Overskrift3"/>
      </w:pPr>
      <w:bookmarkStart w:id="104" w:name="_Toc407532836"/>
      <w:r w:rsidRPr="005628EF">
        <w:t>Etablering af ajourføringsservices</w:t>
      </w:r>
      <w:bookmarkEnd w:id="10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4B1077" w:rsidRPr="002C7A62" w14:paraId="6AC94CA0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0EF23037" w14:textId="77777777" w:rsidR="004B1077" w:rsidRPr="002C7A62" w:rsidRDefault="004B1077" w:rsidP="004B107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7C307A1B" w14:textId="77777777" w:rsidR="004B1077" w:rsidRPr="00590A0A" w:rsidRDefault="004B1077" w:rsidP="004B107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Etablering af ajourføringsservices</w:t>
            </w:r>
          </w:p>
        </w:tc>
      </w:tr>
      <w:tr w:rsidR="004B1077" w:rsidRPr="002C7A62" w14:paraId="4F280461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478D88D7" w14:textId="77777777" w:rsidR="004B1077" w:rsidRPr="002C7A62" w:rsidRDefault="004B1077" w:rsidP="004B107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1BC77D8B" w14:textId="5A800418" w:rsidR="004B1077" w:rsidRPr="00590A0A" w:rsidRDefault="0094130F" w:rsidP="004B107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31.8</w:t>
            </w:r>
          </w:p>
        </w:tc>
      </w:tr>
      <w:tr w:rsidR="004B1077" w:rsidRPr="002C7A62" w14:paraId="7A3E1D8D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4D3CD0A2" w14:textId="77777777" w:rsidR="004B1077" w:rsidRPr="002C7A62" w:rsidRDefault="004B1077" w:rsidP="004B107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35A79CFB" w14:textId="61D64562" w:rsidR="004B1077" w:rsidRPr="002C7A62" w:rsidRDefault="004B1077" w:rsidP="004B1077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</w:tc>
      </w:tr>
      <w:tr w:rsidR="004B1077" w:rsidRPr="002C7A62" w14:paraId="79F29BC8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3C00984B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DDF48A3" w14:textId="66464E2A" w:rsidR="004B1077" w:rsidRPr="002C7A62" w:rsidRDefault="00FB6105" w:rsidP="004B1077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 juli 2015 - 1 januar 2016</w:t>
            </w:r>
          </w:p>
        </w:tc>
      </w:tr>
      <w:tr w:rsidR="004B1077" w:rsidRPr="002C7A62" w14:paraId="4402BFAD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6B4F508C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5CD205AA" w14:textId="77777777" w:rsidR="004B1077" w:rsidRDefault="004B1077" w:rsidP="004B107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servicespecifikationer på de ajourføringsservices, som skal udvikles af registret til brug for eksterne systemer.</w:t>
            </w:r>
            <w:r>
              <w:rPr>
                <w:sz w:val="20"/>
                <w:szCs w:val="20"/>
              </w:rPr>
              <w:br/>
              <w:t>Omfatter ud over selve specifikationen også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den enkelte service samt test cases og testdata grundlag til brug for test af den enkelte service.</w:t>
            </w:r>
          </w:p>
          <w:p w14:paraId="00303FE0" w14:textId="77777777" w:rsidR="004B1077" w:rsidRDefault="004B1077" w:rsidP="004B107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DA7771">
              <w:rPr>
                <w:sz w:val="20"/>
                <w:szCs w:val="20"/>
              </w:rPr>
              <w:t xml:space="preserve">dvikling og intern test af de enkelte </w:t>
            </w:r>
            <w:r>
              <w:rPr>
                <w:sz w:val="20"/>
                <w:szCs w:val="20"/>
              </w:rPr>
              <w:t>ajourførings</w:t>
            </w:r>
            <w:r w:rsidRPr="00DA7771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, således disse er klargjort til at indgå i snitfladetest med andre systemer.</w:t>
            </w:r>
          </w:p>
          <w:p w14:paraId="560F242E" w14:textId="77777777" w:rsidR="004B1077" w:rsidRDefault="004B1077" w:rsidP="004B1077">
            <w:pPr>
              <w:spacing w:before="40" w:after="40"/>
              <w:rPr>
                <w:sz w:val="20"/>
                <w:szCs w:val="20"/>
              </w:rPr>
            </w:pPr>
          </w:p>
          <w:p w14:paraId="1DEBCE35" w14:textId="77777777" w:rsidR="004B1077" w:rsidRPr="00B674F6" w:rsidRDefault="004B1077" w:rsidP="004B1077">
            <w:pPr>
              <w:spacing w:after="40"/>
            </w:pPr>
            <w:r w:rsidRPr="00460976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460976">
              <w:rPr>
                <w:sz w:val="20"/>
                <w:szCs w:val="20"/>
              </w:rPr>
              <w:t>:</w:t>
            </w:r>
          </w:p>
          <w:p w14:paraId="7A5292C7" w14:textId="77777777" w:rsidR="004B1077" w:rsidRDefault="004B1077" w:rsidP="00816AE7">
            <w:pPr>
              <w:pStyle w:val="Listeafsnit"/>
              <w:numPr>
                <w:ilvl w:val="0"/>
                <w:numId w:val="17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Servicespecifikation inkl. testcases og testdatamodelgrundlag.</w:t>
            </w:r>
          </w:p>
          <w:p w14:paraId="4CD5E017" w14:textId="77777777" w:rsidR="004B1077" w:rsidRPr="002C7A62" w:rsidRDefault="004B1077" w:rsidP="00816AE7">
            <w:pPr>
              <w:pStyle w:val="Listeafsnit"/>
              <w:numPr>
                <w:ilvl w:val="0"/>
                <w:numId w:val="17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Udvikling af ajourførings</w:t>
            </w:r>
            <w:r w:rsidRPr="009C0B55">
              <w:rPr>
                <w:sz w:val="20"/>
                <w:szCs w:val="20"/>
              </w:rPr>
              <w:t>services</w:t>
            </w:r>
            <w:r>
              <w:rPr>
                <w:sz w:val="20"/>
                <w:szCs w:val="20"/>
              </w:rPr>
              <w:t>.</w:t>
            </w:r>
          </w:p>
        </w:tc>
      </w:tr>
      <w:tr w:rsidR="004B1077" w:rsidRPr="00B12EFB" w14:paraId="5F791D4B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38802A36" w14:textId="7EDB7514" w:rsidR="004B1077" w:rsidRPr="002C7A62" w:rsidRDefault="00A94374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4B1077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7E035B5" w14:textId="77777777" w:rsidR="004B1077" w:rsidRPr="00B12EFB" w:rsidRDefault="004B1077" w:rsidP="004B107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color w:val="000000" w:themeColor="text1"/>
                <w:sz w:val="20"/>
                <w:szCs w:val="20"/>
              </w:rPr>
              <w:t>Ajourførings</w:t>
            </w:r>
            <w:r w:rsidRPr="00B12EFB">
              <w:rPr>
                <w:sz w:val="20"/>
                <w:szCs w:val="20"/>
              </w:rPr>
              <w:t>services klargjort til systemtest af snitflader.</w:t>
            </w:r>
          </w:p>
        </w:tc>
      </w:tr>
      <w:tr w:rsidR="004B1077" w:rsidRPr="0072162F" w14:paraId="18375B84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4465BD75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0E220AF9" w14:textId="41B3930B" w:rsidR="004B1077" w:rsidRPr="00CE021E" w:rsidRDefault="004B1077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CE021E">
              <w:rPr>
                <w:color w:val="000000" w:themeColor="text1"/>
                <w:sz w:val="20"/>
                <w:szCs w:val="20"/>
              </w:rPr>
              <w:t>S</w:t>
            </w:r>
            <w:r>
              <w:rPr>
                <w:color w:val="000000" w:themeColor="text1"/>
                <w:sz w:val="20"/>
                <w:szCs w:val="20"/>
              </w:rPr>
              <w:t>ervices</w:t>
            </w:r>
            <w:r w:rsidRPr="00CE021E">
              <w:rPr>
                <w:color w:val="000000" w:themeColor="text1"/>
                <w:sz w:val="20"/>
                <w:szCs w:val="20"/>
              </w:rPr>
              <w:t>pecifikation</w:t>
            </w:r>
            <w:r>
              <w:rPr>
                <w:color w:val="000000" w:themeColor="text1"/>
                <w:sz w:val="20"/>
                <w:szCs w:val="20"/>
              </w:rPr>
              <w:t xml:space="preserve">er er </w:t>
            </w:r>
            <w:del w:id="105" w:author="Karen Skjelbo" w:date="2015-01-30T14:13:00Z">
              <w:r w:rsidDel="00736346">
                <w:rPr>
                  <w:color w:val="000000" w:themeColor="text1"/>
                  <w:sz w:val="20"/>
                  <w:szCs w:val="20"/>
                </w:rPr>
                <w:delText xml:space="preserve">kvalitetssikret i GD1/GD2 og </w:delText>
              </w:r>
            </w:del>
            <w:r w:rsidRPr="00CE021E">
              <w:rPr>
                <w:color w:val="000000" w:themeColor="text1"/>
                <w:sz w:val="20"/>
                <w:szCs w:val="20"/>
              </w:rPr>
              <w:t>godkendt</w:t>
            </w:r>
            <w:ins w:id="106" w:author="Karen Skjelbo" w:date="2015-01-30T14:14:00Z">
              <w:r w:rsidR="00736346">
                <w:rPr>
                  <w:color w:val="000000" w:themeColor="text1"/>
                  <w:sz w:val="20"/>
                  <w:szCs w:val="20"/>
                </w:rPr>
                <w:t xml:space="preserve"> af BBR </w:t>
              </w:r>
            </w:ins>
            <w:ins w:id="107" w:author="Karen Skjelbo" w:date="2015-01-30T14:15:00Z">
              <w:r w:rsidR="00B95ACC">
                <w:rPr>
                  <w:color w:val="000000" w:themeColor="text1"/>
                  <w:sz w:val="20"/>
                  <w:szCs w:val="20"/>
                </w:rPr>
                <w:t>1. november 2015</w:t>
              </w:r>
            </w:ins>
            <w:del w:id="108" w:author="Karen Skjelbo" w:date="2015-01-30T14:14:00Z">
              <w:r w:rsidDel="00736346">
                <w:rPr>
                  <w:color w:val="000000" w:themeColor="text1"/>
                  <w:sz w:val="20"/>
                  <w:szCs w:val="20"/>
                </w:rPr>
                <w:delText xml:space="preserve"> </w:delText>
              </w:r>
            </w:del>
            <w:del w:id="109" w:author="Karen Skjelbo" w:date="2015-01-30T14:13:00Z">
              <w:r w:rsidDel="00736346">
                <w:rPr>
                  <w:color w:val="000000" w:themeColor="text1"/>
                  <w:sz w:val="20"/>
                  <w:szCs w:val="20"/>
                </w:rPr>
                <w:delText>af Registeransvarlig</w:delText>
              </w:r>
            </w:del>
            <w:r>
              <w:rPr>
                <w:color w:val="000000" w:themeColor="text1"/>
                <w:sz w:val="20"/>
                <w:szCs w:val="20"/>
              </w:rPr>
              <w:t>.</w:t>
            </w:r>
            <w:ins w:id="110" w:author="Karen Skjelbo" w:date="2015-01-30T14:13:00Z">
              <w:r w:rsidR="00736346">
                <w:rPr>
                  <w:color w:val="000000" w:themeColor="text1"/>
                  <w:sz w:val="20"/>
                  <w:szCs w:val="20"/>
                </w:rPr>
                <w:t xml:space="preserve"> </w:t>
              </w:r>
            </w:ins>
          </w:p>
          <w:p w14:paraId="4B0BA149" w14:textId="2A0F34D4" w:rsidR="004B1077" w:rsidRPr="0072162F" w:rsidRDefault="004B107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Services godkendt </w:t>
            </w:r>
            <w:del w:id="111" w:author="Karen Skjelbo" w:date="2015-01-30T14:16:00Z">
              <w:r w:rsidDel="00B95ACC">
                <w:rPr>
                  <w:sz w:val="20"/>
                  <w:szCs w:val="20"/>
                </w:rPr>
                <w:delText>af Registeransvarlig</w:delText>
              </w:r>
              <w:r w:rsidR="00FB6105" w:rsidDel="00B95ACC">
                <w:rPr>
                  <w:sz w:val="20"/>
                  <w:szCs w:val="20"/>
                </w:rPr>
                <w:delText xml:space="preserve"> sep</w:delText>
              </w:r>
            </w:del>
            <w:ins w:id="112" w:author="Karen Skjelbo" w:date="2015-01-30T14:16:00Z">
              <w:r w:rsidR="00B95ACC">
                <w:rPr>
                  <w:sz w:val="20"/>
                  <w:szCs w:val="20"/>
                </w:rPr>
                <w:t>15. december</w:t>
              </w:r>
            </w:ins>
            <w:del w:id="113" w:author="Karen Skjelbo" w:date="2015-01-30T14:16:00Z">
              <w:r w:rsidR="00FB6105" w:rsidDel="00B95ACC">
                <w:rPr>
                  <w:sz w:val="20"/>
                  <w:szCs w:val="20"/>
                </w:rPr>
                <w:delText>.</w:delText>
              </w:r>
            </w:del>
            <w:r w:rsidR="00FB6105">
              <w:rPr>
                <w:sz w:val="20"/>
                <w:szCs w:val="20"/>
              </w:rPr>
              <w:t xml:space="preserve"> 2015</w:t>
            </w:r>
          </w:p>
        </w:tc>
      </w:tr>
      <w:tr w:rsidR="004B1077" w:rsidRPr="002C7A62" w14:paraId="1705C6F2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1EBEA34F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128BC4B3" w14:textId="24AC62EC" w:rsidR="004B1077" w:rsidRPr="002C7A62" w:rsidRDefault="004B1077" w:rsidP="004B1077">
            <w:pPr>
              <w:spacing w:before="40" w:after="40"/>
              <w:jc w:val="left"/>
              <w:rPr>
                <w:sz w:val="20"/>
                <w:szCs w:val="20"/>
              </w:rPr>
            </w:pPr>
            <w:del w:id="114" w:author="Karen Skjelbo" w:date="2015-01-30T14:18:00Z">
              <w:r w:rsidRPr="009522F9" w:rsidDel="00B95ACC">
                <w:rPr>
                  <w:color w:val="000000" w:themeColor="text1"/>
                  <w:sz w:val="20"/>
                  <w:szCs w:val="20"/>
                </w:rPr>
                <w:delText>Registerprojektets løsningsdesign skal godkendt</w:delText>
              </w:r>
              <w:r w:rsidDel="00B95ACC">
                <w:rPr>
                  <w:color w:val="000000" w:themeColor="text1"/>
                  <w:sz w:val="20"/>
                  <w:szCs w:val="20"/>
                </w:rPr>
                <w:delText>.</w:delText>
              </w:r>
            </w:del>
          </w:p>
        </w:tc>
      </w:tr>
      <w:tr w:rsidR="004B1077" w:rsidRPr="002C7A62" w14:paraId="2ACDA9C8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53ADE311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0ECE302" w14:textId="58632D1C" w:rsidR="004B1077" w:rsidRPr="002C7A62" w:rsidRDefault="004B1077" w:rsidP="004B1077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4B1077" w:rsidRPr="002C7A62" w14:paraId="1364A87C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2EF72045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599DBCE6" w14:textId="77777777" w:rsidR="004B1077" w:rsidRPr="002C7A62" w:rsidRDefault="004B1077" w:rsidP="004B107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leverede ajourføringsservices skal fungere fejlfrit i forhold til de opsti</w:t>
            </w:r>
            <w:r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lede test cases.</w:t>
            </w:r>
          </w:p>
        </w:tc>
      </w:tr>
      <w:tr w:rsidR="004B1077" w:rsidRPr="002C7A62" w14:paraId="30789495" w14:textId="77777777" w:rsidTr="004B1077">
        <w:trPr>
          <w:cantSplit/>
        </w:trPr>
        <w:tc>
          <w:tcPr>
            <w:tcW w:w="2410" w:type="dxa"/>
            <w:shd w:val="clear" w:color="auto" w:fill="DAEEF3"/>
          </w:tcPr>
          <w:p w14:paraId="17A06A3A" w14:textId="77777777" w:rsidR="004B1077" w:rsidRPr="002C7A62" w:rsidRDefault="004B1077" w:rsidP="004B107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0017E9FF" w14:textId="045BC6A3" w:rsidR="004B1077" w:rsidRPr="002C7A62" w:rsidRDefault="004B1077" w:rsidP="004B107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>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</w:t>
            </w:r>
            <w:ins w:id="115" w:author="Karen Skjelbo" w:date="2015-01-30T14:18:00Z">
              <w:r w:rsidR="00B95ACC">
                <w:rPr>
                  <w:sz w:val="20"/>
                  <w:szCs w:val="20"/>
                </w:rPr>
                <w:t>g</w:t>
              </w:r>
            </w:ins>
            <w:del w:id="116" w:author="Karen Skjelbo" w:date="2015-01-30T14:18:00Z">
              <w:r w:rsidDel="00B95ACC">
                <w:rPr>
                  <w:sz w:val="20"/>
                  <w:szCs w:val="20"/>
                </w:rPr>
                <w:delText>g</w:delText>
              </w:r>
            </w:del>
            <w:r>
              <w:rPr>
                <w:sz w:val="20"/>
                <w:szCs w:val="20"/>
              </w:rPr>
              <w:t xml:space="preserve">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14:paraId="3FD30504" w14:textId="77777777" w:rsidR="00EA30FC" w:rsidRPr="00CD6CC4" w:rsidRDefault="00EA30FC" w:rsidP="00EA30FC"/>
    <w:p w14:paraId="3DDB2040" w14:textId="195504B5" w:rsidR="003B44CB" w:rsidRPr="005628EF" w:rsidRDefault="003B44CB" w:rsidP="0031635C">
      <w:pPr>
        <w:pStyle w:val="Overskrift3"/>
      </w:pPr>
      <w:bookmarkStart w:id="117" w:name="_Toc407532837"/>
      <w:r w:rsidRPr="005628EF">
        <w:t>Test af snitflader</w:t>
      </w:r>
      <w:bookmarkEnd w:id="11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417EE4" w:rsidRPr="002C7A62" w14:paraId="73FB88B5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496063C7" w14:textId="77777777" w:rsidR="00417EE4" w:rsidRPr="002C7A62" w:rsidRDefault="00417EE4" w:rsidP="0021431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11E0B139" w14:textId="77777777" w:rsidR="00417EE4" w:rsidRPr="00590A0A" w:rsidRDefault="00417EE4" w:rsidP="0021431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Test af snitflader</w:t>
            </w:r>
          </w:p>
        </w:tc>
      </w:tr>
      <w:tr w:rsidR="00417EE4" w:rsidRPr="002C7A62" w14:paraId="1DBD34B3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13B88004" w14:textId="77777777" w:rsidR="00417EE4" w:rsidRPr="002C7A62" w:rsidRDefault="00417EE4" w:rsidP="0021431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2813E176" w14:textId="7C29E61B" w:rsidR="00417EE4" w:rsidRPr="00590A0A" w:rsidRDefault="0094130F" w:rsidP="0021431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31.9</w:t>
            </w:r>
          </w:p>
        </w:tc>
      </w:tr>
      <w:tr w:rsidR="00417EE4" w:rsidRPr="002C7A62" w14:paraId="376CD173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7E9B7FC7" w14:textId="77777777" w:rsidR="00417EE4" w:rsidRPr="002C7A62" w:rsidRDefault="00417EE4" w:rsidP="0021431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76292D0D" w14:textId="77777777" w:rsidR="00417EE4" w:rsidRPr="00CD6CC4" w:rsidRDefault="00417EE4" w:rsidP="00417EE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  <w:p w14:paraId="4CD8E242" w14:textId="24B23C0B" w:rsidR="00417EE4" w:rsidRPr="002C7A62" w:rsidRDefault="00417EE4" w:rsidP="00417EE4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CD6CC4">
              <w:rPr>
                <w:sz w:val="20"/>
                <w:szCs w:val="20"/>
              </w:rPr>
              <w:t>GD2</w:t>
            </w:r>
          </w:p>
        </w:tc>
      </w:tr>
      <w:tr w:rsidR="00417EE4" w:rsidRPr="002C7A62" w14:paraId="08D51973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64ABE997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322D2444" w14:textId="0E973B5E" w:rsidR="00417EE4" w:rsidRPr="002C7A62" w:rsidRDefault="00FB6105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januar 2016 - 15 maj 2016</w:t>
            </w:r>
          </w:p>
        </w:tc>
      </w:tr>
      <w:tr w:rsidR="00417EE4" w:rsidRPr="002C7A62" w14:paraId="76D25C46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723E14F6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52B70672" w14:textId="6917BB63" w:rsidR="00417EE4" w:rsidRPr="00DD5F2A" w:rsidRDefault="00417EE4" w:rsidP="00214317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 w:rsidRPr="00453616">
              <w:rPr>
                <w:sz w:val="20"/>
                <w:szCs w:val="20"/>
              </w:rPr>
              <w:t>Omfatter et registerprojekt</w:t>
            </w:r>
            <w:r>
              <w:rPr>
                <w:sz w:val="20"/>
                <w:szCs w:val="20"/>
              </w:rPr>
              <w:t>et</w:t>
            </w:r>
            <w:r w:rsidRPr="00453616">
              <w:rPr>
                <w:sz w:val="20"/>
                <w:szCs w:val="20"/>
              </w:rPr>
              <w:t xml:space="preserve">s test af de forskellige snitflader, dvs. en løbende udskiftning af ”stubbe” og ”drivere” med live-integrationer. </w:t>
            </w:r>
            <w:r w:rsidRPr="00964452">
              <w:rPr>
                <w:sz w:val="20"/>
                <w:szCs w:val="20"/>
                <w:highlight w:val="yellow"/>
              </w:rPr>
              <w:t xml:space="preserve">Det enkelte projekt definerer ud fra projektets løsningsdesign hvilke snitflader </w:t>
            </w:r>
            <w:r w:rsidRPr="000624F7">
              <w:rPr>
                <w:sz w:val="20"/>
                <w:szCs w:val="20"/>
                <w:highlight w:val="yellow"/>
              </w:rPr>
              <w:t>testen skal omfatte og definerer en milepæl for hver snitflade.</w:t>
            </w:r>
            <w:r>
              <w:rPr>
                <w:sz w:val="20"/>
                <w:szCs w:val="20"/>
                <w:highlight w:val="yellow"/>
              </w:rPr>
              <w:t xml:space="preserve"> </w:t>
            </w:r>
            <w:r w:rsidRPr="00DD5F2A">
              <w:rPr>
                <w:sz w:val="20"/>
                <w:szCs w:val="20"/>
                <w:highlight w:val="yellow"/>
              </w:rPr>
              <w:t>Dette omfatter:</w:t>
            </w:r>
          </w:p>
          <w:p w14:paraId="527F1E9A" w14:textId="77777777" w:rsidR="00417EE4" w:rsidRPr="00DD5F2A" w:rsidRDefault="00417EE4" w:rsidP="00816AE7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highlight w:val="yellow"/>
              </w:rPr>
            </w:pPr>
            <w:r w:rsidRPr="00DD5F2A">
              <w:rPr>
                <w:sz w:val="20"/>
                <w:szCs w:val="20"/>
                <w:highlight w:val="yellow"/>
              </w:rPr>
              <w:t>Kald af ajourføringsservices i andre registre.</w:t>
            </w:r>
          </w:p>
          <w:p w14:paraId="71C5D5F4" w14:textId="77777777" w:rsidR="00417EE4" w:rsidRPr="00DD5F2A" w:rsidRDefault="00417EE4" w:rsidP="00816AE7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highlight w:val="yellow"/>
              </w:rPr>
            </w:pPr>
            <w:r w:rsidRPr="00DD5F2A">
              <w:rPr>
                <w:sz w:val="20"/>
                <w:szCs w:val="20"/>
                <w:highlight w:val="yellow"/>
              </w:rPr>
              <w:t>Andre systemers kald af registres egne ajourføringsservices.</w:t>
            </w:r>
          </w:p>
          <w:p w14:paraId="4DADF3F1" w14:textId="77777777" w:rsidR="00417EE4" w:rsidRPr="00DD5F2A" w:rsidRDefault="00417EE4" w:rsidP="00816AE7">
            <w:pPr>
              <w:pStyle w:val="Listeafsnit"/>
              <w:numPr>
                <w:ilvl w:val="0"/>
                <w:numId w:val="12"/>
              </w:numPr>
              <w:rPr>
                <w:sz w:val="20"/>
                <w:szCs w:val="20"/>
                <w:highlight w:val="yellow"/>
              </w:rPr>
            </w:pPr>
            <w:r w:rsidRPr="00DD5F2A">
              <w:rPr>
                <w:sz w:val="20"/>
                <w:szCs w:val="20"/>
                <w:highlight w:val="yellow"/>
              </w:rPr>
              <w:t>Kald af udstillingsservices på Datafordeleren.</w:t>
            </w:r>
          </w:p>
          <w:p w14:paraId="25743999" w14:textId="77777777" w:rsidR="00417EE4" w:rsidRPr="00453616" w:rsidRDefault="00417EE4" w:rsidP="00816AE7">
            <w:pPr>
              <w:pStyle w:val="Listeafsnit"/>
              <w:numPr>
                <w:ilvl w:val="0"/>
                <w:numId w:val="12"/>
              </w:numPr>
              <w:spacing w:before="40" w:after="40"/>
              <w:ind w:left="357" w:hanging="357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  <w:highlight w:val="yellow"/>
              </w:rPr>
              <w:t>Modtagelse (”Pull”/”Push”) af hændelsesbeskeder fra Datafordel</w:t>
            </w:r>
            <w:r w:rsidRPr="00DD5F2A">
              <w:rPr>
                <w:sz w:val="20"/>
                <w:szCs w:val="20"/>
                <w:highlight w:val="yellow"/>
              </w:rPr>
              <w:t>e</w:t>
            </w:r>
            <w:r w:rsidRPr="00DD5F2A">
              <w:rPr>
                <w:sz w:val="20"/>
                <w:szCs w:val="20"/>
                <w:highlight w:val="yellow"/>
              </w:rPr>
              <w:t>rens Beskedfordeler.</w:t>
            </w:r>
          </w:p>
        </w:tc>
      </w:tr>
      <w:tr w:rsidR="00417EE4" w:rsidRPr="002C7A62" w14:paraId="2FA282AB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7F2AE462" w14:textId="1C924652" w:rsidR="00417EE4" w:rsidRPr="002C7A62" w:rsidRDefault="00A9437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417EE4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05A7B89F" w14:textId="77777777" w:rsidR="00417EE4" w:rsidRDefault="00417EE4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 xml:space="preserve">Godkendte snitflader </w:t>
            </w:r>
          </w:p>
          <w:p w14:paraId="0E625919" w14:textId="11937E1D" w:rsidR="00417EE4" w:rsidRPr="00417EE4" w:rsidRDefault="00417EE4" w:rsidP="00417EE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417EE4">
              <w:rPr>
                <w:sz w:val="20"/>
                <w:szCs w:val="20"/>
              </w:rPr>
              <w:t>Dette omfatter:</w:t>
            </w:r>
          </w:p>
          <w:p w14:paraId="6E00C36F" w14:textId="77777777" w:rsidR="00417EE4" w:rsidRPr="00CD6CC4" w:rsidRDefault="00417EE4" w:rsidP="00816AE7">
            <w:pPr>
              <w:pStyle w:val="Listeafsnit"/>
              <w:numPr>
                <w:ilvl w:val="1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Hændelser til DAGI, Matrikel, BBR, Stednavne</w:t>
            </w:r>
          </w:p>
          <w:p w14:paraId="1AA187D2" w14:textId="77777777" w:rsidR="00417EE4" w:rsidRDefault="00417EE4" w:rsidP="00816AE7">
            <w:pPr>
              <w:pStyle w:val="Listeafsnit"/>
              <w:numPr>
                <w:ilvl w:val="1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Ajourføringsservices til Matrikel, BBR</w:t>
            </w:r>
          </w:p>
          <w:p w14:paraId="2B8886A7" w14:textId="41E455EF" w:rsidR="00417EE4" w:rsidRPr="00B12EFB" w:rsidRDefault="00417EE4" w:rsidP="00816AE7">
            <w:pPr>
              <w:pStyle w:val="Listeafsnit"/>
              <w:numPr>
                <w:ilvl w:val="1"/>
                <w:numId w:val="13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Udstillingsdata til DAGI, Ejerfortegnelsen, CVR,  Matrikel, Stednavne (disse snitflader udstilles af DAF)</w:t>
            </w:r>
          </w:p>
        </w:tc>
      </w:tr>
      <w:tr w:rsidR="00417EE4" w:rsidRPr="002C7A62" w14:paraId="155C0888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087BB756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40C1E346" w14:textId="632A3C41" w:rsidR="00FB6105" w:rsidRPr="00590A0A" w:rsidRDefault="00FB6105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Registrets snitflader godkendt af GD2 1. marts 2016</w:t>
            </w:r>
            <w:ins w:id="118" w:author="Karen Skjelbo" w:date="2015-01-30T14:24:00Z">
              <w:r w:rsidR="00B95ACC">
                <w:rPr>
                  <w:sz w:val="20"/>
                  <w:szCs w:val="20"/>
                </w:rPr>
                <w:t xml:space="preserve"> </w:t>
              </w:r>
            </w:ins>
          </w:p>
          <w:p w14:paraId="0D351039" w14:textId="2CA7E9D2" w:rsidR="00417EE4" w:rsidRDefault="00417EE4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Registeret</w:t>
            </w:r>
            <w:r>
              <w:rPr>
                <w:sz w:val="20"/>
                <w:szCs w:val="20"/>
              </w:rPr>
              <w:t>s snitflader godkendt.</w:t>
            </w:r>
          </w:p>
          <w:p w14:paraId="47BC141A" w14:textId="77777777" w:rsidR="00417EE4" w:rsidRPr="00964452" w:rsidRDefault="00417EE4" w:rsidP="00214317">
            <w:p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417EE4">
              <w:rPr>
                <w:i/>
                <w:sz w:val="20"/>
                <w:szCs w:val="20"/>
              </w:rPr>
              <w:t>NB! Disse milepæle kalenderplaceres ikke nu. Dette gøres i stedet senere i forbindelse med udarbejdelse af delprogrammets testplan over den sa</w:t>
            </w:r>
            <w:r w:rsidRPr="00417EE4">
              <w:rPr>
                <w:i/>
                <w:sz w:val="20"/>
                <w:szCs w:val="20"/>
              </w:rPr>
              <w:t>m</w:t>
            </w:r>
            <w:r w:rsidRPr="00417EE4">
              <w:rPr>
                <w:i/>
                <w:sz w:val="20"/>
                <w:szCs w:val="20"/>
              </w:rPr>
              <w:t xml:space="preserve">lede integrations- og systemtest. </w:t>
            </w:r>
          </w:p>
        </w:tc>
      </w:tr>
      <w:tr w:rsidR="00417EE4" w:rsidRPr="002C7A62" w14:paraId="2B934239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06C01024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1137FA8A" w14:textId="1CC1B8D7" w:rsidR="00417EE4" w:rsidRPr="002C7A62" w:rsidRDefault="00417EE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Anvender og service skal være testet internt og klarmeldt til systemtest af snitflader</w:t>
            </w:r>
            <w:ins w:id="119" w:author="Karen Skjelbo" w:date="2015-01-30T14:20:00Z">
              <w:r w:rsidR="00B95ACC">
                <w:rPr>
                  <w:sz w:val="20"/>
                  <w:szCs w:val="20"/>
                </w:rPr>
                <w:t xml:space="preserve"> </w:t>
              </w:r>
            </w:ins>
            <w:ins w:id="120" w:author="Karen Skjelbo" w:date="2015-01-30T14:24:00Z">
              <w:r w:rsidR="00B95ACC" w:rsidRPr="00B95ACC">
                <w:rPr>
                  <w:sz w:val="20"/>
                  <w:szCs w:val="20"/>
                  <w:highlight w:val="yellow"/>
                  <w:rPrChange w:id="121" w:author="Karen Skjelbo" w:date="2015-01-30T14:24:00Z">
                    <w:rPr>
                      <w:sz w:val="20"/>
                      <w:szCs w:val="20"/>
                    </w:rPr>
                  </w:rPrChange>
                </w:rPr>
                <w:t>Mangler kendskab til andres arbejdspakker</w:t>
              </w:r>
            </w:ins>
            <w:del w:id="122" w:author="Karen Skjelbo" w:date="2015-01-30T14:20:00Z">
              <w:r w:rsidDel="00B95ACC">
                <w:rPr>
                  <w:sz w:val="20"/>
                  <w:szCs w:val="20"/>
                </w:rPr>
                <w:delText>.</w:delText>
              </w:r>
            </w:del>
          </w:p>
        </w:tc>
      </w:tr>
      <w:tr w:rsidR="00417EE4" w:rsidRPr="002C7A62" w14:paraId="0D143531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4B604020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6FA2A9C" w14:textId="77777777" w:rsidR="00417EE4" w:rsidRDefault="00417EE4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Testpersonale og driftspersonale som deltager i testen fra:</w:t>
            </w:r>
          </w:p>
          <w:p w14:paraId="264192D7" w14:textId="77777777" w:rsidR="00417EE4" w:rsidRDefault="00417EE4" w:rsidP="00816AE7">
            <w:pPr>
              <w:pStyle w:val="Listeafsnit"/>
              <w:numPr>
                <w:ilvl w:val="0"/>
                <w:numId w:val="2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Matriklen</w:t>
            </w:r>
          </w:p>
          <w:p w14:paraId="3CAB18B9" w14:textId="77777777" w:rsidR="00417EE4" w:rsidRDefault="00417EE4" w:rsidP="00816AE7">
            <w:pPr>
              <w:pStyle w:val="Listeafsnit"/>
              <w:numPr>
                <w:ilvl w:val="0"/>
                <w:numId w:val="2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Ejerfortegnelsen</w:t>
            </w:r>
          </w:p>
          <w:p w14:paraId="6A674A27" w14:textId="77777777" w:rsidR="00590A0A" w:rsidRDefault="00417EE4" w:rsidP="00816AE7">
            <w:pPr>
              <w:pStyle w:val="Listeafsnit"/>
              <w:numPr>
                <w:ilvl w:val="0"/>
                <w:numId w:val="2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DAGI</w:t>
            </w:r>
          </w:p>
          <w:p w14:paraId="4688E70A" w14:textId="17949F8C" w:rsidR="00417EE4" w:rsidRPr="002C7A62" w:rsidRDefault="00417EE4" w:rsidP="00816AE7">
            <w:pPr>
              <w:pStyle w:val="Listeafsnit"/>
              <w:numPr>
                <w:ilvl w:val="0"/>
                <w:numId w:val="20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BBR</w:t>
            </w:r>
          </w:p>
        </w:tc>
      </w:tr>
      <w:tr w:rsidR="00417EE4" w:rsidRPr="002C7A62" w14:paraId="67FC3099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5B494203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2476432F" w14:textId="4F7B1C3C" w:rsidR="00417EE4" w:rsidRPr="002C7A62" w:rsidRDefault="00417EE4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Snitflade skal fungere rent teknisk ift. formater, sikkerhedstoken mv. samt skal fungere fejlfrit i forhold til de opstillede test cases.</w:t>
            </w:r>
          </w:p>
        </w:tc>
      </w:tr>
      <w:tr w:rsidR="00417EE4" w:rsidRPr="002C7A62" w14:paraId="54C3E88D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50E14535" w14:textId="77777777" w:rsidR="00417EE4" w:rsidRPr="002C7A62" w:rsidRDefault="00417EE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6D28E41C" w14:textId="04E50FAC" w:rsidR="00417EE4" w:rsidRPr="002C7A62" w:rsidRDefault="00417EE4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Leverance godkendes af de involverede parter i den enkelte snitflade (Registeransvarlige og/eller DAF-operatør) på baggrund af testrapport..</w:t>
            </w:r>
          </w:p>
        </w:tc>
      </w:tr>
    </w:tbl>
    <w:p w14:paraId="5E7B6036" w14:textId="77777777" w:rsidR="003B44CB" w:rsidRPr="00CD6CC4" w:rsidRDefault="003B44CB" w:rsidP="00EA30FC"/>
    <w:p w14:paraId="3B8A8D1A" w14:textId="77777777" w:rsidR="00EA30FC" w:rsidRPr="00CD6CC4" w:rsidRDefault="00EA30FC" w:rsidP="00EA30FC"/>
    <w:p w14:paraId="7498C9F1" w14:textId="617FD33E" w:rsidR="003B44CB" w:rsidRPr="00D46FD3" w:rsidRDefault="003B44CB" w:rsidP="0031635C">
      <w:pPr>
        <w:pStyle w:val="Overskrift2"/>
        <w:rPr>
          <w:lang w:val="da-DK"/>
        </w:rPr>
      </w:pPr>
      <w:bookmarkStart w:id="123" w:name="_Toc407532838"/>
      <w:r w:rsidRPr="00D46FD3">
        <w:rPr>
          <w:lang w:val="da-DK"/>
        </w:rPr>
        <w:t>Datafordeler tjenester i relation til DAR</w:t>
      </w:r>
      <w:bookmarkEnd w:id="123"/>
    </w:p>
    <w:p w14:paraId="4D53FD4E" w14:textId="6CBC3ED4" w:rsidR="00EA30FC" w:rsidRPr="00CD6CC4" w:rsidRDefault="003B44CB" w:rsidP="0031635C">
      <w:pPr>
        <w:pStyle w:val="Overskrift3"/>
      </w:pPr>
      <w:bookmarkStart w:id="124" w:name="_Toc407532839"/>
      <w:r w:rsidRPr="00CD6CC4">
        <w:t>DAR udstillingsmodel</w:t>
      </w:r>
      <w:r w:rsidR="009E62CC">
        <w:t xml:space="preserve"> </w:t>
      </w:r>
      <w:r w:rsidR="009E62CC" w:rsidRPr="009E62CC">
        <w:t>(AWS arbejdspakke)</w:t>
      </w:r>
      <w:bookmarkEnd w:id="124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3B44CB" w:rsidRPr="00CD6CC4" w14:paraId="25136B0C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323929CC" w14:textId="77777777" w:rsidR="003B44CB" w:rsidRPr="00CD6CC4" w:rsidRDefault="003B44CB" w:rsidP="00123E7B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56055179" w14:textId="77777777" w:rsidR="003B44CB" w:rsidRPr="00CD6CC4" w:rsidRDefault="003B44CB" w:rsidP="00123E7B">
            <w:pPr>
              <w:keepNext/>
              <w:spacing w:before="40" w:after="40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 xml:space="preserve">Etablering </w:t>
            </w:r>
            <w:r w:rsidRPr="00CD6CC4">
              <w:t>af udstillingsmodel for AWS 5.0</w:t>
            </w:r>
          </w:p>
        </w:tc>
      </w:tr>
      <w:tr w:rsidR="003B44CB" w:rsidRPr="00CD6CC4" w14:paraId="0C830DBF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74FE67E6" w14:textId="77777777" w:rsidR="003B44CB" w:rsidRPr="00CD6CC4" w:rsidRDefault="003B44CB" w:rsidP="00123E7B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5EE4D9C4" w14:textId="3787748C" w:rsidR="003B44CB" w:rsidRPr="00CD6CC4" w:rsidRDefault="0094130F" w:rsidP="00123E7B">
            <w:pPr>
              <w:keepNext/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32.1</w:t>
            </w:r>
          </w:p>
        </w:tc>
      </w:tr>
      <w:tr w:rsidR="003B44CB" w:rsidRPr="00CD6CC4" w14:paraId="4655D534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1AB30E30" w14:textId="77777777" w:rsidR="003B44CB" w:rsidRPr="00CD6CC4" w:rsidRDefault="003B44CB" w:rsidP="00123E7B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62340AF2" w14:textId="77777777" w:rsidR="003B44CB" w:rsidRPr="000C2C70" w:rsidRDefault="003B44CB" w:rsidP="00123E7B">
            <w:pPr>
              <w:keepNext/>
              <w:spacing w:before="40" w:after="40"/>
              <w:rPr>
                <w:sz w:val="20"/>
                <w:szCs w:val="20"/>
              </w:rPr>
            </w:pPr>
            <w:r w:rsidRPr="000C2C70">
              <w:rPr>
                <w:sz w:val="20"/>
                <w:szCs w:val="20"/>
              </w:rPr>
              <w:t>Ansvarlig for arbejdspakken: Projektleder Finn Jordal</w:t>
            </w:r>
          </w:p>
          <w:p w14:paraId="0194D902" w14:textId="77777777" w:rsidR="003B44CB" w:rsidRPr="00CD6CC4" w:rsidRDefault="003B44CB" w:rsidP="00123E7B">
            <w:pPr>
              <w:keepNext/>
              <w:spacing w:before="40" w:after="40"/>
              <w:rPr>
                <w:sz w:val="20"/>
                <w:szCs w:val="20"/>
                <w:highlight w:val="yellow"/>
              </w:rPr>
            </w:pPr>
            <w:r w:rsidRPr="00CD6CC4">
              <w:rPr>
                <w:sz w:val="20"/>
                <w:szCs w:val="20"/>
                <w:highlight w:val="yellow"/>
              </w:rPr>
              <w:t>Ansvarlig for kvalitetskontrol: &lt;Titel på ansvarlig, evt. navn&gt;</w:t>
            </w:r>
          </w:p>
        </w:tc>
      </w:tr>
      <w:tr w:rsidR="003B44CB" w:rsidRPr="00CD6CC4" w14:paraId="6FFED1D4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65E0FD90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036C622C" w14:textId="628EF7DF" w:rsidR="003B44CB" w:rsidRPr="00CD6CC4" w:rsidRDefault="00FB6105" w:rsidP="00123E7B">
            <w:pPr>
              <w:spacing w:before="40" w:after="4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Nov 2014 - 1 oktober 2015</w:t>
            </w:r>
          </w:p>
        </w:tc>
      </w:tr>
      <w:tr w:rsidR="003B44CB" w:rsidRPr="00CD6CC4" w14:paraId="4EE3B35B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1DC4936D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1958752C" w14:textId="77777777" w:rsidR="003B44CB" w:rsidRPr="00CD6CC4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Omfatter beskrivelse af udstillingsmodel.</w:t>
            </w:r>
          </w:p>
          <w:p w14:paraId="7193D1C7" w14:textId="46443078" w:rsidR="003B44CB" w:rsidRPr="00CD6CC4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 xml:space="preserve">Udstillingsmodel </w:t>
            </w:r>
            <w:r w:rsidR="00123E7B" w:rsidRPr="00CD6CC4">
              <w:rPr>
                <w:sz w:val="20"/>
                <w:szCs w:val="20"/>
              </w:rPr>
              <w:t xml:space="preserve">og transformationsregler </w:t>
            </w:r>
            <w:r w:rsidRPr="00CD6CC4">
              <w:rPr>
                <w:sz w:val="20"/>
                <w:szCs w:val="20"/>
              </w:rPr>
              <w:t>skal dokumenteres i Grundd</w:t>
            </w:r>
            <w:r w:rsidRPr="00CD6CC4">
              <w:rPr>
                <w:sz w:val="20"/>
                <w:szCs w:val="20"/>
              </w:rPr>
              <w:t>a</w:t>
            </w:r>
            <w:r w:rsidRPr="00CD6CC4">
              <w:rPr>
                <w:sz w:val="20"/>
                <w:szCs w:val="20"/>
              </w:rPr>
              <w:t>taprogrammets modelleringsværktøj (”Enterprise Architect”) – enten gennem overførsel i XMI-format eller ved manuel indtastning.</w:t>
            </w:r>
          </w:p>
        </w:tc>
      </w:tr>
      <w:tr w:rsidR="003B44CB" w:rsidRPr="00CD6CC4" w14:paraId="4414E20D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106491D6" w14:textId="21C81E20" w:rsidR="003B44CB" w:rsidRPr="00CD6CC4" w:rsidRDefault="00A94374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3B44CB" w:rsidRPr="00CD6CC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D3B882B" w14:textId="77777777" w:rsidR="003B44CB" w:rsidRPr="00CD6CC4" w:rsidRDefault="003B44CB" w:rsidP="00816AE7">
            <w:pPr>
              <w:pStyle w:val="Listeafsnit"/>
              <w:numPr>
                <w:ilvl w:val="0"/>
                <w:numId w:val="14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Den forretningsmæssige udstillingsmodel ift. de registerdata, som skal udstilles på datafordeleren. Leveret i XMI-format.</w:t>
            </w:r>
          </w:p>
          <w:p w14:paraId="1333C4E3" w14:textId="5306FD9D" w:rsidR="003B44CB" w:rsidRPr="00CD6CC4" w:rsidRDefault="003B44CB" w:rsidP="00816AE7">
            <w:pPr>
              <w:pStyle w:val="Listeafsnit"/>
              <w:numPr>
                <w:ilvl w:val="0"/>
                <w:numId w:val="14"/>
              </w:numPr>
              <w:spacing w:before="40" w:after="40"/>
              <w:contextualSpacing w:val="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Transformationsregler til brug for omformning af data i aflevering</w:t>
            </w:r>
            <w:r w:rsidRPr="00CD6CC4">
              <w:rPr>
                <w:sz w:val="20"/>
                <w:szCs w:val="20"/>
              </w:rPr>
              <w:t>s</w:t>
            </w:r>
            <w:r w:rsidRPr="00CD6CC4">
              <w:rPr>
                <w:sz w:val="20"/>
                <w:szCs w:val="20"/>
              </w:rPr>
              <w:t>model til den tilhørende udstillingsmodel. Omfatter transformation</w:t>
            </w:r>
            <w:r w:rsidRPr="00CD6CC4">
              <w:rPr>
                <w:sz w:val="20"/>
                <w:szCs w:val="20"/>
              </w:rPr>
              <w:t>s</w:t>
            </w:r>
            <w:r w:rsidRPr="00CD6CC4">
              <w:rPr>
                <w:sz w:val="20"/>
                <w:szCs w:val="20"/>
              </w:rPr>
              <w:t>regler ift. begreber, attributter og relationer.</w:t>
            </w:r>
          </w:p>
        </w:tc>
      </w:tr>
      <w:tr w:rsidR="003B44CB" w:rsidRPr="00CD6CC4" w14:paraId="6A59495B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7030DF4B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DF32088" w14:textId="33FB57DA" w:rsidR="003B44CB" w:rsidRPr="00CD6CC4" w:rsidRDefault="003B44CB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 xml:space="preserve">Udstillingsmodel </w:t>
            </w:r>
            <w:del w:id="125" w:author="Karen Skjelbo" w:date="2015-01-30T14:27:00Z">
              <w:r w:rsidRPr="00CD6CC4" w:rsidDel="00473B1E">
                <w:rPr>
                  <w:sz w:val="20"/>
                  <w:szCs w:val="20"/>
                </w:rPr>
                <w:delText xml:space="preserve">inkl. transformationsregler </w:delText>
              </w:r>
            </w:del>
            <w:r w:rsidRPr="00CD6CC4">
              <w:rPr>
                <w:sz w:val="20"/>
                <w:szCs w:val="20"/>
              </w:rPr>
              <w:t>godkendt forretning</w:t>
            </w:r>
            <w:r w:rsidRPr="00CD6CC4">
              <w:rPr>
                <w:sz w:val="20"/>
                <w:szCs w:val="20"/>
              </w:rPr>
              <w:t>s</w:t>
            </w:r>
            <w:r w:rsidRPr="00CD6CC4">
              <w:rPr>
                <w:sz w:val="20"/>
                <w:szCs w:val="20"/>
              </w:rPr>
              <w:t>mæssigt i GD1/GD2</w:t>
            </w:r>
            <w:ins w:id="126" w:author="Karen Skjelbo" w:date="2015-01-30T14:27:00Z">
              <w:r w:rsidR="00473B1E">
                <w:rPr>
                  <w:sz w:val="20"/>
                  <w:szCs w:val="20"/>
                </w:rPr>
                <w:t xml:space="preserve"> </w:t>
              </w:r>
            </w:ins>
            <w:ins w:id="127" w:author="Karen Skjelbo" w:date="2015-01-30T14:28:00Z">
              <w:r w:rsidR="00473B1E">
                <w:rPr>
                  <w:sz w:val="20"/>
                  <w:szCs w:val="20"/>
                </w:rPr>
                <w:t>1. oktober 2015</w:t>
              </w:r>
            </w:ins>
            <w:r w:rsidRPr="00CD6CC4">
              <w:rPr>
                <w:sz w:val="20"/>
                <w:szCs w:val="20"/>
              </w:rPr>
              <w:t>.</w:t>
            </w:r>
          </w:p>
          <w:p w14:paraId="09AA48A7" w14:textId="652C3FD1" w:rsidR="003B44CB" w:rsidRPr="00CD6CC4" w:rsidRDefault="003B44CB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Udstillingsmodel afleveret til GD8 godkendelse</w:t>
            </w:r>
            <w:ins w:id="128" w:author="Karen Skjelbo" w:date="2015-01-30T14:26:00Z">
              <w:r w:rsidR="00473B1E">
                <w:rPr>
                  <w:sz w:val="20"/>
                  <w:szCs w:val="20"/>
                </w:rPr>
                <w:t xml:space="preserve">. </w:t>
              </w:r>
              <w:r w:rsidR="00473B1E" w:rsidRPr="00473B1E">
                <w:rPr>
                  <w:sz w:val="20"/>
                  <w:szCs w:val="20"/>
                  <w:highlight w:val="yellow"/>
                  <w:rPrChange w:id="129" w:author="Karen Skjelbo" w:date="2015-01-30T14:27:00Z">
                    <w:rPr>
                      <w:sz w:val="20"/>
                      <w:szCs w:val="20"/>
                    </w:rPr>
                  </w:rPrChange>
                </w:rPr>
                <w:t>Afventer afklaring fra DAF operatør</w:t>
              </w:r>
            </w:ins>
            <w:ins w:id="130" w:author="Karen Skjelbo" w:date="2015-01-30T14:27:00Z">
              <w:r w:rsidR="00473B1E" w:rsidRPr="00473B1E">
                <w:rPr>
                  <w:sz w:val="20"/>
                  <w:szCs w:val="20"/>
                  <w:highlight w:val="yellow"/>
                  <w:rPrChange w:id="131" w:author="Karen Skjelbo" w:date="2015-01-30T14:27:00Z">
                    <w:rPr>
                      <w:sz w:val="20"/>
                      <w:szCs w:val="20"/>
                    </w:rPr>
                  </w:rPrChange>
                </w:rPr>
                <w:t xml:space="preserve"> og GD8</w:t>
              </w:r>
            </w:ins>
          </w:p>
          <w:p w14:paraId="0040CCBE" w14:textId="77777777" w:rsidR="00473B1E" w:rsidRPr="00CD6CC4" w:rsidRDefault="00123E7B" w:rsidP="00473B1E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ns w:id="132" w:author="Karen Skjelbo" w:date="2015-01-30T14:27:00Z"/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Udstillingsmodel godkendt af GD8</w:t>
            </w:r>
            <w:ins w:id="133" w:author="Karen Skjelbo" w:date="2015-01-30T14:27:00Z">
              <w:r w:rsidR="00473B1E">
                <w:rPr>
                  <w:sz w:val="20"/>
                  <w:szCs w:val="20"/>
                </w:rPr>
                <w:t xml:space="preserve"> </w:t>
              </w:r>
              <w:r w:rsidR="00473B1E" w:rsidRPr="00304610">
                <w:rPr>
                  <w:sz w:val="20"/>
                  <w:szCs w:val="20"/>
                  <w:highlight w:val="yellow"/>
                </w:rPr>
                <w:t>Afventer afklaring fra DAF oper</w:t>
              </w:r>
              <w:r w:rsidR="00473B1E" w:rsidRPr="00304610">
                <w:rPr>
                  <w:sz w:val="20"/>
                  <w:szCs w:val="20"/>
                  <w:highlight w:val="yellow"/>
                </w:rPr>
                <w:t>a</w:t>
              </w:r>
              <w:r w:rsidR="00473B1E" w:rsidRPr="00304610">
                <w:rPr>
                  <w:sz w:val="20"/>
                  <w:szCs w:val="20"/>
                  <w:highlight w:val="yellow"/>
                </w:rPr>
                <w:t>tør og GD8</w:t>
              </w:r>
            </w:ins>
          </w:p>
          <w:p w14:paraId="440AB89D" w14:textId="6D99326E" w:rsidR="00123E7B" w:rsidRPr="00CD6CC4" w:rsidRDefault="00123E7B">
            <w:pPr>
              <w:pStyle w:val="Listeafsnit"/>
              <w:spacing w:before="40" w:after="40"/>
              <w:ind w:left="360"/>
              <w:jc w:val="left"/>
              <w:rPr>
                <w:sz w:val="20"/>
                <w:szCs w:val="20"/>
              </w:rPr>
              <w:pPrChange w:id="134" w:author="Karen Skjelbo" w:date="2015-01-30T14:27:00Z">
                <w:pPr>
                  <w:pStyle w:val="Listeafsnit"/>
                  <w:numPr>
                    <w:numId w:val="11"/>
                  </w:numPr>
                  <w:spacing w:before="40" w:after="40"/>
                  <w:ind w:left="360" w:hanging="360"/>
                  <w:jc w:val="left"/>
                </w:pPr>
              </w:pPrChange>
            </w:pPr>
          </w:p>
        </w:tc>
      </w:tr>
      <w:tr w:rsidR="003B44CB" w:rsidRPr="00CD6CC4" w14:paraId="062205B1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7E601E97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488294B2" w14:textId="51415F6E" w:rsidR="003B44CB" w:rsidRPr="00FD1087" w:rsidRDefault="003B44CB" w:rsidP="00123E7B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r w:rsidRPr="00FD1087">
              <w:rPr>
                <w:color w:val="000000" w:themeColor="text1"/>
                <w:sz w:val="20"/>
                <w:szCs w:val="20"/>
              </w:rPr>
              <w:t xml:space="preserve">DAR 1.0 løsningsdesign </w:t>
            </w:r>
            <w:ins w:id="135" w:author="Karen Skjelbo" w:date="2015-01-30T14:28:00Z">
              <w:r w:rsidR="00473B1E">
                <w:rPr>
                  <w:color w:val="000000" w:themeColor="text1"/>
                  <w:sz w:val="20"/>
                  <w:szCs w:val="20"/>
                </w:rPr>
                <w:t>(logiske datamodel) etableret.</w:t>
              </w:r>
            </w:ins>
            <w:ins w:id="136" w:author="Karen Skjelbo" w:date="2015-01-30T14:29:00Z">
              <w:r w:rsidR="00473B1E">
                <w:rPr>
                  <w:color w:val="000000" w:themeColor="text1"/>
                  <w:sz w:val="20"/>
                  <w:szCs w:val="20"/>
                </w:rPr>
                <w:t xml:space="preserve"> </w:t>
              </w:r>
            </w:ins>
            <w:del w:id="137" w:author="Karen Skjelbo" w:date="2015-01-30T14:28:00Z">
              <w:r w:rsidRPr="00FD1087" w:rsidDel="00473B1E">
                <w:rPr>
                  <w:color w:val="000000" w:themeColor="text1"/>
                  <w:sz w:val="20"/>
                  <w:szCs w:val="20"/>
                </w:rPr>
                <w:delText>skal være kvalitet</w:delText>
              </w:r>
              <w:r w:rsidRPr="00FD1087" w:rsidDel="00473B1E">
                <w:rPr>
                  <w:color w:val="000000" w:themeColor="text1"/>
                  <w:sz w:val="20"/>
                  <w:szCs w:val="20"/>
                </w:rPr>
                <w:delText>s</w:delText>
              </w:r>
              <w:r w:rsidRPr="00FD1087" w:rsidDel="00473B1E">
                <w:rPr>
                  <w:color w:val="000000" w:themeColor="text1"/>
                  <w:sz w:val="20"/>
                  <w:szCs w:val="20"/>
                </w:rPr>
                <w:delText>sikret i GD1/GD2 og godkendt af projektets styregruppe.</w:delText>
              </w:r>
            </w:del>
          </w:p>
          <w:p w14:paraId="1749D2A0" w14:textId="00F850D3" w:rsidR="003B44CB" w:rsidRPr="002B55CC" w:rsidRDefault="003B44CB" w:rsidP="00123E7B">
            <w:pPr>
              <w:spacing w:before="40" w:after="40"/>
              <w:rPr>
                <w:color w:val="000000" w:themeColor="text1"/>
                <w:sz w:val="20"/>
                <w:szCs w:val="20"/>
              </w:rPr>
            </w:pPr>
            <w:del w:id="138" w:author="Karen Skjelbo" w:date="2015-01-30T14:29:00Z">
              <w:r w:rsidRPr="002B55CC" w:rsidDel="00473B1E">
                <w:rPr>
                  <w:color w:val="000000" w:themeColor="text1"/>
                  <w:sz w:val="20"/>
                  <w:szCs w:val="20"/>
                </w:rPr>
                <w:delText>Herunder skal DAR 1.0’s detaljerede datamodel være beskrevet.</w:delText>
              </w:r>
            </w:del>
          </w:p>
        </w:tc>
      </w:tr>
      <w:tr w:rsidR="003B44CB" w:rsidRPr="00CD6CC4" w14:paraId="0C6868FD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6241084D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73E86A3B" w14:textId="77777777" w:rsidR="003B44CB" w:rsidRPr="00FD1087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FD1087">
              <w:rPr>
                <w:sz w:val="20"/>
                <w:szCs w:val="20"/>
              </w:rPr>
              <w:t>Projektleder</w:t>
            </w:r>
          </w:p>
          <w:p w14:paraId="364047BB" w14:textId="77777777" w:rsidR="003B44CB" w:rsidRPr="002B55CC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2B55CC">
              <w:rPr>
                <w:sz w:val="20"/>
                <w:szCs w:val="20"/>
              </w:rPr>
              <w:t>Ekstern konsulent med modelleringsekspertise.</w:t>
            </w:r>
          </w:p>
          <w:p w14:paraId="5B0C92CB" w14:textId="77777777" w:rsidR="003B44CB" w:rsidRPr="00FD1087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0F0188">
              <w:rPr>
                <w:sz w:val="20"/>
                <w:szCs w:val="20"/>
              </w:rPr>
              <w:t>GD8 skal have ressourcer til løbende kvalitetssikring af at udstillingsm</w:t>
            </w:r>
            <w:r w:rsidRPr="00FD1087">
              <w:rPr>
                <w:sz w:val="20"/>
                <w:szCs w:val="20"/>
              </w:rPr>
              <w:t>o</w:t>
            </w:r>
            <w:r w:rsidRPr="00FD1087">
              <w:rPr>
                <w:sz w:val="20"/>
                <w:szCs w:val="20"/>
              </w:rPr>
              <w:t>dellen er i overensstemmelse med den fællesoffentlige datamodel og at modelreglerne overholdes</w:t>
            </w:r>
          </w:p>
        </w:tc>
      </w:tr>
      <w:tr w:rsidR="003B44CB" w:rsidRPr="00CD6CC4" w14:paraId="4E3FD453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1C907353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CA50094" w14:textId="77777777" w:rsidR="003B44CB" w:rsidRPr="00CD6CC4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Udstillingsmodel skal være godkendt forretningsmæssigt i GD1/GD2 og efterleve den tilhørende målarkitektur og løsningsarkitektur.</w:t>
            </w:r>
          </w:p>
          <w:p w14:paraId="11142E45" w14:textId="77777777" w:rsidR="003B44CB" w:rsidRPr="00CD6CC4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GD8 skal have sikret at udstillingsmodel er indpasset i den fællesoffentl</w:t>
            </w:r>
            <w:r w:rsidRPr="00CD6CC4">
              <w:rPr>
                <w:sz w:val="20"/>
                <w:szCs w:val="20"/>
              </w:rPr>
              <w:t>i</w:t>
            </w:r>
            <w:r w:rsidRPr="00CD6CC4">
              <w:rPr>
                <w:sz w:val="20"/>
                <w:szCs w:val="20"/>
              </w:rPr>
              <w:t>ge datamodel og efterlever modelleringsregler version 1.0 (eller senere).</w:t>
            </w:r>
          </w:p>
        </w:tc>
      </w:tr>
      <w:tr w:rsidR="003B44CB" w:rsidRPr="00CD6CC4" w14:paraId="491C4BD9" w14:textId="77777777" w:rsidTr="00123E7B">
        <w:trPr>
          <w:cantSplit/>
        </w:trPr>
        <w:tc>
          <w:tcPr>
            <w:tcW w:w="2410" w:type="dxa"/>
            <w:shd w:val="clear" w:color="auto" w:fill="DAEEF3"/>
          </w:tcPr>
          <w:p w14:paraId="01C14408" w14:textId="77777777" w:rsidR="003B44CB" w:rsidRPr="00CD6CC4" w:rsidRDefault="003B44CB" w:rsidP="00123E7B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CD6CC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6E5B8C25" w14:textId="77777777" w:rsidR="003B44CB" w:rsidRPr="00CD6CC4" w:rsidRDefault="003B44CB" w:rsidP="00123E7B">
            <w:pPr>
              <w:spacing w:before="40" w:after="40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Leverance godkendes af GD2.</w:t>
            </w:r>
          </w:p>
        </w:tc>
      </w:tr>
    </w:tbl>
    <w:p w14:paraId="5D969DAB" w14:textId="77777777" w:rsidR="003B44CB" w:rsidRPr="00CD6CC4" w:rsidRDefault="003B44CB" w:rsidP="003B44CB">
      <w:pPr>
        <w:rPr>
          <w:i/>
        </w:rPr>
      </w:pPr>
    </w:p>
    <w:p w14:paraId="624FD273" w14:textId="55E1EA2F" w:rsidR="003B44CB" w:rsidRPr="00CD6CC4" w:rsidRDefault="003B44CB" w:rsidP="0031635C">
      <w:pPr>
        <w:pStyle w:val="Overskrift3"/>
      </w:pPr>
      <w:bookmarkStart w:id="139" w:name="_Toc407532840"/>
      <w:r w:rsidRPr="00CD6CC4">
        <w:t>Etablering af registerdata på Datafordeleren</w:t>
      </w:r>
      <w:bookmarkEnd w:id="139"/>
    </w:p>
    <w:p w14:paraId="45586B83" w14:textId="77777777" w:rsidR="00214317" w:rsidRPr="006E0FFA" w:rsidRDefault="00214317" w:rsidP="00214317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214317" w:rsidRPr="002C7A62" w14:paraId="4C48913E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6C216571" w14:textId="77777777" w:rsidR="00214317" w:rsidRPr="002C7A62" w:rsidRDefault="00214317" w:rsidP="0021431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583D8C9F" w14:textId="77777777" w:rsidR="00214317" w:rsidRPr="00970401" w:rsidRDefault="00214317" w:rsidP="0021431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Etablering af registerdata på Datafordeleren</w:t>
            </w:r>
          </w:p>
        </w:tc>
      </w:tr>
      <w:tr w:rsidR="00214317" w:rsidRPr="002C7A62" w14:paraId="716E304A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16F8DD6E" w14:textId="77777777" w:rsidR="00214317" w:rsidRPr="002C7A62" w:rsidRDefault="00214317" w:rsidP="0021431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645379A2" w14:textId="4EFA2B5F" w:rsidR="00214317" w:rsidRPr="00590A0A" w:rsidRDefault="0094130F" w:rsidP="0021431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32.2</w:t>
            </w:r>
          </w:p>
        </w:tc>
      </w:tr>
      <w:tr w:rsidR="00214317" w:rsidRPr="002C7A62" w14:paraId="4BDF4D16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2B3F6B10" w14:textId="77777777" w:rsidR="00214317" w:rsidRPr="002C7A62" w:rsidRDefault="00214317" w:rsidP="00214317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018FDF76" w14:textId="77777777" w:rsidR="00214317" w:rsidRPr="00590A0A" w:rsidRDefault="00214317" w:rsidP="0021431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4130F">
              <w:rPr>
                <w:sz w:val="20"/>
                <w:szCs w:val="20"/>
              </w:rPr>
              <w:t>Projektleder Karen Skjelbo</w:t>
            </w:r>
          </w:p>
          <w:p w14:paraId="4DFF07E9" w14:textId="4D20E221" w:rsidR="00214317" w:rsidRPr="00590A0A" w:rsidRDefault="00214317" w:rsidP="00214317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214317" w:rsidRPr="002C7A62" w14:paraId="64042B1F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509D1DDB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314CA289" w14:textId="3BB98E7C" w:rsidR="00214317" w:rsidRPr="00590A0A" w:rsidRDefault="00FB6105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2015 - dec 2015</w:t>
            </w:r>
          </w:p>
        </w:tc>
      </w:tr>
      <w:tr w:rsidR="00214317" w:rsidRPr="002C7A62" w14:paraId="034BC9DA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0EF73DCC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Indhold:</w:t>
            </w:r>
          </w:p>
        </w:tc>
        <w:tc>
          <w:tcPr>
            <w:tcW w:w="6237" w:type="dxa"/>
          </w:tcPr>
          <w:p w14:paraId="3E0A866A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Udarbejdelse af datamodelgrundlaget for registerets etablering på dat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fordeleren </w:t>
            </w:r>
            <w:r w:rsidRPr="00970401">
              <w:rPr>
                <w:sz w:val="20"/>
                <w:szCs w:val="20"/>
              </w:rPr>
              <w:t xml:space="preserve">samt levering af </w:t>
            </w:r>
            <w:r>
              <w:rPr>
                <w:sz w:val="20"/>
                <w:szCs w:val="20"/>
              </w:rPr>
              <w:t xml:space="preserve">et sæt </w:t>
            </w:r>
            <w:r w:rsidRPr="00970401">
              <w:rPr>
                <w:sz w:val="20"/>
                <w:szCs w:val="20"/>
              </w:rPr>
              <w:t>prøvedata</w:t>
            </w:r>
            <w:r>
              <w:rPr>
                <w:sz w:val="20"/>
                <w:szCs w:val="20"/>
              </w:rPr>
              <w:t xml:space="preserve"> </w:t>
            </w:r>
            <w:r w:rsidRPr="00970401">
              <w:rPr>
                <w:sz w:val="20"/>
                <w:szCs w:val="20"/>
              </w:rPr>
              <w:t>til Datafordeleren.</w:t>
            </w:r>
          </w:p>
          <w:p w14:paraId="34D3590A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2B0BA7E1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Datamodelgrundlaget bestående af afleveringsmodel, udstillingsmodel og transformationsregler indgår som bilag i ”Dataleveranceaftale” med DAF-operatør.</w:t>
            </w:r>
          </w:p>
          <w:p w14:paraId="146945E3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14:paraId="25AAC126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Arbejdspakken omfatter følgende delprodukter:</w:t>
            </w:r>
          </w:p>
          <w:p w14:paraId="537A3A77" w14:textId="092682B9" w:rsidR="00214317" w:rsidRPr="00970401" w:rsidRDefault="00214317" w:rsidP="00816AE7">
            <w:pPr>
              <w:pStyle w:val="Listeafsnit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Afleveringsmodel</w:t>
            </w:r>
            <w:r w:rsidRPr="00970401">
              <w:rPr>
                <w:sz w:val="20"/>
                <w:szCs w:val="20"/>
              </w:rPr>
              <w:t xml:space="preserve"> til dataoverførsel med dokumentation af de enke</w:t>
            </w:r>
            <w:r w:rsidRPr="00970401">
              <w:rPr>
                <w:sz w:val="20"/>
                <w:szCs w:val="20"/>
              </w:rPr>
              <w:t>l</w:t>
            </w:r>
            <w:r w:rsidRPr="00970401">
              <w:rPr>
                <w:sz w:val="20"/>
                <w:szCs w:val="20"/>
              </w:rPr>
              <w:t>te attributter i denne overførsel.</w:t>
            </w:r>
          </w:p>
          <w:p w14:paraId="1321DB39" w14:textId="77777777" w:rsidR="00214317" w:rsidRDefault="00214317" w:rsidP="00816AE7">
            <w:pPr>
              <w:pStyle w:val="Listeafsnit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Transformationsregler til brug for omformning af </w:t>
            </w:r>
            <w:r>
              <w:rPr>
                <w:sz w:val="20"/>
                <w:szCs w:val="20"/>
              </w:rPr>
              <w:t>data i aflevering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model til</w:t>
            </w:r>
            <w:r w:rsidRPr="00970401">
              <w:rPr>
                <w:sz w:val="20"/>
                <w:szCs w:val="20"/>
              </w:rPr>
              <w:t xml:space="preserve"> den tilhørende udstillingsmodel. Omfatter transformation</w:t>
            </w:r>
            <w:r w:rsidRPr="00970401">
              <w:rPr>
                <w:sz w:val="20"/>
                <w:szCs w:val="20"/>
              </w:rPr>
              <w:t>s</w:t>
            </w:r>
            <w:r w:rsidRPr="00970401">
              <w:rPr>
                <w:sz w:val="20"/>
                <w:szCs w:val="20"/>
              </w:rPr>
              <w:t>regler ift. begreber, attributter og relationer.</w:t>
            </w:r>
          </w:p>
          <w:p w14:paraId="14E3D414" w14:textId="77777777" w:rsidR="00214317" w:rsidRPr="00DD5F2A" w:rsidRDefault="00214317" w:rsidP="00816AE7">
            <w:pPr>
              <w:pStyle w:val="Listeafsnit"/>
              <w:numPr>
                <w:ilvl w:val="0"/>
                <w:numId w:val="16"/>
              </w:numPr>
              <w:spacing w:before="40" w:after="40"/>
              <w:ind w:left="357" w:hanging="357"/>
              <w:contextualSpacing w:val="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Et </w:t>
            </w:r>
            <w:r>
              <w:rPr>
                <w:sz w:val="20"/>
                <w:szCs w:val="20"/>
              </w:rPr>
              <w:t xml:space="preserve">tilstrækkeligt sæt </w:t>
            </w:r>
            <w:r w:rsidRPr="00970401">
              <w:rPr>
                <w:sz w:val="20"/>
                <w:szCs w:val="20"/>
              </w:rPr>
              <w:t>prøveudtræk af registerdata i det aftalte format for overførsel af registerdata til Datafordeleren.</w:t>
            </w:r>
          </w:p>
        </w:tc>
      </w:tr>
      <w:tr w:rsidR="00214317" w:rsidRPr="002C7A62" w14:paraId="5D0A3805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0D8B67B8" w14:textId="4A64C8CA" w:rsidR="00214317" w:rsidRPr="002C7A62" w:rsidRDefault="00A94374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214317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3816C82D" w14:textId="77777777" w:rsidR="00214317" w:rsidRPr="00B12EFB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Register med prøvedata etableret på Datafordeleren</w:t>
            </w:r>
          </w:p>
        </w:tc>
      </w:tr>
      <w:tr w:rsidR="00214317" w:rsidRPr="002C7A62" w14:paraId="1C0B19DB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6C13F134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010A52AB" w14:textId="647DE3ED" w:rsidR="00214317" w:rsidRPr="00970401" w:rsidRDefault="00214317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model</w:t>
            </w:r>
            <w:r w:rsidRPr="00970401">
              <w:rPr>
                <w:sz w:val="20"/>
                <w:szCs w:val="20"/>
              </w:rPr>
              <w:t>grundlag (</w:t>
            </w:r>
            <w:r>
              <w:rPr>
                <w:sz w:val="20"/>
                <w:szCs w:val="20"/>
              </w:rPr>
              <w:t>afleveringsmodel og</w:t>
            </w:r>
            <w:r w:rsidRPr="00970401">
              <w:rPr>
                <w:sz w:val="20"/>
                <w:szCs w:val="20"/>
              </w:rPr>
              <w:t xml:space="preserve"> transformationsregler) leveret til </w:t>
            </w:r>
            <w:r>
              <w:rPr>
                <w:sz w:val="20"/>
                <w:szCs w:val="20"/>
              </w:rPr>
              <w:t xml:space="preserve">DAF-leverandør via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</w:t>
            </w:r>
            <w:r>
              <w:rPr>
                <w:sz w:val="20"/>
                <w:szCs w:val="20"/>
              </w:rPr>
              <w:t>.</w:t>
            </w:r>
            <w:ins w:id="140" w:author="Karen Skjelbo" w:date="2015-01-30T14:33:00Z">
              <w:r w:rsidR="00473B1E">
                <w:rPr>
                  <w:sz w:val="20"/>
                  <w:szCs w:val="20"/>
                </w:rPr>
                <w:t xml:space="preserve"> </w:t>
              </w:r>
            </w:ins>
            <w:ins w:id="141" w:author="Karen Skjelbo" w:date="2015-01-30T14:37:00Z">
              <w:r w:rsidR="008C60D7">
                <w:rPr>
                  <w:sz w:val="20"/>
                  <w:szCs w:val="20"/>
                </w:rPr>
                <w:t>1. oktober 2015</w:t>
              </w:r>
            </w:ins>
          </w:p>
          <w:p w14:paraId="47147C19" w14:textId="4220AC21" w:rsidR="00214317" w:rsidDel="008C60D7" w:rsidRDefault="00214317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del w:id="142" w:author="Karen Skjelbo" w:date="2015-01-30T14:40:00Z"/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leveret til </w:t>
            </w:r>
            <w:r>
              <w:rPr>
                <w:sz w:val="20"/>
                <w:szCs w:val="20"/>
              </w:rPr>
              <w:t xml:space="preserve">DAF-leverandør via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</w:t>
            </w:r>
            <w:ins w:id="143" w:author="Karen Skjelbo" w:date="2015-01-30T14:37:00Z">
              <w:r w:rsidR="008C60D7">
                <w:rPr>
                  <w:sz w:val="20"/>
                  <w:szCs w:val="20"/>
                </w:rPr>
                <w:t xml:space="preserve"> 15</w:t>
              </w:r>
            </w:ins>
            <w:r>
              <w:rPr>
                <w:sz w:val="20"/>
                <w:szCs w:val="20"/>
              </w:rPr>
              <w:t>.</w:t>
            </w:r>
            <w:ins w:id="144" w:author="Karen Skjelbo" w:date="2015-01-30T14:40:00Z">
              <w:r w:rsidR="008C60D7">
                <w:rPr>
                  <w:sz w:val="20"/>
                  <w:szCs w:val="20"/>
                </w:rPr>
                <w:t xml:space="preserve"> december 2015</w:t>
              </w:r>
            </w:ins>
          </w:p>
          <w:p w14:paraId="5A80D8D4" w14:textId="77777777" w:rsidR="00214317" w:rsidRPr="008C60D7" w:rsidRDefault="0021431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/>
                <w:sz w:val="20"/>
                <w:szCs w:val="20"/>
                <w:rPrChange w:id="145" w:author="Karen Skjelbo" w:date="2015-01-30T14:40:00Z">
                  <w:rPr>
                    <w:i/>
                  </w:rPr>
                </w:rPrChange>
              </w:rPr>
            </w:pPr>
            <w:del w:id="146" w:author="Karen Skjelbo" w:date="2015-01-30T14:40:00Z">
              <w:r w:rsidRPr="008C60D7" w:rsidDel="008C60D7">
                <w:rPr>
                  <w:sz w:val="20"/>
                  <w:szCs w:val="20"/>
                  <w:rPrChange w:id="147" w:author="Karen Skjelbo" w:date="2015-01-30T14:40:00Z">
                    <w:rPr/>
                  </w:rPrChange>
                </w:rPr>
                <w:delText>Register med prøvedata etableret på Datafordeleren</w:delText>
              </w:r>
            </w:del>
          </w:p>
        </w:tc>
      </w:tr>
      <w:tr w:rsidR="00214317" w:rsidRPr="002C7A62" w14:paraId="547A7EAA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70EB9C0E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19CEB974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Registerprojektets løsningsdesign skal være godkendt.</w:t>
            </w:r>
          </w:p>
          <w:p w14:paraId="65776C42" w14:textId="26F8DFD0" w:rsidR="00981B52" w:rsidRPr="00590A0A" w:rsidRDefault="009E62CC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 </w:t>
            </w:r>
            <w:r w:rsidR="00981B52" w:rsidRPr="00590A0A">
              <w:rPr>
                <w:sz w:val="20"/>
                <w:szCs w:val="20"/>
              </w:rPr>
              <w:t xml:space="preserve">Udstillingsmodel </w:t>
            </w:r>
          </w:p>
          <w:p w14:paraId="2AAD4E11" w14:textId="77777777" w:rsidR="00214317" w:rsidRPr="00DD5F2A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Grunddataprogrammets modelleringsværktøj for manuel indtastning skal udstillingsmodel skal være tilgængelig (GD8).</w:t>
            </w:r>
          </w:p>
          <w:p w14:paraId="55989B1F" w14:textId="77777777" w:rsidR="00214317" w:rsidRPr="00DD5F2A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Skabelon til beskrivelse af transformationsregler skal være aftalt mellem GD1/GD2 og DAF-operatør/DAF-Leverandør (GD7).</w:t>
            </w:r>
          </w:p>
          <w:p w14:paraId="5A83CFE6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4448B">
              <w:rPr>
                <w:sz w:val="20"/>
                <w:szCs w:val="20"/>
              </w:rPr>
              <w:t>DAF-Operatør skal kunne modtage</w:t>
            </w:r>
            <w:r>
              <w:rPr>
                <w:sz w:val="20"/>
                <w:szCs w:val="20"/>
              </w:rPr>
              <w:t xml:space="preserve"> og behandle</w:t>
            </w:r>
            <w:r w:rsidRPr="0024448B">
              <w:rPr>
                <w:sz w:val="20"/>
                <w:szCs w:val="20"/>
              </w:rPr>
              <w:t xml:space="preserve"> datamodelgrundlag og pr</w:t>
            </w:r>
            <w:r w:rsidRPr="00DD5F2A">
              <w:rPr>
                <w:sz w:val="20"/>
                <w:szCs w:val="20"/>
              </w:rPr>
              <w:t>ø</w:t>
            </w:r>
            <w:r w:rsidRPr="0024448B">
              <w:rPr>
                <w:sz w:val="20"/>
                <w:szCs w:val="20"/>
              </w:rPr>
              <w:t>vedata.</w:t>
            </w:r>
          </w:p>
          <w:p w14:paraId="0DCB8A04" w14:textId="77777777" w:rsidR="00214317" w:rsidRPr="0024448B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 inden registeret leverer prøvedata til DAF</w:t>
            </w:r>
          </w:p>
        </w:tc>
      </w:tr>
      <w:tr w:rsidR="00214317" w:rsidRPr="002C7A62" w14:paraId="182A77F7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7A5A16F9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6DFF20E7" w14:textId="77777777" w:rsidR="00214317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GD8 skal have ressourcer til løbende kvalitetssikring af at udstillingsm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dellen er i overensstemmelse med den fællesoffentlige datamodel og at modelreglerne overholdes.</w:t>
            </w:r>
          </w:p>
          <w:p w14:paraId="221B9B88" w14:textId="53C0203B" w:rsidR="00214317" w:rsidRPr="00970401" w:rsidRDefault="00214317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6FFE">
              <w:rPr>
                <w:sz w:val="20"/>
                <w:szCs w:val="20"/>
              </w:rPr>
              <w:t>DAF-</w:t>
            </w:r>
            <w:r>
              <w:rPr>
                <w:sz w:val="20"/>
                <w:szCs w:val="20"/>
              </w:rPr>
              <w:t>operatør skal have ressourcer til at kvalitetssikre datamodelgrundl</w:t>
            </w:r>
            <w:r>
              <w:rPr>
                <w:sz w:val="20"/>
                <w:szCs w:val="20"/>
              </w:rPr>
              <w:t>a</w:t>
            </w:r>
            <w:r w:rsidR="004419DD">
              <w:rPr>
                <w:sz w:val="20"/>
                <w:szCs w:val="20"/>
              </w:rPr>
              <w:t xml:space="preserve">get. </w:t>
            </w:r>
            <w:r w:rsidRPr="00B16FFE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skal have ressourcer til at </w:t>
            </w:r>
            <w:r w:rsidRPr="00B16FFE">
              <w:rPr>
                <w:sz w:val="20"/>
                <w:szCs w:val="20"/>
              </w:rPr>
              <w:t xml:space="preserve">installerer </w:t>
            </w:r>
            <w:r>
              <w:rPr>
                <w:sz w:val="20"/>
                <w:szCs w:val="20"/>
              </w:rPr>
              <w:t xml:space="preserve">register og </w:t>
            </w:r>
            <w:r w:rsidRPr="00B16FFE">
              <w:rPr>
                <w:sz w:val="20"/>
                <w:szCs w:val="20"/>
              </w:rPr>
              <w:t>pr</w:t>
            </w:r>
            <w:r w:rsidRPr="00B16FFE">
              <w:rPr>
                <w:sz w:val="20"/>
                <w:szCs w:val="20"/>
              </w:rPr>
              <w:t>ø</w:t>
            </w:r>
            <w:r w:rsidRPr="00B16FFE">
              <w:rPr>
                <w:sz w:val="20"/>
                <w:szCs w:val="20"/>
              </w:rPr>
              <w:t>vedata på DAF</w:t>
            </w:r>
            <w:r w:rsidR="00981B52">
              <w:rPr>
                <w:sz w:val="20"/>
                <w:szCs w:val="20"/>
              </w:rPr>
              <w:t>.</w:t>
            </w:r>
          </w:p>
        </w:tc>
      </w:tr>
      <w:tr w:rsidR="00214317" w:rsidRPr="002C7A62" w14:paraId="76C13F18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3049041E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7C2FAE03" w14:textId="77777777" w:rsidR="00214317" w:rsidRPr="00970401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Udstillingsmodel skal være godkendt forretningsmæssigt i GD1/GD2 og efterleve den tilhørende målarkitektur og løsningsarkitektur.</w:t>
            </w:r>
          </w:p>
          <w:p w14:paraId="4C33B55B" w14:textId="77777777" w:rsidR="00214317" w:rsidRPr="00970401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GD8 skal have sikret at u</w:t>
            </w:r>
            <w:r w:rsidRPr="00970401">
              <w:rPr>
                <w:sz w:val="20"/>
                <w:szCs w:val="20"/>
              </w:rPr>
              <w:t>dstillingsmodel</w:t>
            </w:r>
            <w:r>
              <w:rPr>
                <w:sz w:val="20"/>
                <w:szCs w:val="20"/>
              </w:rPr>
              <w:t xml:space="preserve"> er</w:t>
            </w:r>
            <w:r w:rsidRPr="00970401">
              <w:rPr>
                <w:sz w:val="20"/>
                <w:szCs w:val="20"/>
              </w:rPr>
              <w:t xml:space="preserve"> indpasset i den fællesoffentl</w:t>
            </w:r>
            <w:r w:rsidRPr="00970401">
              <w:rPr>
                <w:sz w:val="20"/>
                <w:szCs w:val="20"/>
              </w:rPr>
              <w:t>i</w:t>
            </w:r>
            <w:r w:rsidRPr="00970401">
              <w:rPr>
                <w:sz w:val="20"/>
                <w:szCs w:val="20"/>
              </w:rPr>
              <w:t>ge datamodel og efterleve</w:t>
            </w:r>
            <w:r>
              <w:rPr>
                <w:sz w:val="20"/>
                <w:szCs w:val="20"/>
              </w:rPr>
              <w:t>r</w:t>
            </w:r>
            <w:r w:rsidRPr="00970401">
              <w:rPr>
                <w:sz w:val="20"/>
                <w:szCs w:val="20"/>
              </w:rPr>
              <w:t xml:space="preserve"> modelleringsregler version 1.0 (eller senere).</w:t>
            </w:r>
          </w:p>
        </w:tc>
      </w:tr>
      <w:tr w:rsidR="00214317" w:rsidRPr="002C7A62" w14:paraId="21ABE428" w14:textId="77777777" w:rsidTr="00214317">
        <w:trPr>
          <w:cantSplit/>
        </w:trPr>
        <w:tc>
          <w:tcPr>
            <w:tcW w:w="2410" w:type="dxa"/>
            <w:shd w:val="clear" w:color="auto" w:fill="DAEEF3"/>
          </w:tcPr>
          <w:p w14:paraId="6E9E7028" w14:textId="77777777" w:rsidR="00214317" w:rsidRPr="002C7A62" w:rsidRDefault="00214317" w:rsidP="0021431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4F4192DC" w14:textId="77777777" w:rsidR="00214317" w:rsidRPr="00970401" w:rsidRDefault="00214317" w:rsidP="00214317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14:paraId="5A5C8B07" w14:textId="77777777" w:rsidR="00214317" w:rsidRDefault="00214317" w:rsidP="00214317"/>
    <w:p w14:paraId="762BA127" w14:textId="77777777" w:rsidR="003B44CB" w:rsidRPr="00CD6CC4" w:rsidRDefault="003B44CB" w:rsidP="003B44CB">
      <w:pPr>
        <w:rPr>
          <w:i/>
        </w:rPr>
      </w:pPr>
    </w:p>
    <w:p w14:paraId="02D254ED" w14:textId="77777777" w:rsidR="003B44CB" w:rsidRPr="00CD6CC4" w:rsidRDefault="003B44CB" w:rsidP="003B44CB"/>
    <w:p w14:paraId="58DBF3F2" w14:textId="77777777" w:rsidR="003B44CB" w:rsidRPr="00CD6CC4" w:rsidRDefault="003B44CB" w:rsidP="003B44CB"/>
    <w:p w14:paraId="092A7A1C" w14:textId="77777777" w:rsidR="003B44CB" w:rsidRPr="00CD6CC4" w:rsidRDefault="003B44CB" w:rsidP="003B44CB"/>
    <w:p w14:paraId="18C9109C" w14:textId="77777777" w:rsidR="003B44CB" w:rsidRPr="00CD6CC4" w:rsidRDefault="003B44CB" w:rsidP="003B44CB"/>
    <w:p w14:paraId="132E4DA2" w14:textId="4037D0DD" w:rsidR="008527F0" w:rsidRPr="0031635C" w:rsidRDefault="008527F0" w:rsidP="0031635C">
      <w:pPr>
        <w:pStyle w:val="Overskrift3"/>
      </w:pPr>
      <w:bookmarkStart w:id="148" w:name="_Toc407532841"/>
      <w:r w:rsidRPr="00CD6CC4">
        <w:t>Etablering af Dataleveringsaftale</w:t>
      </w:r>
      <w:bookmarkEnd w:id="148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981B52" w:rsidRPr="002C7A62" w14:paraId="3E0EF046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35D02CB8" w14:textId="77777777" w:rsidR="00981B52" w:rsidRPr="002C7A62" w:rsidRDefault="00981B52" w:rsidP="00981B5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0E506A69" w14:textId="47A7CC14" w:rsidR="00981B52" w:rsidRPr="00590A0A" w:rsidRDefault="00981B52" w:rsidP="00981B5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Etablering af Dataleveranceaftale</w:t>
            </w:r>
          </w:p>
        </w:tc>
      </w:tr>
      <w:tr w:rsidR="00981B52" w:rsidRPr="002C7A62" w14:paraId="17EB880F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5E2474C3" w14:textId="77777777" w:rsidR="00981B52" w:rsidRPr="002C7A62" w:rsidRDefault="00981B52" w:rsidP="00981B5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37A033AF" w14:textId="6E5EC96E" w:rsidR="00981B52" w:rsidRPr="00590A0A" w:rsidRDefault="00981B52" w:rsidP="00981B5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 xml:space="preserve"> </w:t>
            </w:r>
            <w:r w:rsidR="0094130F" w:rsidRPr="00590A0A">
              <w:rPr>
                <w:sz w:val="20"/>
                <w:szCs w:val="20"/>
              </w:rPr>
              <w:t>32.3</w:t>
            </w:r>
          </w:p>
        </w:tc>
      </w:tr>
      <w:tr w:rsidR="00981B52" w:rsidRPr="002C7A62" w14:paraId="0D1FE7D6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41CF65DD" w14:textId="77777777" w:rsidR="00981B52" w:rsidRPr="002C7A62" w:rsidRDefault="00981B52" w:rsidP="00981B52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73BF4DFD" w14:textId="73E40634" w:rsidR="00981B52" w:rsidRPr="00981B52" w:rsidRDefault="00981B52" w:rsidP="00981B5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</w:tc>
      </w:tr>
      <w:tr w:rsidR="00981B52" w:rsidRPr="002C7A62" w14:paraId="3A76E3B9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1C0DB936" w14:textId="77777777" w:rsidR="00981B52" w:rsidRPr="002C7A62" w:rsidRDefault="00981B52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5587167F" w14:textId="77561B34" w:rsidR="00981B52" w:rsidRPr="002C7A62" w:rsidRDefault="005F4566" w:rsidP="00981B52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Nov 2014 - 1 oktober 2015</w:t>
            </w:r>
            <w:r w:rsidR="00981B52" w:rsidRPr="00CD6CC4">
              <w:rPr>
                <w:sz w:val="20"/>
                <w:szCs w:val="20"/>
              </w:rPr>
              <w:t xml:space="preserve"> </w:t>
            </w:r>
          </w:p>
        </w:tc>
      </w:tr>
      <w:tr w:rsidR="00981B52" w:rsidRPr="002C7A62" w14:paraId="72682F4D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7E0B0506" w14:textId="77777777" w:rsidR="00981B52" w:rsidRPr="002C7A62" w:rsidRDefault="00981B52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07CCA8B3" w14:textId="77777777" w:rsidR="00981B52" w:rsidRPr="00B16FFE" w:rsidRDefault="00981B52" w:rsidP="00981B52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B16FFE">
              <w:rPr>
                <w:sz w:val="20"/>
                <w:szCs w:val="20"/>
              </w:rPr>
              <w:t>Indgåelse af en dataleveranceaftale mellem Registeransvarlig, DAF-operatør og DAF-leverandør omhandlende de leverancer, som Dataford</w:t>
            </w:r>
            <w:r w:rsidRPr="00B16FFE">
              <w:rPr>
                <w:sz w:val="20"/>
                <w:szCs w:val="20"/>
              </w:rPr>
              <w:t>e</w:t>
            </w:r>
            <w:r w:rsidRPr="00B16FFE">
              <w:rPr>
                <w:sz w:val="20"/>
                <w:szCs w:val="20"/>
              </w:rPr>
              <w:t xml:space="preserve">leren skal </w:t>
            </w:r>
            <w:r>
              <w:rPr>
                <w:sz w:val="20"/>
                <w:szCs w:val="20"/>
              </w:rPr>
              <w:t>distribuere</w:t>
            </w:r>
            <w:r w:rsidRPr="00B16FFE">
              <w:rPr>
                <w:sz w:val="20"/>
                <w:szCs w:val="20"/>
              </w:rPr>
              <w:t xml:space="preserve"> på vegne af registret.</w:t>
            </w:r>
          </w:p>
          <w:p w14:paraId="517095B2" w14:textId="77777777" w:rsidR="00981B52" w:rsidRPr="00B16FFE" w:rsidRDefault="00981B52" w:rsidP="00981B52">
            <w:pPr>
              <w:pStyle w:val="Listeafsnit"/>
              <w:spacing w:after="40"/>
              <w:ind w:left="357"/>
            </w:pPr>
          </w:p>
          <w:p w14:paraId="672BB01E" w14:textId="77777777" w:rsidR="00981B52" w:rsidRPr="00B674F6" w:rsidRDefault="00981B52" w:rsidP="00981B52">
            <w:pPr>
              <w:spacing w:after="40"/>
            </w:pPr>
            <w:r w:rsidRPr="00B16FFE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B16FFE">
              <w:rPr>
                <w:sz w:val="20"/>
                <w:szCs w:val="20"/>
              </w:rPr>
              <w:t>:</w:t>
            </w:r>
          </w:p>
          <w:p w14:paraId="121062AA" w14:textId="77777777" w:rsidR="00981B52" w:rsidRPr="00B16FFE" w:rsidRDefault="00981B52" w:rsidP="00816AE7">
            <w:pPr>
              <w:pStyle w:val="Listeafsnit"/>
              <w:numPr>
                <w:ilvl w:val="0"/>
                <w:numId w:val="19"/>
              </w:numPr>
              <w:spacing w:after="40"/>
              <w:ind w:left="357" w:hanging="357"/>
            </w:pPr>
            <w:r w:rsidRPr="00B16FFE">
              <w:rPr>
                <w:sz w:val="20"/>
                <w:szCs w:val="20"/>
              </w:rPr>
              <w:t>Specifikation af udstillingsservices</w:t>
            </w:r>
            <w:r>
              <w:rPr>
                <w:sz w:val="20"/>
                <w:szCs w:val="20"/>
              </w:rPr>
              <w:t xml:space="preserve"> med beskrivelse af de forretning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regler den enkelte service skal gøre brug af samt test cases og testd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ta grundlag til brug for test af den enkelte service.</w:t>
            </w:r>
          </w:p>
          <w:p w14:paraId="19A5DF97" w14:textId="77777777" w:rsidR="00981B52" w:rsidRPr="00B16FFE" w:rsidRDefault="00981B52" w:rsidP="00816AE7">
            <w:pPr>
              <w:pStyle w:val="Listeafsnit"/>
              <w:numPr>
                <w:ilvl w:val="0"/>
                <w:numId w:val="19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Specifikation af hændelsesbeskeder med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genereringen af den enkelte besked samt test cases og testdata grundlag til brug for test af den enkelte hændelse</w:t>
            </w: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besked.</w:t>
            </w:r>
          </w:p>
          <w:p w14:paraId="0B7F5071" w14:textId="77777777" w:rsidR="00981B52" w:rsidRPr="00B16FFE" w:rsidRDefault="00981B52" w:rsidP="00816AE7">
            <w:pPr>
              <w:pStyle w:val="Listeafsnit"/>
              <w:numPr>
                <w:ilvl w:val="0"/>
                <w:numId w:val="19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Specifikation af fildistributionsservices med dokumentation af forre</w:t>
            </w: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ningsregler knyttet til genereringen af den enkelte besked med d</w:t>
            </w:r>
            <w:r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kumentation af evt. forretningsregler knyttet til den enkelte service samt test cases og testdata grundlag til brug for test af den enkelte service.</w:t>
            </w:r>
          </w:p>
          <w:p w14:paraId="2E3DB573" w14:textId="77777777" w:rsidR="00981B52" w:rsidRPr="00B16FFE" w:rsidRDefault="00981B52" w:rsidP="00816AE7">
            <w:pPr>
              <w:pStyle w:val="Listeafsnit"/>
              <w:numPr>
                <w:ilvl w:val="0"/>
                <w:numId w:val="19"/>
              </w:numPr>
              <w:spacing w:after="40"/>
              <w:ind w:left="357" w:hanging="357"/>
            </w:pPr>
            <w:r>
              <w:rPr>
                <w:sz w:val="20"/>
                <w:szCs w:val="20"/>
              </w:rPr>
              <w:t>Dataleveranceaftale med tilhørende bilag:</w:t>
            </w:r>
          </w:p>
          <w:p w14:paraId="1066D1AD" w14:textId="77777777" w:rsidR="00981B52" w:rsidRPr="00AF0DB4" w:rsidRDefault="00981B52" w:rsidP="00816AE7">
            <w:pPr>
              <w:pStyle w:val="Listeafsnit"/>
              <w:numPr>
                <w:ilvl w:val="1"/>
                <w:numId w:val="19"/>
              </w:numPr>
            </w:pPr>
            <w:r>
              <w:rPr>
                <w:sz w:val="20"/>
                <w:szCs w:val="20"/>
              </w:rPr>
              <w:t>Datamodelgrundlag</w:t>
            </w:r>
            <w:r w:rsidRPr="009704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afleveringsmodel</w:t>
            </w:r>
            <w:r w:rsidRPr="00970401">
              <w:rPr>
                <w:sz w:val="20"/>
                <w:szCs w:val="20"/>
              </w:rPr>
              <w:t>, transformationsre</w:t>
            </w:r>
            <w:r w:rsidRPr="00970401">
              <w:rPr>
                <w:sz w:val="20"/>
                <w:szCs w:val="20"/>
              </w:rPr>
              <w:t>g</w:t>
            </w:r>
            <w:r w:rsidRPr="00970401">
              <w:rPr>
                <w:sz w:val="20"/>
                <w:szCs w:val="20"/>
              </w:rPr>
              <w:t>ler og udstillingsmodel)</w:t>
            </w:r>
            <w:r>
              <w:rPr>
                <w:sz w:val="20"/>
                <w:szCs w:val="20"/>
              </w:rPr>
              <w:t>.</w:t>
            </w:r>
          </w:p>
          <w:p w14:paraId="5386859B" w14:textId="77777777" w:rsidR="00981B52" w:rsidRPr="00AF0DB4" w:rsidRDefault="00981B52" w:rsidP="00816AE7">
            <w:pPr>
              <w:pStyle w:val="Listeafsnit"/>
              <w:numPr>
                <w:ilvl w:val="1"/>
                <w:numId w:val="19"/>
              </w:numPr>
            </w:pPr>
            <w:r>
              <w:rPr>
                <w:sz w:val="20"/>
                <w:szCs w:val="20"/>
              </w:rPr>
              <w:t>Specifikation mv. af tjenester (udstillingsservices, fildistrib</w:t>
            </w:r>
            <w:r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tion services og hændelsesbeskeder).</w:t>
            </w:r>
          </w:p>
          <w:p w14:paraId="6AC06824" w14:textId="77777777" w:rsidR="00981B52" w:rsidRPr="007656AE" w:rsidRDefault="00981B52" w:rsidP="00816AE7">
            <w:pPr>
              <w:pStyle w:val="Listeafsnit"/>
              <w:numPr>
                <w:ilvl w:val="1"/>
                <w:numId w:val="19"/>
              </w:numPr>
              <w:spacing w:after="40"/>
            </w:pPr>
            <w:r>
              <w:rPr>
                <w:sz w:val="20"/>
                <w:szCs w:val="20"/>
              </w:rPr>
              <w:t>Aftale om metoder til brug for opdatering og synkronisering af registerdata med Datafordeler.</w:t>
            </w:r>
          </w:p>
        </w:tc>
      </w:tr>
      <w:tr w:rsidR="00981B52" w:rsidRPr="002C7A62" w14:paraId="00FDB35B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21EB9157" w14:textId="2C5D7C26" w:rsidR="00981B52" w:rsidRPr="002C7A62" w:rsidRDefault="00A94374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981B52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65336D87" w14:textId="77777777" w:rsidR="00981B52" w:rsidRPr="00B12EFB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 xml:space="preserve">Dataleveranceaftale indgået </w:t>
            </w:r>
          </w:p>
        </w:tc>
      </w:tr>
      <w:tr w:rsidR="00981B52" w:rsidRPr="002C7A62" w14:paraId="004419C8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1FD65F56" w14:textId="77777777" w:rsidR="00981B52" w:rsidRPr="002C7A62" w:rsidRDefault="00981B52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7E141F56" w14:textId="1B604887" w:rsidR="00981B52" w:rsidRDefault="00981B52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Specifikation af udstillingsservices klargjort til kvalitetssikring i GD1/GD2</w:t>
            </w:r>
            <w:ins w:id="149" w:author="Karen Skjelbo" w:date="2015-01-30T14:42:00Z">
              <w:r w:rsidR="008C60D7">
                <w:rPr>
                  <w:color w:val="000000" w:themeColor="text1"/>
                  <w:sz w:val="20"/>
                  <w:szCs w:val="20"/>
                </w:rPr>
                <w:t xml:space="preserve"> 23. september 2015</w:t>
              </w:r>
            </w:ins>
          </w:p>
          <w:p w14:paraId="65031B51" w14:textId="15BB12A4" w:rsidR="00981B52" w:rsidRDefault="00981B52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Specifikation af hændelsesbeskeder klargjort til kvalitetssikring i GD1/GD2</w:t>
            </w:r>
            <w:ins w:id="150" w:author="Karen Skjelbo" w:date="2015-01-30T14:42:00Z">
              <w:r w:rsidR="008C60D7">
                <w:rPr>
                  <w:color w:val="000000" w:themeColor="text1"/>
                  <w:sz w:val="20"/>
                  <w:szCs w:val="20"/>
                </w:rPr>
                <w:t xml:space="preserve"> 23. september 2015</w:t>
              </w:r>
            </w:ins>
          </w:p>
          <w:p w14:paraId="433BD867" w14:textId="1B460CA3" w:rsidR="00981B52" w:rsidRPr="00B16FFE" w:rsidRDefault="00981B52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Specifikation af fildistributionsservices klargjort til kvalitetssikring i GD1/GD2</w:t>
            </w:r>
            <w:ins w:id="151" w:author="Karen Skjelbo" w:date="2015-01-30T14:42:00Z">
              <w:r w:rsidR="008C60D7">
                <w:rPr>
                  <w:color w:val="000000" w:themeColor="text1"/>
                  <w:sz w:val="20"/>
                  <w:szCs w:val="20"/>
                </w:rPr>
                <w:t xml:space="preserve"> 23. september 2015</w:t>
              </w:r>
            </w:ins>
          </w:p>
          <w:p w14:paraId="69E9C96C" w14:textId="278E2DE7" w:rsidR="00981B52" w:rsidRPr="00AF0DB4" w:rsidRDefault="00981B52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Forslag til</w:t>
            </w:r>
            <w:r w:rsidRPr="00AF0DB4">
              <w:rPr>
                <w:color w:val="000000" w:themeColor="text1"/>
                <w:sz w:val="20"/>
                <w:szCs w:val="20"/>
              </w:rPr>
              <w:t xml:space="preserve"> dataleveranceaftale </w:t>
            </w:r>
            <w:r>
              <w:rPr>
                <w:color w:val="000000" w:themeColor="text1"/>
                <w:sz w:val="20"/>
                <w:szCs w:val="20"/>
              </w:rPr>
              <w:t xml:space="preserve">med bilag </w:t>
            </w:r>
            <w:r w:rsidRPr="00AF0DB4">
              <w:rPr>
                <w:color w:val="000000" w:themeColor="text1"/>
                <w:sz w:val="20"/>
                <w:szCs w:val="20"/>
              </w:rPr>
              <w:t>etableret</w:t>
            </w:r>
            <w:ins w:id="152" w:author="Karen Skjelbo" w:date="2015-01-30T14:41:00Z">
              <w:r w:rsidR="008C60D7">
                <w:rPr>
                  <w:color w:val="000000" w:themeColor="text1"/>
                  <w:sz w:val="20"/>
                  <w:szCs w:val="20"/>
                </w:rPr>
                <w:t xml:space="preserve"> 1. oktober 2015</w:t>
              </w:r>
            </w:ins>
            <w:r w:rsidRPr="00AF0DB4">
              <w:rPr>
                <w:color w:val="000000" w:themeColor="text1"/>
                <w:sz w:val="20"/>
                <w:szCs w:val="20"/>
              </w:rPr>
              <w:t>.</w:t>
            </w:r>
          </w:p>
          <w:p w14:paraId="48E1248D" w14:textId="77777777" w:rsidR="00981B52" w:rsidRPr="00FA2966" w:rsidRDefault="00981B52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i/>
                <w:sz w:val="20"/>
                <w:szCs w:val="20"/>
              </w:rPr>
            </w:pPr>
            <w:r w:rsidRPr="00FA2966">
              <w:rPr>
                <w:i/>
                <w:color w:val="365F91" w:themeColor="accent1" w:themeShade="BF"/>
                <w:sz w:val="20"/>
                <w:szCs w:val="20"/>
              </w:rPr>
              <w:t>Dataleveranceaftale indgået (ekstern DAF milepæl).</w:t>
            </w:r>
          </w:p>
        </w:tc>
      </w:tr>
      <w:tr w:rsidR="00981B52" w:rsidRPr="002C7A62" w14:paraId="3A1F67B8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4F9DB7FD" w14:textId="0B815F9F" w:rsidR="00981B52" w:rsidRPr="002C7A62" w:rsidRDefault="00590A0A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A</w:t>
            </w:r>
            <w:r w:rsidR="00981B52" w:rsidRPr="002C7A62">
              <w:rPr>
                <w:b/>
                <w:bCs/>
                <w:sz w:val="20"/>
                <w:szCs w:val="20"/>
              </w:rPr>
              <w:t>fhængigheder:</w:t>
            </w:r>
          </w:p>
        </w:tc>
        <w:tc>
          <w:tcPr>
            <w:tcW w:w="6237" w:type="dxa"/>
          </w:tcPr>
          <w:p w14:paraId="695F9976" w14:textId="138F3251" w:rsidR="008C60D7" w:rsidRDefault="008C60D7" w:rsidP="00981B52">
            <w:pPr>
              <w:spacing w:before="40" w:after="40"/>
              <w:jc w:val="left"/>
              <w:rPr>
                <w:ins w:id="153" w:author="Karen Skjelbo" w:date="2015-01-30T14:44:00Z"/>
                <w:color w:val="000000" w:themeColor="text1"/>
                <w:sz w:val="20"/>
                <w:szCs w:val="20"/>
              </w:rPr>
            </w:pPr>
            <w:ins w:id="154" w:author="Karen Skjelbo" w:date="2015-01-30T14:44:00Z">
              <w:r>
                <w:rPr>
                  <w:color w:val="000000" w:themeColor="text1"/>
                  <w:sz w:val="20"/>
                  <w:szCs w:val="20"/>
                </w:rPr>
                <w:t>Generiske afhængigheder:</w:t>
              </w:r>
            </w:ins>
          </w:p>
          <w:p w14:paraId="70A856CD" w14:textId="77777777" w:rsidR="00981B52" w:rsidRDefault="00981B52" w:rsidP="00981B52">
            <w:p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B16FFE">
              <w:rPr>
                <w:color w:val="000000" w:themeColor="text1"/>
                <w:sz w:val="20"/>
                <w:szCs w:val="20"/>
              </w:rPr>
              <w:t xml:space="preserve">Datafordelermyndigheden og grunddataregistermyndigheden </w:t>
            </w:r>
            <w:r>
              <w:rPr>
                <w:color w:val="000000" w:themeColor="text1"/>
                <w:sz w:val="20"/>
                <w:szCs w:val="20"/>
              </w:rPr>
              <w:t xml:space="preserve">har indgået </w:t>
            </w:r>
            <w:r w:rsidRPr="00B16FFE">
              <w:rPr>
                <w:color w:val="000000" w:themeColor="text1"/>
                <w:sz w:val="20"/>
                <w:szCs w:val="20"/>
              </w:rPr>
              <w:t>afta</w:t>
            </w:r>
            <w:r w:rsidRPr="00107BFF">
              <w:rPr>
                <w:color w:val="000000" w:themeColor="text1"/>
                <w:sz w:val="20"/>
                <w:szCs w:val="20"/>
              </w:rPr>
              <w:t>le</w:t>
            </w:r>
            <w:r w:rsidRPr="00B16FF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om </w:t>
            </w:r>
            <w:r w:rsidRPr="00B16FFE">
              <w:rPr>
                <w:color w:val="000000" w:themeColor="text1"/>
                <w:sz w:val="20"/>
                <w:szCs w:val="20"/>
              </w:rPr>
              <w:t>hvordan grunddataregistermyndigheden forvaltningsmæssige forpligtelser er opfyldt, når datadistributionen foretages via Datafordel</w:t>
            </w:r>
            <w:r w:rsidRPr="00B16FFE">
              <w:rPr>
                <w:color w:val="000000" w:themeColor="text1"/>
                <w:sz w:val="20"/>
                <w:szCs w:val="20"/>
              </w:rPr>
              <w:t>e</w:t>
            </w:r>
            <w:r w:rsidRPr="00B16FFE">
              <w:rPr>
                <w:color w:val="000000" w:themeColor="text1"/>
                <w:sz w:val="20"/>
                <w:szCs w:val="20"/>
              </w:rPr>
              <w:t>ren</w:t>
            </w:r>
            <w:r>
              <w:rPr>
                <w:color w:val="000000" w:themeColor="text1"/>
                <w:sz w:val="20"/>
                <w:szCs w:val="20"/>
              </w:rPr>
              <w:t xml:space="preserve"> (Grunddatasekretariatet).</w:t>
            </w:r>
          </w:p>
          <w:p w14:paraId="0516E24C" w14:textId="77777777" w:rsidR="00981B5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Datamodelgrundlag</w:t>
            </w:r>
            <w:r w:rsidRPr="0097040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afleveringsmodel</w:t>
            </w:r>
            <w:r w:rsidRPr="00970401">
              <w:rPr>
                <w:sz w:val="20"/>
                <w:szCs w:val="20"/>
              </w:rPr>
              <w:t>, transformationsregler og udsti</w:t>
            </w:r>
            <w:r w:rsidRPr="00970401">
              <w:rPr>
                <w:sz w:val="20"/>
                <w:szCs w:val="20"/>
              </w:rPr>
              <w:t>l</w:t>
            </w:r>
            <w:r w:rsidRPr="00970401">
              <w:rPr>
                <w:sz w:val="20"/>
                <w:szCs w:val="20"/>
              </w:rPr>
              <w:t>lingsmodel)</w:t>
            </w:r>
            <w:r>
              <w:rPr>
                <w:sz w:val="20"/>
                <w:szCs w:val="20"/>
              </w:rPr>
              <w:t xml:space="preserve"> skal være godkendt af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</w:t>
            </w:r>
            <w:r>
              <w:rPr>
                <w:sz w:val="20"/>
                <w:szCs w:val="20"/>
              </w:rPr>
              <w:t>.</w:t>
            </w:r>
          </w:p>
          <w:p w14:paraId="59F43FC5" w14:textId="77777777" w:rsidR="00981B5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 for beskrivelse af tjenestespecifikationer (udstillingsservices, fildistribution services og hændelsesbeskeder) mv. skal være beskrevet og afstemt mellem DAF-Leverandør, DAF-operatør og GD1/GD2 (GD7).</w:t>
            </w:r>
          </w:p>
          <w:p w14:paraId="0A3F5152" w14:textId="77777777" w:rsidR="00981B52" w:rsidRPr="00A05741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DAF-operatøren skal bekræfte, at de forretningsmæssige beskrivelser af hændelsesgenerering og udstilling af hændelsesbeskeder kan impleme</w:t>
            </w:r>
            <w:r>
              <w:rPr>
                <w:color w:val="000000" w:themeColor="text1"/>
                <w:sz w:val="20"/>
                <w:szCs w:val="20"/>
              </w:rPr>
              <w:t>n</w:t>
            </w:r>
            <w:r>
              <w:rPr>
                <w:color w:val="000000" w:themeColor="text1"/>
                <w:sz w:val="20"/>
                <w:szCs w:val="20"/>
              </w:rPr>
              <w:t xml:space="preserve">teres på Datafordeler (GD7). </w:t>
            </w:r>
          </w:p>
        </w:tc>
      </w:tr>
      <w:tr w:rsidR="00981B52" w:rsidRPr="002C7A62" w14:paraId="20DED1AB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61DAC8C5" w14:textId="77777777" w:rsidR="00981B52" w:rsidRPr="002C7A62" w:rsidRDefault="00981B52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21551FFC" w14:textId="77777777" w:rsidR="00981B5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  <w:highlight w:val="yellow"/>
              </w:rPr>
              <w:t>&lt;Identifikation af krav til ressourcedeltagelse uden for egen organisat</w:t>
            </w:r>
            <w:r w:rsidRPr="002C7A62">
              <w:rPr>
                <w:sz w:val="20"/>
                <w:szCs w:val="20"/>
                <w:highlight w:val="yellow"/>
              </w:rPr>
              <w:t>i</w:t>
            </w:r>
            <w:r w:rsidRPr="002C7A62">
              <w:rPr>
                <w:sz w:val="20"/>
                <w:szCs w:val="20"/>
                <w:highlight w:val="yellow"/>
              </w:rPr>
              <w:t>on/myndighed. Vil være kontekstafhængig og skal derfor vurderes i det enkelte projekt&gt;</w:t>
            </w:r>
          </w:p>
          <w:p w14:paraId="59B8C808" w14:textId="77777777" w:rsidR="00981B52" w:rsidRPr="002C7A6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Registerprojekterne skal medvirke i kvalitetssikringen af tjenestespecifik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tionerne</w:t>
            </w:r>
          </w:p>
        </w:tc>
      </w:tr>
      <w:tr w:rsidR="00981B52" w:rsidRPr="002C7A62" w14:paraId="6EC37436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1F1E6324" w14:textId="77777777" w:rsidR="00981B52" w:rsidRPr="002C7A62" w:rsidRDefault="00981B52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6BCE23A2" w14:textId="77777777" w:rsidR="00981B5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Tjenestespecifikationer skal overholde DAF-leverandørens standard he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for.</w:t>
            </w:r>
          </w:p>
          <w:p w14:paraId="5E39E999" w14:textId="77777777" w:rsidR="00981B52" w:rsidRPr="002C7A6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Dataleveringsaftalen skal være i overensstemmelse med den dertil aftalte skabelon og være underskrevet af aftaleparterne.</w:t>
            </w:r>
          </w:p>
        </w:tc>
      </w:tr>
      <w:tr w:rsidR="00981B52" w:rsidRPr="002C7A62" w14:paraId="70BD0E89" w14:textId="77777777" w:rsidTr="00981B52">
        <w:trPr>
          <w:cantSplit/>
        </w:trPr>
        <w:tc>
          <w:tcPr>
            <w:tcW w:w="2410" w:type="dxa"/>
            <w:shd w:val="clear" w:color="auto" w:fill="DAEEF3"/>
          </w:tcPr>
          <w:p w14:paraId="5B4E2F74" w14:textId="77777777" w:rsidR="00981B52" w:rsidRPr="002C7A62" w:rsidRDefault="00981B52" w:rsidP="00981B52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617F6E73" w14:textId="77777777" w:rsidR="00981B52" w:rsidRPr="002C7A62" w:rsidRDefault="00981B52" w:rsidP="00981B52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14:paraId="7264F067" w14:textId="77777777" w:rsidR="008527F0" w:rsidRPr="00CD6CC4" w:rsidRDefault="008527F0" w:rsidP="008527F0"/>
    <w:p w14:paraId="200DDDEE" w14:textId="77777777" w:rsidR="008527F0" w:rsidRPr="00CD6CC4" w:rsidRDefault="008527F0" w:rsidP="008527F0"/>
    <w:p w14:paraId="10BD3D8B" w14:textId="139B4F98" w:rsidR="006031CC" w:rsidRPr="006031CC" w:rsidRDefault="006031CC" w:rsidP="0031635C">
      <w:pPr>
        <w:pStyle w:val="Overskrift3"/>
      </w:pPr>
      <w:bookmarkStart w:id="155" w:name="_Toc406503019"/>
      <w:bookmarkStart w:id="156" w:name="_Toc407532842"/>
      <w:bookmarkEnd w:id="155"/>
      <w:r w:rsidRPr="006031CC">
        <w:t>Etablering af AWS 5 udstillingsservices på Datafordeler</w:t>
      </w:r>
      <w:r w:rsidR="00697131">
        <w:t xml:space="preserve"> </w:t>
      </w:r>
      <w:r w:rsidR="00697131" w:rsidRPr="004B5023">
        <w:t>(AWS arbejdspakke)</w:t>
      </w:r>
      <w:bookmarkEnd w:id="156"/>
    </w:p>
    <w:p w14:paraId="0CEDA8BA" w14:textId="77777777" w:rsidR="006031CC" w:rsidRPr="00CD6CC4" w:rsidRDefault="006031CC" w:rsidP="006031CC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031CC" w:rsidRPr="002C7A62" w14:paraId="2A6A05E7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146E93C8" w14:textId="77777777" w:rsidR="006031CC" w:rsidRPr="002C7A62" w:rsidRDefault="006031CC" w:rsidP="006031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71281993" w14:textId="77777777" w:rsidR="006031CC" w:rsidRPr="002C7A62" w:rsidRDefault="006031CC" w:rsidP="006031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2C7A62">
              <w:t>af</w:t>
            </w:r>
            <w:r>
              <w:t xml:space="preserve"> udstillingsservices på Datafordeler</w:t>
            </w:r>
          </w:p>
        </w:tc>
      </w:tr>
      <w:tr w:rsidR="006031CC" w:rsidRPr="002C7A62" w14:paraId="0106F532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40713F2B" w14:textId="77777777" w:rsidR="006031CC" w:rsidRPr="002C7A62" w:rsidRDefault="006031CC" w:rsidP="006031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53911CB4" w14:textId="45626CB5" w:rsidR="006031CC" w:rsidRPr="00590A0A" w:rsidRDefault="0094130F" w:rsidP="006031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32.4</w:t>
            </w:r>
          </w:p>
        </w:tc>
      </w:tr>
      <w:tr w:rsidR="006031CC" w:rsidRPr="002C7A62" w14:paraId="3A656015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02F91D70" w14:textId="77777777" w:rsidR="006031CC" w:rsidRPr="002C7A62" w:rsidRDefault="006031CC" w:rsidP="006031C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29EB13DA" w14:textId="77777777" w:rsidR="006031CC" w:rsidRPr="00590A0A" w:rsidRDefault="006031CC" w:rsidP="006031C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4130F">
              <w:rPr>
                <w:sz w:val="20"/>
                <w:szCs w:val="20"/>
              </w:rPr>
              <w:t>Projektleder for AWS: Finn Jordal</w:t>
            </w:r>
          </w:p>
        </w:tc>
      </w:tr>
      <w:tr w:rsidR="006031CC" w:rsidRPr="002C7A62" w14:paraId="217BFB11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5E23D490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1F9E930C" w14:textId="3CE4D932" w:rsidR="006031CC" w:rsidRPr="002C7A62" w:rsidRDefault="00817348" w:rsidP="006031CC">
            <w:pPr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1 oktober 2015 - </w:t>
            </w:r>
            <w:r w:rsidR="00FB6105" w:rsidRPr="00590A0A">
              <w:rPr>
                <w:sz w:val="20"/>
                <w:szCs w:val="20"/>
              </w:rPr>
              <w:t>1 januar 2016</w:t>
            </w:r>
          </w:p>
        </w:tc>
      </w:tr>
      <w:tr w:rsidR="006031CC" w:rsidRPr="002C7A62" w14:paraId="71E461DC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2C5B8E7F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4F767760" w14:textId="77777777" w:rsidR="006031CC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DAF-leverandør udvikler aftalte udstillingsservices, jf. dataleveranceaft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len. </w:t>
            </w:r>
          </w:p>
          <w:p w14:paraId="0ECE8488" w14:textId="77777777" w:rsidR="006031CC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Arbejdet tilrettelægges ud fra en </w:t>
            </w:r>
            <w:r w:rsidRPr="00A70762">
              <w:rPr>
                <w:sz w:val="20"/>
                <w:szCs w:val="20"/>
              </w:rPr>
              <w:t xml:space="preserve">detail- og aktivitetsplan </w:t>
            </w:r>
            <w:r>
              <w:rPr>
                <w:sz w:val="20"/>
                <w:szCs w:val="20"/>
              </w:rPr>
              <w:t xml:space="preserve">som </w:t>
            </w:r>
            <w:r w:rsidRPr="00A70762">
              <w:rPr>
                <w:sz w:val="20"/>
                <w:szCs w:val="20"/>
              </w:rPr>
              <w:t xml:space="preserve">DAF-leverandør </w:t>
            </w:r>
            <w:r>
              <w:rPr>
                <w:sz w:val="20"/>
                <w:szCs w:val="20"/>
              </w:rPr>
              <w:t xml:space="preserve">udarbejder og </w:t>
            </w:r>
            <w:r w:rsidRPr="00A70762">
              <w:rPr>
                <w:sz w:val="20"/>
                <w:szCs w:val="20"/>
              </w:rPr>
              <w:t xml:space="preserve">DAF-operatør </w:t>
            </w:r>
            <w:r>
              <w:rPr>
                <w:sz w:val="20"/>
                <w:szCs w:val="20"/>
              </w:rPr>
              <w:t>godkender og leverer</w:t>
            </w:r>
            <w:r w:rsidRPr="00A70762">
              <w:rPr>
                <w:sz w:val="20"/>
                <w:szCs w:val="20"/>
              </w:rPr>
              <w:t xml:space="preserve"> til Reg</w:t>
            </w:r>
            <w:r w:rsidRPr="00A70762">
              <w:rPr>
                <w:sz w:val="20"/>
                <w:szCs w:val="20"/>
              </w:rPr>
              <w:t>i</w:t>
            </w:r>
            <w:r w:rsidRPr="00A70762">
              <w:rPr>
                <w:sz w:val="20"/>
                <w:szCs w:val="20"/>
              </w:rPr>
              <w:t>steransvar</w:t>
            </w:r>
            <w:r>
              <w:rPr>
                <w:sz w:val="20"/>
                <w:szCs w:val="20"/>
              </w:rPr>
              <w:t>lig.</w:t>
            </w:r>
          </w:p>
          <w:p w14:paraId="23BF030A" w14:textId="5BD34090" w:rsidR="006031CC" w:rsidRPr="00DD5F2A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Udstillingsservices leveres af DAF-leverandør via DAF-operatør til test og formel godkendelse hos </w:t>
            </w:r>
            <w:r w:rsidRPr="00CD6CC4">
              <w:rPr>
                <w:color w:val="000000" w:themeColor="text1"/>
                <w:sz w:val="20"/>
                <w:szCs w:val="20"/>
              </w:rPr>
              <w:t>DAR/AWS</w:t>
            </w:r>
            <w:r>
              <w:rPr>
                <w:sz w:val="20"/>
                <w:szCs w:val="20"/>
              </w:rPr>
              <w:t>.</w:t>
            </w:r>
          </w:p>
        </w:tc>
      </w:tr>
      <w:tr w:rsidR="006031CC" w:rsidRPr="002C7A62" w14:paraId="641EBE4B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618B1CD8" w14:textId="213CB1F4" w:rsidR="006031CC" w:rsidRPr="002C7A62" w:rsidRDefault="00A94374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031CC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30DE8846" w14:textId="77777777" w:rsidR="006031CC" w:rsidRPr="00B12EFB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Udstillingsservices klargjort til systemtest af snitflader.</w:t>
            </w:r>
          </w:p>
        </w:tc>
      </w:tr>
      <w:tr w:rsidR="006031CC" w:rsidRPr="002C7A62" w14:paraId="6958493B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0A772D6C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0733CD51" w14:textId="4C9BACA7" w:rsidR="006031CC" w:rsidRPr="00603467" w:rsidRDefault="006031C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Udstillingsservices godkendt af </w:t>
            </w:r>
            <w:r w:rsidRPr="00CD6CC4">
              <w:rPr>
                <w:color w:val="000000" w:themeColor="text1"/>
                <w:sz w:val="20"/>
                <w:szCs w:val="20"/>
              </w:rPr>
              <w:t>DAR/AWS</w:t>
            </w:r>
            <w:ins w:id="157" w:author="Karen Skjelbo" w:date="2015-01-30T14:45:00Z">
              <w:r w:rsidR="00EA61FC">
                <w:rPr>
                  <w:sz w:val="20"/>
                  <w:szCs w:val="20"/>
                </w:rPr>
                <w:t xml:space="preserve"> </w:t>
              </w:r>
              <w:r w:rsidR="00EA61FC" w:rsidRPr="00EA61FC">
                <w:rPr>
                  <w:sz w:val="20"/>
                  <w:szCs w:val="20"/>
                  <w:highlight w:val="yellow"/>
                  <w:rPrChange w:id="158" w:author="Karen Skjelbo" w:date="2015-01-30T14:46:00Z">
                    <w:rPr>
                      <w:sz w:val="20"/>
                      <w:szCs w:val="20"/>
                    </w:rPr>
                  </w:rPrChange>
                </w:rPr>
                <w:t>efter test</w:t>
              </w:r>
            </w:ins>
            <w:del w:id="159" w:author="Karen Skjelbo" w:date="2015-01-30T14:45:00Z">
              <w:r w:rsidDel="00EA61FC">
                <w:rPr>
                  <w:sz w:val="20"/>
                  <w:szCs w:val="20"/>
                </w:rPr>
                <w:delText>.</w:delText>
              </w:r>
            </w:del>
          </w:p>
        </w:tc>
      </w:tr>
      <w:tr w:rsidR="006031CC" w:rsidRPr="002C7A62" w14:paraId="74089B72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7AFE4E19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090703FB" w14:textId="77777777" w:rsidR="006031CC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14:paraId="6D306110" w14:textId="0A575FE6" w:rsidR="006D5779" w:rsidRPr="002C7A62" w:rsidRDefault="006031CC">
            <w:pPr>
              <w:spacing w:before="40" w:after="40"/>
              <w:jc w:val="left"/>
              <w:rPr>
                <w:sz w:val="20"/>
                <w:szCs w:val="20"/>
              </w:rPr>
            </w:pPr>
            <w:del w:id="160" w:author="Karen Skjelbo" w:date="2015-01-30T14:45:00Z">
              <w:r w:rsidDel="008C60D7">
                <w:rPr>
                  <w:sz w:val="20"/>
                  <w:szCs w:val="20"/>
                </w:rPr>
                <w:delText>DAR 1.0 og p</w:delText>
              </w:r>
            </w:del>
            <w:ins w:id="161" w:author="Karen Skjelbo" w:date="2015-01-30T14:45:00Z">
              <w:r w:rsidR="008C60D7">
                <w:rPr>
                  <w:sz w:val="20"/>
                  <w:szCs w:val="20"/>
                </w:rPr>
                <w:t>P</w:t>
              </w:r>
            </w:ins>
            <w:r w:rsidRPr="00970401">
              <w:rPr>
                <w:sz w:val="20"/>
                <w:szCs w:val="20"/>
              </w:rPr>
              <w:t xml:space="preserve">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6031CC" w:rsidRPr="002C7A62" w14:paraId="757399D9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09404F57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033077E1" w14:textId="1980F422" w:rsidR="006031CC" w:rsidRPr="002C7A62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031CC" w:rsidRPr="002C7A62" w14:paraId="71E23996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6EE212FE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lastRenderedPageBreak/>
              <w:t>Kvalitetskriterier:</w:t>
            </w:r>
          </w:p>
        </w:tc>
        <w:tc>
          <w:tcPr>
            <w:tcW w:w="6237" w:type="dxa"/>
          </w:tcPr>
          <w:p w14:paraId="71FF8019" w14:textId="77777777" w:rsidR="006031CC" w:rsidRPr="002C7A62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leverede udstillingsservices skal fungere fejlfrit i forhold til de opstill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de test cases.</w:t>
            </w:r>
          </w:p>
        </w:tc>
      </w:tr>
      <w:tr w:rsidR="006031CC" w:rsidRPr="002C7A62" w14:paraId="59D5FA60" w14:textId="77777777" w:rsidTr="006031CC">
        <w:trPr>
          <w:cantSplit/>
        </w:trPr>
        <w:tc>
          <w:tcPr>
            <w:tcW w:w="2410" w:type="dxa"/>
            <w:shd w:val="clear" w:color="auto" w:fill="DAEEF3"/>
          </w:tcPr>
          <w:p w14:paraId="0EC82F19" w14:textId="77777777" w:rsidR="006031CC" w:rsidRPr="002C7A62" w:rsidRDefault="006031CC" w:rsidP="006031C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0C39272" w14:textId="7FAB2E12" w:rsidR="006031CC" w:rsidRPr="002C7A62" w:rsidRDefault="006031CC" w:rsidP="006031C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 xml:space="preserve">F-operatøren i samarbejde med </w:t>
            </w:r>
            <w:r w:rsidRPr="00CD6CC4">
              <w:rPr>
                <w:color w:val="000000" w:themeColor="text1"/>
                <w:sz w:val="20"/>
                <w:szCs w:val="20"/>
              </w:rPr>
              <w:t>DAR/AWS</w:t>
            </w:r>
            <w:r>
              <w:rPr>
                <w:sz w:val="20"/>
                <w:szCs w:val="20"/>
              </w:rPr>
              <w:t xml:space="preserve"> på baggrund af testrapport</w:t>
            </w:r>
            <w:r w:rsidRPr="00970401">
              <w:rPr>
                <w:sz w:val="20"/>
                <w:szCs w:val="20"/>
              </w:rPr>
              <w:t>.</w:t>
            </w:r>
          </w:p>
        </w:tc>
      </w:tr>
    </w:tbl>
    <w:p w14:paraId="3E39B4C9" w14:textId="77777777" w:rsidR="006031CC" w:rsidRDefault="006031CC" w:rsidP="006031CC">
      <w:pPr>
        <w:pStyle w:val="Overskrift2"/>
        <w:numPr>
          <w:ilvl w:val="0"/>
          <w:numId w:val="0"/>
        </w:numPr>
        <w:ind w:left="794" w:hanging="794"/>
        <w:rPr>
          <w:i/>
          <w:lang w:val="da-DK"/>
        </w:rPr>
      </w:pPr>
    </w:p>
    <w:p w14:paraId="04551DD5" w14:textId="77777777" w:rsidR="00697131" w:rsidRDefault="00697131" w:rsidP="0031635C">
      <w:pPr>
        <w:pStyle w:val="Overskrift3"/>
        <w:rPr>
          <w:i/>
        </w:rPr>
      </w:pPr>
      <w:bookmarkStart w:id="162" w:name="_Toc407532843"/>
      <w:r w:rsidRPr="00FD1087">
        <w:t>Generering af hændelsesbeskeder på Datafordeler</w:t>
      </w:r>
      <w:r w:rsidRPr="004B5023">
        <w:t xml:space="preserve"> (AWS arbejdspakke)</w:t>
      </w:r>
      <w:bookmarkEnd w:id="162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97131" w:rsidRPr="002C7A62" w14:paraId="1A35C6FE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4B05EA55" w14:textId="77777777" w:rsidR="00697131" w:rsidRPr="002C7A62" w:rsidRDefault="00697131" w:rsidP="00FD526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3CFB92A6" w14:textId="0BFD08AA" w:rsidR="00697131" w:rsidRPr="00590A0A" w:rsidRDefault="00697131" w:rsidP="00FD526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 xml:space="preserve">Generering </w:t>
            </w:r>
            <w:r w:rsidRPr="00590A0A">
              <w:t>af AWS 5 hændelsesbeskeder på Datafordeler</w:t>
            </w:r>
          </w:p>
        </w:tc>
      </w:tr>
      <w:tr w:rsidR="00697131" w:rsidRPr="002C7A62" w14:paraId="3E49E007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1C1FCC34" w14:textId="77777777" w:rsidR="00697131" w:rsidRPr="002C7A62" w:rsidRDefault="00697131" w:rsidP="00FD526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0AE996C6" w14:textId="6BF13D62" w:rsidR="00697131" w:rsidRPr="00590A0A" w:rsidRDefault="0094130F" w:rsidP="00FD526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32.5</w:t>
            </w:r>
          </w:p>
        </w:tc>
      </w:tr>
      <w:tr w:rsidR="00697131" w:rsidRPr="002C7A62" w14:paraId="3BB45A85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33244BEE" w14:textId="77777777" w:rsidR="00697131" w:rsidRPr="002C7A62" w:rsidRDefault="00697131" w:rsidP="00FD526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12BEC5BB" w14:textId="0986E719" w:rsidR="00697131" w:rsidRPr="00697131" w:rsidRDefault="00697131" w:rsidP="00FD526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 xml:space="preserve">Projektleder </w:t>
            </w:r>
            <w:r>
              <w:rPr>
                <w:sz w:val="20"/>
                <w:szCs w:val="20"/>
              </w:rPr>
              <w:t>Finn Jordal</w:t>
            </w:r>
          </w:p>
        </w:tc>
      </w:tr>
      <w:tr w:rsidR="00697131" w:rsidRPr="002C7A62" w14:paraId="6077133E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11017404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7FCC6CCE" w14:textId="3FB47FEB" w:rsidR="00697131" w:rsidRPr="002C7A62" w:rsidRDefault="00817348" w:rsidP="00FD1087">
            <w:pPr>
              <w:keepNext/>
              <w:spacing w:before="40" w:after="40"/>
              <w:jc w:val="lef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oktober 2015 – 1 januar 2016</w:t>
            </w:r>
          </w:p>
        </w:tc>
      </w:tr>
      <w:tr w:rsidR="00697131" w:rsidRPr="002C7A62" w14:paraId="2B5CFE5D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532A2DD4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142D04F8" w14:textId="77777777" w:rsidR="00697131" w:rsidRPr="00C55AD4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55AD4">
              <w:rPr>
                <w:sz w:val="20"/>
                <w:szCs w:val="20"/>
              </w:rPr>
              <w:t>DAF-leverandør</w:t>
            </w:r>
            <w:r>
              <w:rPr>
                <w:sz w:val="20"/>
                <w:szCs w:val="20"/>
              </w:rPr>
              <w:t xml:space="preserve"> </w:t>
            </w:r>
            <w:r w:rsidRPr="00C55AD4">
              <w:rPr>
                <w:sz w:val="20"/>
                <w:szCs w:val="20"/>
              </w:rPr>
              <w:t xml:space="preserve">udvikler </w:t>
            </w:r>
            <w:r>
              <w:rPr>
                <w:sz w:val="20"/>
                <w:szCs w:val="20"/>
              </w:rPr>
              <w:t xml:space="preserve">aftalte </w:t>
            </w:r>
            <w:r w:rsidRPr="00C55AD4">
              <w:rPr>
                <w:sz w:val="20"/>
                <w:szCs w:val="20"/>
              </w:rPr>
              <w:t>hændelsesbeskeder</w:t>
            </w:r>
            <w:r>
              <w:rPr>
                <w:sz w:val="20"/>
                <w:szCs w:val="20"/>
              </w:rPr>
              <w:t>, jf. dataleverancea</w:t>
            </w: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talen.</w:t>
            </w:r>
          </w:p>
          <w:p w14:paraId="1E24679A" w14:textId="77777777" w:rsidR="00697131" w:rsidRPr="00DD5F2A" w:rsidRDefault="00697131" w:rsidP="00FD526C">
            <w:p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Arbejdet tilrettelægges ud fra en detail- og aktivitetsplan som DAF-leverandør udarbejder og DAF-operatør godkender og leverer til Reg</w:t>
            </w:r>
            <w:r w:rsidRPr="00DD5F2A">
              <w:rPr>
                <w:sz w:val="20"/>
                <w:szCs w:val="20"/>
              </w:rPr>
              <w:t>i</w:t>
            </w:r>
            <w:r w:rsidRPr="00DD5F2A">
              <w:rPr>
                <w:sz w:val="20"/>
                <w:szCs w:val="20"/>
              </w:rPr>
              <w:t xml:space="preserve">steransvarlig. </w:t>
            </w:r>
            <w:r w:rsidRPr="00DD5F2A">
              <w:rPr>
                <w:color w:val="000000" w:themeColor="text1"/>
                <w:sz w:val="20"/>
                <w:szCs w:val="20"/>
              </w:rPr>
              <w:t>Alternativt: Detail- og aktivitetsplan aftalt med registerlev</w:t>
            </w:r>
            <w:r w:rsidRPr="00DD5F2A">
              <w:rPr>
                <w:color w:val="000000" w:themeColor="text1"/>
                <w:sz w:val="20"/>
                <w:szCs w:val="20"/>
              </w:rPr>
              <w:t>e</w:t>
            </w:r>
            <w:r w:rsidRPr="00DD5F2A">
              <w:rPr>
                <w:color w:val="000000" w:themeColor="text1"/>
                <w:sz w:val="20"/>
                <w:szCs w:val="20"/>
              </w:rPr>
              <w:t>randør.</w:t>
            </w:r>
            <w:r>
              <w:t xml:space="preserve"> </w:t>
            </w:r>
          </w:p>
          <w:p w14:paraId="75A739B0" w14:textId="77777777" w:rsidR="00697131" w:rsidRPr="00C55AD4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C55AD4">
              <w:rPr>
                <w:sz w:val="20"/>
                <w:szCs w:val="20"/>
              </w:rPr>
              <w:t>Hændelsesbeskeder leveres af DAF-leverandør via DAF-operatør til formel godkendelse hos Registeransvarlig.</w:t>
            </w:r>
          </w:p>
        </w:tc>
      </w:tr>
      <w:tr w:rsidR="00697131" w:rsidRPr="002C7A62" w14:paraId="07D5F18F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2996FF24" w14:textId="442C0902" w:rsidR="00697131" w:rsidRPr="002C7A62" w:rsidRDefault="00A94374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="00697131"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20C6DB40" w14:textId="77777777" w:rsidR="00697131" w:rsidRPr="00B12EFB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Hændelsesbeskeder klargjort til systemtest af snitflader.</w:t>
            </w:r>
          </w:p>
        </w:tc>
      </w:tr>
      <w:tr w:rsidR="00697131" w:rsidRPr="002C7A62" w14:paraId="50906D0A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35A09D1E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6DB85B24" w14:textId="77777777" w:rsidR="00697131" w:rsidRPr="0024448B" w:rsidRDefault="00697131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FF0000"/>
                <w:sz w:val="20"/>
                <w:szCs w:val="20"/>
              </w:rPr>
            </w:pPr>
            <w:r w:rsidRPr="0024448B">
              <w:rPr>
                <w:i/>
                <w:color w:val="365F91" w:themeColor="accent1" w:themeShade="BF"/>
                <w:sz w:val="20"/>
                <w:szCs w:val="20"/>
              </w:rPr>
              <w:t>Hændelsesbeskeder leveret af DAF-leverandør til Registeransvarlig til intern test (ekstern DAF milepæl).</w:t>
            </w:r>
            <w:r w:rsidRPr="0024448B">
              <w:rPr>
                <w:color w:val="FF0000"/>
                <w:sz w:val="20"/>
                <w:szCs w:val="20"/>
              </w:rPr>
              <w:br/>
            </w:r>
            <w:r w:rsidRPr="00DD5F2A">
              <w:rPr>
                <w:sz w:val="20"/>
                <w:szCs w:val="20"/>
              </w:rPr>
              <w:t>Alte</w:t>
            </w:r>
            <w:r w:rsidRPr="0024448B">
              <w:rPr>
                <w:color w:val="000000" w:themeColor="text1"/>
                <w:sz w:val="20"/>
                <w:szCs w:val="20"/>
              </w:rPr>
              <w:t>rnativt: Hændelsesbeskeder leveret af registerleverandør til Reg</w:t>
            </w:r>
            <w:r w:rsidRPr="0024448B">
              <w:rPr>
                <w:color w:val="000000" w:themeColor="text1"/>
                <w:sz w:val="20"/>
                <w:szCs w:val="20"/>
              </w:rPr>
              <w:t>i</w:t>
            </w:r>
            <w:r w:rsidRPr="0024448B">
              <w:rPr>
                <w:color w:val="000000" w:themeColor="text1"/>
                <w:sz w:val="20"/>
                <w:szCs w:val="20"/>
              </w:rPr>
              <w:t>steransvarlig til intern test.</w:t>
            </w:r>
          </w:p>
          <w:p w14:paraId="548D6CB6" w14:textId="26DD1770" w:rsidR="00697131" w:rsidRPr="00B6155C" w:rsidRDefault="00697131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Hændelsesbeskeder</w:t>
            </w:r>
            <w:r w:rsidRPr="00B6155C">
              <w:rPr>
                <w:sz w:val="20"/>
                <w:szCs w:val="20"/>
              </w:rPr>
              <w:t xml:space="preserve"> </w:t>
            </w:r>
            <w:ins w:id="163" w:author="Karen Skjelbo" w:date="2015-01-30T14:49:00Z">
              <w:r w:rsidR="00EA61FC">
                <w:rPr>
                  <w:sz w:val="20"/>
                  <w:szCs w:val="20"/>
                </w:rPr>
                <w:t xml:space="preserve">er </w:t>
              </w:r>
            </w:ins>
            <w:r w:rsidRPr="00B6155C">
              <w:rPr>
                <w:sz w:val="20"/>
                <w:szCs w:val="20"/>
              </w:rPr>
              <w:t xml:space="preserve">godkendt </w:t>
            </w:r>
            <w:ins w:id="164" w:author="Karen Skjelbo" w:date="2015-01-30T14:50:00Z">
              <w:r w:rsidR="00EA61FC">
                <w:rPr>
                  <w:sz w:val="20"/>
                  <w:szCs w:val="20"/>
                </w:rPr>
                <w:t xml:space="preserve">efter intern test </w:t>
              </w:r>
            </w:ins>
            <w:r w:rsidRPr="00B6155C">
              <w:rPr>
                <w:sz w:val="20"/>
                <w:szCs w:val="20"/>
              </w:rPr>
              <w:t>af Registeransvarlig</w:t>
            </w:r>
            <w:ins w:id="165" w:author="Karen Skjelbo" w:date="2015-01-30T14:48:00Z">
              <w:r w:rsidR="00EA61FC">
                <w:rPr>
                  <w:sz w:val="20"/>
                  <w:szCs w:val="20"/>
                </w:rPr>
                <w:t xml:space="preserve"> 1. januar 2016</w:t>
              </w:r>
            </w:ins>
            <w:del w:id="166" w:author="Karen Skjelbo" w:date="2015-01-30T14:48:00Z">
              <w:r w:rsidRPr="00B6155C" w:rsidDel="00EA61FC">
                <w:rPr>
                  <w:sz w:val="20"/>
                  <w:szCs w:val="20"/>
                </w:rPr>
                <w:delText>.</w:delText>
              </w:r>
            </w:del>
          </w:p>
        </w:tc>
      </w:tr>
      <w:tr w:rsidR="00697131" w:rsidRPr="002C7A62" w14:paraId="75673662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4FB3FA30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4691F04F" w14:textId="77777777" w:rsidR="00697131" w:rsidRDefault="00697131" w:rsidP="00FD526C">
            <w:pPr>
              <w:spacing w:before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Dataleveranceaftale skal være indgået.</w:t>
            </w:r>
          </w:p>
          <w:p w14:paraId="67BCDD9D" w14:textId="77777777" w:rsidR="00697131" w:rsidRDefault="00697131" w:rsidP="00FD526C">
            <w:pPr>
              <w:spacing w:before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  <w:p w14:paraId="538EC4D9" w14:textId="77777777" w:rsidR="00697131" w:rsidRDefault="00697131" w:rsidP="00FD526C">
            <w:pPr>
              <w:spacing w:before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Opdatering af registerdata på Datafordeler være udviklet og godkendt, </w:t>
            </w:r>
          </w:p>
          <w:p w14:paraId="2722997E" w14:textId="77777777" w:rsidR="00697131" w:rsidRPr="002C7A62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Abonnementsdel i Datafordelerens Beskedfordeler skal være udviklet og testet (GD7)</w:t>
            </w:r>
          </w:p>
        </w:tc>
      </w:tr>
      <w:tr w:rsidR="00697131" w:rsidRPr="002C7A62" w14:paraId="233DCFB3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139E55F9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3C54FB69" w14:textId="43CC343E" w:rsidR="00697131" w:rsidRPr="002C7A62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97131" w:rsidRPr="002C7A62" w14:paraId="315BD233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1555D6BA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191B691A" w14:textId="77777777" w:rsidR="00697131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genererede hændelsesbeskeder skal overholde det aftalte beskedfo</w:t>
            </w:r>
            <w:r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mat inkl. de deri beskrevne obligatoriske attributter.</w:t>
            </w:r>
          </w:p>
          <w:p w14:paraId="4B9BC184" w14:textId="77777777" w:rsidR="00697131" w:rsidRPr="002C7A62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Genereringen af hændelsesbeskeder skal svare til specifikationen.</w:t>
            </w:r>
            <w:r>
              <w:rPr>
                <w:sz w:val="20"/>
                <w:szCs w:val="20"/>
              </w:rPr>
              <w:br/>
              <w:t>Genereringen skal fungere fejlfrit i forhold til de opstillede test cases.</w:t>
            </w:r>
          </w:p>
        </w:tc>
      </w:tr>
      <w:tr w:rsidR="00697131" w:rsidRPr="002C7A62" w14:paraId="158CB216" w14:textId="77777777" w:rsidTr="00FD526C">
        <w:trPr>
          <w:cantSplit/>
        </w:trPr>
        <w:tc>
          <w:tcPr>
            <w:tcW w:w="2410" w:type="dxa"/>
            <w:shd w:val="clear" w:color="auto" w:fill="DAEEF3"/>
          </w:tcPr>
          <w:p w14:paraId="2A9BC1ED" w14:textId="77777777" w:rsidR="00697131" w:rsidRPr="002C7A62" w:rsidRDefault="00697131" w:rsidP="00FD526C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346B5AF1" w14:textId="77777777" w:rsidR="00697131" w:rsidRPr="002C7A62" w:rsidRDefault="00697131" w:rsidP="00FD526C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Leverance godkendes af </w:t>
            </w:r>
            <w:r>
              <w:rPr>
                <w:sz w:val="20"/>
                <w:szCs w:val="20"/>
              </w:rPr>
              <w:t xml:space="preserve">Registeransvarlig på baggrund af testrapport. Hvis generering foretages på Datafordeler sker dette i samarbejde med </w:t>
            </w:r>
            <w:r w:rsidRPr="00970401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</w:t>
            </w:r>
            <w:r>
              <w:rPr>
                <w:sz w:val="20"/>
                <w:szCs w:val="20"/>
              </w:rPr>
              <w:t xml:space="preserve"> og DAF-leverandøren.</w:t>
            </w:r>
          </w:p>
        </w:tc>
      </w:tr>
    </w:tbl>
    <w:p w14:paraId="396E70CD" w14:textId="77777777" w:rsidR="00697131" w:rsidRPr="00CD6CC4" w:rsidRDefault="00697131" w:rsidP="00697131"/>
    <w:p w14:paraId="5CEA2ADC" w14:textId="77777777" w:rsidR="00697131" w:rsidRPr="00CD6CC4" w:rsidRDefault="00697131" w:rsidP="00697131"/>
    <w:p w14:paraId="3A986B32" w14:textId="77777777" w:rsidR="00697131" w:rsidRPr="00DA3F08" w:rsidRDefault="00697131" w:rsidP="00DA3F08"/>
    <w:p w14:paraId="7785A5CD" w14:textId="17587711" w:rsidR="008527F0" w:rsidRDefault="008527F0" w:rsidP="0031635C">
      <w:pPr>
        <w:pStyle w:val="Overskrift3"/>
      </w:pPr>
      <w:bookmarkStart w:id="167" w:name="_Toc407532844"/>
      <w:r w:rsidRPr="00CD6CC4">
        <w:lastRenderedPageBreak/>
        <w:t>Opdatering af registerdata på Datafordeler</w:t>
      </w:r>
      <w:bookmarkEnd w:id="167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677AC" w:rsidRPr="002C7A62" w14:paraId="7F0D54FC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7327E76C" w14:textId="77777777" w:rsidR="000677AC" w:rsidRPr="002C7A62" w:rsidRDefault="000677AC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</w:tcPr>
          <w:p w14:paraId="5CE602FC" w14:textId="61CF1AAF" w:rsidR="000677AC" w:rsidRPr="00590A0A" w:rsidRDefault="00F720C6" w:rsidP="00A9437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Opdatering</w:t>
            </w:r>
            <w:r w:rsidR="000677AC" w:rsidRPr="00590A0A">
              <w:rPr>
                <w:sz w:val="20"/>
                <w:szCs w:val="20"/>
              </w:rPr>
              <w:t xml:space="preserve"> af registerdata på Datafordeler</w:t>
            </w:r>
          </w:p>
        </w:tc>
      </w:tr>
      <w:tr w:rsidR="000677AC" w:rsidRPr="002C7A62" w14:paraId="7ECA01C8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3D8246C7" w14:textId="77777777" w:rsidR="000677AC" w:rsidRPr="002C7A62" w:rsidRDefault="000677AC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</w:tcPr>
          <w:p w14:paraId="49E20441" w14:textId="20CCCC71" w:rsidR="000677AC" w:rsidRPr="00590A0A" w:rsidRDefault="0094130F" w:rsidP="00A9437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590A0A">
              <w:rPr>
                <w:sz w:val="20"/>
                <w:szCs w:val="20"/>
              </w:rPr>
              <w:t>32.6</w:t>
            </w:r>
          </w:p>
        </w:tc>
      </w:tr>
      <w:tr w:rsidR="000677AC" w:rsidRPr="002C7A62" w14:paraId="0D9D37B2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26B3637F" w14:textId="77777777" w:rsidR="000677AC" w:rsidRPr="002C7A62" w:rsidRDefault="000677AC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</w:tcPr>
          <w:p w14:paraId="603C8A94" w14:textId="46631E67" w:rsidR="000677AC" w:rsidRPr="000677AC" w:rsidRDefault="000677AC" w:rsidP="00A9437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</w:tc>
      </w:tr>
      <w:tr w:rsidR="000677AC" w:rsidRPr="002C7A62" w14:paraId="5D8C09BF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636E58AA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14:paraId="1B4C6A05" w14:textId="0A9C2680" w:rsidR="000677AC" w:rsidRPr="002C7A62" w:rsidRDefault="00817348" w:rsidP="000677AC">
            <w:pPr>
              <w:spacing w:before="40" w:after="40"/>
              <w:jc w:val="left"/>
              <w:outlineLvl w:val="7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oktober 2015 - 1 januar 2016</w:t>
            </w:r>
          </w:p>
        </w:tc>
      </w:tr>
      <w:tr w:rsidR="000677AC" w:rsidRPr="002C7A62" w14:paraId="37AE69AA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605ECC9C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14:paraId="2FDC6FEA" w14:textId="77777777" w:rsidR="000677AC" w:rsidRPr="007656AE" w:rsidRDefault="000677AC" w:rsidP="00A9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656AE">
              <w:rPr>
                <w:sz w:val="20"/>
                <w:szCs w:val="20"/>
              </w:rPr>
              <w:t xml:space="preserve">dvikling og test af </w:t>
            </w:r>
            <w:r>
              <w:rPr>
                <w:sz w:val="20"/>
                <w:szCs w:val="20"/>
              </w:rPr>
              <w:t>”</w:t>
            </w:r>
            <w:r w:rsidRPr="007656AE">
              <w:rPr>
                <w:sz w:val="20"/>
                <w:szCs w:val="20"/>
              </w:rPr>
              <w:t xml:space="preserve">registerdelen </w:t>
            </w:r>
            <w:r>
              <w:rPr>
                <w:sz w:val="20"/>
                <w:szCs w:val="20"/>
              </w:rPr>
              <w:t>til</w:t>
            </w:r>
            <w:r w:rsidRPr="007656AE">
              <w:rPr>
                <w:sz w:val="20"/>
                <w:szCs w:val="20"/>
              </w:rPr>
              <w:t xml:space="preserve"> opdatering </w:t>
            </w:r>
            <w:r>
              <w:rPr>
                <w:sz w:val="20"/>
                <w:szCs w:val="20"/>
              </w:rPr>
              <w:t>af registerdata” på</w:t>
            </w:r>
            <w:r w:rsidRPr="007656AE">
              <w:rPr>
                <w:sz w:val="20"/>
                <w:szCs w:val="20"/>
              </w:rPr>
              <w:t xml:space="preserve"> Dat</w:t>
            </w:r>
            <w:r w:rsidRPr="007656AE">
              <w:rPr>
                <w:sz w:val="20"/>
                <w:szCs w:val="20"/>
              </w:rPr>
              <w:t>a</w:t>
            </w:r>
            <w:r w:rsidRPr="007656AE">
              <w:rPr>
                <w:sz w:val="20"/>
                <w:szCs w:val="20"/>
              </w:rPr>
              <w:t>fordeleren</w:t>
            </w:r>
            <w:r>
              <w:rPr>
                <w:sz w:val="20"/>
                <w:szCs w:val="20"/>
              </w:rPr>
              <w:t>, dvs. m</w:t>
            </w:r>
            <w:r w:rsidRPr="007656AE">
              <w:rPr>
                <w:sz w:val="20"/>
                <w:szCs w:val="20"/>
              </w:rPr>
              <w:t>ekanismer til løbende overførsel af ændringer i reg</w:t>
            </w:r>
            <w:r w:rsidRPr="007656AE">
              <w:rPr>
                <w:sz w:val="20"/>
                <w:szCs w:val="20"/>
              </w:rPr>
              <w:t>i</w:t>
            </w:r>
            <w:r w:rsidRPr="007656AE">
              <w:rPr>
                <w:sz w:val="20"/>
                <w:szCs w:val="20"/>
              </w:rPr>
              <w:t>sterdat</w:t>
            </w:r>
            <w:r>
              <w:rPr>
                <w:sz w:val="20"/>
                <w:szCs w:val="20"/>
              </w:rPr>
              <w:t>a til Datafordeleren</w:t>
            </w:r>
            <w:r w:rsidRPr="007656AE">
              <w:rPr>
                <w:sz w:val="20"/>
                <w:szCs w:val="20"/>
              </w:rPr>
              <w:t>.</w:t>
            </w:r>
          </w:p>
          <w:p w14:paraId="36BE256C" w14:textId="77777777" w:rsidR="000677AC" w:rsidRPr="000677AC" w:rsidRDefault="000677AC" w:rsidP="00F720C6">
            <w:r w:rsidRPr="00F720C6">
              <w:rPr>
                <w:sz w:val="20"/>
                <w:szCs w:val="20"/>
              </w:rPr>
              <w:t>Der vil her være en registerdel og en DAF-del, som skal udvikles individ</w:t>
            </w:r>
            <w:r w:rsidRPr="00F720C6">
              <w:rPr>
                <w:sz w:val="20"/>
                <w:szCs w:val="20"/>
              </w:rPr>
              <w:t>u</w:t>
            </w:r>
            <w:r w:rsidRPr="00F720C6">
              <w:rPr>
                <w:sz w:val="20"/>
                <w:szCs w:val="20"/>
              </w:rPr>
              <w:t>elt men testes i sammenhæng.</w:t>
            </w:r>
          </w:p>
        </w:tc>
      </w:tr>
      <w:tr w:rsidR="000677AC" w:rsidRPr="002C7A62" w14:paraId="6B54D990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391878E6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14:paraId="7AE2D6BC" w14:textId="77777777" w:rsidR="000677AC" w:rsidRPr="00B12EFB" w:rsidRDefault="000677AC" w:rsidP="00A9437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Mekanismer til løbende opdatering af Datafordeler med registerdata godkendt.</w:t>
            </w:r>
          </w:p>
        </w:tc>
      </w:tr>
      <w:tr w:rsidR="000677AC" w:rsidRPr="002C7A62" w14:paraId="19D52439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312B5F7A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14:paraId="1295D9E7" w14:textId="40581A2B" w:rsidR="000677AC" w:rsidRPr="0076006E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Registerdel af opdatering udviklet</w:t>
            </w:r>
            <w:ins w:id="168" w:author="Karen Skjelbo" w:date="2015-01-30T14:51:00Z">
              <w:r w:rsidR="00EA61FC">
                <w:rPr>
                  <w:color w:val="000000" w:themeColor="text1"/>
                  <w:sz w:val="20"/>
                  <w:szCs w:val="20"/>
                </w:rPr>
                <w:t xml:space="preserve"> 1. januar 2016</w:t>
              </w:r>
            </w:ins>
          </w:p>
        </w:tc>
      </w:tr>
      <w:tr w:rsidR="000677AC" w:rsidRPr="002C7A62" w14:paraId="30B2E475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20DB661E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</w:tcPr>
          <w:p w14:paraId="1BE94459" w14:textId="77777777" w:rsidR="000677AC" w:rsidRDefault="000677AC" w:rsidP="00A9437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leveranceaftale skal være indgået.</w:t>
            </w:r>
          </w:p>
          <w:p w14:paraId="5EEFCDB1" w14:textId="77777777" w:rsidR="000677AC" w:rsidRPr="00A05741" w:rsidRDefault="000677AC" w:rsidP="00A9437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0677AC" w:rsidRPr="002C7A62" w14:paraId="1DFEE7EC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59F31838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14:paraId="5DF513A1" w14:textId="0645C977" w:rsidR="000677AC" w:rsidRPr="002C7A62" w:rsidRDefault="000677AC" w:rsidP="00A94374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0677AC" w:rsidRPr="002C7A62" w14:paraId="56A8D415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571419CE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14:paraId="392EE235" w14:textId="77777777" w:rsidR="000677AC" w:rsidRPr="002C7A62" w:rsidRDefault="000677AC" w:rsidP="00A94374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Produkterne til opdatering skal i sammenhæng sikre, at registerdata kan holdes opdaterede med modsvarende data på Datafordeleren i henhold til ”Dataleveranceaftalen”.</w:t>
            </w:r>
          </w:p>
        </w:tc>
      </w:tr>
      <w:tr w:rsidR="000677AC" w:rsidRPr="002C7A62" w14:paraId="0091570C" w14:textId="77777777" w:rsidTr="00A94374">
        <w:trPr>
          <w:cantSplit/>
        </w:trPr>
        <w:tc>
          <w:tcPr>
            <w:tcW w:w="2410" w:type="dxa"/>
            <w:shd w:val="clear" w:color="auto" w:fill="DAEEF3"/>
          </w:tcPr>
          <w:p w14:paraId="25DD18C0" w14:textId="77777777" w:rsidR="000677AC" w:rsidRPr="002C7A62" w:rsidRDefault="000677AC" w:rsidP="00A94374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14:paraId="2E0B3F8A" w14:textId="77777777" w:rsidR="000677AC" w:rsidRPr="002C7A62" w:rsidRDefault="000677AC" w:rsidP="00A94374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 på baggrund af testrapport</w:t>
            </w:r>
            <w:r w:rsidRPr="00970401">
              <w:rPr>
                <w:sz w:val="20"/>
                <w:szCs w:val="20"/>
              </w:rPr>
              <w:t>..</w:t>
            </w:r>
          </w:p>
        </w:tc>
      </w:tr>
    </w:tbl>
    <w:p w14:paraId="20229B46" w14:textId="77777777" w:rsidR="000677AC" w:rsidRDefault="000677AC" w:rsidP="000677AC"/>
    <w:p w14:paraId="3A08801F" w14:textId="77777777" w:rsidR="000677AC" w:rsidRPr="000677AC" w:rsidRDefault="000677AC" w:rsidP="000677AC"/>
    <w:p w14:paraId="64003D4E" w14:textId="67354300" w:rsidR="00EA3664" w:rsidRDefault="00EA3664" w:rsidP="0031635C">
      <w:pPr>
        <w:pStyle w:val="Overskrift3"/>
      </w:pPr>
      <w:bookmarkStart w:id="169" w:name="_Toc407532845"/>
      <w:r w:rsidRPr="00CD6CC4">
        <w:lastRenderedPageBreak/>
        <w:t>Synkronisering af registerdata med Datafordeler</w:t>
      </w:r>
      <w:bookmarkEnd w:id="169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0677AC" w:rsidRPr="002C7A62" w14:paraId="48790567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12ACC9E" w14:textId="77777777" w:rsidR="000677AC" w:rsidRPr="002C7A62" w:rsidRDefault="000677AC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Arbejdspakkenavn: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9500" w14:textId="77777777" w:rsidR="000677AC" w:rsidRPr="002C7A62" w:rsidRDefault="000677AC" w:rsidP="00A9437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2C7A62">
              <w:rPr>
                <w:sz w:val="20"/>
                <w:szCs w:val="20"/>
              </w:rPr>
              <w:t xml:space="preserve">Etablering </w:t>
            </w:r>
            <w:r w:rsidRPr="000677AC">
              <w:rPr>
                <w:sz w:val="20"/>
                <w:szCs w:val="20"/>
              </w:rPr>
              <w:t>af synkroniseringsmekanismer på Datafordeler</w:t>
            </w:r>
          </w:p>
        </w:tc>
      </w:tr>
      <w:tr w:rsidR="000677AC" w:rsidRPr="002C7A62" w14:paraId="68BF4663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D1298A" w14:textId="77777777" w:rsidR="000677AC" w:rsidRPr="002C7A62" w:rsidRDefault="000677AC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Nummer: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8D45" w14:textId="6BCBDDFE" w:rsidR="000677AC" w:rsidRPr="000677AC" w:rsidRDefault="0094130F" w:rsidP="00A94374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</w:tr>
      <w:tr w:rsidR="000677AC" w:rsidRPr="002C7A62" w14:paraId="53675833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CFC3842" w14:textId="77777777" w:rsidR="000677AC" w:rsidRPr="002C7A62" w:rsidRDefault="000677AC" w:rsidP="00A94374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Ansvarlig: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D04" w14:textId="7B44948A" w:rsidR="000677AC" w:rsidRPr="000677AC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CD6CC4">
              <w:rPr>
                <w:sz w:val="20"/>
                <w:szCs w:val="20"/>
              </w:rPr>
              <w:t>Projektleder Karen Skjelbo</w:t>
            </w:r>
          </w:p>
        </w:tc>
      </w:tr>
      <w:tr w:rsidR="000677AC" w:rsidRPr="002C7A62" w14:paraId="1292B1C8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AF7F35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F68F" w14:textId="324311C3" w:rsidR="000677AC" w:rsidRPr="000677AC" w:rsidRDefault="00817348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oktober 2015 - 1 januar 2016</w:t>
            </w:r>
          </w:p>
        </w:tc>
      </w:tr>
      <w:tr w:rsidR="000677AC" w:rsidRPr="002C7A62" w14:paraId="60DB6007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0BAF371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E8DA" w14:textId="77777777" w:rsidR="000677AC" w:rsidRPr="000677AC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7656AE">
              <w:rPr>
                <w:sz w:val="20"/>
                <w:szCs w:val="20"/>
              </w:rPr>
              <w:t xml:space="preserve">dvikling og test af registerdelen af </w:t>
            </w:r>
            <w:r>
              <w:rPr>
                <w:sz w:val="20"/>
                <w:szCs w:val="20"/>
              </w:rPr>
              <w:t>synkronisering</w:t>
            </w:r>
            <w:r w:rsidRPr="007656AE">
              <w:rPr>
                <w:sz w:val="20"/>
                <w:szCs w:val="20"/>
              </w:rPr>
              <w:t xml:space="preserve"> med Datafordele</w:t>
            </w:r>
            <w:r>
              <w:rPr>
                <w:sz w:val="20"/>
                <w:szCs w:val="20"/>
              </w:rPr>
              <w:t>r. Omfatter m</w:t>
            </w:r>
            <w:r w:rsidRPr="007656AE">
              <w:rPr>
                <w:sz w:val="20"/>
                <w:szCs w:val="20"/>
              </w:rPr>
              <w:t>ekanismer til løbende at overvåge, at Datafordelerens data er synkroniserede med registrets data samt mekanismer til at bringe disse i en synkron status, såfremt uregelmæssigheder observeres.</w:t>
            </w:r>
          </w:p>
          <w:p w14:paraId="6006D2E1" w14:textId="77777777" w:rsidR="000677AC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</w:p>
          <w:p w14:paraId="00D4D9DC" w14:textId="77777777" w:rsidR="000677AC" w:rsidRPr="00DD5F2A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DD5F2A">
              <w:rPr>
                <w:sz w:val="20"/>
                <w:szCs w:val="20"/>
              </w:rPr>
              <w:t>For alle aktiviteter her, vil der være en registerdel og en DAF-del, som dels skal udvikles, dels skal testes i sammenhæng.</w:t>
            </w:r>
          </w:p>
          <w:p w14:paraId="00B6716B" w14:textId="77777777" w:rsidR="000677AC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</w:p>
          <w:p w14:paraId="7229B497" w14:textId="77777777" w:rsidR="000677AC" w:rsidRPr="000677AC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460976">
              <w:rPr>
                <w:sz w:val="20"/>
                <w:szCs w:val="20"/>
              </w:rPr>
              <w:t xml:space="preserve">Arbejdspakken omfatter følgende </w:t>
            </w:r>
            <w:r>
              <w:rPr>
                <w:sz w:val="20"/>
                <w:szCs w:val="20"/>
              </w:rPr>
              <w:t>delprodukter</w:t>
            </w:r>
            <w:r w:rsidRPr="00460976">
              <w:rPr>
                <w:sz w:val="20"/>
                <w:szCs w:val="20"/>
              </w:rPr>
              <w:t>:</w:t>
            </w:r>
          </w:p>
          <w:p w14:paraId="4501FC54" w14:textId="77777777" w:rsidR="000677AC" w:rsidRPr="000677AC" w:rsidRDefault="000677AC" w:rsidP="00816AE7">
            <w:pPr>
              <w:pStyle w:val="Listeafsnit"/>
              <w:numPr>
                <w:ilvl w:val="0"/>
                <w:numId w:val="1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Mekanismer til løbende overvågning af synkronisering.</w:t>
            </w:r>
          </w:p>
          <w:p w14:paraId="7839EA38" w14:textId="77777777" w:rsidR="000677AC" w:rsidRPr="000677AC" w:rsidRDefault="000677AC" w:rsidP="00816AE7">
            <w:pPr>
              <w:pStyle w:val="Listeafsnit"/>
              <w:numPr>
                <w:ilvl w:val="0"/>
                <w:numId w:val="18"/>
              </w:num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Mekanismer til genetablering af synkronisering.</w:t>
            </w:r>
          </w:p>
        </w:tc>
      </w:tr>
      <w:tr w:rsidR="000677AC" w:rsidRPr="002C7A62" w14:paraId="19085AB2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AFFC5C8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Produkt</w:t>
            </w:r>
            <w:r w:rsidRPr="002C7A62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704F" w14:textId="77777777" w:rsidR="000677AC" w:rsidRPr="00B12EFB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B12EFB">
              <w:rPr>
                <w:sz w:val="20"/>
                <w:szCs w:val="20"/>
              </w:rPr>
              <w:t>Synkroniseringsmekanismer etableret og klargjort til systemtest</w:t>
            </w:r>
          </w:p>
        </w:tc>
      </w:tr>
      <w:tr w:rsidR="000677AC" w:rsidRPr="002C7A62" w14:paraId="5FD629E3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08C29E4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7C1" w14:textId="29094ACA" w:rsidR="000677AC" w:rsidRPr="000677AC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Registerdel af synkronisering udviklet</w:t>
            </w:r>
            <w:ins w:id="170" w:author="Karen Skjelbo" w:date="2015-01-30T14:53:00Z">
              <w:r w:rsidR="00EA61FC">
                <w:rPr>
                  <w:sz w:val="20"/>
                  <w:szCs w:val="20"/>
                </w:rPr>
                <w:t xml:space="preserve"> 1. januar 2015</w:t>
              </w:r>
            </w:ins>
            <w:del w:id="171" w:author="Karen Skjelbo" w:date="2015-01-30T14:53:00Z">
              <w:r w:rsidRPr="000677AC" w:rsidDel="00EA61FC">
                <w:rPr>
                  <w:sz w:val="20"/>
                  <w:szCs w:val="20"/>
                </w:rPr>
                <w:delText>.</w:delText>
              </w:r>
            </w:del>
          </w:p>
          <w:p w14:paraId="67407E8D" w14:textId="77777777" w:rsidR="000677AC" w:rsidRPr="000677AC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DAF-del af synkronisering udviklet (ekstern DAF milepæl).</w:t>
            </w:r>
          </w:p>
          <w:p w14:paraId="3043E674" w14:textId="77777777" w:rsidR="000677AC" w:rsidRPr="000677AC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Synkronisering testet og klargjort til integrationstest (ekstern DAF milepæl).</w:t>
            </w:r>
          </w:p>
          <w:p w14:paraId="37ECB3F4" w14:textId="2658A6A5" w:rsidR="000677AC" w:rsidRPr="000677AC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Registerdel af genetablering af synkroniserede data udviklet</w:t>
            </w:r>
            <w:ins w:id="172" w:author="Karen Skjelbo" w:date="2015-01-30T14:53:00Z">
              <w:r w:rsidR="00EA61FC">
                <w:rPr>
                  <w:sz w:val="20"/>
                  <w:szCs w:val="20"/>
                </w:rPr>
                <w:t xml:space="preserve"> 1. januar 2015</w:t>
              </w:r>
            </w:ins>
            <w:r w:rsidRPr="000677AC">
              <w:rPr>
                <w:sz w:val="20"/>
                <w:szCs w:val="20"/>
              </w:rPr>
              <w:t>.</w:t>
            </w:r>
          </w:p>
          <w:p w14:paraId="0EC059E1" w14:textId="77777777" w:rsidR="000677AC" w:rsidRPr="000677AC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DAF-del af genetablering af synkroniserede data udviklet (ekstern DAF milepæl).</w:t>
            </w:r>
          </w:p>
          <w:p w14:paraId="0444D619" w14:textId="77777777" w:rsidR="000677AC" w:rsidRPr="002C7A62" w:rsidRDefault="000677AC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Genetablering af synkroniserede data testet og klargjort til syste</w:t>
            </w:r>
            <w:r w:rsidRPr="000677AC">
              <w:rPr>
                <w:sz w:val="20"/>
                <w:szCs w:val="20"/>
              </w:rPr>
              <w:t>m</w:t>
            </w:r>
            <w:r w:rsidRPr="000677AC">
              <w:rPr>
                <w:sz w:val="20"/>
                <w:szCs w:val="20"/>
              </w:rPr>
              <w:t>test (ekstern DAF milepæl).</w:t>
            </w:r>
          </w:p>
        </w:tc>
      </w:tr>
      <w:tr w:rsidR="000677AC" w:rsidRPr="002C7A62" w14:paraId="7F309C9A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611DB22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Afhængigheder: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FE1" w14:textId="77777777" w:rsidR="000677AC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>leveranceaftale skal være indgået.</w:t>
            </w:r>
          </w:p>
          <w:p w14:paraId="1FA10459" w14:textId="77777777" w:rsidR="000677AC" w:rsidRPr="00A05741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 xml:space="preserve">Prøvedata </w:t>
            </w:r>
            <w:r>
              <w:rPr>
                <w:sz w:val="20"/>
                <w:szCs w:val="20"/>
              </w:rPr>
              <w:t>skal være installeret på Datafordeler.</w:t>
            </w:r>
          </w:p>
        </w:tc>
      </w:tr>
      <w:tr w:rsidR="000677AC" w:rsidRPr="002C7A62" w14:paraId="658E0BD9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F4AAB9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889" w14:textId="77777777" w:rsidR="000677AC" w:rsidRPr="002C7A62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0677AC">
              <w:rPr>
                <w:sz w:val="20"/>
                <w:szCs w:val="20"/>
              </w:rPr>
              <w:t>&lt;Identifikation af krav til ressourcedeltagelse uden for egen organisat</w:t>
            </w:r>
            <w:r w:rsidRPr="000677AC">
              <w:rPr>
                <w:sz w:val="20"/>
                <w:szCs w:val="20"/>
              </w:rPr>
              <w:t>i</w:t>
            </w:r>
            <w:r w:rsidRPr="000677AC">
              <w:rPr>
                <w:sz w:val="20"/>
                <w:szCs w:val="20"/>
              </w:rPr>
              <w:t>on/myndighed. Vil være kontekstafhængig og skal derfor vurderes i det enkelte projekt&gt;</w:t>
            </w:r>
          </w:p>
        </w:tc>
      </w:tr>
      <w:tr w:rsidR="000677AC" w:rsidRPr="002C7A62" w14:paraId="6F43D84F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697C3F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2C65" w14:textId="77777777" w:rsidR="000677AC" w:rsidRPr="002C7A62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Produkterne til synkronisering skal i sammenhæng sikre, at registerdata kan holdes synkrone med modsvarende data på Datafordeleren i henhold til ”Dataleveranceaftalen”.</w:t>
            </w:r>
          </w:p>
        </w:tc>
      </w:tr>
      <w:tr w:rsidR="000677AC" w:rsidRPr="002C7A62" w14:paraId="4A949F11" w14:textId="77777777" w:rsidTr="000677AC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8CE42B1" w14:textId="77777777" w:rsidR="000677AC" w:rsidRPr="002C7A62" w:rsidRDefault="000677AC" w:rsidP="000677AC">
            <w:pPr>
              <w:keepNext/>
              <w:spacing w:before="40" w:after="40"/>
              <w:rPr>
                <w:b/>
                <w:bCs/>
                <w:sz w:val="20"/>
                <w:szCs w:val="20"/>
              </w:rPr>
            </w:pPr>
            <w:r w:rsidRPr="002C7A62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AAC" w14:textId="77777777" w:rsidR="000677AC" w:rsidRPr="002C7A62" w:rsidRDefault="000677AC" w:rsidP="000677AC">
            <w:pPr>
              <w:keepNext/>
              <w:spacing w:before="40" w:after="40"/>
              <w:jc w:val="left"/>
              <w:rPr>
                <w:sz w:val="20"/>
                <w:szCs w:val="20"/>
              </w:rPr>
            </w:pPr>
            <w:r w:rsidRPr="00970401">
              <w:rPr>
                <w:sz w:val="20"/>
                <w:szCs w:val="20"/>
              </w:rPr>
              <w:t>Leverance godkendes af D</w:t>
            </w:r>
            <w:r>
              <w:rPr>
                <w:sz w:val="20"/>
                <w:szCs w:val="20"/>
              </w:rPr>
              <w:t>A</w:t>
            </w:r>
            <w:r w:rsidRPr="00970401">
              <w:rPr>
                <w:sz w:val="20"/>
                <w:szCs w:val="20"/>
              </w:rPr>
              <w:t>F-operatøren i samarbejde med den pågæ</w:t>
            </w:r>
            <w:r w:rsidRPr="00970401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dende R</w:t>
            </w:r>
            <w:r w:rsidRPr="00970401">
              <w:rPr>
                <w:sz w:val="20"/>
                <w:szCs w:val="20"/>
              </w:rPr>
              <w:t>egister</w:t>
            </w:r>
            <w:r>
              <w:rPr>
                <w:sz w:val="20"/>
                <w:szCs w:val="20"/>
              </w:rPr>
              <w:t>ansvarlig på baggrund af testrapport</w:t>
            </w:r>
            <w:r w:rsidRPr="00970401">
              <w:rPr>
                <w:sz w:val="20"/>
                <w:szCs w:val="20"/>
              </w:rPr>
              <w:t>..</w:t>
            </w:r>
          </w:p>
        </w:tc>
      </w:tr>
    </w:tbl>
    <w:p w14:paraId="6F852C20" w14:textId="77777777" w:rsidR="00EA3664" w:rsidRPr="00CD6CC4" w:rsidRDefault="00EA3664" w:rsidP="00EA3664"/>
    <w:p w14:paraId="5B4EC361" w14:textId="77777777" w:rsidR="00AD0C09" w:rsidRPr="00CD6CC4" w:rsidRDefault="00AD0C09" w:rsidP="00AD0C09"/>
    <w:p w14:paraId="12F519DE" w14:textId="77777777" w:rsidR="00EA30FC" w:rsidRPr="00CD6CC4" w:rsidRDefault="00EA30FC" w:rsidP="00EA30FC"/>
    <w:p w14:paraId="78609DA0" w14:textId="77777777" w:rsidR="00590A0A" w:rsidRDefault="00590A0A">
      <w:pPr>
        <w:jc w:val="left"/>
        <w:rPr>
          <w:rFonts w:ascii="Cambria" w:hAnsi="Cambria" w:cs="Cambria"/>
          <w:b/>
          <w:bCs/>
          <w:color w:val="333399"/>
          <w:sz w:val="28"/>
          <w:szCs w:val="28"/>
        </w:rPr>
      </w:pPr>
      <w:r>
        <w:br w:type="page"/>
      </w:r>
    </w:p>
    <w:p w14:paraId="5FEE1A9C" w14:textId="78E15AAD" w:rsidR="00EA30FC" w:rsidRDefault="00EA30FC" w:rsidP="00816AE7">
      <w:pPr>
        <w:pStyle w:val="Overskrift2"/>
        <w:numPr>
          <w:ilvl w:val="1"/>
          <w:numId w:val="1"/>
        </w:numPr>
        <w:ind w:left="794"/>
        <w:rPr>
          <w:lang w:val="da-DK"/>
        </w:rPr>
      </w:pPr>
      <w:bookmarkStart w:id="173" w:name="_Toc407532846"/>
      <w:r w:rsidRPr="00CD6CC4">
        <w:rPr>
          <w:lang w:val="da-DK"/>
        </w:rPr>
        <w:lastRenderedPageBreak/>
        <w:t>Idriftsættelse af DAR</w:t>
      </w:r>
      <w:bookmarkEnd w:id="173"/>
    </w:p>
    <w:p w14:paraId="4C7FBF05" w14:textId="77777777" w:rsidR="00EA30FC" w:rsidRPr="00CD6CC4" w:rsidRDefault="00EA30FC" w:rsidP="00EA30FC"/>
    <w:p w14:paraId="65329EA6" w14:textId="6A8B510D" w:rsidR="00D763D0" w:rsidRPr="00590A0A" w:rsidRDefault="00D763D0" w:rsidP="0031635C">
      <w:pPr>
        <w:pStyle w:val="Overskrift3"/>
      </w:pPr>
      <w:bookmarkStart w:id="174" w:name="_Toc407532847"/>
      <w:r w:rsidRPr="00590A0A">
        <w:t xml:space="preserve">Idriftsættelse af </w:t>
      </w:r>
      <w:r w:rsidR="00214292" w:rsidRPr="00590A0A">
        <w:t xml:space="preserve">DAR 1.0 </w:t>
      </w:r>
      <w:r w:rsidRPr="00590A0A">
        <w:t>register</w:t>
      </w:r>
      <w:r w:rsidR="00214292" w:rsidRPr="00590A0A">
        <w:t xml:space="preserve"> inkl. klient</w:t>
      </w:r>
      <w:bookmarkEnd w:id="174"/>
    </w:p>
    <w:p w14:paraId="5BCFEF51" w14:textId="77777777" w:rsidR="00EA30FC" w:rsidRPr="00CD6CC4" w:rsidRDefault="00EA30FC" w:rsidP="00EA30FC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763D0" w:rsidRPr="00CD6CC4" w14:paraId="51EB95F8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5B6D7D47" w14:textId="77777777" w:rsidR="00D763D0" w:rsidRPr="00CD6CC4" w:rsidRDefault="00D763D0" w:rsidP="00D763D0">
            <w:r w:rsidRPr="00CD6CC4">
              <w:t>Arbejdspakkenavn:</w:t>
            </w:r>
          </w:p>
        </w:tc>
        <w:tc>
          <w:tcPr>
            <w:tcW w:w="6237" w:type="dxa"/>
          </w:tcPr>
          <w:p w14:paraId="126BF03A" w14:textId="0AFC9D8A" w:rsidR="00D763D0" w:rsidRPr="00CD6CC4" w:rsidRDefault="00D763D0" w:rsidP="00214292">
            <w:r w:rsidRPr="00CD6CC4">
              <w:t xml:space="preserve">Idriftsættelse af </w:t>
            </w:r>
            <w:r w:rsidR="00214292">
              <w:t>DAR 1.0 inkl. klient</w:t>
            </w:r>
          </w:p>
        </w:tc>
      </w:tr>
      <w:tr w:rsidR="00D763D0" w:rsidRPr="00CD6CC4" w14:paraId="39E27630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55E52E13" w14:textId="77777777" w:rsidR="00D763D0" w:rsidRPr="00CD6CC4" w:rsidRDefault="00D763D0" w:rsidP="00D763D0">
            <w:r w:rsidRPr="00CD6CC4">
              <w:t>Nummer:</w:t>
            </w:r>
          </w:p>
        </w:tc>
        <w:tc>
          <w:tcPr>
            <w:tcW w:w="6237" w:type="dxa"/>
          </w:tcPr>
          <w:p w14:paraId="542566B8" w14:textId="1C187A20" w:rsidR="00D763D0" w:rsidRPr="00CD6CC4" w:rsidRDefault="001019B5" w:rsidP="00CD6CC4">
            <w:pPr>
              <w:rPr>
                <w:highlight w:val="yellow"/>
              </w:rPr>
            </w:pPr>
            <w:r>
              <w:t>33.1</w:t>
            </w:r>
          </w:p>
        </w:tc>
      </w:tr>
      <w:tr w:rsidR="00D763D0" w:rsidRPr="00CD6CC4" w14:paraId="0944666F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3FDCE502" w14:textId="77777777" w:rsidR="00D763D0" w:rsidRPr="00CD6CC4" w:rsidRDefault="00D763D0" w:rsidP="00D763D0">
            <w:r w:rsidRPr="00CD6CC4">
              <w:t>Ansvarlig:</w:t>
            </w:r>
          </w:p>
        </w:tc>
        <w:tc>
          <w:tcPr>
            <w:tcW w:w="6237" w:type="dxa"/>
          </w:tcPr>
          <w:p w14:paraId="184A41D7" w14:textId="08314454" w:rsidR="00D763D0" w:rsidRPr="00CD6CC4" w:rsidRDefault="00D763D0" w:rsidP="00D763D0">
            <w:r w:rsidRPr="00CD6CC4">
              <w:t>Ansvarlig for arbejdspakken: Karen Skjelbo</w:t>
            </w:r>
          </w:p>
          <w:p w14:paraId="73CC8CD9" w14:textId="7211CE67" w:rsidR="00D763D0" w:rsidRPr="00CD6CC4" w:rsidRDefault="00D763D0" w:rsidP="00D763D0">
            <w:pPr>
              <w:rPr>
                <w:highlight w:val="yellow"/>
              </w:rPr>
            </w:pPr>
          </w:p>
        </w:tc>
      </w:tr>
      <w:tr w:rsidR="00D763D0" w:rsidRPr="00CD6CC4" w14:paraId="327A2144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201A5EB5" w14:textId="77777777" w:rsidR="00D763D0" w:rsidRPr="00CD6CC4" w:rsidRDefault="00D763D0" w:rsidP="00D763D0">
            <w:r w:rsidRPr="00CD6CC4">
              <w:t>Tidsramme:</w:t>
            </w:r>
          </w:p>
        </w:tc>
        <w:tc>
          <w:tcPr>
            <w:tcW w:w="6237" w:type="dxa"/>
          </w:tcPr>
          <w:p w14:paraId="2EB009F1" w14:textId="302828C6" w:rsidR="00D763D0" w:rsidRPr="00CD6CC4" w:rsidRDefault="00817348" w:rsidP="00D763D0">
            <w:pPr>
              <w:rPr>
                <w:highlight w:val="yellow"/>
              </w:rPr>
            </w:pPr>
            <w:r>
              <w:t>15 maj 2016 - 1 sep 2016</w:t>
            </w:r>
          </w:p>
        </w:tc>
      </w:tr>
      <w:tr w:rsidR="00D763D0" w:rsidRPr="00CD6CC4" w14:paraId="1E412027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125B08D2" w14:textId="77777777" w:rsidR="00D763D0" w:rsidRPr="00CD6CC4" w:rsidRDefault="00D763D0" w:rsidP="00D763D0">
            <w:r w:rsidRPr="00CD6CC4">
              <w:t>Indhold:</w:t>
            </w:r>
          </w:p>
        </w:tc>
        <w:tc>
          <w:tcPr>
            <w:tcW w:w="6237" w:type="dxa"/>
          </w:tcPr>
          <w:p w14:paraId="496E0EF8" w14:textId="015635FB" w:rsidR="00D763D0" w:rsidRPr="00CD6CC4" w:rsidRDefault="00D763D0" w:rsidP="00D763D0">
            <w:pPr>
              <w:spacing w:after="120"/>
            </w:pPr>
            <w:r w:rsidRPr="00CD6CC4">
              <w:t>Omfatter alle de aktiviteter, der skal gennemføres ifb. idriftsætte</w:t>
            </w:r>
            <w:r w:rsidRPr="00CD6CC4">
              <w:t>l</w:t>
            </w:r>
            <w:r w:rsidRPr="00CD6CC4">
              <w:t xml:space="preserve">sen af DAR 1.0 </w:t>
            </w:r>
          </w:p>
        </w:tc>
      </w:tr>
      <w:tr w:rsidR="00D763D0" w:rsidRPr="00CD6CC4" w14:paraId="6F707618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437B4CC3" w14:textId="0FB10861" w:rsidR="00D763D0" w:rsidRPr="00CD6CC4" w:rsidRDefault="00A94374" w:rsidP="00D763D0">
            <w:r>
              <w:t>Produkt</w:t>
            </w:r>
            <w:r w:rsidR="00D763D0" w:rsidRPr="00CD6CC4">
              <w:t>:</w:t>
            </w:r>
          </w:p>
        </w:tc>
        <w:tc>
          <w:tcPr>
            <w:tcW w:w="6237" w:type="dxa"/>
          </w:tcPr>
          <w:p w14:paraId="6C3CB173" w14:textId="30AB66FE" w:rsidR="00D763D0" w:rsidRPr="00CD6CC4" w:rsidRDefault="00D763D0" w:rsidP="00590A0A">
            <w:r w:rsidRPr="00CD6CC4">
              <w:t xml:space="preserve">DAR 1.0 idriftsat </w:t>
            </w:r>
          </w:p>
        </w:tc>
      </w:tr>
      <w:tr w:rsidR="00D763D0" w:rsidRPr="00CD6CC4" w14:paraId="4F9C0995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486F7785" w14:textId="77777777" w:rsidR="00D763D0" w:rsidRPr="00CD6CC4" w:rsidRDefault="00D763D0" w:rsidP="00D763D0">
            <w:r w:rsidRPr="00CD6CC4">
              <w:t>Milepæle</w:t>
            </w:r>
          </w:p>
        </w:tc>
        <w:tc>
          <w:tcPr>
            <w:tcW w:w="6237" w:type="dxa"/>
          </w:tcPr>
          <w:p w14:paraId="5008E4A5" w14:textId="2EA267A1" w:rsidR="00D763D0" w:rsidRPr="00CD6CC4" w:rsidDel="00FD6518" w:rsidRDefault="00D763D0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del w:id="175" w:author="Karen Skjelbo" w:date="2015-01-30T14:57:00Z"/>
                <w:color w:val="000000" w:themeColor="text1"/>
                <w:sz w:val="20"/>
                <w:szCs w:val="20"/>
              </w:rPr>
            </w:pPr>
            <w:del w:id="176" w:author="Karen Skjelbo" w:date="2015-01-30T14:57:00Z">
              <w:r w:rsidRPr="00CD6CC4" w:rsidDel="00FD6518">
                <w:rPr>
                  <w:color w:val="000000" w:themeColor="text1"/>
                  <w:sz w:val="20"/>
                  <w:szCs w:val="20"/>
                </w:rPr>
                <w:delText>Leveranceprøve godkendt</w:delText>
              </w:r>
            </w:del>
          </w:p>
          <w:p w14:paraId="00386516" w14:textId="4DF07EB1" w:rsidR="00D763D0" w:rsidRPr="00CD6CC4" w:rsidRDefault="00D763D0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CD6CC4">
              <w:rPr>
                <w:color w:val="000000" w:themeColor="text1"/>
                <w:sz w:val="20"/>
                <w:szCs w:val="20"/>
              </w:rPr>
              <w:t>Overtagelsesprøve</w:t>
            </w:r>
            <w:ins w:id="177" w:author="Karen Skjelbo" w:date="2015-01-30T14:57:00Z">
              <w:r w:rsidR="00FD6518">
                <w:rPr>
                  <w:color w:val="000000" w:themeColor="text1"/>
                  <w:sz w:val="20"/>
                  <w:szCs w:val="20"/>
                </w:rPr>
                <w:t xml:space="preserve"> </w:t>
              </w:r>
            </w:ins>
            <w:ins w:id="178" w:author="Karen Skjelbo" w:date="2015-01-30T14:58:00Z">
              <w:r w:rsidR="00FD6518">
                <w:rPr>
                  <w:color w:val="000000" w:themeColor="text1"/>
                  <w:sz w:val="20"/>
                  <w:szCs w:val="20"/>
                </w:rPr>
                <w:t>24. august 2016</w:t>
              </w:r>
            </w:ins>
          </w:p>
          <w:p w14:paraId="0E8AB9FD" w14:textId="1E392B89" w:rsidR="00D763D0" w:rsidRPr="00CD6CC4" w:rsidDel="00FD6518" w:rsidRDefault="00D763D0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del w:id="179" w:author="Karen Skjelbo" w:date="2015-01-30T14:58:00Z"/>
                <w:color w:val="000000" w:themeColor="text1"/>
                <w:sz w:val="20"/>
                <w:szCs w:val="20"/>
              </w:rPr>
            </w:pPr>
            <w:del w:id="180" w:author="Karen Skjelbo" w:date="2015-01-30T14:58:00Z">
              <w:r w:rsidRPr="00CD6CC4" w:rsidDel="00FD6518">
                <w:rPr>
                  <w:color w:val="000000" w:themeColor="text1"/>
                  <w:sz w:val="20"/>
                  <w:szCs w:val="20"/>
                </w:rPr>
                <w:delText>Idriftsættelsesprøve godkendt</w:delText>
              </w:r>
            </w:del>
          </w:p>
          <w:p w14:paraId="2EAA200B" w14:textId="6E85DB44" w:rsidR="00D763D0" w:rsidRPr="00CD6CC4" w:rsidRDefault="00D763D0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Cs w:val="20"/>
              </w:rPr>
            </w:pPr>
            <w:r w:rsidRPr="00CD6CC4">
              <w:rPr>
                <w:color w:val="000000" w:themeColor="text1"/>
                <w:sz w:val="20"/>
                <w:szCs w:val="20"/>
              </w:rPr>
              <w:t>Driftsprøve godkendt</w:t>
            </w:r>
            <w:ins w:id="181" w:author="Karen Skjelbo" w:date="2015-01-30T14:59:00Z">
              <w:r w:rsidR="00FD6518">
                <w:rPr>
                  <w:color w:val="000000" w:themeColor="text1"/>
                  <w:sz w:val="20"/>
                  <w:szCs w:val="20"/>
                </w:rPr>
                <w:t xml:space="preserve"> 1. oktober 2016</w:t>
              </w:r>
            </w:ins>
          </w:p>
        </w:tc>
      </w:tr>
      <w:tr w:rsidR="00D763D0" w:rsidRPr="00CD6CC4" w14:paraId="4EF1FE8F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30286CD3" w14:textId="77777777" w:rsidR="00D763D0" w:rsidRPr="00CD6CC4" w:rsidRDefault="00D763D0" w:rsidP="00D763D0">
            <w:r w:rsidRPr="00CD6CC4">
              <w:t>Afhængigheder:</w:t>
            </w:r>
          </w:p>
        </w:tc>
        <w:tc>
          <w:tcPr>
            <w:tcW w:w="6237" w:type="dxa"/>
          </w:tcPr>
          <w:p w14:paraId="19E3B05F" w14:textId="5F1180A8" w:rsidR="00D763D0" w:rsidRPr="00CD6CC4" w:rsidRDefault="00EA61FC">
            <w:ins w:id="182" w:author="Karen Skjelbo" w:date="2015-01-30T14:54:00Z">
              <w:r>
                <w:t>G</w:t>
              </w:r>
            </w:ins>
            <w:ins w:id="183" w:author="Karen Skjelbo" w:date="2015-01-30T14:59:00Z">
              <w:r w:rsidR="00FD6518">
                <w:t>D</w:t>
              </w:r>
            </w:ins>
            <w:ins w:id="184" w:author="Karen Skjelbo" w:date="2015-01-30T14:54:00Z">
              <w:r>
                <w:t xml:space="preserve">1/GD2 godkendt samlet test </w:t>
              </w:r>
            </w:ins>
          </w:p>
        </w:tc>
      </w:tr>
      <w:tr w:rsidR="00D763D0" w:rsidRPr="00CD6CC4" w14:paraId="130B1646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34BF89D1" w14:textId="77777777" w:rsidR="00D763D0" w:rsidRPr="00CD6CC4" w:rsidRDefault="00D763D0" w:rsidP="00D763D0">
            <w:r w:rsidRPr="00CD6CC4">
              <w:t>Ressourcekrav:</w:t>
            </w:r>
          </w:p>
        </w:tc>
        <w:tc>
          <w:tcPr>
            <w:tcW w:w="6237" w:type="dxa"/>
          </w:tcPr>
          <w:p w14:paraId="3316F6E9" w14:textId="46DE98B4" w:rsidR="00D763D0" w:rsidRPr="00CD6CC4" w:rsidRDefault="00D763D0" w:rsidP="00D763D0">
            <w:r w:rsidRPr="00CD6CC4">
              <w:t>Testper</w:t>
            </w:r>
            <w:r w:rsidR="00CD6CC4" w:rsidRPr="00CD6CC4">
              <w:t>sonel hos Leverandør, Kunde, GD2</w:t>
            </w:r>
            <w:r w:rsidRPr="00CD6CC4">
              <w:t xml:space="preserve"> samt Kommunerne</w:t>
            </w:r>
          </w:p>
        </w:tc>
      </w:tr>
      <w:tr w:rsidR="00D763D0" w:rsidRPr="00CD6CC4" w14:paraId="0AF2B6FA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2B6235CD" w14:textId="77777777" w:rsidR="00D763D0" w:rsidRPr="00CD6CC4" w:rsidRDefault="00D763D0" w:rsidP="00D763D0">
            <w:r w:rsidRPr="00CD6CC4">
              <w:t>Kvalitetskriterier:</w:t>
            </w:r>
          </w:p>
        </w:tc>
        <w:tc>
          <w:tcPr>
            <w:tcW w:w="6237" w:type="dxa"/>
          </w:tcPr>
          <w:p w14:paraId="71B6C00D" w14:textId="77777777" w:rsidR="00D763D0" w:rsidRPr="00CD6CC4" w:rsidRDefault="00D763D0" w:rsidP="00D763D0">
            <w:r w:rsidRPr="00CD6CC4">
              <w:t>Overtagelses- /driftsprøve godkendes af kunden</w:t>
            </w:r>
          </w:p>
        </w:tc>
      </w:tr>
      <w:tr w:rsidR="00D763D0" w:rsidRPr="00CD6CC4" w14:paraId="5E6A3711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1C6238DD" w14:textId="77777777" w:rsidR="00D763D0" w:rsidRPr="00CD6CC4" w:rsidRDefault="00D763D0" w:rsidP="00D763D0">
            <w:r w:rsidRPr="00CD6CC4">
              <w:t>Godkendelse:</w:t>
            </w:r>
          </w:p>
        </w:tc>
        <w:tc>
          <w:tcPr>
            <w:tcW w:w="6237" w:type="dxa"/>
          </w:tcPr>
          <w:p w14:paraId="7F2C37EB" w14:textId="7F7BCCD6" w:rsidR="00D763D0" w:rsidRPr="00CD6CC4" w:rsidRDefault="00D763D0" w:rsidP="00D763D0">
            <w:r w:rsidRPr="00CD6CC4">
              <w:t>Overtagelse godkendes af styregruppen for DAR</w:t>
            </w:r>
          </w:p>
        </w:tc>
      </w:tr>
    </w:tbl>
    <w:p w14:paraId="27EA6900" w14:textId="77777777" w:rsidR="00D763D0" w:rsidRPr="00CD6CC4" w:rsidRDefault="00D763D0" w:rsidP="00EA30FC"/>
    <w:p w14:paraId="3A4F7744" w14:textId="624E3CF6" w:rsidR="00D763D0" w:rsidRPr="00590A0A" w:rsidRDefault="00D763D0" w:rsidP="0031635C">
      <w:pPr>
        <w:pStyle w:val="Overskrift3"/>
      </w:pPr>
      <w:bookmarkStart w:id="185" w:name="_Toc407532848"/>
      <w:r w:rsidRPr="00590A0A">
        <w:t xml:space="preserve">Idriftsættelse af </w:t>
      </w:r>
      <w:r w:rsidR="00FB0A90">
        <w:t>AWS</w:t>
      </w:r>
      <w:r w:rsidR="00214292" w:rsidRPr="00590A0A">
        <w:t xml:space="preserve"> </w:t>
      </w:r>
      <w:r w:rsidR="00FB0A90">
        <w:t>5</w:t>
      </w:r>
      <w:r w:rsidR="00214292" w:rsidRPr="00590A0A">
        <w:t>.0</w:t>
      </w:r>
      <w:r w:rsidRPr="00590A0A">
        <w:t xml:space="preserve"> på datafordeler</w:t>
      </w:r>
      <w:r w:rsidR="00FB0A90">
        <w:t xml:space="preserve"> (AWS arbejdspakke)</w:t>
      </w:r>
      <w:bookmarkEnd w:id="185"/>
    </w:p>
    <w:p w14:paraId="7573616B" w14:textId="77777777" w:rsidR="00565E21" w:rsidRPr="00CD6CC4" w:rsidRDefault="00565E21" w:rsidP="00D763D0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D763D0" w:rsidRPr="00CD6CC4" w14:paraId="6D154687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2BCF7B64" w14:textId="77777777" w:rsidR="00D763D0" w:rsidRPr="00CD6CC4" w:rsidRDefault="00D763D0" w:rsidP="00D763D0">
            <w:r w:rsidRPr="00CD6CC4">
              <w:t>Arbejdspakkenavn:</w:t>
            </w:r>
          </w:p>
        </w:tc>
        <w:tc>
          <w:tcPr>
            <w:tcW w:w="6237" w:type="dxa"/>
          </w:tcPr>
          <w:p w14:paraId="51BD7A9A" w14:textId="6E858F1E" w:rsidR="00D763D0" w:rsidRPr="00CD6CC4" w:rsidRDefault="00D763D0" w:rsidP="0002762D">
            <w:r w:rsidRPr="00CD6CC4">
              <w:t xml:space="preserve">Idriftsættelse af </w:t>
            </w:r>
            <w:r w:rsidR="00FB0A90">
              <w:t>AWS 5.0</w:t>
            </w:r>
            <w:r w:rsidR="00CB75BF">
              <w:t xml:space="preserve"> på Datafordeler</w:t>
            </w:r>
          </w:p>
        </w:tc>
      </w:tr>
      <w:tr w:rsidR="00D763D0" w:rsidRPr="00CD6CC4" w14:paraId="38EBB4C7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643F880D" w14:textId="77777777" w:rsidR="00D763D0" w:rsidRPr="00CD6CC4" w:rsidRDefault="00D763D0" w:rsidP="00D763D0">
            <w:r w:rsidRPr="00CD6CC4">
              <w:t>Nummer:</w:t>
            </w:r>
          </w:p>
        </w:tc>
        <w:tc>
          <w:tcPr>
            <w:tcW w:w="6237" w:type="dxa"/>
          </w:tcPr>
          <w:p w14:paraId="745340D9" w14:textId="5087F838" w:rsidR="00D763D0" w:rsidRPr="00CD6CC4" w:rsidRDefault="001019B5" w:rsidP="00D763D0">
            <w:pPr>
              <w:rPr>
                <w:highlight w:val="yellow"/>
              </w:rPr>
            </w:pPr>
            <w:r>
              <w:t>33.2</w:t>
            </w:r>
          </w:p>
        </w:tc>
      </w:tr>
      <w:tr w:rsidR="00D763D0" w:rsidRPr="00CD6CC4" w14:paraId="5AF8DB61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4582F828" w14:textId="77777777" w:rsidR="00D763D0" w:rsidRPr="00CD6CC4" w:rsidRDefault="00D763D0" w:rsidP="00D763D0">
            <w:r w:rsidRPr="00CD6CC4">
              <w:t>Ansvarlig:</w:t>
            </w:r>
          </w:p>
        </w:tc>
        <w:tc>
          <w:tcPr>
            <w:tcW w:w="6237" w:type="dxa"/>
          </w:tcPr>
          <w:p w14:paraId="0388C360" w14:textId="0B4A5F54" w:rsidR="00D763D0" w:rsidRPr="00CD6CC4" w:rsidRDefault="00D763D0" w:rsidP="00D763D0">
            <w:r w:rsidRPr="00CD6CC4">
              <w:t xml:space="preserve">Ansvarlig for arbejdspakken: </w:t>
            </w:r>
            <w:r w:rsidR="00FB0A90">
              <w:t>Finn Jordal</w:t>
            </w:r>
          </w:p>
          <w:p w14:paraId="07FEF490" w14:textId="5A726170" w:rsidR="00D763D0" w:rsidRPr="00CD6CC4" w:rsidRDefault="00D763D0" w:rsidP="00D763D0">
            <w:pPr>
              <w:rPr>
                <w:highlight w:val="yellow"/>
              </w:rPr>
            </w:pPr>
          </w:p>
        </w:tc>
      </w:tr>
      <w:tr w:rsidR="00D763D0" w:rsidRPr="00CD6CC4" w14:paraId="12750A25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1804F261" w14:textId="77777777" w:rsidR="00D763D0" w:rsidRPr="00CD6CC4" w:rsidRDefault="00D763D0" w:rsidP="00D763D0">
            <w:r w:rsidRPr="00CD6CC4">
              <w:t>Tidsramme:</w:t>
            </w:r>
          </w:p>
        </w:tc>
        <w:tc>
          <w:tcPr>
            <w:tcW w:w="6237" w:type="dxa"/>
          </w:tcPr>
          <w:p w14:paraId="10D33A6C" w14:textId="7110DB41" w:rsidR="00D763D0" w:rsidRPr="00CD6CC4" w:rsidRDefault="00817348" w:rsidP="00D763D0">
            <w:pPr>
              <w:rPr>
                <w:highlight w:val="yellow"/>
              </w:rPr>
            </w:pPr>
            <w:r>
              <w:t>15 maj 2016 - 1 sep 2016</w:t>
            </w:r>
          </w:p>
        </w:tc>
      </w:tr>
      <w:tr w:rsidR="00D763D0" w:rsidRPr="00CD6CC4" w14:paraId="7AE7CD25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2F12D6CE" w14:textId="77777777" w:rsidR="00D763D0" w:rsidRPr="00CD6CC4" w:rsidRDefault="00D763D0" w:rsidP="00D763D0">
            <w:r w:rsidRPr="00CD6CC4">
              <w:t>Indhold:</w:t>
            </w:r>
          </w:p>
        </w:tc>
        <w:tc>
          <w:tcPr>
            <w:tcW w:w="6237" w:type="dxa"/>
          </w:tcPr>
          <w:p w14:paraId="00C75A82" w14:textId="2EB83716" w:rsidR="00D763D0" w:rsidRPr="00CD6CC4" w:rsidRDefault="00D763D0" w:rsidP="00CD6CC4">
            <w:pPr>
              <w:spacing w:after="120"/>
            </w:pPr>
            <w:r w:rsidRPr="00CD6CC4">
              <w:t>Omfatter alle de aktiviteter, der skal gennemføres ifb. idriftsætte</w:t>
            </w:r>
            <w:r w:rsidRPr="00CD6CC4">
              <w:t>l</w:t>
            </w:r>
            <w:r w:rsidRPr="00CD6CC4">
              <w:t xml:space="preserve">sen af </w:t>
            </w:r>
            <w:r w:rsidR="00FB0A90">
              <w:t>AWS 5.0</w:t>
            </w:r>
            <w:r w:rsidR="00CD6CC4" w:rsidRPr="00CD6CC4">
              <w:t xml:space="preserve"> på Datafordeleren</w:t>
            </w:r>
          </w:p>
        </w:tc>
      </w:tr>
      <w:tr w:rsidR="00D763D0" w:rsidRPr="00CD6CC4" w14:paraId="2D8D0626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29B5ECD2" w14:textId="6C26252D" w:rsidR="00D763D0" w:rsidRPr="00CD6CC4" w:rsidRDefault="00A94374" w:rsidP="00D763D0">
            <w:r>
              <w:t>Produkt</w:t>
            </w:r>
            <w:r w:rsidR="00D763D0" w:rsidRPr="00CD6CC4">
              <w:t>:</w:t>
            </w:r>
          </w:p>
        </w:tc>
        <w:tc>
          <w:tcPr>
            <w:tcW w:w="6237" w:type="dxa"/>
          </w:tcPr>
          <w:p w14:paraId="434AF45A" w14:textId="0E6D158E" w:rsidR="00D763D0" w:rsidRPr="00CD6CC4" w:rsidRDefault="00FB0A90" w:rsidP="00590A0A">
            <w:r>
              <w:t>AWS 5.0</w:t>
            </w:r>
            <w:r w:rsidR="00D763D0" w:rsidRPr="00CD6CC4">
              <w:t xml:space="preserve"> idriftsat </w:t>
            </w:r>
            <w:r w:rsidR="00CD6CC4" w:rsidRPr="00CD6CC4">
              <w:t>på Datafordeleren</w:t>
            </w:r>
          </w:p>
        </w:tc>
      </w:tr>
      <w:tr w:rsidR="00D763D0" w:rsidRPr="00CD6CC4" w14:paraId="3FD194AC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1631B766" w14:textId="77777777" w:rsidR="00D763D0" w:rsidRPr="00CD6CC4" w:rsidRDefault="00D763D0" w:rsidP="00D763D0">
            <w:r w:rsidRPr="00CD6CC4">
              <w:t>Milepæle</w:t>
            </w:r>
          </w:p>
        </w:tc>
        <w:tc>
          <w:tcPr>
            <w:tcW w:w="6237" w:type="dxa"/>
          </w:tcPr>
          <w:p w14:paraId="04E4E514" w14:textId="3B013629" w:rsidR="00D763D0" w:rsidRPr="00CD6CC4" w:rsidRDefault="00D763D0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color w:val="000000" w:themeColor="text1"/>
                <w:sz w:val="20"/>
                <w:szCs w:val="20"/>
              </w:rPr>
            </w:pPr>
            <w:r w:rsidRPr="00CD6CC4">
              <w:rPr>
                <w:color w:val="000000" w:themeColor="text1"/>
                <w:sz w:val="20"/>
                <w:szCs w:val="20"/>
              </w:rPr>
              <w:t>Overtagelsesprøve godkendt</w:t>
            </w:r>
            <w:ins w:id="186" w:author="Karen Skjelbo" w:date="2015-01-30T15:01:00Z">
              <w:r w:rsidR="00FD6518">
                <w:rPr>
                  <w:color w:val="000000" w:themeColor="text1"/>
                  <w:sz w:val="20"/>
                  <w:szCs w:val="20"/>
                </w:rPr>
                <w:t xml:space="preserve"> 24. august 2016</w:t>
              </w:r>
            </w:ins>
          </w:p>
          <w:p w14:paraId="5C34D13C" w14:textId="6919240B" w:rsidR="00D763D0" w:rsidRPr="00CD6CC4" w:rsidDel="00FD6518" w:rsidRDefault="00D763D0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del w:id="187" w:author="Karen Skjelbo" w:date="2015-01-30T15:01:00Z"/>
                <w:color w:val="000000" w:themeColor="text1"/>
                <w:sz w:val="20"/>
                <w:szCs w:val="20"/>
              </w:rPr>
            </w:pPr>
            <w:del w:id="188" w:author="Karen Skjelbo" w:date="2015-01-30T15:01:00Z">
              <w:r w:rsidRPr="00CD6CC4" w:rsidDel="00FD6518">
                <w:rPr>
                  <w:color w:val="000000" w:themeColor="text1"/>
                  <w:sz w:val="20"/>
                  <w:szCs w:val="20"/>
                </w:rPr>
                <w:delText>Idriftsættelsesprøve godkendt</w:delText>
              </w:r>
            </w:del>
          </w:p>
          <w:p w14:paraId="04E427A5" w14:textId="714BC1A3" w:rsidR="00D763D0" w:rsidRPr="00802099" w:rsidRDefault="00D763D0">
            <w:pPr>
              <w:spacing w:before="40" w:after="40"/>
              <w:jc w:val="left"/>
              <w:rPr>
                <w:szCs w:val="20"/>
              </w:rPr>
              <w:pPrChange w:id="189" w:author="Karen Skjelbo" w:date="2015-01-30T15:01:00Z">
                <w:pPr>
                  <w:pStyle w:val="Listeafsnit"/>
                  <w:numPr>
                    <w:numId w:val="11"/>
                  </w:numPr>
                  <w:spacing w:before="40" w:after="40"/>
                  <w:ind w:left="360" w:hanging="360"/>
                  <w:jc w:val="left"/>
                </w:pPr>
              </w:pPrChange>
            </w:pPr>
            <w:del w:id="190" w:author="Karen Skjelbo" w:date="2015-01-30T15:01:00Z">
              <w:r w:rsidRPr="00FD6518" w:rsidDel="00FD6518">
                <w:rPr>
                  <w:color w:val="000000" w:themeColor="text1"/>
                  <w:sz w:val="20"/>
                  <w:szCs w:val="20"/>
                  <w:rPrChange w:id="191" w:author="Karen Skjelbo" w:date="2015-01-30T15:01:00Z">
                    <w:rPr/>
                  </w:rPrChange>
                </w:rPr>
                <w:delText>Driftsprøve godkendt</w:delText>
              </w:r>
            </w:del>
          </w:p>
        </w:tc>
      </w:tr>
      <w:tr w:rsidR="00D763D0" w:rsidRPr="00CD6CC4" w14:paraId="53A2238D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66415902" w14:textId="77777777" w:rsidR="00D763D0" w:rsidRPr="00CD6CC4" w:rsidRDefault="00D763D0" w:rsidP="00D763D0">
            <w:r w:rsidRPr="00CD6CC4">
              <w:t>Afhængigheder:</w:t>
            </w:r>
          </w:p>
        </w:tc>
        <w:tc>
          <w:tcPr>
            <w:tcW w:w="6237" w:type="dxa"/>
          </w:tcPr>
          <w:p w14:paraId="74008959" w14:textId="3D818599" w:rsidR="00D763D0" w:rsidRPr="00CD6CC4" w:rsidRDefault="00FD6518" w:rsidP="00D763D0">
            <w:ins w:id="192" w:author="Karen Skjelbo" w:date="2015-01-30T15:00:00Z">
              <w:r>
                <w:t>Idriftssættelse af DAR 3.2</w:t>
              </w:r>
            </w:ins>
          </w:p>
        </w:tc>
      </w:tr>
      <w:tr w:rsidR="00D763D0" w:rsidRPr="00CD6CC4" w14:paraId="793826C0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0E3ABAC2" w14:textId="77777777" w:rsidR="00D763D0" w:rsidRPr="00CD6CC4" w:rsidRDefault="00D763D0" w:rsidP="00D763D0">
            <w:r w:rsidRPr="00CD6CC4">
              <w:t>Ressourcekrav:</w:t>
            </w:r>
          </w:p>
        </w:tc>
        <w:tc>
          <w:tcPr>
            <w:tcW w:w="6237" w:type="dxa"/>
          </w:tcPr>
          <w:p w14:paraId="7E1B527B" w14:textId="09E092C6" w:rsidR="00D763D0" w:rsidRPr="00CD6CC4" w:rsidRDefault="00D763D0" w:rsidP="00D763D0">
            <w:r w:rsidRPr="00CD6CC4">
              <w:t xml:space="preserve">Testpersonel hos Leverandør, </w:t>
            </w:r>
            <w:r w:rsidR="00CD6CC4" w:rsidRPr="00CD6CC4">
              <w:t xml:space="preserve">DAF, </w:t>
            </w:r>
            <w:r w:rsidR="00FB0A90">
              <w:t>CPR</w:t>
            </w:r>
            <w:r w:rsidR="00CD6CC4" w:rsidRPr="00CD6CC4">
              <w:t>, GD2</w:t>
            </w:r>
            <w:r w:rsidRPr="00CD6CC4">
              <w:t xml:space="preserve"> samt Kommunerne</w:t>
            </w:r>
          </w:p>
        </w:tc>
      </w:tr>
      <w:tr w:rsidR="00D763D0" w:rsidRPr="00CD6CC4" w14:paraId="77F628CC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7A338D81" w14:textId="77777777" w:rsidR="00D763D0" w:rsidRPr="00CD6CC4" w:rsidRDefault="00D763D0" w:rsidP="00D763D0">
            <w:r w:rsidRPr="00CD6CC4">
              <w:t>Kvalitetskriterier:</w:t>
            </w:r>
          </w:p>
        </w:tc>
        <w:tc>
          <w:tcPr>
            <w:tcW w:w="6237" w:type="dxa"/>
          </w:tcPr>
          <w:p w14:paraId="26C89483" w14:textId="076B7386" w:rsidR="00D763D0" w:rsidRPr="00CD6CC4" w:rsidRDefault="00D763D0" w:rsidP="00D763D0">
            <w:r w:rsidRPr="00CD6CC4">
              <w:t xml:space="preserve">Overtagelses- /driftsprøve godkendes af </w:t>
            </w:r>
            <w:r w:rsidR="00FB0A90">
              <w:t>CPR</w:t>
            </w:r>
          </w:p>
        </w:tc>
      </w:tr>
      <w:tr w:rsidR="00D763D0" w:rsidRPr="00CD6CC4" w14:paraId="1B2DCB84" w14:textId="77777777" w:rsidTr="00D763D0">
        <w:trPr>
          <w:cantSplit/>
        </w:trPr>
        <w:tc>
          <w:tcPr>
            <w:tcW w:w="2410" w:type="dxa"/>
            <w:shd w:val="clear" w:color="auto" w:fill="DAEEF3"/>
          </w:tcPr>
          <w:p w14:paraId="398817B1" w14:textId="77777777" w:rsidR="00D763D0" w:rsidRPr="00CD6CC4" w:rsidRDefault="00D763D0" w:rsidP="00D763D0">
            <w:r w:rsidRPr="00CD6CC4">
              <w:t>Godkendelse:</w:t>
            </w:r>
          </w:p>
        </w:tc>
        <w:tc>
          <w:tcPr>
            <w:tcW w:w="6237" w:type="dxa"/>
          </w:tcPr>
          <w:p w14:paraId="3501A543" w14:textId="49B5EEC5" w:rsidR="00D763D0" w:rsidRPr="00CD6CC4" w:rsidRDefault="00D763D0" w:rsidP="00CD6CC4">
            <w:r w:rsidRPr="00CD6CC4">
              <w:t xml:space="preserve">Overtagelse godkendes af </w:t>
            </w:r>
            <w:r w:rsidR="00FB0A90">
              <w:t>GD2</w:t>
            </w:r>
          </w:p>
        </w:tc>
      </w:tr>
    </w:tbl>
    <w:p w14:paraId="24E32D59" w14:textId="77777777" w:rsidR="00D763D0" w:rsidRPr="00CD6CC4" w:rsidRDefault="00D763D0" w:rsidP="00EA30FC"/>
    <w:p w14:paraId="1B6D014E" w14:textId="6A533C1E" w:rsidR="00CD6CC4" w:rsidRPr="00590A0A" w:rsidRDefault="00CB75BF" w:rsidP="0031635C">
      <w:pPr>
        <w:pStyle w:val="Overskrift3"/>
      </w:pPr>
      <w:bookmarkStart w:id="193" w:name="_Toc407532849"/>
      <w:r w:rsidRPr="00590A0A">
        <w:t>Forretningsmæssig implementering af DAR 1.0</w:t>
      </w:r>
      <w:bookmarkEnd w:id="193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CD6CC4" w:rsidRPr="00CD6CC4" w14:paraId="4D550A75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4DF79AB4" w14:textId="77777777" w:rsidR="00CD6CC4" w:rsidRPr="00CD6CC4" w:rsidRDefault="00CD6CC4" w:rsidP="008B3968">
            <w:r w:rsidRPr="00CD6CC4">
              <w:t>Arbejdspakkenavn:</w:t>
            </w:r>
          </w:p>
        </w:tc>
        <w:tc>
          <w:tcPr>
            <w:tcW w:w="6237" w:type="dxa"/>
          </w:tcPr>
          <w:p w14:paraId="2EF6CE4C" w14:textId="202C0B39" w:rsidR="00CD6CC4" w:rsidRPr="00CD6CC4" w:rsidRDefault="00CD6CC4" w:rsidP="00CD6CC4">
            <w:r w:rsidRPr="00CD6CC4">
              <w:t xml:space="preserve">Forretningsmæssig implementering af </w:t>
            </w:r>
            <w:r>
              <w:t>DAR 1.0</w:t>
            </w:r>
          </w:p>
        </w:tc>
      </w:tr>
      <w:tr w:rsidR="00CD6CC4" w:rsidRPr="00CD6CC4" w14:paraId="300BDC84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527F03F8" w14:textId="77777777" w:rsidR="00CD6CC4" w:rsidRPr="00CD6CC4" w:rsidRDefault="00CD6CC4" w:rsidP="008B3968">
            <w:r w:rsidRPr="00CD6CC4">
              <w:lastRenderedPageBreak/>
              <w:t>Nummer:</w:t>
            </w:r>
          </w:p>
        </w:tc>
        <w:tc>
          <w:tcPr>
            <w:tcW w:w="6237" w:type="dxa"/>
          </w:tcPr>
          <w:p w14:paraId="6DC81649" w14:textId="4FACFD89" w:rsidR="00CD6CC4" w:rsidRPr="00CD6CC4" w:rsidRDefault="001019B5" w:rsidP="008B3968">
            <w:r>
              <w:t>33.3</w:t>
            </w:r>
          </w:p>
        </w:tc>
      </w:tr>
      <w:tr w:rsidR="00CD6CC4" w:rsidRPr="00CD6CC4" w14:paraId="68123411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5217804E" w14:textId="77777777" w:rsidR="00CD6CC4" w:rsidRPr="00CD6CC4" w:rsidRDefault="00CD6CC4" w:rsidP="008B3968">
            <w:r w:rsidRPr="00CD6CC4">
              <w:t>Ansvarlig:</w:t>
            </w:r>
          </w:p>
        </w:tc>
        <w:tc>
          <w:tcPr>
            <w:tcW w:w="6237" w:type="dxa"/>
          </w:tcPr>
          <w:p w14:paraId="52B6164E" w14:textId="77777777" w:rsidR="00CD6CC4" w:rsidRPr="00CD6CC4" w:rsidRDefault="00CD6CC4" w:rsidP="00CD6CC4">
            <w:r w:rsidRPr="00CD6CC4">
              <w:t>Ansvarlig for arbejdspakken: Karen Skjelbo</w:t>
            </w:r>
          </w:p>
          <w:p w14:paraId="65F44BF0" w14:textId="3A8760A3" w:rsidR="00CD6CC4" w:rsidRPr="00CD6CC4" w:rsidRDefault="00CD6CC4" w:rsidP="00CD6CC4">
            <w:pPr>
              <w:rPr>
                <w:highlight w:val="yellow"/>
              </w:rPr>
            </w:pPr>
          </w:p>
        </w:tc>
      </w:tr>
      <w:tr w:rsidR="00CD6CC4" w:rsidRPr="00CD6CC4" w14:paraId="3734B545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1D645003" w14:textId="77777777" w:rsidR="00CD6CC4" w:rsidRPr="00CD6CC4" w:rsidRDefault="00CD6CC4" w:rsidP="008B3968">
            <w:r w:rsidRPr="00CD6CC4">
              <w:t>Tidsramme:</w:t>
            </w:r>
          </w:p>
        </w:tc>
        <w:tc>
          <w:tcPr>
            <w:tcW w:w="6237" w:type="dxa"/>
          </w:tcPr>
          <w:p w14:paraId="2C5E42C8" w14:textId="76932E52" w:rsidR="00CD6CC4" w:rsidRPr="00CD6CC4" w:rsidRDefault="00817348">
            <w:pPr>
              <w:rPr>
                <w:highlight w:val="yellow"/>
              </w:rPr>
            </w:pPr>
            <w:r>
              <w:t>1 januar 2015 – Q3 2016</w:t>
            </w:r>
          </w:p>
        </w:tc>
      </w:tr>
      <w:tr w:rsidR="00CD6CC4" w:rsidRPr="00CD6CC4" w14:paraId="2C3C534D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7C1ADDE5" w14:textId="77777777" w:rsidR="00CD6CC4" w:rsidRPr="00CD6CC4" w:rsidRDefault="00CD6CC4" w:rsidP="008B3968">
            <w:r w:rsidRPr="00CD6CC4">
              <w:t>Indhold:</w:t>
            </w:r>
          </w:p>
        </w:tc>
        <w:tc>
          <w:tcPr>
            <w:tcW w:w="6237" w:type="dxa"/>
          </w:tcPr>
          <w:p w14:paraId="2DBFA57C" w14:textId="77777777" w:rsidR="00CD6CC4" w:rsidRPr="00CD6CC4" w:rsidRDefault="00CD6CC4" w:rsidP="008B3968">
            <w:pPr>
              <w:spacing w:after="120"/>
            </w:pPr>
            <w:r w:rsidRPr="00CD6CC4">
              <w:t>Omfatter alle de traditionelle implementeringsaktiviteter med kommunikation, kurser, udarbejdelse af informationsmateriale, klargøring af driftsorganisation (fx ”Helpdesk”) etc.</w:t>
            </w:r>
          </w:p>
        </w:tc>
      </w:tr>
      <w:tr w:rsidR="00CD6CC4" w:rsidRPr="00CD6CC4" w14:paraId="6048D0F8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21546EDE" w14:textId="0764E938" w:rsidR="00CD6CC4" w:rsidRPr="00CD6CC4" w:rsidRDefault="00A94374" w:rsidP="008B3968">
            <w:r>
              <w:t>Produkt</w:t>
            </w:r>
            <w:r w:rsidR="00CD6CC4" w:rsidRPr="00CD6CC4">
              <w:t>:</w:t>
            </w:r>
          </w:p>
        </w:tc>
        <w:tc>
          <w:tcPr>
            <w:tcW w:w="6237" w:type="dxa"/>
          </w:tcPr>
          <w:p w14:paraId="3F2DEF79" w14:textId="4553AC56" w:rsidR="00CD6CC4" w:rsidRPr="00CD6CC4" w:rsidRDefault="00CD6CC4" w:rsidP="00590A0A">
            <w:r>
              <w:t>DAR 1.0</w:t>
            </w:r>
            <w:r w:rsidRPr="00CD6CC4">
              <w:t xml:space="preserve"> tage</w:t>
            </w:r>
            <w:r w:rsidR="00935C5D">
              <w:t>t</w:t>
            </w:r>
            <w:r w:rsidRPr="00CD6CC4">
              <w:t xml:space="preserve"> i anvendelse </w:t>
            </w:r>
          </w:p>
        </w:tc>
      </w:tr>
      <w:tr w:rsidR="00CD6CC4" w:rsidRPr="00CD6CC4" w14:paraId="1A940869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64859607" w14:textId="77777777" w:rsidR="00CD6CC4" w:rsidRPr="00CD6CC4" w:rsidRDefault="00CD6CC4" w:rsidP="008B3968">
            <w:r w:rsidRPr="00CD6CC4">
              <w:t>Milepæle</w:t>
            </w:r>
          </w:p>
        </w:tc>
        <w:tc>
          <w:tcPr>
            <w:tcW w:w="6237" w:type="dxa"/>
          </w:tcPr>
          <w:p w14:paraId="00CF03F1" w14:textId="77777777" w:rsidR="00CD6CC4" w:rsidRDefault="00CD6CC4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Cs w:val="20"/>
              </w:rPr>
            </w:pPr>
            <w:r w:rsidRPr="00CD6CC4">
              <w:rPr>
                <w:szCs w:val="20"/>
              </w:rPr>
              <w:t xml:space="preserve">Uddannelse af adressemedarbejdere </w:t>
            </w:r>
          </w:p>
          <w:p w14:paraId="06E1AC1A" w14:textId="20D6E854" w:rsidR="00935C5D" w:rsidRPr="00CD6CC4" w:rsidRDefault="00935C5D" w:rsidP="00816AE7">
            <w:pPr>
              <w:pStyle w:val="Listeafsnit"/>
              <w:numPr>
                <w:ilvl w:val="0"/>
                <w:numId w:val="11"/>
              </w:numPr>
              <w:spacing w:before="40" w:after="40"/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Øvrige milepæle defineres </w:t>
            </w:r>
          </w:p>
        </w:tc>
      </w:tr>
      <w:tr w:rsidR="00CD6CC4" w:rsidRPr="00CD6CC4" w14:paraId="3325B259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3C136901" w14:textId="77777777" w:rsidR="00CD6CC4" w:rsidRPr="00CD6CC4" w:rsidRDefault="00CD6CC4" w:rsidP="008B3968">
            <w:r w:rsidRPr="00CD6CC4">
              <w:t>Afhængigheder:</w:t>
            </w:r>
          </w:p>
        </w:tc>
        <w:tc>
          <w:tcPr>
            <w:tcW w:w="6237" w:type="dxa"/>
          </w:tcPr>
          <w:p w14:paraId="4FB0226E" w14:textId="09050BB8" w:rsidR="00CD6CC4" w:rsidRPr="00CD6CC4" w:rsidRDefault="00CD6CC4" w:rsidP="008B3968">
            <w:r>
              <w:t>DAR 1.0</w:t>
            </w:r>
            <w:r w:rsidRPr="00CD6CC4">
              <w:t xml:space="preserve"> er i drift, og alle integrationer fungerer efter den specific</w:t>
            </w:r>
            <w:r w:rsidRPr="00CD6CC4">
              <w:t>e</w:t>
            </w:r>
            <w:r w:rsidRPr="00CD6CC4">
              <w:t xml:space="preserve">rede hensigt. </w:t>
            </w:r>
          </w:p>
        </w:tc>
      </w:tr>
      <w:tr w:rsidR="00CD6CC4" w:rsidRPr="00CD6CC4" w14:paraId="395B7980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4837D8BF" w14:textId="77777777" w:rsidR="00CD6CC4" w:rsidRPr="00CD6CC4" w:rsidRDefault="00CD6CC4" w:rsidP="008B3968">
            <w:r w:rsidRPr="00CD6CC4">
              <w:t>Ressourcekrav:</w:t>
            </w:r>
          </w:p>
        </w:tc>
        <w:tc>
          <w:tcPr>
            <w:tcW w:w="6237" w:type="dxa"/>
          </w:tcPr>
          <w:p w14:paraId="2182FE1E" w14:textId="219F3476" w:rsidR="00CD6CC4" w:rsidRPr="00CD6CC4" w:rsidRDefault="00CD6CC4" w:rsidP="008B3968">
            <w:r w:rsidRPr="00CD6CC4">
              <w:t>Leverandør, KL og Kommunerne</w:t>
            </w:r>
          </w:p>
        </w:tc>
      </w:tr>
      <w:tr w:rsidR="00CD6CC4" w:rsidRPr="00CD6CC4" w14:paraId="539A4884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0550EA9C" w14:textId="77777777" w:rsidR="00CD6CC4" w:rsidRPr="00CD6CC4" w:rsidRDefault="00CD6CC4" w:rsidP="008B3968">
            <w:r w:rsidRPr="00CD6CC4">
              <w:t>Kvalitetskriterier:</w:t>
            </w:r>
          </w:p>
        </w:tc>
        <w:tc>
          <w:tcPr>
            <w:tcW w:w="6237" w:type="dxa"/>
          </w:tcPr>
          <w:p w14:paraId="0C45249D" w14:textId="42FFE3E9" w:rsidR="00CD6CC4" w:rsidRPr="00CD6CC4" w:rsidRDefault="00CD6CC4" w:rsidP="008B3968">
            <w:pPr>
              <w:rPr>
                <w:highlight w:val="yellow"/>
              </w:rPr>
            </w:pPr>
          </w:p>
        </w:tc>
      </w:tr>
      <w:tr w:rsidR="00CD6CC4" w:rsidRPr="00CD6CC4" w14:paraId="57A70BF0" w14:textId="77777777" w:rsidTr="008B3968">
        <w:trPr>
          <w:cantSplit/>
        </w:trPr>
        <w:tc>
          <w:tcPr>
            <w:tcW w:w="2410" w:type="dxa"/>
            <w:shd w:val="clear" w:color="auto" w:fill="DAEEF3"/>
          </w:tcPr>
          <w:p w14:paraId="60DCD39B" w14:textId="77777777" w:rsidR="00CD6CC4" w:rsidRPr="00CD6CC4" w:rsidRDefault="00CD6CC4" w:rsidP="008B3968">
            <w:r w:rsidRPr="00CD6CC4">
              <w:t>Godkendelse:</w:t>
            </w:r>
          </w:p>
        </w:tc>
        <w:tc>
          <w:tcPr>
            <w:tcW w:w="6237" w:type="dxa"/>
          </w:tcPr>
          <w:p w14:paraId="12AED17B" w14:textId="77777777" w:rsidR="00CD6CC4" w:rsidRPr="00CD6CC4" w:rsidRDefault="00CD6CC4" w:rsidP="008B3968">
            <w:r w:rsidRPr="00CD6CC4">
              <w:rPr>
                <w:szCs w:val="20"/>
              </w:rPr>
              <w:t>Leverancen godkendes af de involverede parter</w:t>
            </w:r>
          </w:p>
        </w:tc>
      </w:tr>
    </w:tbl>
    <w:p w14:paraId="3E81CF21" w14:textId="77777777" w:rsidR="00CD6CC4" w:rsidRPr="00CD6CC4" w:rsidRDefault="00CD6CC4" w:rsidP="00CD6CC4">
      <w:pPr>
        <w:jc w:val="left"/>
      </w:pPr>
    </w:p>
    <w:p w14:paraId="182D7CAE" w14:textId="77777777" w:rsidR="00CD6CC4" w:rsidRPr="00CD6CC4" w:rsidRDefault="00CD6CC4" w:rsidP="00EA30FC"/>
    <w:sectPr w:rsidR="00CD6CC4" w:rsidRPr="00CD6CC4" w:rsidSect="007B040A"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A916C9" w14:textId="77777777" w:rsidR="0065722A" w:rsidRDefault="0065722A" w:rsidP="00816AE7">
      <w:pPr>
        <w:pStyle w:val="Overskrift1"/>
        <w:numPr>
          <w:ilvl w:val="0"/>
          <w:numId w:val="1"/>
        </w:numPr>
      </w:pPr>
      <w:r>
        <w:t>References.</w:t>
      </w:r>
    </w:p>
  </w:endnote>
  <w:endnote w:type="continuationSeparator" w:id="0">
    <w:p w14:paraId="4B65905F" w14:textId="77777777" w:rsidR="0065722A" w:rsidRDefault="0065722A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C4FE0" w14:textId="77777777" w:rsidR="00D46FD3" w:rsidRDefault="00D46FD3" w:rsidP="00B63AB2"/>
  <w:p w14:paraId="24712F4D" w14:textId="77777777" w:rsidR="00D46FD3" w:rsidRDefault="00D46FD3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D46FD3" w14:paraId="5575EABB" w14:textId="77777777">
      <w:tc>
        <w:tcPr>
          <w:tcW w:w="2881" w:type="dxa"/>
        </w:tcPr>
        <w:p w14:paraId="2530582B" w14:textId="77777777" w:rsidR="00D46FD3" w:rsidRDefault="00D46FD3" w:rsidP="00B63AB2">
          <w:pPr>
            <w:pStyle w:val="Sidehoved"/>
          </w:pPr>
        </w:p>
      </w:tc>
      <w:tc>
        <w:tcPr>
          <w:tcW w:w="2882" w:type="dxa"/>
        </w:tcPr>
        <w:p w14:paraId="4AB33021" w14:textId="77777777" w:rsidR="00D46FD3" w:rsidRDefault="00D46FD3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2535C6">
            <w:rPr>
              <w:rStyle w:val="Sidetal"/>
              <w:noProof/>
              <w:sz w:val="22"/>
              <w:szCs w:val="22"/>
            </w:rPr>
            <w:t>23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2535C6">
            <w:rPr>
              <w:rStyle w:val="Sidetal"/>
              <w:noProof/>
              <w:sz w:val="22"/>
              <w:szCs w:val="22"/>
            </w:rPr>
            <w:t>23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14:paraId="574A38E7" w14:textId="77777777" w:rsidR="00D46FD3" w:rsidRPr="004E5375" w:rsidRDefault="00D46FD3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14:paraId="27BAE898" w14:textId="77777777" w:rsidR="00D46FD3" w:rsidRDefault="00D46FD3" w:rsidP="00B63AB2">
    <w:pPr>
      <w:pStyle w:val="Sidehoved"/>
    </w:pPr>
  </w:p>
  <w:p w14:paraId="4879CED5" w14:textId="77777777" w:rsidR="00D46FD3" w:rsidRDefault="00D46FD3" w:rsidP="00B63AB2">
    <w:pPr>
      <w:pStyle w:val="Sidefod"/>
    </w:pPr>
  </w:p>
  <w:p w14:paraId="0400A364" w14:textId="77777777" w:rsidR="00D46FD3" w:rsidRDefault="00D46FD3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D46FD3" w:rsidRPr="00022208" w14:paraId="678FD19E" w14:textId="77777777">
      <w:tc>
        <w:tcPr>
          <w:tcW w:w="7088" w:type="dxa"/>
        </w:tcPr>
        <w:p w14:paraId="0F8344A7" w14:textId="77777777" w:rsidR="00D46FD3" w:rsidRPr="00877C63" w:rsidRDefault="00D46FD3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 xml:space="preserve">Fil: </w:t>
          </w:r>
          <w:r>
            <w:tab/>
          </w:r>
        </w:p>
      </w:tc>
      <w:tc>
        <w:tcPr>
          <w:tcW w:w="1449" w:type="dxa"/>
        </w:tcPr>
        <w:p w14:paraId="39ED818D" w14:textId="77777777" w:rsidR="00D46FD3" w:rsidRPr="00022208" w:rsidRDefault="00D46FD3" w:rsidP="00B63AB2">
          <w:pPr>
            <w:pStyle w:val="Sidehoved"/>
          </w:pPr>
        </w:p>
      </w:tc>
    </w:tr>
  </w:tbl>
  <w:p w14:paraId="13697A9C" w14:textId="77777777" w:rsidR="00D46FD3" w:rsidRPr="00C251C5" w:rsidRDefault="00D46FD3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2A77E" w14:textId="77777777" w:rsidR="0065722A" w:rsidRDefault="0065722A" w:rsidP="00B63AB2">
      <w:r>
        <w:separator/>
      </w:r>
    </w:p>
  </w:footnote>
  <w:footnote w:type="continuationSeparator" w:id="0">
    <w:p w14:paraId="7D013941" w14:textId="77777777" w:rsidR="0065722A" w:rsidRDefault="0065722A" w:rsidP="00B63AB2">
      <w:r>
        <w:continuationSeparator/>
      </w:r>
    </w:p>
  </w:footnote>
  <w:footnote w:type="continuationNotice" w:id="1">
    <w:p w14:paraId="689595EE" w14:textId="77777777" w:rsidR="0065722A" w:rsidRDefault="0065722A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D739A" w14:textId="77777777" w:rsidR="00D46FD3" w:rsidRDefault="00285AF5" w:rsidP="00B63AB2">
    <w:pPr>
      <w:pStyle w:val="Sidehoved"/>
    </w:pPr>
    <w:fldSimple w:instr=" TITLE  &quot;GD2 - Arbejdspakkebeskrivelser&quot;  \* MERGEFORMAT ">
      <w:r w:rsidR="00D46FD3">
        <w:t>GD2 - Arbejdspakkebeskrivelser</w:t>
      </w:r>
    </w:fldSimple>
  </w:p>
  <w:p w14:paraId="7E78A4AC" w14:textId="77777777" w:rsidR="00D46FD3" w:rsidRPr="006171CF" w:rsidRDefault="00285AF5" w:rsidP="00B63AB2">
    <w:pPr>
      <w:pStyle w:val="Sidehoved"/>
    </w:pPr>
    <w:fldSimple w:instr=" SUBJECT  &quot;Grunddataprogrammet under den Fællesoffentlig digitaliseringsstrategi 2012 - 2015&quot;  \* MERGEFORMAT ">
      <w:r w:rsidR="00D46FD3">
        <w:t>Grunddataprogrammet under den Fællesoffentlig digitaliseringsstrategi 2012 - 2015</w:t>
      </w:r>
    </w:fldSimple>
  </w:p>
  <w:p w14:paraId="7552507E" w14:textId="77777777" w:rsidR="00D46FD3" w:rsidRDefault="00D46FD3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9D9ED" w14:textId="77777777" w:rsidR="00D46FD3" w:rsidRDefault="00D46FD3" w:rsidP="00B63AB2">
    <w:pPr>
      <w:pStyle w:val="Sidehoved"/>
    </w:pPr>
  </w:p>
  <w:p w14:paraId="5A1A29CB" w14:textId="77777777" w:rsidR="00D46FD3" w:rsidRPr="001D4A86" w:rsidRDefault="00D46FD3" w:rsidP="00B63AB2">
    <w:pPr>
      <w:pStyle w:val="Sidehoved"/>
    </w:pPr>
    <w:r>
      <w:tab/>
      <w:t xml:space="preserve">                                                                               </w:t>
    </w:r>
    <w:r>
      <w:rPr>
        <w:noProof/>
      </w:rPr>
      <w:drawing>
        <wp:inline distT="0" distB="0" distL="0" distR="0" wp14:anchorId="5CA9CA06" wp14:editId="78B841EF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">
    <w:nsid w:val="016351F2"/>
    <w:multiLevelType w:val="hybridMultilevel"/>
    <w:tmpl w:val="12C8DEF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E6E86"/>
    <w:multiLevelType w:val="multilevel"/>
    <w:tmpl w:val="6290ABD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4A305D3"/>
    <w:multiLevelType w:val="hybridMultilevel"/>
    <w:tmpl w:val="E146D1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215E94"/>
    <w:multiLevelType w:val="hybridMultilevel"/>
    <w:tmpl w:val="3350EEF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152089"/>
    <w:multiLevelType w:val="hybridMultilevel"/>
    <w:tmpl w:val="2A0427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1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2">
    <w:nsid w:val="4C0E753A"/>
    <w:multiLevelType w:val="hybridMultilevel"/>
    <w:tmpl w:val="117E7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7F111D"/>
    <w:multiLevelType w:val="hybridMultilevel"/>
    <w:tmpl w:val="55ECD53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C5097B"/>
    <w:multiLevelType w:val="hybridMultilevel"/>
    <w:tmpl w:val="F3D60564"/>
    <w:lvl w:ilvl="0" w:tplc="1A160EFC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b/>
        <w:color w:val="000000" w:themeColor="text1"/>
        <w:sz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DF4935"/>
    <w:multiLevelType w:val="hybridMultilevel"/>
    <w:tmpl w:val="86C23E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ABA63A4"/>
    <w:multiLevelType w:val="hybridMultilevel"/>
    <w:tmpl w:val="96CC82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9A2F08">
      <w:start w:val="18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FC6821"/>
    <w:multiLevelType w:val="hybridMultilevel"/>
    <w:tmpl w:val="2036040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20">
    <w:nsid w:val="71337CB0"/>
    <w:multiLevelType w:val="hybridMultilevel"/>
    <w:tmpl w:val="4DD2ED2A"/>
    <w:lvl w:ilvl="0" w:tplc="5A7CBA80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71D56"/>
    <w:multiLevelType w:val="hybridMultilevel"/>
    <w:tmpl w:val="356E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4"/>
  </w:num>
  <w:num w:numId="5">
    <w:abstractNumId w:val="11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6">
    <w:abstractNumId w:val="14"/>
  </w:num>
  <w:num w:numId="7">
    <w:abstractNumId w:val="10"/>
  </w:num>
  <w:num w:numId="8">
    <w:abstractNumId w:val="22"/>
  </w:num>
  <w:num w:numId="9">
    <w:abstractNumId w:val="3"/>
  </w:num>
  <w:num w:numId="10">
    <w:abstractNumId w:val="5"/>
  </w:num>
  <w:num w:numId="11">
    <w:abstractNumId w:val="15"/>
  </w:num>
  <w:num w:numId="12">
    <w:abstractNumId w:val="13"/>
  </w:num>
  <w:num w:numId="13">
    <w:abstractNumId w:val="17"/>
  </w:num>
  <w:num w:numId="14">
    <w:abstractNumId w:val="6"/>
  </w:num>
  <w:num w:numId="15">
    <w:abstractNumId w:val="9"/>
  </w:num>
  <w:num w:numId="16">
    <w:abstractNumId w:val="16"/>
  </w:num>
  <w:num w:numId="17">
    <w:abstractNumId w:val="12"/>
  </w:num>
  <w:num w:numId="18">
    <w:abstractNumId w:val="18"/>
  </w:num>
  <w:num w:numId="19">
    <w:abstractNumId w:val="1"/>
  </w:num>
  <w:num w:numId="20">
    <w:abstractNumId w:val="21"/>
  </w:num>
  <w:num w:numId="21">
    <w:abstractNumId w:val="7"/>
  </w:num>
  <w:num w:numId="22">
    <w:abstractNumId w:val="20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2762D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7AC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B5087"/>
    <w:rsid w:val="000C1E46"/>
    <w:rsid w:val="000C24C9"/>
    <w:rsid w:val="000C2C70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188"/>
    <w:rsid w:val="000F09F5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9B5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01EE"/>
    <w:rsid w:val="00114310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E7B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3FF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653"/>
    <w:rsid w:val="001B7DBC"/>
    <w:rsid w:val="001C14A4"/>
    <w:rsid w:val="001C3A74"/>
    <w:rsid w:val="001C40E8"/>
    <w:rsid w:val="001C57D2"/>
    <w:rsid w:val="001C6D35"/>
    <w:rsid w:val="001D0511"/>
    <w:rsid w:val="001D05E2"/>
    <w:rsid w:val="001D0DD5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251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292"/>
    <w:rsid w:val="00214317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4700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188F"/>
    <w:rsid w:val="00252534"/>
    <w:rsid w:val="00252584"/>
    <w:rsid w:val="00253479"/>
    <w:rsid w:val="002535C6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85AF5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94C0A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55CC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148A"/>
    <w:rsid w:val="00302A6E"/>
    <w:rsid w:val="00305C97"/>
    <w:rsid w:val="00307A19"/>
    <w:rsid w:val="00310C02"/>
    <w:rsid w:val="00313F0A"/>
    <w:rsid w:val="003144F0"/>
    <w:rsid w:val="00315660"/>
    <w:rsid w:val="0031635C"/>
    <w:rsid w:val="00316B05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45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E8B"/>
    <w:rsid w:val="0038719B"/>
    <w:rsid w:val="003871A8"/>
    <w:rsid w:val="00392888"/>
    <w:rsid w:val="0039534E"/>
    <w:rsid w:val="0039593C"/>
    <w:rsid w:val="00395CA4"/>
    <w:rsid w:val="00397DCF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4CB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3F7D48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17179"/>
    <w:rsid w:val="00417EE4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19DD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56ACE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3B1E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1077"/>
    <w:rsid w:val="004B3A07"/>
    <w:rsid w:val="004B3EF6"/>
    <w:rsid w:val="004B5023"/>
    <w:rsid w:val="004B5A95"/>
    <w:rsid w:val="004B5D7D"/>
    <w:rsid w:val="004B647B"/>
    <w:rsid w:val="004C201E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071D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15FBE"/>
    <w:rsid w:val="00517539"/>
    <w:rsid w:val="005210AC"/>
    <w:rsid w:val="00521ACE"/>
    <w:rsid w:val="005230FB"/>
    <w:rsid w:val="005238DD"/>
    <w:rsid w:val="00523CB9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28EF"/>
    <w:rsid w:val="00563954"/>
    <w:rsid w:val="00564EB4"/>
    <w:rsid w:val="00565E21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77FAA"/>
    <w:rsid w:val="00580462"/>
    <w:rsid w:val="005816C8"/>
    <w:rsid w:val="00582372"/>
    <w:rsid w:val="005842C0"/>
    <w:rsid w:val="00585003"/>
    <w:rsid w:val="00585088"/>
    <w:rsid w:val="005857D2"/>
    <w:rsid w:val="00586462"/>
    <w:rsid w:val="005864DD"/>
    <w:rsid w:val="00586775"/>
    <w:rsid w:val="005879CE"/>
    <w:rsid w:val="00587F95"/>
    <w:rsid w:val="00590A0A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5325"/>
    <w:rsid w:val="005E6287"/>
    <w:rsid w:val="005E6901"/>
    <w:rsid w:val="005F0585"/>
    <w:rsid w:val="005F1492"/>
    <w:rsid w:val="005F1F35"/>
    <w:rsid w:val="005F24A1"/>
    <w:rsid w:val="005F2933"/>
    <w:rsid w:val="005F2AE3"/>
    <w:rsid w:val="005F415B"/>
    <w:rsid w:val="005F4566"/>
    <w:rsid w:val="005F45F2"/>
    <w:rsid w:val="005F64B6"/>
    <w:rsid w:val="005F6A0A"/>
    <w:rsid w:val="005F780D"/>
    <w:rsid w:val="00600A93"/>
    <w:rsid w:val="00602D16"/>
    <w:rsid w:val="00602F6F"/>
    <w:rsid w:val="006031CC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5722A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3FA6"/>
    <w:rsid w:val="006950BD"/>
    <w:rsid w:val="00697131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B740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779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3D80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6346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5D24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306A"/>
    <w:rsid w:val="00784654"/>
    <w:rsid w:val="00786BC7"/>
    <w:rsid w:val="00786D60"/>
    <w:rsid w:val="00786F5A"/>
    <w:rsid w:val="007913AB"/>
    <w:rsid w:val="00791994"/>
    <w:rsid w:val="00794401"/>
    <w:rsid w:val="007959A7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29D"/>
    <w:rsid w:val="007B29AF"/>
    <w:rsid w:val="007B3AD0"/>
    <w:rsid w:val="007B405F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4F54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294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99"/>
    <w:rsid w:val="008020AD"/>
    <w:rsid w:val="00803166"/>
    <w:rsid w:val="00803F2F"/>
    <w:rsid w:val="00804B4E"/>
    <w:rsid w:val="00805B0C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6AE7"/>
    <w:rsid w:val="00817348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27F0"/>
    <w:rsid w:val="008530BF"/>
    <w:rsid w:val="008539C2"/>
    <w:rsid w:val="008544AE"/>
    <w:rsid w:val="00855294"/>
    <w:rsid w:val="00855CC4"/>
    <w:rsid w:val="00857BC4"/>
    <w:rsid w:val="00860F67"/>
    <w:rsid w:val="00861560"/>
    <w:rsid w:val="008617F6"/>
    <w:rsid w:val="00864301"/>
    <w:rsid w:val="00864B18"/>
    <w:rsid w:val="00865A71"/>
    <w:rsid w:val="00871088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3968"/>
    <w:rsid w:val="008B4DF3"/>
    <w:rsid w:val="008B6818"/>
    <w:rsid w:val="008B6E13"/>
    <w:rsid w:val="008B77EA"/>
    <w:rsid w:val="008C41E3"/>
    <w:rsid w:val="008C4D55"/>
    <w:rsid w:val="008C60D7"/>
    <w:rsid w:val="008D014A"/>
    <w:rsid w:val="008D0A8D"/>
    <w:rsid w:val="008D1DA3"/>
    <w:rsid w:val="008D2949"/>
    <w:rsid w:val="008D3218"/>
    <w:rsid w:val="008D4128"/>
    <w:rsid w:val="008D4515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2192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5C5D"/>
    <w:rsid w:val="0093655E"/>
    <w:rsid w:val="0093679A"/>
    <w:rsid w:val="00936D31"/>
    <w:rsid w:val="009371AE"/>
    <w:rsid w:val="00940906"/>
    <w:rsid w:val="0094130F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66FF"/>
    <w:rsid w:val="0097782F"/>
    <w:rsid w:val="0098149A"/>
    <w:rsid w:val="00981B52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2CC"/>
    <w:rsid w:val="009E6442"/>
    <w:rsid w:val="009E7157"/>
    <w:rsid w:val="009F0474"/>
    <w:rsid w:val="009F0696"/>
    <w:rsid w:val="009F06D8"/>
    <w:rsid w:val="009F092F"/>
    <w:rsid w:val="009F26CA"/>
    <w:rsid w:val="009F4C95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876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374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200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4ED5"/>
    <w:rsid w:val="00AC5579"/>
    <w:rsid w:val="00AC5FCB"/>
    <w:rsid w:val="00AC6AC4"/>
    <w:rsid w:val="00AC72E4"/>
    <w:rsid w:val="00AC7384"/>
    <w:rsid w:val="00AD0C09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426"/>
    <w:rsid w:val="00B546EF"/>
    <w:rsid w:val="00B54C6A"/>
    <w:rsid w:val="00B54D89"/>
    <w:rsid w:val="00B556BB"/>
    <w:rsid w:val="00B57475"/>
    <w:rsid w:val="00B60086"/>
    <w:rsid w:val="00B61EA7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ACC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B7D8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2539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576"/>
    <w:rsid w:val="00C25C6C"/>
    <w:rsid w:val="00C27DAA"/>
    <w:rsid w:val="00C30180"/>
    <w:rsid w:val="00C33090"/>
    <w:rsid w:val="00C33376"/>
    <w:rsid w:val="00C33EE5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BD7"/>
    <w:rsid w:val="00CA6CA0"/>
    <w:rsid w:val="00CA7AB7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5BF"/>
    <w:rsid w:val="00CB7676"/>
    <w:rsid w:val="00CC1B97"/>
    <w:rsid w:val="00CC59E8"/>
    <w:rsid w:val="00CD09A5"/>
    <w:rsid w:val="00CD138C"/>
    <w:rsid w:val="00CD3C92"/>
    <w:rsid w:val="00CD53F4"/>
    <w:rsid w:val="00CD5C55"/>
    <w:rsid w:val="00CD6CC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0283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46FD3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0C69"/>
    <w:rsid w:val="00D711BE"/>
    <w:rsid w:val="00D72A35"/>
    <w:rsid w:val="00D72FC5"/>
    <w:rsid w:val="00D74ADF"/>
    <w:rsid w:val="00D76324"/>
    <w:rsid w:val="00D763D0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3F08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4022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3F88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2B15"/>
    <w:rsid w:val="00E94E2A"/>
    <w:rsid w:val="00E95208"/>
    <w:rsid w:val="00E95363"/>
    <w:rsid w:val="00E956DB"/>
    <w:rsid w:val="00E97144"/>
    <w:rsid w:val="00E97CF2"/>
    <w:rsid w:val="00EA041A"/>
    <w:rsid w:val="00EA0963"/>
    <w:rsid w:val="00EA0EA5"/>
    <w:rsid w:val="00EA16C0"/>
    <w:rsid w:val="00EA30FC"/>
    <w:rsid w:val="00EA3664"/>
    <w:rsid w:val="00EA46B2"/>
    <w:rsid w:val="00EA486B"/>
    <w:rsid w:val="00EA5B32"/>
    <w:rsid w:val="00EA61FC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1EC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2729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102"/>
    <w:rsid w:val="00F67A90"/>
    <w:rsid w:val="00F67D09"/>
    <w:rsid w:val="00F71365"/>
    <w:rsid w:val="00F71928"/>
    <w:rsid w:val="00F720C6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6FE"/>
    <w:rsid w:val="00FA6842"/>
    <w:rsid w:val="00FA6DA1"/>
    <w:rsid w:val="00FA757D"/>
    <w:rsid w:val="00FB0188"/>
    <w:rsid w:val="00FB0A90"/>
    <w:rsid w:val="00FB1DFF"/>
    <w:rsid w:val="00FB2333"/>
    <w:rsid w:val="00FB3CB6"/>
    <w:rsid w:val="00FB54AC"/>
    <w:rsid w:val="00FB5A66"/>
    <w:rsid w:val="00FB6105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1087"/>
    <w:rsid w:val="00FD2271"/>
    <w:rsid w:val="00FD2C45"/>
    <w:rsid w:val="00FD3D38"/>
    <w:rsid w:val="00FD4DC1"/>
    <w:rsid w:val="00FD526C"/>
    <w:rsid w:val="00FD6410"/>
    <w:rsid w:val="00FD6518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A2E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6C2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23"/>
      </w:numPr>
      <w:spacing w:before="600" w:after="180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1635C"/>
    <w:pPr>
      <w:numPr>
        <w:ilvl w:val="2"/>
      </w:numPr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23"/>
      </w:numPr>
      <w:spacing w:before="240" w:after="60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23"/>
      </w:numPr>
      <w:spacing w:before="240" w:after="6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23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2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2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1635C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  <w:tab w:val="num" w:pos="1928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8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9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4"/>
      </w:numPr>
    </w:pPr>
  </w:style>
  <w:style w:type="numbering" w:customStyle="1" w:styleId="TypografiPunkttegn">
    <w:name w:val="Typografi Punkttegn"/>
    <w:rsid w:val="00E36CAA"/>
    <w:pPr>
      <w:numPr>
        <w:numId w:val="3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7"/>
      </w:numPr>
    </w:pPr>
  </w:style>
  <w:style w:type="paragraph" w:styleId="Titel">
    <w:name w:val="Title"/>
    <w:basedOn w:val="Normal"/>
    <w:next w:val="Normal"/>
    <w:link w:val="TitelTegn"/>
    <w:qFormat/>
    <w:rsid w:val="00515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15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968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numPr>
        <w:numId w:val="23"/>
      </w:numPr>
      <w:spacing w:before="600" w:after="180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31635C"/>
    <w:pPr>
      <w:numPr>
        <w:ilvl w:val="2"/>
      </w:numPr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23"/>
      </w:numPr>
      <w:spacing w:before="240" w:after="60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23"/>
      </w:numPr>
      <w:spacing w:before="240" w:after="6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23"/>
      </w:numPr>
      <w:spacing w:before="240" w:after="6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23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23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31635C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  <w:tab w:val="num" w:pos="1928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34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8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9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4"/>
      </w:numPr>
    </w:pPr>
  </w:style>
  <w:style w:type="numbering" w:customStyle="1" w:styleId="TypografiPunkttegn">
    <w:name w:val="Typografi Punkttegn"/>
    <w:rsid w:val="00E36CAA"/>
    <w:pPr>
      <w:numPr>
        <w:numId w:val="3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7"/>
      </w:numPr>
    </w:pPr>
  </w:style>
  <w:style w:type="paragraph" w:styleId="Titel">
    <w:name w:val="Title"/>
    <w:basedOn w:val="Normal"/>
    <w:next w:val="Normal"/>
    <w:link w:val="TitelTegn"/>
    <w:qFormat/>
    <w:rsid w:val="00515F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515F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968"/>
    <w:pPr>
      <w:spacing w:before="100" w:beforeAutospacing="1" w:after="100" w:afterAutospacing="1"/>
      <w:jc w:val="left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91452-1C0C-4A20-9E80-457C0576F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4886</Words>
  <Characters>29808</Characters>
  <Application>Microsoft Office Word</Application>
  <DocSecurity>0</DocSecurity>
  <Lines>248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34625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Jonas Hermann Damsbo</cp:lastModifiedBy>
  <cp:revision>2</cp:revision>
  <cp:lastPrinted>2014-12-17T10:07:00Z</cp:lastPrinted>
  <dcterms:created xsi:type="dcterms:W3CDTF">2017-12-04T15:39:00Z</dcterms:created>
  <dcterms:modified xsi:type="dcterms:W3CDTF">2017-12-04T15:39:00Z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