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81" w:rsidRPr="00AA0BC3" w:rsidRDefault="009A3781" w:rsidP="00267ED0">
      <w:pPr>
        <w:pStyle w:val="Brdtekst"/>
      </w:pPr>
      <w:bookmarkStart w:id="0" w:name="_Ref482418243"/>
    </w:p>
    <w:p w:rsidR="00663949" w:rsidRPr="00AA0BC3" w:rsidRDefault="00663949" w:rsidP="00267ED0">
      <w:pPr>
        <w:pStyle w:val="Brdtekst"/>
      </w:pPr>
    </w:p>
    <w:p w:rsidR="00663949" w:rsidRPr="00AA0BC3" w:rsidRDefault="00663949" w:rsidP="00267ED0">
      <w:pPr>
        <w:pStyle w:val="Brdtekst"/>
      </w:pPr>
    </w:p>
    <w:p w:rsidR="00663949" w:rsidRPr="00AA0BC3" w:rsidRDefault="00663949" w:rsidP="00267ED0">
      <w:pPr>
        <w:pStyle w:val="Brdtekst"/>
      </w:pPr>
    </w:p>
    <w:p w:rsidR="009839B0" w:rsidRPr="00AA0BC3" w:rsidRDefault="009839B0" w:rsidP="00267ED0">
      <w:pPr>
        <w:pStyle w:val="Brdtekst"/>
      </w:pPr>
    </w:p>
    <w:p w:rsidR="00644B08" w:rsidRPr="00AA0BC3" w:rsidRDefault="00644B08" w:rsidP="006171CF">
      <w:pPr>
        <w:pStyle w:val="Brdtekst"/>
        <w:rPr>
          <w:b/>
          <w:sz w:val="24"/>
        </w:rPr>
      </w:pPr>
      <w:r w:rsidRPr="00AA0BC3">
        <w:rPr>
          <w:b/>
          <w:sz w:val="24"/>
        </w:rPr>
        <w:t xml:space="preserve">Grunddataprogrammets delaftale </w:t>
      </w:r>
      <w:r>
        <w:rPr>
          <w:b/>
          <w:sz w:val="24"/>
        </w:rPr>
        <w:t>2</w:t>
      </w:r>
      <w:r w:rsidRPr="00AA0BC3">
        <w:rPr>
          <w:b/>
          <w:sz w:val="24"/>
        </w:rPr>
        <w:t xml:space="preserve"> om effektiv </w:t>
      </w:r>
      <w:r>
        <w:rPr>
          <w:b/>
          <w:sz w:val="24"/>
        </w:rPr>
        <w:t>genbrug af grunddata om adresser, administrative inddelinger og stednavne</w:t>
      </w:r>
      <w:r w:rsidRPr="00AA0BC3">
        <w:rPr>
          <w:b/>
          <w:sz w:val="24"/>
        </w:rPr>
        <w:t xml:space="preserve"> under den Fællesoffentlige Digitalisering</w:t>
      </w:r>
      <w:r w:rsidRPr="00AA0BC3">
        <w:rPr>
          <w:b/>
          <w:sz w:val="24"/>
        </w:rPr>
        <w:t>s</w:t>
      </w:r>
      <w:r w:rsidRPr="00AA0BC3">
        <w:rPr>
          <w:b/>
          <w:sz w:val="24"/>
        </w:rPr>
        <w:t xml:space="preserve">strategi 2012 </w:t>
      </w:r>
      <w:r w:rsidRPr="00AA0BC3">
        <w:rPr>
          <w:b/>
          <w:sz w:val="24"/>
        </w:rPr>
        <w:softHyphen/>
        <w:t>– 2015</w:t>
      </w:r>
    </w:p>
    <w:p w:rsidR="0063718D" w:rsidRPr="00AA0BC3" w:rsidRDefault="0063718D" w:rsidP="006171CF">
      <w:pPr>
        <w:pStyle w:val="Brdtekst"/>
        <w:rPr>
          <w:b/>
          <w:sz w:val="28"/>
          <w:szCs w:val="28"/>
        </w:rPr>
      </w:pPr>
    </w:p>
    <w:p w:rsidR="00F530AF" w:rsidRPr="00AA0BC3" w:rsidRDefault="00F530AF" w:rsidP="00D438C2">
      <w:pPr>
        <w:pStyle w:val="Brdtekst"/>
      </w:pPr>
    </w:p>
    <w:p w:rsidR="00F530AF" w:rsidRPr="00AA0BC3" w:rsidRDefault="00F530AF" w:rsidP="00D438C2">
      <w:pPr>
        <w:pStyle w:val="Brdtekst"/>
      </w:pPr>
    </w:p>
    <w:p w:rsidR="00C5546E" w:rsidRPr="00AF64B2" w:rsidRDefault="00EF7920" w:rsidP="00104568">
      <w:pPr>
        <w:pStyle w:val="Brdtekst"/>
        <w:rPr>
          <w:u w:val="single"/>
        </w:rPr>
      </w:pPr>
      <w:r w:rsidRPr="00AA0BC3">
        <w:br/>
      </w:r>
    </w:p>
    <w:p w:rsidR="0063718D" w:rsidRDefault="00AF64B2" w:rsidP="00AF64B2">
      <w:pPr>
        <w:pStyle w:val="Brdtekst"/>
        <w:jc w:val="center"/>
        <w:rPr>
          <w:sz w:val="40"/>
          <w:szCs w:val="40"/>
          <w:u w:val="single"/>
        </w:rPr>
      </w:pPr>
      <w:r>
        <w:rPr>
          <w:sz w:val="40"/>
          <w:szCs w:val="40"/>
        </w:rPr>
        <w:fldChar w:fldCharType="begin"/>
      </w:r>
      <w:r w:rsidRPr="00AF64B2">
        <w:rPr>
          <w:sz w:val="40"/>
          <w:szCs w:val="40"/>
        </w:rPr>
        <w:instrText xml:space="preserve"> TITLE  "Ejendomsdataprogrammet Adresseprogrammet - Tværgående kvalitetssikring"  \* MERGEFORMAT </w:instrText>
      </w:r>
      <w:r>
        <w:rPr>
          <w:sz w:val="40"/>
          <w:szCs w:val="40"/>
        </w:rPr>
        <w:fldChar w:fldCharType="separate"/>
      </w:r>
      <w:r w:rsidR="00B60D73">
        <w:rPr>
          <w:sz w:val="40"/>
          <w:szCs w:val="40"/>
        </w:rPr>
        <w:t>DAR</w:t>
      </w:r>
      <w:r w:rsidRPr="00AF64B2">
        <w:rPr>
          <w:sz w:val="40"/>
          <w:szCs w:val="40"/>
        </w:rPr>
        <w:t xml:space="preserve"> - Tværgående kvalitetssikring</w:t>
      </w:r>
      <w:r>
        <w:rPr>
          <w:sz w:val="40"/>
          <w:szCs w:val="40"/>
          <w:u w:val="single"/>
        </w:rPr>
        <w:fldChar w:fldCharType="end"/>
      </w:r>
    </w:p>
    <w:p w:rsidR="004F380D" w:rsidRPr="004F380D" w:rsidRDefault="004F380D" w:rsidP="00AF64B2">
      <w:pPr>
        <w:pStyle w:val="Brdtekst"/>
        <w:jc w:val="center"/>
        <w:rPr>
          <w:sz w:val="40"/>
          <w:szCs w:val="40"/>
        </w:rPr>
      </w:pPr>
      <w:r w:rsidRPr="004F380D">
        <w:rPr>
          <w:sz w:val="40"/>
          <w:szCs w:val="40"/>
        </w:rPr>
        <w:t xml:space="preserve">Detaljerede UHA-beskrivelser </w:t>
      </w:r>
    </w:p>
    <w:p w:rsidR="00EF7920" w:rsidRPr="00AA0BC3" w:rsidRDefault="00EF7920" w:rsidP="00EF7920">
      <w:pPr>
        <w:pStyle w:val="Brdtekst"/>
      </w:pPr>
    </w:p>
    <w:p w:rsidR="00EF7920" w:rsidRPr="00AA0BC3" w:rsidRDefault="00EF7920" w:rsidP="00EF7920">
      <w:pPr>
        <w:pStyle w:val="Brdtekst"/>
      </w:pPr>
    </w:p>
    <w:p w:rsidR="00B64C4D" w:rsidRPr="00AA0BC3" w:rsidRDefault="00B64C4D" w:rsidP="00EF7920">
      <w:pPr>
        <w:pStyle w:val="Brdtekst"/>
      </w:pPr>
    </w:p>
    <w:p w:rsidR="00B64C4D" w:rsidRPr="00AA0BC3" w:rsidRDefault="00B64C4D" w:rsidP="00EF7920">
      <w:pPr>
        <w:pStyle w:val="Brdtekst"/>
      </w:pPr>
    </w:p>
    <w:p w:rsidR="00B64C4D" w:rsidRPr="00AA0BC3" w:rsidRDefault="00B64C4D" w:rsidP="00EF7920">
      <w:pPr>
        <w:pStyle w:val="Brdtekst"/>
      </w:pPr>
    </w:p>
    <w:p w:rsidR="0037142C" w:rsidRDefault="0037142C" w:rsidP="00EF7920">
      <w:pPr>
        <w:pStyle w:val="Brdtekst"/>
      </w:pPr>
    </w:p>
    <w:p w:rsidR="00D30895" w:rsidRDefault="00D30895" w:rsidP="00EF7920">
      <w:pPr>
        <w:pStyle w:val="Brdtekst"/>
      </w:pPr>
    </w:p>
    <w:p w:rsidR="00D30895" w:rsidRPr="00AA0BC3" w:rsidRDefault="00D30895" w:rsidP="00EF7920">
      <w:pPr>
        <w:pStyle w:val="Brdtekst"/>
      </w:pPr>
    </w:p>
    <w:p w:rsidR="0037142C" w:rsidRPr="00AA0BC3" w:rsidRDefault="0037142C" w:rsidP="00EF7920">
      <w:pPr>
        <w:pStyle w:val="Brdtekst"/>
      </w:pPr>
    </w:p>
    <w:p w:rsidR="002144DF" w:rsidRPr="00AA0BC3" w:rsidRDefault="002144DF" w:rsidP="00F87B4D">
      <w:pPr>
        <w:pStyle w:val="Brdtekst"/>
      </w:pPr>
    </w:p>
    <w:p w:rsidR="00EF7920" w:rsidRPr="00AA0BC3" w:rsidRDefault="00EF7920" w:rsidP="00F87B4D">
      <w:pPr>
        <w:pStyle w:val="Brdtekst"/>
      </w:pPr>
    </w:p>
    <w:p w:rsidR="007050C9" w:rsidRPr="00AA0BC3" w:rsidRDefault="007050C9" w:rsidP="007050C9">
      <w:pPr>
        <w:pStyle w:val="Brdtekst"/>
      </w:pPr>
      <w:bookmarkStart w:id="1" w:name="_Toc60202579"/>
      <w:bookmarkStart w:id="2" w:name="_Toc60202701"/>
      <w:bookmarkStart w:id="3" w:name="_Toc60203162"/>
      <w:r w:rsidRPr="00AA0BC3">
        <w:t xml:space="preserve">Version: </w:t>
      </w:r>
      <w:bookmarkEnd w:id="1"/>
      <w:bookmarkEnd w:id="2"/>
      <w:bookmarkEnd w:id="3"/>
      <w:proofErr w:type="gramStart"/>
      <w:r w:rsidR="00A80AE6">
        <w:t>0.</w:t>
      </w:r>
      <w:r w:rsidR="004F380D">
        <w:t>1</w:t>
      </w:r>
      <w:proofErr w:type="gramEnd"/>
    </w:p>
    <w:p w:rsidR="007050C9" w:rsidRDefault="007050C9" w:rsidP="007050C9">
      <w:pPr>
        <w:pStyle w:val="Brdtekst"/>
      </w:pPr>
      <w:bookmarkStart w:id="4" w:name="_Toc60202580"/>
      <w:bookmarkStart w:id="5" w:name="_Toc60202702"/>
      <w:bookmarkStart w:id="6" w:name="_Toc60203163"/>
      <w:r w:rsidRPr="00AA0BC3">
        <w:t xml:space="preserve">Status: </w:t>
      </w:r>
      <w:r w:rsidR="006F6424" w:rsidRPr="00AA0BC3">
        <w:t>Udkast</w:t>
      </w:r>
    </w:p>
    <w:p w:rsidR="00D30895" w:rsidRPr="00AA0BC3" w:rsidRDefault="00D30895" w:rsidP="007050C9">
      <w:pPr>
        <w:pStyle w:val="Brdtekst"/>
      </w:pPr>
      <w:r>
        <w:t xml:space="preserve">Oprettet: </w:t>
      </w:r>
      <w:r w:rsidR="004F380D">
        <w:t>1</w:t>
      </w:r>
      <w:r w:rsidR="00F77314">
        <w:t xml:space="preserve">. </w:t>
      </w:r>
      <w:r w:rsidR="004F380D">
        <w:t>juni</w:t>
      </w:r>
      <w:r w:rsidR="00F77314">
        <w:t xml:space="preserve"> 2015</w:t>
      </w:r>
    </w:p>
    <w:p w:rsidR="007050C9" w:rsidRPr="00AA0BC3" w:rsidRDefault="00D30895" w:rsidP="007050C9">
      <w:pPr>
        <w:pStyle w:val="Brdtekst"/>
      </w:pPr>
      <w:r>
        <w:t>Opdateret</w:t>
      </w:r>
      <w:r w:rsidR="007050C9" w:rsidRPr="00AA0BC3">
        <w:t>:</w:t>
      </w:r>
      <w:bookmarkEnd w:id="4"/>
      <w:bookmarkEnd w:id="5"/>
      <w:bookmarkEnd w:id="6"/>
      <w:r w:rsidR="00DC5744" w:rsidRPr="00AA0BC3">
        <w:t xml:space="preserve"> </w:t>
      </w:r>
    </w:p>
    <w:p w:rsidR="00AB26C3" w:rsidRPr="00AA0BC3" w:rsidRDefault="00AB26C3" w:rsidP="00AB26C3"/>
    <w:p w:rsidR="00AB26C3" w:rsidRPr="00AA0BC3" w:rsidRDefault="00AB26C3" w:rsidP="00CA23EE">
      <w:pPr>
        <w:pStyle w:val="TitelOverskrift2"/>
      </w:pPr>
      <w:r w:rsidRPr="00AA0BC3"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5"/>
        <w:gridCol w:w="1245"/>
        <w:gridCol w:w="5027"/>
        <w:gridCol w:w="1263"/>
      </w:tblGrid>
      <w:tr w:rsidR="00AB26C3" w:rsidRPr="00AA0BC3" w:rsidTr="00D30895">
        <w:tc>
          <w:tcPr>
            <w:tcW w:w="8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AA0BC3" w:rsidRDefault="00AB26C3" w:rsidP="00A256E5">
            <w:pPr>
              <w:pStyle w:val="BrdtekstTabel"/>
              <w:jc w:val="center"/>
            </w:pPr>
            <w:r w:rsidRPr="00AA0BC3">
              <w:t>Version</w:t>
            </w:r>
          </w:p>
        </w:tc>
        <w:tc>
          <w:tcPr>
            <w:tcW w:w="124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AA0BC3" w:rsidRDefault="00AB26C3" w:rsidP="00A256E5">
            <w:pPr>
              <w:pStyle w:val="BrdtekstTabel"/>
              <w:jc w:val="center"/>
            </w:pPr>
            <w:r w:rsidRPr="00AA0BC3">
              <w:t>Dato</w:t>
            </w:r>
          </w:p>
        </w:tc>
        <w:tc>
          <w:tcPr>
            <w:tcW w:w="5027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AA0BC3" w:rsidRDefault="00AB26C3" w:rsidP="00A256E5">
            <w:pPr>
              <w:pStyle w:val="BrdtekstTabel"/>
            </w:pPr>
            <w:r w:rsidRPr="00AA0BC3">
              <w:t>Beskrivelse</w:t>
            </w:r>
          </w:p>
        </w:tc>
        <w:tc>
          <w:tcPr>
            <w:tcW w:w="1263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B26C3" w:rsidRPr="00AA0BC3" w:rsidRDefault="00AB26C3" w:rsidP="00A256E5">
            <w:pPr>
              <w:pStyle w:val="BrdtekstTabel"/>
            </w:pPr>
            <w:r w:rsidRPr="00AA0BC3">
              <w:t>Initialer</w:t>
            </w:r>
          </w:p>
        </w:tc>
      </w:tr>
      <w:tr w:rsidR="00AB26C3" w:rsidRPr="00AA0BC3" w:rsidTr="00D30895">
        <w:tc>
          <w:tcPr>
            <w:tcW w:w="8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6C3" w:rsidRPr="00AA0BC3" w:rsidRDefault="00AB26C3" w:rsidP="00A256E5">
            <w:pPr>
              <w:pStyle w:val="BrdtekstTabel"/>
              <w:jc w:val="center"/>
            </w:pPr>
            <w:proofErr w:type="gramStart"/>
            <w:r w:rsidRPr="00AA0BC3">
              <w:lastRenderedPageBreak/>
              <w:t>0.1</w:t>
            </w:r>
            <w:proofErr w:type="gramEnd"/>
          </w:p>
        </w:tc>
        <w:tc>
          <w:tcPr>
            <w:tcW w:w="124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6C3" w:rsidRPr="00AA0BC3" w:rsidRDefault="00D30895" w:rsidP="00F77314">
            <w:pPr>
              <w:pStyle w:val="BrdtekstTabel"/>
              <w:jc w:val="center"/>
            </w:pPr>
            <w:proofErr w:type="gramStart"/>
            <w:r>
              <w:t>2</w:t>
            </w:r>
            <w:r w:rsidR="00F77314">
              <w:t>0</w:t>
            </w:r>
            <w:r w:rsidR="00E925DB" w:rsidRPr="00AA0BC3">
              <w:t>.</w:t>
            </w:r>
            <w:r>
              <w:t>0</w:t>
            </w:r>
            <w:r w:rsidR="00F77314">
              <w:t>3</w:t>
            </w:r>
            <w:r w:rsidR="00E925DB" w:rsidRPr="00AA0BC3">
              <w:t>.201</w:t>
            </w:r>
            <w:r w:rsidR="00F77314">
              <w:t>5</w:t>
            </w:r>
            <w:proofErr w:type="gramEnd"/>
          </w:p>
        </w:tc>
        <w:tc>
          <w:tcPr>
            <w:tcW w:w="5027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6C3" w:rsidRPr="00AA0BC3" w:rsidRDefault="00F77314" w:rsidP="00A256E5">
            <w:pPr>
              <w:pStyle w:val="BrdtekstTabel"/>
            </w:pPr>
            <w:r>
              <w:t>Første version</w:t>
            </w:r>
          </w:p>
        </w:tc>
        <w:tc>
          <w:tcPr>
            <w:tcW w:w="126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B26C3" w:rsidRPr="00AA0BC3" w:rsidRDefault="00F77314" w:rsidP="004F380D">
            <w:pPr>
              <w:pStyle w:val="BrdtekstTabel"/>
            </w:pPr>
            <w:r>
              <w:t xml:space="preserve">MBBL </w:t>
            </w:r>
            <w:r w:rsidR="004F380D">
              <w:t>KSK</w:t>
            </w:r>
          </w:p>
        </w:tc>
      </w:tr>
    </w:tbl>
    <w:p w:rsidR="00D30895" w:rsidRDefault="00D30895" w:rsidP="005A2B87"/>
    <w:p w:rsidR="009A3781" w:rsidRPr="00AA0BC3" w:rsidRDefault="00C251C5" w:rsidP="00CA23EE">
      <w:pPr>
        <w:pStyle w:val="TitelOverskrift2"/>
      </w:pPr>
      <w:r w:rsidRPr="00AA0BC3">
        <w:t>Indhold</w:t>
      </w:r>
      <w:r w:rsidR="0067657C" w:rsidRPr="00AA0BC3">
        <w:t>s</w:t>
      </w:r>
      <w:r w:rsidRPr="00AA0BC3">
        <w:t>fortegnelse</w:t>
      </w:r>
    </w:p>
    <w:bookmarkStart w:id="7" w:name="_Toc55190626"/>
    <w:bookmarkEnd w:id="0"/>
    <w:p w:rsidR="00EA082F" w:rsidRDefault="000C5EB6">
      <w:pPr>
        <w:pStyle w:val="Indholdsfortegnelse1"/>
        <w:tabs>
          <w:tab w:val="right" w:leader="dot" w:pos="8489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AA0BC3">
        <w:rPr>
          <w:bCs w:val="0"/>
          <w:caps w:val="0"/>
        </w:rPr>
        <w:fldChar w:fldCharType="begin"/>
      </w:r>
      <w:r w:rsidRPr="00AA0BC3">
        <w:rPr>
          <w:bCs w:val="0"/>
          <w:caps w:val="0"/>
        </w:rPr>
        <w:instrText xml:space="preserve"> TOC \o "1-3" \h \z \u </w:instrText>
      </w:r>
      <w:r w:rsidRPr="00AA0BC3">
        <w:rPr>
          <w:bCs w:val="0"/>
          <w:caps w:val="0"/>
        </w:rPr>
        <w:fldChar w:fldCharType="separate"/>
      </w:r>
      <w:hyperlink w:anchor="_Toc421096063" w:history="1">
        <w:r w:rsidR="00EA082F" w:rsidRPr="0090123D">
          <w:rPr>
            <w:rStyle w:val="Hyperlink"/>
            <w:noProof/>
          </w:rPr>
          <w:t>1.</w:t>
        </w:r>
        <w:r w:rsidR="00EA082F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EA082F" w:rsidRPr="0090123D">
          <w:rPr>
            <w:rStyle w:val="Hyperlink"/>
            <w:noProof/>
          </w:rPr>
          <w:t>Indledning</w:t>
        </w:r>
        <w:r w:rsidR="00EA082F">
          <w:rPr>
            <w:noProof/>
            <w:webHidden/>
          </w:rPr>
          <w:tab/>
        </w:r>
        <w:r w:rsidR="00EA082F">
          <w:rPr>
            <w:noProof/>
            <w:webHidden/>
          </w:rPr>
          <w:fldChar w:fldCharType="begin"/>
        </w:r>
        <w:r w:rsidR="00EA082F">
          <w:rPr>
            <w:noProof/>
            <w:webHidden/>
          </w:rPr>
          <w:instrText xml:space="preserve"> PAGEREF _Toc421096063 \h </w:instrText>
        </w:r>
        <w:r w:rsidR="00EA082F">
          <w:rPr>
            <w:noProof/>
            <w:webHidden/>
          </w:rPr>
        </w:r>
        <w:r w:rsidR="00EA082F">
          <w:rPr>
            <w:noProof/>
            <w:webHidden/>
          </w:rPr>
          <w:fldChar w:fldCharType="separate"/>
        </w:r>
        <w:r w:rsidR="00EA082F">
          <w:rPr>
            <w:noProof/>
            <w:webHidden/>
          </w:rPr>
          <w:t>4</w:t>
        </w:r>
        <w:r w:rsidR="00EA082F">
          <w:rPr>
            <w:noProof/>
            <w:webHidden/>
          </w:rPr>
          <w:fldChar w:fldCharType="end"/>
        </w:r>
      </w:hyperlink>
    </w:p>
    <w:p w:rsidR="00EA082F" w:rsidRDefault="00910777">
      <w:pPr>
        <w:pStyle w:val="Indholdsfortegnelse2"/>
        <w:tabs>
          <w:tab w:val="right" w:leader="dot" w:pos="8489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21096064" w:history="1">
        <w:r w:rsidR="00EA082F" w:rsidRPr="0090123D">
          <w:rPr>
            <w:rStyle w:val="Hyperlink"/>
            <w:noProof/>
          </w:rPr>
          <w:t>1.1</w:t>
        </w:r>
        <w:r w:rsidR="00EA082F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EA082F" w:rsidRPr="0090123D">
          <w:rPr>
            <w:rStyle w:val="Hyperlink"/>
            <w:noProof/>
          </w:rPr>
          <w:t>Baggrund</w:t>
        </w:r>
        <w:r w:rsidR="00EA082F">
          <w:rPr>
            <w:noProof/>
            <w:webHidden/>
          </w:rPr>
          <w:tab/>
        </w:r>
        <w:r w:rsidR="00EA082F">
          <w:rPr>
            <w:noProof/>
            <w:webHidden/>
          </w:rPr>
          <w:fldChar w:fldCharType="begin"/>
        </w:r>
        <w:r w:rsidR="00EA082F">
          <w:rPr>
            <w:noProof/>
            <w:webHidden/>
          </w:rPr>
          <w:instrText xml:space="preserve"> PAGEREF _Toc421096064 \h </w:instrText>
        </w:r>
        <w:r w:rsidR="00EA082F">
          <w:rPr>
            <w:noProof/>
            <w:webHidden/>
          </w:rPr>
        </w:r>
        <w:r w:rsidR="00EA082F">
          <w:rPr>
            <w:noProof/>
            <w:webHidden/>
          </w:rPr>
          <w:fldChar w:fldCharType="separate"/>
        </w:r>
        <w:r w:rsidR="00EA082F">
          <w:rPr>
            <w:noProof/>
            <w:webHidden/>
          </w:rPr>
          <w:t>4</w:t>
        </w:r>
        <w:r w:rsidR="00EA082F">
          <w:rPr>
            <w:noProof/>
            <w:webHidden/>
          </w:rPr>
          <w:fldChar w:fldCharType="end"/>
        </w:r>
      </w:hyperlink>
    </w:p>
    <w:p w:rsidR="00EA082F" w:rsidRDefault="00910777">
      <w:pPr>
        <w:pStyle w:val="Indholdsfortegnelse2"/>
        <w:tabs>
          <w:tab w:val="right" w:leader="dot" w:pos="8489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21096065" w:history="1">
        <w:r w:rsidR="00EA082F" w:rsidRPr="0090123D">
          <w:rPr>
            <w:rStyle w:val="Hyperlink"/>
            <w:noProof/>
          </w:rPr>
          <w:t>1.2</w:t>
        </w:r>
        <w:r w:rsidR="00EA082F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EA082F" w:rsidRPr="0090123D">
          <w:rPr>
            <w:rStyle w:val="Hyperlink"/>
            <w:noProof/>
          </w:rPr>
          <w:t>Dokumentet</w:t>
        </w:r>
        <w:r w:rsidR="00EA082F">
          <w:rPr>
            <w:noProof/>
            <w:webHidden/>
          </w:rPr>
          <w:tab/>
        </w:r>
        <w:r w:rsidR="00EA082F">
          <w:rPr>
            <w:noProof/>
            <w:webHidden/>
          </w:rPr>
          <w:fldChar w:fldCharType="begin"/>
        </w:r>
        <w:r w:rsidR="00EA082F">
          <w:rPr>
            <w:noProof/>
            <w:webHidden/>
          </w:rPr>
          <w:instrText xml:space="preserve"> PAGEREF _Toc421096065 \h </w:instrText>
        </w:r>
        <w:r w:rsidR="00EA082F">
          <w:rPr>
            <w:noProof/>
            <w:webHidden/>
          </w:rPr>
        </w:r>
        <w:r w:rsidR="00EA082F">
          <w:rPr>
            <w:noProof/>
            <w:webHidden/>
          </w:rPr>
          <w:fldChar w:fldCharType="separate"/>
        </w:r>
        <w:r w:rsidR="00EA082F">
          <w:rPr>
            <w:noProof/>
            <w:webHidden/>
          </w:rPr>
          <w:t>4</w:t>
        </w:r>
        <w:r w:rsidR="00EA082F">
          <w:rPr>
            <w:noProof/>
            <w:webHidden/>
          </w:rPr>
          <w:fldChar w:fldCharType="end"/>
        </w:r>
      </w:hyperlink>
    </w:p>
    <w:p w:rsidR="00EA082F" w:rsidRDefault="00910777">
      <w:pPr>
        <w:pStyle w:val="Indholdsfortegnelse2"/>
        <w:tabs>
          <w:tab w:val="right" w:leader="dot" w:pos="8489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21096066" w:history="1">
        <w:r w:rsidR="00EA082F" w:rsidRPr="0090123D">
          <w:rPr>
            <w:rStyle w:val="Hyperlink"/>
            <w:noProof/>
          </w:rPr>
          <w:t>1.3</w:t>
        </w:r>
        <w:r w:rsidR="00EA082F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EA082F" w:rsidRPr="0090123D">
          <w:rPr>
            <w:rStyle w:val="Hyperlink"/>
            <w:noProof/>
          </w:rPr>
          <w:t>Ajourføringsservices</w:t>
        </w:r>
        <w:r w:rsidR="00EA082F">
          <w:rPr>
            <w:noProof/>
            <w:webHidden/>
          </w:rPr>
          <w:tab/>
        </w:r>
        <w:r w:rsidR="00EA082F">
          <w:rPr>
            <w:noProof/>
            <w:webHidden/>
          </w:rPr>
          <w:fldChar w:fldCharType="begin"/>
        </w:r>
        <w:r w:rsidR="00EA082F">
          <w:rPr>
            <w:noProof/>
            <w:webHidden/>
          </w:rPr>
          <w:instrText xml:space="preserve"> PAGEREF _Toc421096066 \h </w:instrText>
        </w:r>
        <w:r w:rsidR="00EA082F">
          <w:rPr>
            <w:noProof/>
            <w:webHidden/>
          </w:rPr>
        </w:r>
        <w:r w:rsidR="00EA082F">
          <w:rPr>
            <w:noProof/>
            <w:webHidden/>
          </w:rPr>
          <w:fldChar w:fldCharType="separate"/>
        </w:r>
        <w:r w:rsidR="00EA082F">
          <w:rPr>
            <w:noProof/>
            <w:webHidden/>
          </w:rPr>
          <w:t>4</w:t>
        </w:r>
        <w:r w:rsidR="00EA082F">
          <w:rPr>
            <w:noProof/>
            <w:webHidden/>
          </w:rPr>
          <w:fldChar w:fldCharType="end"/>
        </w:r>
      </w:hyperlink>
    </w:p>
    <w:p w:rsidR="00EA082F" w:rsidRDefault="00910777">
      <w:pPr>
        <w:pStyle w:val="Indholdsfortegnelse3"/>
        <w:tabs>
          <w:tab w:val="right" w:leader="dot" w:pos="8489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1096067" w:history="1">
        <w:r w:rsidR="00EA082F" w:rsidRPr="0090123D">
          <w:rPr>
            <w:rStyle w:val="Hyperlink"/>
            <w:noProof/>
          </w:rPr>
          <w:t>ADR</w:t>
        </w:r>
        <w:r w:rsidR="00EA082F" w:rsidRPr="0090123D">
          <w:rPr>
            <w:rStyle w:val="Hyperlink"/>
            <w:rFonts w:cs="Arial"/>
            <w:noProof/>
          </w:rPr>
          <w:t>aA_Adgangspunkt_HentAdgangspunkt</w:t>
        </w:r>
        <w:r w:rsidR="00EA082F">
          <w:rPr>
            <w:noProof/>
            <w:webHidden/>
          </w:rPr>
          <w:tab/>
        </w:r>
        <w:r w:rsidR="00EA082F">
          <w:rPr>
            <w:noProof/>
            <w:webHidden/>
          </w:rPr>
          <w:fldChar w:fldCharType="begin"/>
        </w:r>
        <w:r w:rsidR="00EA082F">
          <w:rPr>
            <w:noProof/>
            <w:webHidden/>
          </w:rPr>
          <w:instrText xml:space="preserve"> PAGEREF _Toc421096067 \h </w:instrText>
        </w:r>
        <w:r w:rsidR="00EA082F">
          <w:rPr>
            <w:noProof/>
            <w:webHidden/>
          </w:rPr>
        </w:r>
        <w:r w:rsidR="00EA082F">
          <w:rPr>
            <w:noProof/>
            <w:webHidden/>
          </w:rPr>
          <w:fldChar w:fldCharType="separate"/>
        </w:r>
        <w:r w:rsidR="00EA082F">
          <w:rPr>
            <w:noProof/>
            <w:webHidden/>
          </w:rPr>
          <w:t>4</w:t>
        </w:r>
        <w:r w:rsidR="00EA082F">
          <w:rPr>
            <w:noProof/>
            <w:webHidden/>
          </w:rPr>
          <w:fldChar w:fldCharType="end"/>
        </w:r>
      </w:hyperlink>
    </w:p>
    <w:p w:rsidR="00EA082F" w:rsidRDefault="00910777">
      <w:pPr>
        <w:pStyle w:val="Indholdsfortegnelse3"/>
        <w:tabs>
          <w:tab w:val="right" w:leader="dot" w:pos="8489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1096068" w:history="1">
        <w:r w:rsidR="00EA082F" w:rsidRPr="0090123D">
          <w:rPr>
            <w:rStyle w:val="Hyperlink"/>
            <w:noProof/>
          </w:rPr>
          <w:t>ADR</w:t>
        </w:r>
        <w:r w:rsidR="00EA082F" w:rsidRPr="0090123D">
          <w:rPr>
            <w:rStyle w:val="Hyperlink"/>
            <w:rFonts w:cs="Arial"/>
            <w:noProof/>
          </w:rPr>
          <w:t>aA_</w:t>
        </w:r>
        <w:r w:rsidR="00EA082F" w:rsidRPr="0090123D">
          <w:rPr>
            <w:rStyle w:val="Hyperlink"/>
            <w:noProof/>
          </w:rPr>
          <w:t xml:space="preserve"> Adgangspunkt_OpretAdgangspunkt</w:t>
        </w:r>
        <w:r w:rsidR="00EA082F">
          <w:rPr>
            <w:noProof/>
            <w:webHidden/>
          </w:rPr>
          <w:tab/>
        </w:r>
        <w:r w:rsidR="00EA082F">
          <w:rPr>
            <w:noProof/>
            <w:webHidden/>
          </w:rPr>
          <w:fldChar w:fldCharType="begin"/>
        </w:r>
        <w:r w:rsidR="00EA082F">
          <w:rPr>
            <w:noProof/>
            <w:webHidden/>
          </w:rPr>
          <w:instrText xml:space="preserve"> PAGEREF _Toc421096068 \h </w:instrText>
        </w:r>
        <w:r w:rsidR="00EA082F">
          <w:rPr>
            <w:noProof/>
            <w:webHidden/>
          </w:rPr>
        </w:r>
        <w:r w:rsidR="00EA082F">
          <w:rPr>
            <w:noProof/>
            <w:webHidden/>
          </w:rPr>
          <w:fldChar w:fldCharType="separate"/>
        </w:r>
        <w:r w:rsidR="00EA082F">
          <w:rPr>
            <w:noProof/>
            <w:webHidden/>
          </w:rPr>
          <w:t>5</w:t>
        </w:r>
        <w:r w:rsidR="00EA082F">
          <w:rPr>
            <w:noProof/>
            <w:webHidden/>
          </w:rPr>
          <w:fldChar w:fldCharType="end"/>
        </w:r>
      </w:hyperlink>
    </w:p>
    <w:p w:rsidR="00EA082F" w:rsidRDefault="00910777">
      <w:pPr>
        <w:pStyle w:val="Indholdsfortegnelse3"/>
        <w:tabs>
          <w:tab w:val="right" w:leader="dot" w:pos="8489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1096069" w:history="1">
        <w:r w:rsidR="00EA082F" w:rsidRPr="0090123D">
          <w:rPr>
            <w:rStyle w:val="Hyperlink"/>
            <w:noProof/>
          </w:rPr>
          <w:t>ADR</w:t>
        </w:r>
        <w:r w:rsidR="00EA082F" w:rsidRPr="0090123D">
          <w:rPr>
            <w:rStyle w:val="Hyperlink"/>
            <w:rFonts w:cs="Arial"/>
            <w:noProof/>
          </w:rPr>
          <w:t>aA_</w:t>
        </w:r>
        <w:r w:rsidR="00EA082F" w:rsidRPr="0090123D">
          <w:rPr>
            <w:rStyle w:val="Hyperlink"/>
            <w:noProof/>
          </w:rPr>
          <w:t xml:space="preserve"> Adgangspunkt_OpdaterAdgangspunkt</w:t>
        </w:r>
        <w:r w:rsidR="00EA082F">
          <w:rPr>
            <w:noProof/>
            <w:webHidden/>
          </w:rPr>
          <w:tab/>
        </w:r>
        <w:r w:rsidR="00EA082F">
          <w:rPr>
            <w:noProof/>
            <w:webHidden/>
          </w:rPr>
          <w:fldChar w:fldCharType="begin"/>
        </w:r>
        <w:r w:rsidR="00EA082F">
          <w:rPr>
            <w:noProof/>
            <w:webHidden/>
          </w:rPr>
          <w:instrText xml:space="preserve"> PAGEREF _Toc421096069 \h </w:instrText>
        </w:r>
        <w:r w:rsidR="00EA082F">
          <w:rPr>
            <w:noProof/>
            <w:webHidden/>
          </w:rPr>
        </w:r>
        <w:r w:rsidR="00EA082F">
          <w:rPr>
            <w:noProof/>
            <w:webHidden/>
          </w:rPr>
          <w:fldChar w:fldCharType="separate"/>
        </w:r>
        <w:r w:rsidR="00EA082F">
          <w:rPr>
            <w:noProof/>
            <w:webHidden/>
          </w:rPr>
          <w:t>6</w:t>
        </w:r>
        <w:r w:rsidR="00EA082F">
          <w:rPr>
            <w:noProof/>
            <w:webHidden/>
          </w:rPr>
          <w:fldChar w:fldCharType="end"/>
        </w:r>
      </w:hyperlink>
    </w:p>
    <w:p w:rsidR="00EA082F" w:rsidRDefault="00910777">
      <w:pPr>
        <w:pStyle w:val="Indholdsfortegnelse3"/>
        <w:tabs>
          <w:tab w:val="right" w:leader="dot" w:pos="8489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1096070" w:history="1">
        <w:r w:rsidR="00EA082F" w:rsidRPr="0090123D">
          <w:rPr>
            <w:rStyle w:val="Hyperlink"/>
            <w:noProof/>
          </w:rPr>
          <w:t>ADR</w:t>
        </w:r>
        <w:r w:rsidR="00EA082F" w:rsidRPr="0090123D">
          <w:rPr>
            <w:rStyle w:val="Hyperlink"/>
            <w:rFonts w:cs="Arial"/>
            <w:noProof/>
          </w:rPr>
          <w:t>aA_Adgangspunkt_OpdaterVejpunkt</w:t>
        </w:r>
        <w:r w:rsidR="00EA082F">
          <w:rPr>
            <w:noProof/>
            <w:webHidden/>
          </w:rPr>
          <w:tab/>
        </w:r>
        <w:r w:rsidR="00EA082F">
          <w:rPr>
            <w:noProof/>
            <w:webHidden/>
          </w:rPr>
          <w:fldChar w:fldCharType="begin"/>
        </w:r>
        <w:r w:rsidR="00EA082F">
          <w:rPr>
            <w:noProof/>
            <w:webHidden/>
          </w:rPr>
          <w:instrText xml:space="preserve"> PAGEREF _Toc421096070 \h </w:instrText>
        </w:r>
        <w:r w:rsidR="00EA082F">
          <w:rPr>
            <w:noProof/>
            <w:webHidden/>
          </w:rPr>
        </w:r>
        <w:r w:rsidR="00EA082F">
          <w:rPr>
            <w:noProof/>
            <w:webHidden/>
          </w:rPr>
          <w:fldChar w:fldCharType="separate"/>
        </w:r>
        <w:r w:rsidR="00EA082F">
          <w:rPr>
            <w:noProof/>
            <w:webHidden/>
          </w:rPr>
          <w:t>7</w:t>
        </w:r>
        <w:r w:rsidR="00EA082F">
          <w:rPr>
            <w:noProof/>
            <w:webHidden/>
          </w:rPr>
          <w:fldChar w:fldCharType="end"/>
        </w:r>
      </w:hyperlink>
    </w:p>
    <w:p w:rsidR="00EA082F" w:rsidRDefault="00910777">
      <w:pPr>
        <w:pStyle w:val="Indholdsfortegnelse3"/>
        <w:tabs>
          <w:tab w:val="right" w:leader="dot" w:pos="8489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1096071" w:history="1">
        <w:r w:rsidR="00EA082F" w:rsidRPr="0090123D">
          <w:rPr>
            <w:rStyle w:val="Hyperlink"/>
            <w:noProof/>
          </w:rPr>
          <w:t>Kobl adgangspunkt til FOT-vejmidte</w:t>
        </w:r>
        <w:r w:rsidR="00EA082F">
          <w:rPr>
            <w:noProof/>
            <w:webHidden/>
          </w:rPr>
          <w:tab/>
        </w:r>
        <w:r w:rsidR="00EA082F">
          <w:rPr>
            <w:noProof/>
            <w:webHidden/>
          </w:rPr>
          <w:fldChar w:fldCharType="begin"/>
        </w:r>
        <w:r w:rsidR="00EA082F">
          <w:rPr>
            <w:noProof/>
            <w:webHidden/>
          </w:rPr>
          <w:instrText xml:space="preserve"> PAGEREF _Toc421096071 \h </w:instrText>
        </w:r>
        <w:r w:rsidR="00EA082F">
          <w:rPr>
            <w:noProof/>
            <w:webHidden/>
          </w:rPr>
        </w:r>
        <w:r w:rsidR="00EA082F">
          <w:rPr>
            <w:noProof/>
            <w:webHidden/>
          </w:rPr>
          <w:fldChar w:fldCharType="separate"/>
        </w:r>
        <w:r w:rsidR="00EA082F">
          <w:rPr>
            <w:noProof/>
            <w:webHidden/>
          </w:rPr>
          <w:t>7</w:t>
        </w:r>
        <w:r w:rsidR="00EA082F">
          <w:rPr>
            <w:noProof/>
            <w:webHidden/>
          </w:rPr>
          <w:fldChar w:fldCharType="end"/>
        </w:r>
      </w:hyperlink>
    </w:p>
    <w:p w:rsidR="00EA082F" w:rsidRDefault="00910777">
      <w:pPr>
        <w:pStyle w:val="Indholdsfortegnelse3"/>
        <w:tabs>
          <w:tab w:val="right" w:leader="dot" w:pos="8489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1096072" w:history="1">
        <w:r w:rsidR="00EA082F" w:rsidRPr="0090123D">
          <w:rPr>
            <w:rStyle w:val="Hyperlink"/>
            <w:noProof/>
          </w:rPr>
          <w:t>Kobl adgangspunkt til bygning</w:t>
        </w:r>
        <w:r w:rsidR="00EA082F">
          <w:rPr>
            <w:noProof/>
            <w:webHidden/>
          </w:rPr>
          <w:tab/>
        </w:r>
        <w:r w:rsidR="00EA082F">
          <w:rPr>
            <w:noProof/>
            <w:webHidden/>
          </w:rPr>
          <w:fldChar w:fldCharType="begin"/>
        </w:r>
        <w:r w:rsidR="00EA082F">
          <w:rPr>
            <w:noProof/>
            <w:webHidden/>
          </w:rPr>
          <w:instrText xml:space="preserve"> PAGEREF _Toc421096072 \h </w:instrText>
        </w:r>
        <w:r w:rsidR="00EA082F">
          <w:rPr>
            <w:noProof/>
            <w:webHidden/>
          </w:rPr>
        </w:r>
        <w:r w:rsidR="00EA082F">
          <w:rPr>
            <w:noProof/>
            <w:webHidden/>
          </w:rPr>
          <w:fldChar w:fldCharType="separate"/>
        </w:r>
        <w:r w:rsidR="00EA082F">
          <w:rPr>
            <w:noProof/>
            <w:webHidden/>
          </w:rPr>
          <w:t>8</w:t>
        </w:r>
        <w:r w:rsidR="00EA082F">
          <w:rPr>
            <w:noProof/>
            <w:webHidden/>
          </w:rPr>
          <w:fldChar w:fldCharType="end"/>
        </w:r>
      </w:hyperlink>
    </w:p>
    <w:p w:rsidR="00EA082F" w:rsidRDefault="00910777">
      <w:pPr>
        <w:pStyle w:val="Indholdsfortegnelse3"/>
        <w:tabs>
          <w:tab w:val="right" w:leader="dot" w:pos="8489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1096073" w:history="1">
        <w:r w:rsidR="00EA082F" w:rsidRPr="0090123D">
          <w:rPr>
            <w:rStyle w:val="Hyperlink"/>
            <w:noProof/>
          </w:rPr>
          <w:t>Nedlæg adgangspunkt</w:t>
        </w:r>
        <w:r w:rsidR="00EA082F">
          <w:rPr>
            <w:noProof/>
            <w:webHidden/>
          </w:rPr>
          <w:tab/>
        </w:r>
        <w:r w:rsidR="00EA082F">
          <w:rPr>
            <w:noProof/>
            <w:webHidden/>
          </w:rPr>
          <w:fldChar w:fldCharType="begin"/>
        </w:r>
        <w:r w:rsidR="00EA082F">
          <w:rPr>
            <w:noProof/>
            <w:webHidden/>
          </w:rPr>
          <w:instrText xml:space="preserve"> PAGEREF _Toc421096073 \h </w:instrText>
        </w:r>
        <w:r w:rsidR="00EA082F">
          <w:rPr>
            <w:noProof/>
            <w:webHidden/>
          </w:rPr>
        </w:r>
        <w:r w:rsidR="00EA082F">
          <w:rPr>
            <w:noProof/>
            <w:webHidden/>
          </w:rPr>
          <w:fldChar w:fldCharType="separate"/>
        </w:r>
        <w:r w:rsidR="00EA082F">
          <w:rPr>
            <w:noProof/>
            <w:webHidden/>
          </w:rPr>
          <w:t>9</w:t>
        </w:r>
        <w:r w:rsidR="00EA082F">
          <w:rPr>
            <w:noProof/>
            <w:webHidden/>
          </w:rPr>
          <w:fldChar w:fldCharType="end"/>
        </w:r>
      </w:hyperlink>
    </w:p>
    <w:p w:rsidR="00EA082F" w:rsidRDefault="00910777">
      <w:pPr>
        <w:pStyle w:val="Indholdsfortegnelse3"/>
        <w:tabs>
          <w:tab w:val="right" w:leader="dot" w:pos="8489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1096074" w:history="1">
        <w:r w:rsidR="00EA082F" w:rsidRPr="0090123D">
          <w:rPr>
            <w:rStyle w:val="Hyperlink"/>
            <w:noProof/>
          </w:rPr>
          <w:t>ADRaA_Adgangspunkt_FortrydNedlaegggelseAfAdgangspunkt</w:t>
        </w:r>
        <w:r w:rsidR="00EA082F">
          <w:rPr>
            <w:noProof/>
            <w:webHidden/>
          </w:rPr>
          <w:tab/>
        </w:r>
        <w:r w:rsidR="00EA082F">
          <w:rPr>
            <w:noProof/>
            <w:webHidden/>
          </w:rPr>
          <w:fldChar w:fldCharType="begin"/>
        </w:r>
        <w:r w:rsidR="00EA082F">
          <w:rPr>
            <w:noProof/>
            <w:webHidden/>
          </w:rPr>
          <w:instrText xml:space="preserve"> PAGEREF _Toc421096074 \h </w:instrText>
        </w:r>
        <w:r w:rsidR="00EA082F">
          <w:rPr>
            <w:noProof/>
            <w:webHidden/>
          </w:rPr>
        </w:r>
        <w:r w:rsidR="00EA082F">
          <w:rPr>
            <w:noProof/>
            <w:webHidden/>
          </w:rPr>
          <w:fldChar w:fldCharType="separate"/>
        </w:r>
        <w:r w:rsidR="00EA082F">
          <w:rPr>
            <w:noProof/>
            <w:webHidden/>
          </w:rPr>
          <w:t>10</w:t>
        </w:r>
        <w:r w:rsidR="00EA082F">
          <w:rPr>
            <w:noProof/>
            <w:webHidden/>
          </w:rPr>
          <w:fldChar w:fldCharType="end"/>
        </w:r>
      </w:hyperlink>
    </w:p>
    <w:p w:rsidR="00EA082F" w:rsidRDefault="00910777">
      <w:pPr>
        <w:pStyle w:val="Indholdsfortegnelse3"/>
        <w:tabs>
          <w:tab w:val="right" w:leader="dot" w:pos="8489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1096075" w:history="1">
        <w:r w:rsidR="00EA082F" w:rsidRPr="0090123D">
          <w:rPr>
            <w:rStyle w:val="Hyperlink"/>
            <w:noProof/>
          </w:rPr>
          <w:t>Opret reserveret vejnavn</w:t>
        </w:r>
        <w:r w:rsidR="00EA082F">
          <w:rPr>
            <w:noProof/>
            <w:webHidden/>
          </w:rPr>
          <w:tab/>
        </w:r>
        <w:r w:rsidR="00EA082F">
          <w:rPr>
            <w:noProof/>
            <w:webHidden/>
          </w:rPr>
          <w:fldChar w:fldCharType="begin"/>
        </w:r>
        <w:r w:rsidR="00EA082F">
          <w:rPr>
            <w:noProof/>
            <w:webHidden/>
          </w:rPr>
          <w:instrText xml:space="preserve"> PAGEREF _Toc421096075 \h </w:instrText>
        </w:r>
        <w:r w:rsidR="00EA082F">
          <w:rPr>
            <w:noProof/>
            <w:webHidden/>
          </w:rPr>
        </w:r>
        <w:r w:rsidR="00EA082F">
          <w:rPr>
            <w:noProof/>
            <w:webHidden/>
          </w:rPr>
          <w:fldChar w:fldCharType="separate"/>
        </w:r>
        <w:r w:rsidR="00EA082F">
          <w:rPr>
            <w:noProof/>
            <w:webHidden/>
          </w:rPr>
          <w:t>11</w:t>
        </w:r>
        <w:r w:rsidR="00EA082F">
          <w:rPr>
            <w:noProof/>
            <w:webHidden/>
          </w:rPr>
          <w:fldChar w:fldCharType="end"/>
        </w:r>
      </w:hyperlink>
    </w:p>
    <w:p w:rsidR="00EA082F" w:rsidRDefault="00910777">
      <w:pPr>
        <w:pStyle w:val="Indholdsfortegnelse3"/>
        <w:tabs>
          <w:tab w:val="right" w:leader="dot" w:pos="8489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1096076" w:history="1">
        <w:r w:rsidR="00EA082F" w:rsidRPr="0090123D">
          <w:rPr>
            <w:rStyle w:val="Hyperlink"/>
            <w:noProof/>
          </w:rPr>
          <w:t>Opdater reserveret vejnavn</w:t>
        </w:r>
        <w:r w:rsidR="00EA082F">
          <w:rPr>
            <w:noProof/>
            <w:webHidden/>
          </w:rPr>
          <w:tab/>
        </w:r>
        <w:r w:rsidR="00EA082F">
          <w:rPr>
            <w:noProof/>
            <w:webHidden/>
          </w:rPr>
          <w:fldChar w:fldCharType="begin"/>
        </w:r>
        <w:r w:rsidR="00EA082F">
          <w:rPr>
            <w:noProof/>
            <w:webHidden/>
          </w:rPr>
          <w:instrText xml:space="preserve"> PAGEREF _Toc421096076 \h </w:instrText>
        </w:r>
        <w:r w:rsidR="00EA082F">
          <w:rPr>
            <w:noProof/>
            <w:webHidden/>
          </w:rPr>
        </w:r>
        <w:r w:rsidR="00EA082F">
          <w:rPr>
            <w:noProof/>
            <w:webHidden/>
          </w:rPr>
          <w:fldChar w:fldCharType="separate"/>
        </w:r>
        <w:r w:rsidR="00EA082F">
          <w:rPr>
            <w:noProof/>
            <w:webHidden/>
          </w:rPr>
          <w:t>12</w:t>
        </w:r>
        <w:r w:rsidR="00EA082F">
          <w:rPr>
            <w:noProof/>
            <w:webHidden/>
          </w:rPr>
          <w:fldChar w:fldCharType="end"/>
        </w:r>
      </w:hyperlink>
    </w:p>
    <w:p w:rsidR="00EA082F" w:rsidRDefault="00910777">
      <w:pPr>
        <w:pStyle w:val="Indholdsfortegnelse3"/>
        <w:tabs>
          <w:tab w:val="right" w:leader="dot" w:pos="8489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1096077" w:history="1">
        <w:r w:rsidR="00EA082F" w:rsidRPr="0090123D">
          <w:rPr>
            <w:rStyle w:val="Hyperlink"/>
            <w:noProof/>
          </w:rPr>
          <w:t>Henlæg reserveret vejnavn</w:t>
        </w:r>
        <w:r w:rsidR="00EA082F">
          <w:rPr>
            <w:noProof/>
            <w:webHidden/>
          </w:rPr>
          <w:tab/>
        </w:r>
        <w:r w:rsidR="00EA082F">
          <w:rPr>
            <w:noProof/>
            <w:webHidden/>
          </w:rPr>
          <w:fldChar w:fldCharType="begin"/>
        </w:r>
        <w:r w:rsidR="00EA082F">
          <w:rPr>
            <w:noProof/>
            <w:webHidden/>
          </w:rPr>
          <w:instrText xml:space="preserve"> PAGEREF _Toc421096077 \h </w:instrText>
        </w:r>
        <w:r w:rsidR="00EA082F">
          <w:rPr>
            <w:noProof/>
            <w:webHidden/>
          </w:rPr>
        </w:r>
        <w:r w:rsidR="00EA082F">
          <w:rPr>
            <w:noProof/>
            <w:webHidden/>
          </w:rPr>
          <w:fldChar w:fldCharType="separate"/>
        </w:r>
        <w:r w:rsidR="00EA082F">
          <w:rPr>
            <w:noProof/>
            <w:webHidden/>
          </w:rPr>
          <w:t>13</w:t>
        </w:r>
        <w:r w:rsidR="00EA082F">
          <w:rPr>
            <w:noProof/>
            <w:webHidden/>
          </w:rPr>
          <w:fldChar w:fldCharType="end"/>
        </w:r>
      </w:hyperlink>
    </w:p>
    <w:p w:rsidR="00EA082F" w:rsidRDefault="00910777">
      <w:pPr>
        <w:pStyle w:val="Indholdsfortegnelse3"/>
        <w:tabs>
          <w:tab w:val="right" w:leader="dot" w:pos="8489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1096078" w:history="1">
        <w:r w:rsidR="00EA082F" w:rsidRPr="0090123D">
          <w:rPr>
            <w:rStyle w:val="Hyperlink"/>
            <w:noProof/>
          </w:rPr>
          <w:t>Hent navngiven vej (LÆSE operation)</w:t>
        </w:r>
        <w:r w:rsidR="00EA082F">
          <w:rPr>
            <w:noProof/>
            <w:webHidden/>
          </w:rPr>
          <w:tab/>
        </w:r>
        <w:r w:rsidR="00EA082F">
          <w:rPr>
            <w:noProof/>
            <w:webHidden/>
          </w:rPr>
          <w:fldChar w:fldCharType="begin"/>
        </w:r>
        <w:r w:rsidR="00EA082F">
          <w:rPr>
            <w:noProof/>
            <w:webHidden/>
          </w:rPr>
          <w:instrText xml:space="preserve"> PAGEREF _Toc421096078 \h </w:instrText>
        </w:r>
        <w:r w:rsidR="00EA082F">
          <w:rPr>
            <w:noProof/>
            <w:webHidden/>
          </w:rPr>
        </w:r>
        <w:r w:rsidR="00EA082F">
          <w:rPr>
            <w:noProof/>
            <w:webHidden/>
          </w:rPr>
          <w:fldChar w:fldCharType="separate"/>
        </w:r>
        <w:r w:rsidR="00EA082F">
          <w:rPr>
            <w:noProof/>
            <w:webHidden/>
          </w:rPr>
          <w:t>13</w:t>
        </w:r>
        <w:r w:rsidR="00EA082F">
          <w:rPr>
            <w:noProof/>
            <w:webHidden/>
          </w:rPr>
          <w:fldChar w:fldCharType="end"/>
        </w:r>
      </w:hyperlink>
    </w:p>
    <w:p w:rsidR="00EA082F" w:rsidRDefault="00910777">
      <w:pPr>
        <w:pStyle w:val="Indholdsfortegnelse3"/>
        <w:tabs>
          <w:tab w:val="right" w:leader="dot" w:pos="8489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1096079" w:history="1">
        <w:r w:rsidR="00EA082F" w:rsidRPr="0090123D">
          <w:rPr>
            <w:rStyle w:val="Hyperlink"/>
            <w:noProof/>
          </w:rPr>
          <w:t>Opret navngiven vej</w:t>
        </w:r>
        <w:r w:rsidR="00EA082F">
          <w:rPr>
            <w:noProof/>
            <w:webHidden/>
          </w:rPr>
          <w:tab/>
        </w:r>
        <w:r w:rsidR="00EA082F">
          <w:rPr>
            <w:noProof/>
            <w:webHidden/>
          </w:rPr>
          <w:fldChar w:fldCharType="begin"/>
        </w:r>
        <w:r w:rsidR="00EA082F">
          <w:rPr>
            <w:noProof/>
            <w:webHidden/>
          </w:rPr>
          <w:instrText xml:space="preserve"> PAGEREF _Toc421096079 \h </w:instrText>
        </w:r>
        <w:r w:rsidR="00EA082F">
          <w:rPr>
            <w:noProof/>
            <w:webHidden/>
          </w:rPr>
        </w:r>
        <w:r w:rsidR="00EA082F">
          <w:rPr>
            <w:noProof/>
            <w:webHidden/>
          </w:rPr>
          <w:fldChar w:fldCharType="separate"/>
        </w:r>
        <w:r w:rsidR="00EA082F">
          <w:rPr>
            <w:noProof/>
            <w:webHidden/>
          </w:rPr>
          <w:t>14</w:t>
        </w:r>
        <w:r w:rsidR="00EA082F">
          <w:rPr>
            <w:noProof/>
            <w:webHidden/>
          </w:rPr>
          <w:fldChar w:fldCharType="end"/>
        </w:r>
      </w:hyperlink>
    </w:p>
    <w:p w:rsidR="00EA082F" w:rsidRDefault="00910777">
      <w:pPr>
        <w:pStyle w:val="Indholdsfortegnelse3"/>
        <w:tabs>
          <w:tab w:val="right" w:leader="dot" w:pos="8489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1096080" w:history="1">
        <w:r w:rsidR="00EA082F" w:rsidRPr="0090123D">
          <w:rPr>
            <w:rStyle w:val="Hyperlink"/>
            <w:noProof/>
          </w:rPr>
          <w:t>Opdater navngiven vej</w:t>
        </w:r>
        <w:r w:rsidR="00EA082F">
          <w:rPr>
            <w:noProof/>
            <w:webHidden/>
          </w:rPr>
          <w:tab/>
        </w:r>
        <w:r w:rsidR="00EA082F">
          <w:rPr>
            <w:noProof/>
            <w:webHidden/>
          </w:rPr>
          <w:fldChar w:fldCharType="begin"/>
        </w:r>
        <w:r w:rsidR="00EA082F">
          <w:rPr>
            <w:noProof/>
            <w:webHidden/>
          </w:rPr>
          <w:instrText xml:space="preserve"> PAGEREF _Toc421096080 \h </w:instrText>
        </w:r>
        <w:r w:rsidR="00EA082F">
          <w:rPr>
            <w:noProof/>
            <w:webHidden/>
          </w:rPr>
        </w:r>
        <w:r w:rsidR="00EA082F">
          <w:rPr>
            <w:noProof/>
            <w:webHidden/>
          </w:rPr>
          <w:fldChar w:fldCharType="separate"/>
        </w:r>
        <w:r w:rsidR="00EA082F">
          <w:rPr>
            <w:noProof/>
            <w:webHidden/>
          </w:rPr>
          <w:t>15</w:t>
        </w:r>
        <w:r w:rsidR="00EA082F">
          <w:rPr>
            <w:noProof/>
            <w:webHidden/>
          </w:rPr>
          <w:fldChar w:fldCharType="end"/>
        </w:r>
      </w:hyperlink>
    </w:p>
    <w:p w:rsidR="00EA082F" w:rsidRDefault="00910777">
      <w:pPr>
        <w:pStyle w:val="Indholdsfortegnelse3"/>
        <w:tabs>
          <w:tab w:val="right" w:leader="dot" w:pos="8489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1096081" w:history="1">
        <w:r w:rsidR="00EA082F" w:rsidRPr="0090123D">
          <w:rPr>
            <w:rStyle w:val="Hyperlink"/>
            <w:noProof/>
          </w:rPr>
          <w:t>Opdater reserveret husnummerinterval</w:t>
        </w:r>
        <w:r w:rsidR="00EA082F">
          <w:rPr>
            <w:noProof/>
            <w:webHidden/>
          </w:rPr>
          <w:tab/>
        </w:r>
        <w:r w:rsidR="00EA082F">
          <w:rPr>
            <w:noProof/>
            <w:webHidden/>
          </w:rPr>
          <w:fldChar w:fldCharType="begin"/>
        </w:r>
        <w:r w:rsidR="00EA082F">
          <w:rPr>
            <w:noProof/>
            <w:webHidden/>
          </w:rPr>
          <w:instrText xml:space="preserve"> PAGEREF _Toc421096081 \h </w:instrText>
        </w:r>
        <w:r w:rsidR="00EA082F">
          <w:rPr>
            <w:noProof/>
            <w:webHidden/>
          </w:rPr>
        </w:r>
        <w:r w:rsidR="00EA082F">
          <w:rPr>
            <w:noProof/>
            <w:webHidden/>
          </w:rPr>
          <w:fldChar w:fldCharType="separate"/>
        </w:r>
        <w:r w:rsidR="00EA082F">
          <w:rPr>
            <w:noProof/>
            <w:webHidden/>
          </w:rPr>
          <w:t>15</w:t>
        </w:r>
        <w:r w:rsidR="00EA082F">
          <w:rPr>
            <w:noProof/>
            <w:webHidden/>
          </w:rPr>
          <w:fldChar w:fldCharType="end"/>
        </w:r>
      </w:hyperlink>
    </w:p>
    <w:p w:rsidR="00EA082F" w:rsidRDefault="00910777">
      <w:pPr>
        <w:pStyle w:val="Indholdsfortegnelse3"/>
        <w:tabs>
          <w:tab w:val="right" w:leader="dot" w:pos="8489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1096082" w:history="1">
        <w:r w:rsidR="00EA082F" w:rsidRPr="0090123D">
          <w:rPr>
            <w:rStyle w:val="Hyperlink"/>
            <w:noProof/>
          </w:rPr>
          <w:t>Hent adresseopgave (LÆSE operation)</w:t>
        </w:r>
        <w:r w:rsidR="00EA082F">
          <w:rPr>
            <w:noProof/>
            <w:webHidden/>
          </w:rPr>
          <w:tab/>
        </w:r>
        <w:r w:rsidR="00EA082F">
          <w:rPr>
            <w:noProof/>
            <w:webHidden/>
          </w:rPr>
          <w:fldChar w:fldCharType="begin"/>
        </w:r>
        <w:r w:rsidR="00EA082F">
          <w:rPr>
            <w:noProof/>
            <w:webHidden/>
          </w:rPr>
          <w:instrText xml:space="preserve"> PAGEREF _Toc421096082 \h </w:instrText>
        </w:r>
        <w:r w:rsidR="00EA082F">
          <w:rPr>
            <w:noProof/>
            <w:webHidden/>
          </w:rPr>
        </w:r>
        <w:r w:rsidR="00EA082F">
          <w:rPr>
            <w:noProof/>
            <w:webHidden/>
          </w:rPr>
          <w:fldChar w:fldCharType="separate"/>
        </w:r>
        <w:r w:rsidR="00EA082F">
          <w:rPr>
            <w:noProof/>
            <w:webHidden/>
          </w:rPr>
          <w:t>16</w:t>
        </w:r>
        <w:r w:rsidR="00EA082F">
          <w:rPr>
            <w:noProof/>
            <w:webHidden/>
          </w:rPr>
          <w:fldChar w:fldCharType="end"/>
        </w:r>
      </w:hyperlink>
    </w:p>
    <w:p w:rsidR="00EA082F" w:rsidRDefault="00910777">
      <w:pPr>
        <w:pStyle w:val="Indholdsfortegnelse3"/>
        <w:tabs>
          <w:tab w:val="right" w:leader="dot" w:pos="8489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1096083" w:history="1">
        <w:r w:rsidR="00EA082F" w:rsidRPr="0090123D">
          <w:rPr>
            <w:rStyle w:val="Hyperlink"/>
            <w:noProof/>
          </w:rPr>
          <w:t>Opret Adresseopgave</w:t>
        </w:r>
        <w:r w:rsidR="00EA082F">
          <w:rPr>
            <w:noProof/>
            <w:webHidden/>
          </w:rPr>
          <w:tab/>
        </w:r>
        <w:r w:rsidR="00EA082F">
          <w:rPr>
            <w:noProof/>
            <w:webHidden/>
          </w:rPr>
          <w:fldChar w:fldCharType="begin"/>
        </w:r>
        <w:r w:rsidR="00EA082F">
          <w:rPr>
            <w:noProof/>
            <w:webHidden/>
          </w:rPr>
          <w:instrText xml:space="preserve"> PAGEREF _Toc421096083 \h </w:instrText>
        </w:r>
        <w:r w:rsidR="00EA082F">
          <w:rPr>
            <w:noProof/>
            <w:webHidden/>
          </w:rPr>
        </w:r>
        <w:r w:rsidR="00EA082F">
          <w:rPr>
            <w:noProof/>
            <w:webHidden/>
          </w:rPr>
          <w:fldChar w:fldCharType="separate"/>
        </w:r>
        <w:r w:rsidR="00EA082F">
          <w:rPr>
            <w:noProof/>
            <w:webHidden/>
          </w:rPr>
          <w:t>17</w:t>
        </w:r>
        <w:r w:rsidR="00EA082F">
          <w:rPr>
            <w:noProof/>
            <w:webHidden/>
          </w:rPr>
          <w:fldChar w:fldCharType="end"/>
        </w:r>
      </w:hyperlink>
    </w:p>
    <w:p w:rsidR="00EA082F" w:rsidRDefault="00910777">
      <w:pPr>
        <w:pStyle w:val="Indholdsfortegnelse3"/>
        <w:tabs>
          <w:tab w:val="right" w:leader="dot" w:pos="8489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1096084" w:history="1">
        <w:r w:rsidR="00EA082F" w:rsidRPr="0090123D">
          <w:rPr>
            <w:rStyle w:val="Hyperlink"/>
            <w:noProof/>
          </w:rPr>
          <w:t>Opdater adresseopgave</w:t>
        </w:r>
        <w:r w:rsidR="00EA082F">
          <w:rPr>
            <w:noProof/>
            <w:webHidden/>
          </w:rPr>
          <w:tab/>
        </w:r>
        <w:r w:rsidR="00EA082F">
          <w:rPr>
            <w:noProof/>
            <w:webHidden/>
          </w:rPr>
          <w:fldChar w:fldCharType="begin"/>
        </w:r>
        <w:r w:rsidR="00EA082F">
          <w:rPr>
            <w:noProof/>
            <w:webHidden/>
          </w:rPr>
          <w:instrText xml:space="preserve"> PAGEREF _Toc421096084 \h </w:instrText>
        </w:r>
        <w:r w:rsidR="00EA082F">
          <w:rPr>
            <w:noProof/>
            <w:webHidden/>
          </w:rPr>
        </w:r>
        <w:r w:rsidR="00EA082F">
          <w:rPr>
            <w:noProof/>
            <w:webHidden/>
          </w:rPr>
          <w:fldChar w:fldCharType="separate"/>
        </w:r>
        <w:r w:rsidR="00EA082F">
          <w:rPr>
            <w:noProof/>
            <w:webHidden/>
          </w:rPr>
          <w:t>18</w:t>
        </w:r>
        <w:r w:rsidR="00EA082F">
          <w:rPr>
            <w:noProof/>
            <w:webHidden/>
          </w:rPr>
          <w:fldChar w:fldCharType="end"/>
        </w:r>
      </w:hyperlink>
    </w:p>
    <w:p w:rsidR="00EA082F" w:rsidRDefault="00910777">
      <w:pPr>
        <w:pStyle w:val="Indholdsfortegnelse3"/>
        <w:tabs>
          <w:tab w:val="right" w:leader="dot" w:pos="8489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1096085" w:history="1">
        <w:r w:rsidR="00EA082F" w:rsidRPr="0090123D">
          <w:rPr>
            <w:rStyle w:val="Hyperlink"/>
            <w:noProof/>
          </w:rPr>
          <w:t>Dan Dokumentation</w:t>
        </w:r>
        <w:r w:rsidR="00EA082F">
          <w:rPr>
            <w:noProof/>
            <w:webHidden/>
          </w:rPr>
          <w:tab/>
        </w:r>
        <w:r w:rsidR="00EA082F">
          <w:rPr>
            <w:noProof/>
            <w:webHidden/>
          </w:rPr>
          <w:fldChar w:fldCharType="begin"/>
        </w:r>
        <w:r w:rsidR="00EA082F">
          <w:rPr>
            <w:noProof/>
            <w:webHidden/>
          </w:rPr>
          <w:instrText xml:space="preserve"> PAGEREF _Toc421096085 \h </w:instrText>
        </w:r>
        <w:r w:rsidR="00EA082F">
          <w:rPr>
            <w:noProof/>
            <w:webHidden/>
          </w:rPr>
        </w:r>
        <w:r w:rsidR="00EA082F">
          <w:rPr>
            <w:noProof/>
            <w:webHidden/>
          </w:rPr>
          <w:fldChar w:fldCharType="separate"/>
        </w:r>
        <w:r w:rsidR="00EA082F">
          <w:rPr>
            <w:noProof/>
            <w:webHidden/>
          </w:rPr>
          <w:t>18</w:t>
        </w:r>
        <w:r w:rsidR="00EA082F">
          <w:rPr>
            <w:noProof/>
            <w:webHidden/>
          </w:rPr>
          <w:fldChar w:fldCharType="end"/>
        </w:r>
      </w:hyperlink>
    </w:p>
    <w:p w:rsidR="00EA082F" w:rsidRDefault="00910777">
      <w:pPr>
        <w:pStyle w:val="Indholdsfortegnelse3"/>
        <w:tabs>
          <w:tab w:val="right" w:leader="dot" w:pos="8489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1096086" w:history="1">
        <w:r w:rsidR="00EA082F" w:rsidRPr="0090123D">
          <w:rPr>
            <w:rStyle w:val="Hyperlink"/>
            <w:noProof/>
          </w:rPr>
          <w:t>Hent supplerende bynavn (LÆSE operation)</w:t>
        </w:r>
        <w:r w:rsidR="00EA082F">
          <w:rPr>
            <w:noProof/>
            <w:webHidden/>
          </w:rPr>
          <w:tab/>
        </w:r>
        <w:r w:rsidR="00EA082F">
          <w:rPr>
            <w:noProof/>
            <w:webHidden/>
          </w:rPr>
          <w:fldChar w:fldCharType="begin"/>
        </w:r>
        <w:r w:rsidR="00EA082F">
          <w:rPr>
            <w:noProof/>
            <w:webHidden/>
          </w:rPr>
          <w:instrText xml:space="preserve"> PAGEREF _Toc421096086 \h </w:instrText>
        </w:r>
        <w:r w:rsidR="00EA082F">
          <w:rPr>
            <w:noProof/>
            <w:webHidden/>
          </w:rPr>
        </w:r>
        <w:r w:rsidR="00EA082F">
          <w:rPr>
            <w:noProof/>
            <w:webHidden/>
          </w:rPr>
          <w:fldChar w:fldCharType="separate"/>
        </w:r>
        <w:r w:rsidR="00EA082F">
          <w:rPr>
            <w:noProof/>
            <w:webHidden/>
          </w:rPr>
          <w:t>19</w:t>
        </w:r>
        <w:r w:rsidR="00EA082F">
          <w:rPr>
            <w:noProof/>
            <w:webHidden/>
          </w:rPr>
          <w:fldChar w:fldCharType="end"/>
        </w:r>
      </w:hyperlink>
    </w:p>
    <w:p w:rsidR="00EA082F" w:rsidRDefault="00910777">
      <w:pPr>
        <w:pStyle w:val="Indholdsfortegnelse3"/>
        <w:tabs>
          <w:tab w:val="right" w:leader="dot" w:pos="8489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1096087" w:history="1">
        <w:r w:rsidR="00EA082F" w:rsidRPr="0090123D">
          <w:rPr>
            <w:rStyle w:val="Hyperlink"/>
            <w:noProof/>
          </w:rPr>
          <w:t>Opdater supplerende bynavn</w:t>
        </w:r>
        <w:r w:rsidR="00EA082F">
          <w:rPr>
            <w:noProof/>
            <w:webHidden/>
          </w:rPr>
          <w:tab/>
        </w:r>
        <w:r w:rsidR="00EA082F">
          <w:rPr>
            <w:noProof/>
            <w:webHidden/>
          </w:rPr>
          <w:fldChar w:fldCharType="begin"/>
        </w:r>
        <w:r w:rsidR="00EA082F">
          <w:rPr>
            <w:noProof/>
            <w:webHidden/>
          </w:rPr>
          <w:instrText xml:space="preserve"> PAGEREF _Toc421096087 \h </w:instrText>
        </w:r>
        <w:r w:rsidR="00EA082F">
          <w:rPr>
            <w:noProof/>
            <w:webHidden/>
          </w:rPr>
        </w:r>
        <w:r w:rsidR="00EA082F">
          <w:rPr>
            <w:noProof/>
            <w:webHidden/>
          </w:rPr>
          <w:fldChar w:fldCharType="separate"/>
        </w:r>
        <w:r w:rsidR="00EA082F">
          <w:rPr>
            <w:noProof/>
            <w:webHidden/>
          </w:rPr>
          <w:t>20</w:t>
        </w:r>
        <w:r w:rsidR="00EA082F">
          <w:rPr>
            <w:noProof/>
            <w:webHidden/>
          </w:rPr>
          <w:fldChar w:fldCharType="end"/>
        </w:r>
      </w:hyperlink>
    </w:p>
    <w:p w:rsidR="00EA082F" w:rsidRDefault="00910777">
      <w:pPr>
        <w:pStyle w:val="Indholdsfortegnelse3"/>
        <w:tabs>
          <w:tab w:val="right" w:leader="dot" w:pos="8489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1096088" w:history="1">
        <w:r w:rsidR="00EA082F" w:rsidRPr="0090123D">
          <w:rPr>
            <w:rStyle w:val="Hyperlink"/>
            <w:noProof/>
          </w:rPr>
          <w:t>Hent konfiguration (LÆSE operation)</w:t>
        </w:r>
        <w:r w:rsidR="00EA082F">
          <w:rPr>
            <w:noProof/>
            <w:webHidden/>
          </w:rPr>
          <w:tab/>
        </w:r>
        <w:r w:rsidR="00EA082F">
          <w:rPr>
            <w:noProof/>
            <w:webHidden/>
          </w:rPr>
          <w:fldChar w:fldCharType="begin"/>
        </w:r>
        <w:r w:rsidR="00EA082F">
          <w:rPr>
            <w:noProof/>
            <w:webHidden/>
          </w:rPr>
          <w:instrText xml:space="preserve"> PAGEREF _Toc421096088 \h </w:instrText>
        </w:r>
        <w:r w:rsidR="00EA082F">
          <w:rPr>
            <w:noProof/>
            <w:webHidden/>
          </w:rPr>
        </w:r>
        <w:r w:rsidR="00EA082F">
          <w:rPr>
            <w:noProof/>
            <w:webHidden/>
          </w:rPr>
          <w:fldChar w:fldCharType="separate"/>
        </w:r>
        <w:r w:rsidR="00EA082F">
          <w:rPr>
            <w:noProof/>
            <w:webHidden/>
          </w:rPr>
          <w:t>20</w:t>
        </w:r>
        <w:r w:rsidR="00EA082F">
          <w:rPr>
            <w:noProof/>
            <w:webHidden/>
          </w:rPr>
          <w:fldChar w:fldCharType="end"/>
        </w:r>
      </w:hyperlink>
    </w:p>
    <w:p w:rsidR="00EA082F" w:rsidRDefault="00910777">
      <w:pPr>
        <w:pStyle w:val="Indholdsfortegnelse3"/>
        <w:tabs>
          <w:tab w:val="right" w:leader="dot" w:pos="8489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1096089" w:history="1">
        <w:r w:rsidR="00EA082F" w:rsidRPr="0090123D">
          <w:rPr>
            <w:rStyle w:val="Hyperlink"/>
            <w:noProof/>
          </w:rPr>
          <w:t>Opret Adresseopgavetype</w:t>
        </w:r>
        <w:r w:rsidR="00EA082F">
          <w:rPr>
            <w:noProof/>
            <w:webHidden/>
          </w:rPr>
          <w:tab/>
        </w:r>
        <w:r w:rsidR="00EA082F">
          <w:rPr>
            <w:noProof/>
            <w:webHidden/>
          </w:rPr>
          <w:fldChar w:fldCharType="begin"/>
        </w:r>
        <w:r w:rsidR="00EA082F">
          <w:rPr>
            <w:noProof/>
            <w:webHidden/>
          </w:rPr>
          <w:instrText xml:space="preserve"> PAGEREF _Toc421096089 \h </w:instrText>
        </w:r>
        <w:r w:rsidR="00EA082F">
          <w:rPr>
            <w:noProof/>
            <w:webHidden/>
          </w:rPr>
        </w:r>
        <w:r w:rsidR="00EA082F">
          <w:rPr>
            <w:noProof/>
            <w:webHidden/>
          </w:rPr>
          <w:fldChar w:fldCharType="separate"/>
        </w:r>
        <w:r w:rsidR="00EA082F">
          <w:rPr>
            <w:noProof/>
            <w:webHidden/>
          </w:rPr>
          <w:t>21</w:t>
        </w:r>
        <w:r w:rsidR="00EA082F">
          <w:rPr>
            <w:noProof/>
            <w:webHidden/>
          </w:rPr>
          <w:fldChar w:fldCharType="end"/>
        </w:r>
      </w:hyperlink>
    </w:p>
    <w:p w:rsidR="00EA082F" w:rsidRDefault="00910777">
      <w:pPr>
        <w:pStyle w:val="Indholdsfortegnelse3"/>
        <w:tabs>
          <w:tab w:val="right" w:leader="dot" w:pos="8489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1096090" w:history="1">
        <w:r w:rsidR="00EA082F" w:rsidRPr="0090123D">
          <w:rPr>
            <w:rStyle w:val="Hyperlink"/>
            <w:noProof/>
          </w:rPr>
          <w:t>Opdater adresseopgavetype</w:t>
        </w:r>
        <w:r w:rsidR="00EA082F">
          <w:rPr>
            <w:noProof/>
            <w:webHidden/>
          </w:rPr>
          <w:tab/>
        </w:r>
        <w:r w:rsidR="00EA082F">
          <w:rPr>
            <w:noProof/>
            <w:webHidden/>
          </w:rPr>
          <w:fldChar w:fldCharType="begin"/>
        </w:r>
        <w:r w:rsidR="00EA082F">
          <w:rPr>
            <w:noProof/>
            <w:webHidden/>
          </w:rPr>
          <w:instrText xml:space="preserve"> PAGEREF _Toc421096090 \h </w:instrText>
        </w:r>
        <w:r w:rsidR="00EA082F">
          <w:rPr>
            <w:noProof/>
            <w:webHidden/>
          </w:rPr>
        </w:r>
        <w:r w:rsidR="00EA082F">
          <w:rPr>
            <w:noProof/>
            <w:webHidden/>
          </w:rPr>
          <w:fldChar w:fldCharType="separate"/>
        </w:r>
        <w:r w:rsidR="00EA082F">
          <w:rPr>
            <w:noProof/>
            <w:webHidden/>
          </w:rPr>
          <w:t>21</w:t>
        </w:r>
        <w:r w:rsidR="00EA082F">
          <w:rPr>
            <w:noProof/>
            <w:webHidden/>
          </w:rPr>
          <w:fldChar w:fldCharType="end"/>
        </w:r>
      </w:hyperlink>
    </w:p>
    <w:p w:rsidR="00EA082F" w:rsidRDefault="00910777">
      <w:pPr>
        <w:pStyle w:val="Indholdsfortegnelse3"/>
        <w:tabs>
          <w:tab w:val="right" w:leader="dot" w:pos="8489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1096091" w:history="1">
        <w:r w:rsidR="00EA082F" w:rsidRPr="0090123D">
          <w:rPr>
            <w:rStyle w:val="Hyperlink"/>
            <w:noProof/>
          </w:rPr>
          <w:t>Opret adressebehovstype</w:t>
        </w:r>
        <w:r w:rsidR="00EA082F">
          <w:rPr>
            <w:noProof/>
            <w:webHidden/>
          </w:rPr>
          <w:tab/>
        </w:r>
        <w:r w:rsidR="00EA082F">
          <w:rPr>
            <w:noProof/>
            <w:webHidden/>
          </w:rPr>
          <w:fldChar w:fldCharType="begin"/>
        </w:r>
        <w:r w:rsidR="00EA082F">
          <w:rPr>
            <w:noProof/>
            <w:webHidden/>
          </w:rPr>
          <w:instrText xml:space="preserve"> PAGEREF _Toc421096091 \h </w:instrText>
        </w:r>
        <w:r w:rsidR="00EA082F">
          <w:rPr>
            <w:noProof/>
            <w:webHidden/>
          </w:rPr>
        </w:r>
        <w:r w:rsidR="00EA082F">
          <w:rPr>
            <w:noProof/>
            <w:webHidden/>
          </w:rPr>
          <w:fldChar w:fldCharType="separate"/>
        </w:r>
        <w:r w:rsidR="00EA082F">
          <w:rPr>
            <w:noProof/>
            <w:webHidden/>
          </w:rPr>
          <w:t>22</w:t>
        </w:r>
        <w:r w:rsidR="00EA082F">
          <w:rPr>
            <w:noProof/>
            <w:webHidden/>
          </w:rPr>
          <w:fldChar w:fldCharType="end"/>
        </w:r>
      </w:hyperlink>
    </w:p>
    <w:p w:rsidR="00EA082F" w:rsidRDefault="00910777">
      <w:pPr>
        <w:pStyle w:val="Indholdsfortegnelse3"/>
        <w:tabs>
          <w:tab w:val="right" w:leader="dot" w:pos="8489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1096092" w:history="1">
        <w:r w:rsidR="00EA082F" w:rsidRPr="0090123D">
          <w:rPr>
            <w:rStyle w:val="Hyperlink"/>
            <w:noProof/>
          </w:rPr>
          <w:t>Opret ekstern hændelsestype</w:t>
        </w:r>
        <w:r w:rsidR="00EA082F">
          <w:rPr>
            <w:noProof/>
            <w:webHidden/>
          </w:rPr>
          <w:tab/>
        </w:r>
        <w:r w:rsidR="00EA082F">
          <w:rPr>
            <w:noProof/>
            <w:webHidden/>
          </w:rPr>
          <w:fldChar w:fldCharType="begin"/>
        </w:r>
        <w:r w:rsidR="00EA082F">
          <w:rPr>
            <w:noProof/>
            <w:webHidden/>
          </w:rPr>
          <w:instrText xml:space="preserve"> PAGEREF _Toc421096092 \h </w:instrText>
        </w:r>
        <w:r w:rsidR="00EA082F">
          <w:rPr>
            <w:noProof/>
            <w:webHidden/>
          </w:rPr>
        </w:r>
        <w:r w:rsidR="00EA082F">
          <w:rPr>
            <w:noProof/>
            <w:webHidden/>
          </w:rPr>
          <w:fldChar w:fldCharType="separate"/>
        </w:r>
        <w:r w:rsidR="00EA082F">
          <w:rPr>
            <w:noProof/>
            <w:webHidden/>
          </w:rPr>
          <w:t>23</w:t>
        </w:r>
        <w:r w:rsidR="00EA082F">
          <w:rPr>
            <w:noProof/>
            <w:webHidden/>
          </w:rPr>
          <w:fldChar w:fldCharType="end"/>
        </w:r>
      </w:hyperlink>
    </w:p>
    <w:p w:rsidR="00EA082F" w:rsidRDefault="00910777">
      <w:pPr>
        <w:pStyle w:val="Indholdsfortegnelse3"/>
        <w:tabs>
          <w:tab w:val="right" w:leader="dot" w:pos="8489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1096093" w:history="1">
        <w:r w:rsidR="00EA082F" w:rsidRPr="0090123D">
          <w:rPr>
            <w:rStyle w:val="Hyperlink"/>
            <w:noProof/>
          </w:rPr>
          <w:t>Opret intern hændelsestype</w:t>
        </w:r>
        <w:r w:rsidR="00EA082F">
          <w:rPr>
            <w:noProof/>
            <w:webHidden/>
          </w:rPr>
          <w:tab/>
        </w:r>
        <w:r w:rsidR="00EA082F">
          <w:rPr>
            <w:noProof/>
            <w:webHidden/>
          </w:rPr>
          <w:fldChar w:fldCharType="begin"/>
        </w:r>
        <w:r w:rsidR="00EA082F">
          <w:rPr>
            <w:noProof/>
            <w:webHidden/>
          </w:rPr>
          <w:instrText xml:space="preserve"> PAGEREF _Toc421096093 \h </w:instrText>
        </w:r>
        <w:r w:rsidR="00EA082F">
          <w:rPr>
            <w:noProof/>
            <w:webHidden/>
          </w:rPr>
        </w:r>
        <w:r w:rsidR="00EA082F">
          <w:rPr>
            <w:noProof/>
            <w:webHidden/>
          </w:rPr>
          <w:fldChar w:fldCharType="separate"/>
        </w:r>
        <w:r w:rsidR="00EA082F">
          <w:rPr>
            <w:noProof/>
            <w:webHidden/>
          </w:rPr>
          <w:t>23</w:t>
        </w:r>
        <w:r w:rsidR="00EA082F">
          <w:rPr>
            <w:noProof/>
            <w:webHidden/>
          </w:rPr>
          <w:fldChar w:fldCharType="end"/>
        </w:r>
      </w:hyperlink>
    </w:p>
    <w:p w:rsidR="00EA082F" w:rsidRDefault="00910777">
      <w:pPr>
        <w:pStyle w:val="Indholdsfortegnelse3"/>
        <w:tabs>
          <w:tab w:val="right" w:leader="dot" w:pos="8489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1096094" w:history="1">
        <w:r w:rsidR="00EA082F" w:rsidRPr="0090123D">
          <w:rPr>
            <w:rStyle w:val="Hyperlink"/>
            <w:noProof/>
          </w:rPr>
          <w:t>Opret entydighedsregel</w:t>
        </w:r>
        <w:r w:rsidR="00EA082F">
          <w:rPr>
            <w:noProof/>
            <w:webHidden/>
          </w:rPr>
          <w:tab/>
        </w:r>
        <w:r w:rsidR="00EA082F">
          <w:rPr>
            <w:noProof/>
            <w:webHidden/>
          </w:rPr>
          <w:fldChar w:fldCharType="begin"/>
        </w:r>
        <w:r w:rsidR="00EA082F">
          <w:rPr>
            <w:noProof/>
            <w:webHidden/>
          </w:rPr>
          <w:instrText xml:space="preserve"> PAGEREF _Toc421096094 \h </w:instrText>
        </w:r>
        <w:r w:rsidR="00EA082F">
          <w:rPr>
            <w:noProof/>
            <w:webHidden/>
          </w:rPr>
        </w:r>
        <w:r w:rsidR="00EA082F">
          <w:rPr>
            <w:noProof/>
            <w:webHidden/>
          </w:rPr>
          <w:fldChar w:fldCharType="separate"/>
        </w:r>
        <w:r w:rsidR="00EA082F">
          <w:rPr>
            <w:noProof/>
            <w:webHidden/>
          </w:rPr>
          <w:t>24</w:t>
        </w:r>
        <w:r w:rsidR="00EA082F">
          <w:rPr>
            <w:noProof/>
            <w:webHidden/>
          </w:rPr>
          <w:fldChar w:fldCharType="end"/>
        </w:r>
      </w:hyperlink>
    </w:p>
    <w:p w:rsidR="00EA082F" w:rsidRDefault="00910777">
      <w:pPr>
        <w:pStyle w:val="Indholdsfortegnelse3"/>
        <w:tabs>
          <w:tab w:val="right" w:leader="dot" w:pos="8489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1096095" w:history="1">
        <w:r w:rsidR="00EA082F" w:rsidRPr="0090123D">
          <w:rPr>
            <w:rStyle w:val="Hyperlink"/>
            <w:noProof/>
          </w:rPr>
          <w:t>Opret lytning på ekstern hændelse</w:t>
        </w:r>
        <w:r w:rsidR="00EA082F">
          <w:rPr>
            <w:noProof/>
            <w:webHidden/>
          </w:rPr>
          <w:tab/>
        </w:r>
        <w:r w:rsidR="00EA082F">
          <w:rPr>
            <w:noProof/>
            <w:webHidden/>
          </w:rPr>
          <w:fldChar w:fldCharType="begin"/>
        </w:r>
        <w:r w:rsidR="00EA082F">
          <w:rPr>
            <w:noProof/>
            <w:webHidden/>
          </w:rPr>
          <w:instrText xml:space="preserve"> PAGEREF _Toc421096095 \h </w:instrText>
        </w:r>
        <w:r w:rsidR="00EA082F">
          <w:rPr>
            <w:noProof/>
            <w:webHidden/>
          </w:rPr>
        </w:r>
        <w:r w:rsidR="00EA082F">
          <w:rPr>
            <w:noProof/>
            <w:webHidden/>
          </w:rPr>
          <w:fldChar w:fldCharType="separate"/>
        </w:r>
        <w:r w:rsidR="00EA082F">
          <w:rPr>
            <w:noProof/>
            <w:webHidden/>
          </w:rPr>
          <w:t>25</w:t>
        </w:r>
        <w:r w:rsidR="00EA082F">
          <w:rPr>
            <w:noProof/>
            <w:webHidden/>
          </w:rPr>
          <w:fldChar w:fldCharType="end"/>
        </w:r>
      </w:hyperlink>
    </w:p>
    <w:p w:rsidR="00EA082F" w:rsidRDefault="00910777">
      <w:pPr>
        <w:pStyle w:val="Indholdsfortegnelse3"/>
        <w:tabs>
          <w:tab w:val="right" w:leader="dot" w:pos="8489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1096096" w:history="1">
        <w:r w:rsidR="00EA082F" w:rsidRPr="0090123D">
          <w:rPr>
            <w:rStyle w:val="Hyperlink"/>
            <w:noProof/>
          </w:rPr>
          <w:t>Opret reservationsregel</w:t>
        </w:r>
        <w:r w:rsidR="00EA082F">
          <w:rPr>
            <w:noProof/>
            <w:webHidden/>
          </w:rPr>
          <w:tab/>
        </w:r>
        <w:r w:rsidR="00EA082F">
          <w:rPr>
            <w:noProof/>
            <w:webHidden/>
          </w:rPr>
          <w:fldChar w:fldCharType="begin"/>
        </w:r>
        <w:r w:rsidR="00EA082F">
          <w:rPr>
            <w:noProof/>
            <w:webHidden/>
          </w:rPr>
          <w:instrText xml:space="preserve"> PAGEREF _Toc421096096 \h </w:instrText>
        </w:r>
        <w:r w:rsidR="00EA082F">
          <w:rPr>
            <w:noProof/>
            <w:webHidden/>
          </w:rPr>
        </w:r>
        <w:r w:rsidR="00EA082F">
          <w:rPr>
            <w:noProof/>
            <w:webHidden/>
          </w:rPr>
          <w:fldChar w:fldCharType="separate"/>
        </w:r>
        <w:r w:rsidR="00EA082F">
          <w:rPr>
            <w:noProof/>
            <w:webHidden/>
          </w:rPr>
          <w:t>25</w:t>
        </w:r>
        <w:r w:rsidR="00EA082F">
          <w:rPr>
            <w:noProof/>
            <w:webHidden/>
          </w:rPr>
          <w:fldChar w:fldCharType="end"/>
        </w:r>
      </w:hyperlink>
    </w:p>
    <w:p w:rsidR="00EA082F" w:rsidRDefault="00910777">
      <w:pPr>
        <w:pStyle w:val="Indholdsfortegnelse3"/>
        <w:tabs>
          <w:tab w:val="right" w:leader="dot" w:pos="8489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1096097" w:history="1">
        <w:r w:rsidR="00EA082F" w:rsidRPr="0090123D">
          <w:rPr>
            <w:rStyle w:val="Hyperlink"/>
            <w:noProof/>
          </w:rPr>
          <w:t>Opdater fejlmelding</w:t>
        </w:r>
        <w:r w:rsidR="00EA082F">
          <w:rPr>
            <w:noProof/>
            <w:webHidden/>
          </w:rPr>
          <w:tab/>
        </w:r>
        <w:r w:rsidR="00EA082F">
          <w:rPr>
            <w:noProof/>
            <w:webHidden/>
          </w:rPr>
          <w:fldChar w:fldCharType="begin"/>
        </w:r>
        <w:r w:rsidR="00EA082F">
          <w:rPr>
            <w:noProof/>
            <w:webHidden/>
          </w:rPr>
          <w:instrText xml:space="preserve"> PAGEREF _Toc421096097 \h </w:instrText>
        </w:r>
        <w:r w:rsidR="00EA082F">
          <w:rPr>
            <w:noProof/>
            <w:webHidden/>
          </w:rPr>
        </w:r>
        <w:r w:rsidR="00EA082F">
          <w:rPr>
            <w:noProof/>
            <w:webHidden/>
          </w:rPr>
          <w:fldChar w:fldCharType="separate"/>
        </w:r>
        <w:r w:rsidR="00EA082F">
          <w:rPr>
            <w:noProof/>
            <w:webHidden/>
          </w:rPr>
          <w:t>26</w:t>
        </w:r>
        <w:r w:rsidR="00EA082F">
          <w:rPr>
            <w:noProof/>
            <w:webHidden/>
          </w:rPr>
          <w:fldChar w:fldCharType="end"/>
        </w:r>
      </w:hyperlink>
    </w:p>
    <w:p w:rsidR="00EA082F" w:rsidRDefault="00910777">
      <w:pPr>
        <w:pStyle w:val="Indholdsfortegnelse3"/>
        <w:tabs>
          <w:tab w:val="right" w:leader="dot" w:pos="8489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1096098" w:history="1">
        <w:r w:rsidR="00EA082F" w:rsidRPr="0090123D">
          <w:rPr>
            <w:rStyle w:val="Hyperlink"/>
            <w:noProof/>
          </w:rPr>
          <w:t>Eksempel</w:t>
        </w:r>
        <w:r w:rsidR="00EA082F">
          <w:rPr>
            <w:noProof/>
            <w:webHidden/>
          </w:rPr>
          <w:tab/>
        </w:r>
        <w:r w:rsidR="00EA082F">
          <w:rPr>
            <w:noProof/>
            <w:webHidden/>
          </w:rPr>
          <w:fldChar w:fldCharType="begin"/>
        </w:r>
        <w:r w:rsidR="00EA082F">
          <w:rPr>
            <w:noProof/>
            <w:webHidden/>
          </w:rPr>
          <w:instrText xml:space="preserve"> PAGEREF _Toc421096098 \h </w:instrText>
        </w:r>
        <w:r w:rsidR="00EA082F">
          <w:rPr>
            <w:noProof/>
            <w:webHidden/>
          </w:rPr>
        </w:r>
        <w:r w:rsidR="00EA082F">
          <w:rPr>
            <w:noProof/>
            <w:webHidden/>
          </w:rPr>
          <w:fldChar w:fldCharType="separate"/>
        </w:r>
        <w:r w:rsidR="00EA082F">
          <w:rPr>
            <w:noProof/>
            <w:webHidden/>
          </w:rPr>
          <w:t>27</w:t>
        </w:r>
        <w:r w:rsidR="00EA082F">
          <w:rPr>
            <w:noProof/>
            <w:webHidden/>
          </w:rPr>
          <w:fldChar w:fldCharType="end"/>
        </w:r>
      </w:hyperlink>
    </w:p>
    <w:p w:rsidR="00EA082F" w:rsidRDefault="00910777">
      <w:pPr>
        <w:pStyle w:val="Indholdsfortegnelse2"/>
        <w:tabs>
          <w:tab w:val="right" w:leader="dot" w:pos="8489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21096099" w:history="1">
        <w:r w:rsidR="00EA082F" w:rsidRPr="0090123D">
          <w:rPr>
            <w:rStyle w:val="Hyperlink"/>
            <w:noProof/>
          </w:rPr>
          <w:t>1.4</w:t>
        </w:r>
        <w:r w:rsidR="00EA082F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EA082F" w:rsidRPr="0090123D">
          <w:rPr>
            <w:rStyle w:val="Hyperlink"/>
            <w:noProof/>
          </w:rPr>
          <w:t>Udstillingsservices</w:t>
        </w:r>
        <w:r w:rsidR="00EA082F">
          <w:rPr>
            <w:noProof/>
            <w:webHidden/>
          </w:rPr>
          <w:tab/>
        </w:r>
        <w:r w:rsidR="00EA082F">
          <w:rPr>
            <w:noProof/>
            <w:webHidden/>
          </w:rPr>
          <w:fldChar w:fldCharType="begin"/>
        </w:r>
        <w:r w:rsidR="00EA082F">
          <w:rPr>
            <w:noProof/>
            <w:webHidden/>
          </w:rPr>
          <w:instrText xml:space="preserve"> PAGEREF _Toc421096099 \h </w:instrText>
        </w:r>
        <w:r w:rsidR="00EA082F">
          <w:rPr>
            <w:noProof/>
            <w:webHidden/>
          </w:rPr>
        </w:r>
        <w:r w:rsidR="00EA082F">
          <w:rPr>
            <w:noProof/>
            <w:webHidden/>
          </w:rPr>
          <w:fldChar w:fldCharType="separate"/>
        </w:r>
        <w:r w:rsidR="00EA082F">
          <w:rPr>
            <w:noProof/>
            <w:webHidden/>
          </w:rPr>
          <w:t>28</w:t>
        </w:r>
        <w:r w:rsidR="00EA082F">
          <w:rPr>
            <w:noProof/>
            <w:webHidden/>
          </w:rPr>
          <w:fldChar w:fldCharType="end"/>
        </w:r>
      </w:hyperlink>
    </w:p>
    <w:p w:rsidR="00EA082F" w:rsidRDefault="00910777">
      <w:pPr>
        <w:pStyle w:val="Indholdsfortegnelse3"/>
        <w:tabs>
          <w:tab w:val="right" w:leader="dot" w:pos="8489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1096100" w:history="1">
        <w:r w:rsidR="00EA082F" w:rsidRPr="0090123D">
          <w:rPr>
            <w:rStyle w:val="Hyperlink"/>
            <w:noProof/>
          </w:rPr>
          <w:t>Hent Adresse</w:t>
        </w:r>
        <w:r w:rsidR="00EA082F">
          <w:rPr>
            <w:noProof/>
            <w:webHidden/>
          </w:rPr>
          <w:tab/>
        </w:r>
        <w:r w:rsidR="00EA082F">
          <w:rPr>
            <w:noProof/>
            <w:webHidden/>
          </w:rPr>
          <w:fldChar w:fldCharType="begin"/>
        </w:r>
        <w:r w:rsidR="00EA082F">
          <w:rPr>
            <w:noProof/>
            <w:webHidden/>
          </w:rPr>
          <w:instrText xml:space="preserve"> PAGEREF _Toc421096100 \h </w:instrText>
        </w:r>
        <w:r w:rsidR="00EA082F">
          <w:rPr>
            <w:noProof/>
            <w:webHidden/>
          </w:rPr>
        </w:r>
        <w:r w:rsidR="00EA082F">
          <w:rPr>
            <w:noProof/>
            <w:webHidden/>
          </w:rPr>
          <w:fldChar w:fldCharType="separate"/>
        </w:r>
        <w:r w:rsidR="00EA082F">
          <w:rPr>
            <w:noProof/>
            <w:webHidden/>
          </w:rPr>
          <w:t>28</w:t>
        </w:r>
        <w:r w:rsidR="00EA082F">
          <w:rPr>
            <w:noProof/>
            <w:webHidden/>
          </w:rPr>
          <w:fldChar w:fldCharType="end"/>
        </w:r>
      </w:hyperlink>
    </w:p>
    <w:p w:rsidR="00EA082F" w:rsidRDefault="00910777">
      <w:pPr>
        <w:pStyle w:val="Indholdsfortegnelse3"/>
        <w:tabs>
          <w:tab w:val="right" w:leader="dot" w:pos="8489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1096101" w:history="1">
        <w:r w:rsidR="00EA082F" w:rsidRPr="0090123D">
          <w:rPr>
            <w:rStyle w:val="Hyperlink"/>
            <w:noProof/>
          </w:rPr>
          <w:t>Hent Adgangspunkt</w:t>
        </w:r>
        <w:r w:rsidR="00EA082F">
          <w:rPr>
            <w:noProof/>
            <w:webHidden/>
          </w:rPr>
          <w:tab/>
        </w:r>
        <w:r w:rsidR="00EA082F">
          <w:rPr>
            <w:noProof/>
            <w:webHidden/>
          </w:rPr>
          <w:fldChar w:fldCharType="begin"/>
        </w:r>
        <w:r w:rsidR="00EA082F">
          <w:rPr>
            <w:noProof/>
            <w:webHidden/>
          </w:rPr>
          <w:instrText xml:space="preserve"> PAGEREF _Toc421096101 \h </w:instrText>
        </w:r>
        <w:r w:rsidR="00EA082F">
          <w:rPr>
            <w:noProof/>
            <w:webHidden/>
          </w:rPr>
        </w:r>
        <w:r w:rsidR="00EA082F">
          <w:rPr>
            <w:noProof/>
            <w:webHidden/>
          </w:rPr>
          <w:fldChar w:fldCharType="separate"/>
        </w:r>
        <w:r w:rsidR="00EA082F">
          <w:rPr>
            <w:noProof/>
            <w:webHidden/>
          </w:rPr>
          <w:t>30</w:t>
        </w:r>
        <w:r w:rsidR="00EA082F">
          <w:rPr>
            <w:noProof/>
            <w:webHidden/>
          </w:rPr>
          <w:fldChar w:fldCharType="end"/>
        </w:r>
      </w:hyperlink>
    </w:p>
    <w:p w:rsidR="00EA082F" w:rsidRDefault="00910777">
      <w:pPr>
        <w:pStyle w:val="Indholdsfortegnelse3"/>
        <w:tabs>
          <w:tab w:val="right" w:leader="dot" w:pos="8489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1096102" w:history="1">
        <w:r w:rsidR="00EA082F" w:rsidRPr="0090123D">
          <w:rPr>
            <w:rStyle w:val="Hyperlink"/>
            <w:noProof/>
          </w:rPr>
          <w:t>Hent Navngiven vej</w:t>
        </w:r>
        <w:r w:rsidR="00EA082F">
          <w:rPr>
            <w:noProof/>
            <w:webHidden/>
          </w:rPr>
          <w:tab/>
        </w:r>
        <w:r w:rsidR="00EA082F">
          <w:rPr>
            <w:noProof/>
            <w:webHidden/>
          </w:rPr>
          <w:fldChar w:fldCharType="begin"/>
        </w:r>
        <w:r w:rsidR="00EA082F">
          <w:rPr>
            <w:noProof/>
            <w:webHidden/>
          </w:rPr>
          <w:instrText xml:space="preserve"> PAGEREF _Toc421096102 \h </w:instrText>
        </w:r>
        <w:r w:rsidR="00EA082F">
          <w:rPr>
            <w:noProof/>
            <w:webHidden/>
          </w:rPr>
        </w:r>
        <w:r w:rsidR="00EA082F">
          <w:rPr>
            <w:noProof/>
            <w:webHidden/>
          </w:rPr>
          <w:fldChar w:fldCharType="separate"/>
        </w:r>
        <w:r w:rsidR="00EA082F">
          <w:rPr>
            <w:noProof/>
            <w:webHidden/>
          </w:rPr>
          <w:t>31</w:t>
        </w:r>
        <w:r w:rsidR="00EA082F">
          <w:rPr>
            <w:noProof/>
            <w:webHidden/>
          </w:rPr>
          <w:fldChar w:fldCharType="end"/>
        </w:r>
      </w:hyperlink>
    </w:p>
    <w:p w:rsidR="00EA082F" w:rsidRDefault="00910777">
      <w:pPr>
        <w:pStyle w:val="Indholdsfortegnelse3"/>
        <w:tabs>
          <w:tab w:val="right" w:leader="dot" w:pos="8489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1096103" w:history="1">
        <w:r w:rsidR="00EA082F" w:rsidRPr="0090123D">
          <w:rPr>
            <w:rStyle w:val="Hyperlink"/>
            <w:noProof/>
          </w:rPr>
          <w:t>Hent Reserveret vejnavn</w:t>
        </w:r>
        <w:r w:rsidR="00EA082F">
          <w:rPr>
            <w:noProof/>
            <w:webHidden/>
          </w:rPr>
          <w:tab/>
        </w:r>
        <w:r w:rsidR="00EA082F">
          <w:rPr>
            <w:noProof/>
            <w:webHidden/>
          </w:rPr>
          <w:fldChar w:fldCharType="begin"/>
        </w:r>
        <w:r w:rsidR="00EA082F">
          <w:rPr>
            <w:noProof/>
            <w:webHidden/>
          </w:rPr>
          <w:instrText xml:space="preserve"> PAGEREF _Toc421096103 \h </w:instrText>
        </w:r>
        <w:r w:rsidR="00EA082F">
          <w:rPr>
            <w:noProof/>
            <w:webHidden/>
          </w:rPr>
        </w:r>
        <w:r w:rsidR="00EA082F">
          <w:rPr>
            <w:noProof/>
            <w:webHidden/>
          </w:rPr>
          <w:fldChar w:fldCharType="separate"/>
        </w:r>
        <w:r w:rsidR="00EA082F">
          <w:rPr>
            <w:noProof/>
            <w:webHidden/>
          </w:rPr>
          <w:t>32</w:t>
        </w:r>
        <w:r w:rsidR="00EA082F">
          <w:rPr>
            <w:noProof/>
            <w:webHidden/>
          </w:rPr>
          <w:fldChar w:fldCharType="end"/>
        </w:r>
      </w:hyperlink>
    </w:p>
    <w:p w:rsidR="00EA082F" w:rsidRDefault="00910777">
      <w:pPr>
        <w:pStyle w:val="Indholdsfortegnelse3"/>
        <w:tabs>
          <w:tab w:val="right" w:leader="dot" w:pos="8489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1096104" w:history="1">
        <w:r w:rsidR="00EA082F" w:rsidRPr="0090123D">
          <w:rPr>
            <w:rStyle w:val="Hyperlink"/>
            <w:noProof/>
            <w:highlight w:val="yellow"/>
          </w:rPr>
          <w:t>Hent Husnummer</w:t>
        </w:r>
        <w:r w:rsidR="00EA082F">
          <w:rPr>
            <w:noProof/>
            <w:webHidden/>
          </w:rPr>
          <w:tab/>
        </w:r>
        <w:r w:rsidR="00EA082F">
          <w:rPr>
            <w:noProof/>
            <w:webHidden/>
          </w:rPr>
          <w:fldChar w:fldCharType="begin"/>
        </w:r>
        <w:r w:rsidR="00EA082F">
          <w:rPr>
            <w:noProof/>
            <w:webHidden/>
          </w:rPr>
          <w:instrText xml:space="preserve"> PAGEREF _Toc421096104 \h </w:instrText>
        </w:r>
        <w:r w:rsidR="00EA082F">
          <w:rPr>
            <w:noProof/>
            <w:webHidden/>
          </w:rPr>
        </w:r>
        <w:r w:rsidR="00EA082F">
          <w:rPr>
            <w:noProof/>
            <w:webHidden/>
          </w:rPr>
          <w:fldChar w:fldCharType="separate"/>
        </w:r>
        <w:r w:rsidR="00EA082F">
          <w:rPr>
            <w:noProof/>
            <w:webHidden/>
          </w:rPr>
          <w:t>33</w:t>
        </w:r>
        <w:r w:rsidR="00EA082F">
          <w:rPr>
            <w:noProof/>
            <w:webHidden/>
          </w:rPr>
          <w:fldChar w:fldCharType="end"/>
        </w:r>
      </w:hyperlink>
    </w:p>
    <w:p w:rsidR="00EA082F" w:rsidRDefault="00910777">
      <w:pPr>
        <w:pStyle w:val="Indholdsfortegnelse3"/>
        <w:tabs>
          <w:tab w:val="right" w:leader="dot" w:pos="8489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1096105" w:history="1">
        <w:r w:rsidR="00EA082F" w:rsidRPr="0090123D">
          <w:rPr>
            <w:rStyle w:val="Hyperlink"/>
            <w:noProof/>
          </w:rPr>
          <w:t>Hent Supplerende bynavn</w:t>
        </w:r>
        <w:r w:rsidR="00EA082F">
          <w:rPr>
            <w:noProof/>
            <w:webHidden/>
          </w:rPr>
          <w:tab/>
        </w:r>
        <w:r w:rsidR="00EA082F">
          <w:rPr>
            <w:noProof/>
            <w:webHidden/>
          </w:rPr>
          <w:fldChar w:fldCharType="begin"/>
        </w:r>
        <w:r w:rsidR="00EA082F">
          <w:rPr>
            <w:noProof/>
            <w:webHidden/>
          </w:rPr>
          <w:instrText xml:space="preserve"> PAGEREF _Toc421096105 \h </w:instrText>
        </w:r>
        <w:r w:rsidR="00EA082F">
          <w:rPr>
            <w:noProof/>
            <w:webHidden/>
          </w:rPr>
        </w:r>
        <w:r w:rsidR="00EA082F">
          <w:rPr>
            <w:noProof/>
            <w:webHidden/>
          </w:rPr>
          <w:fldChar w:fldCharType="separate"/>
        </w:r>
        <w:r w:rsidR="00EA082F">
          <w:rPr>
            <w:noProof/>
            <w:webHidden/>
          </w:rPr>
          <w:t>34</w:t>
        </w:r>
        <w:r w:rsidR="00EA082F">
          <w:rPr>
            <w:noProof/>
            <w:webHidden/>
          </w:rPr>
          <w:fldChar w:fldCharType="end"/>
        </w:r>
      </w:hyperlink>
    </w:p>
    <w:p w:rsidR="00EA082F" w:rsidRDefault="00910777">
      <w:pPr>
        <w:pStyle w:val="Indholdsfortegnelse3"/>
        <w:tabs>
          <w:tab w:val="right" w:leader="dot" w:pos="8489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1096106" w:history="1">
        <w:r w:rsidR="00EA082F" w:rsidRPr="0090123D">
          <w:rPr>
            <w:rStyle w:val="Hyperlink"/>
            <w:noProof/>
          </w:rPr>
          <w:t>Hent Postnummer</w:t>
        </w:r>
        <w:r w:rsidR="00EA082F">
          <w:rPr>
            <w:noProof/>
            <w:webHidden/>
          </w:rPr>
          <w:tab/>
        </w:r>
        <w:r w:rsidR="00EA082F">
          <w:rPr>
            <w:noProof/>
            <w:webHidden/>
          </w:rPr>
          <w:fldChar w:fldCharType="begin"/>
        </w:r>
        <w:r w:rsidR="00EA082F">
          <w:rPr>
            <w:noProof/>
            <w:webHidden/>
          </w:rPr>
          <w:instrText xml:space="preserve"> PAGEREF _Toc421096106 \h </w:instrText>
        </w:r>
        <w:r w:rsidR="00EA082F">
          <w:rPr>
            <w:noProof/>
            <w:webHidden/>
          </w:rPr>
        </w:r>
        <w:r w:rsidR="00EA082F">
          <w:rPr>
            <w:noProof/>
            <w:webHidden/>
          </w:rPr>
          <w:fldChar w:fldCharType="separate"/>
        </w:r>
        <w:r w:rsidR="00EA082F">
          <w:rPr>
            <w:noProof/>
            <w:webHidden/>
          </w:rPr>
          <w:t>35</w:t>
        </w:r>
        <w:r w:rsidR="00EA082F">
          <w:rPr>
            <w:noProof/>
            <w:webHidden/>
          </w:rPr>
          <w:fldChar w:fldCharType="end"/>
        </w:r>
      </w:hyperlink>
    </w:p>
    <w:p w:rsidR="00EA082F" w:rsidRDefault="00910777">
      <w:pPr>
        <w:pStyle w:val="Indholdsfortegnelse2"/>
        <w:tabs>
          <w:tab w:val="right" w:leader="dot" w:pos="8489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21096107" w:history="1">
        <w:r w:rsidR="00EA082F" w:rsidRPr="0090123D">
          <w:rPr>
            <w:rStyle w:val="Hyperlink"/>
            <w:noProof/>
          </w:rPr>
          <w:t>1.5</w:t>
        </w:r>
        <w:r w:rsidR="00EA082F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EA082F" w:rsidRPr="0090123D">
          <w:rPr>
            <w:rStyle w:val="Hyperlink"/>
            <w:noProof/>
          </w:rPr>
          <w:t>Hændelser</w:t>
        </w:r>
        <w:r w:rsidR="00EA082F">
          <w:rPr>
            <w:noProof/>
            <w:webHidden/>
          </w:rPr>
          <w:tab/>
        </w:r>
        <w:r w:rsidR="00EA082F">
          <w:rPr>
            <w:noProof/>
            <w:webHidden/>
          </w:rPr>
          <w:fldChar w:fldCharType="begin"/>
        </w:r>
        <w:r w:rsidR="00EA082F">
          <w:rPr>
            <w:noProof/>
            <w:webHidden/>
          </w:rPr>
          <w:instrText xml:space="preserve"> PAGEREF _Toc421096107 \h </w:instrText>
        </w:r>
        <w:r w:rsidR="00EA082F">
          <w:rPr>
            <w:noProof/>
            <w:webHidden/>
          </w:rPr>
        </w:r>
        <w:r w:rsidR="00EA082F">
          <w:rPr>
            <w:noProof/>
            <w:webHidden/>
          </w:rPr>
          <w:fldChar w:fldCharType="separate"/>
        </w:r>
        <w:r w:rsidR="00EA082F">
          <w:rPr>
            <w:noProof/>
            <w:webHidden/>
          </w:rPr>
          <w:t>35</w:t>
        </w:r>
        <w:r w:rsidR="00EA082F">
          <w:rPr>
            <w:noProof/>
            <w:webHidden/>
          </w:rPr>
          <w:fldChar w:fldCharType="end"/>
        </w:r>
      </w:hyperlink>
    </w:p>
    <w:p w:rsidR="00EA082F" w:rsidRDefault="00910777">
      <w:pPr>
        <w:pStyle w:val="Indholdsfortegnelse3"/>
        <w:tabs>
          <w:tab w:val="right" w:leader="dot" w:pos="8489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1096108" w:history="1">
        <w:r w:rsidR="00EA082F" w:rsidRPr="0090123D">
          <w:rPr>
            <w:rStyle w:val="Hyperlink"/>
            <w:noProof/>
          </w:rPr>
          <w:t>Skabelon</w:t>
        </w:r>
        <w:r w:rsidR="00EA082F">
          <w:rPr>
            <w:noProof/>
            <w:webHidden/>
          </w:rPr>
          <w:tab/>
        </w:r>
        <w:r w:rsidR="00EA082F">
          <w:rPr>
            <w:noProof/>
            <w:webHidden/>
          </w:rPr>
          <w:fldChar w:fldCharType="begin"/>
        </w:r>
        <w:r w:rsidR="00EA082F">
          <w:rPr>
            <w:noProof/>
            <w:webHidden/>
          </w:rPr>
          <w:instrText xml:space="preserve"> PAGEREF _Toc421096108 \h </w:instrText>
        </w:r>
        <w:r w:rsidR="00EA082F">
          <w:rPr>
            <w:noProof/>
            <w:webHidden/>
          </w:rPr>
        </w:r>
        <w:r w:rsidR="00EA082F">
          <w:rPr>
            <w:noProof/>
            <w:webHidden/>
          </w:rPr>
          <w:fldChar w:fldCharType="separate"/>
        </w:r>
        <w:r w:rsidR="00EA082F">
          <w:rPr>
            <w:noProof/>
            <w:webHidden/>
          </w:rPr>
          <w:t>35</w:t>
        </w:r>
        <w:r w:rsidR="00EA082F">
          <w:rPr>
            <w:noProof/>
            <w:webHidden/>
          </w:rPr>
          <w:fldChar w:fldCharType="end"/>
        </w:r>
      </w:hyperlink>
    </w:p>
    <w:p w:rsidR="00EA082F" w:rsidRDefault="00910777">
      <w:pPr>
        <w:pStyle w:val="Indholdsfortegnelse3"/>
        <w:tabs>
          <w:tab w:val="right" w:leader="dot" w:pos="8489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1096109" w:history="1">
        <w:r w:rsidR="00EA082F" w:rsidRPr="0090123D">
          <w:rPr>
            <w:rStyle w:val="Hyperlink"/>
            <w:noProof/>
          </w:rPr>
          <w:t>Eksempel</w:t>
        </w:r>
        <w:r w:rsidR="00EA082F">
          <w:rPr>
            <w:noProof/>
            <w:webHidden/>
          </w:rPr>
          <w:tab/>
        </w:r>
        <w:r w:rsidR="00EA082F">
          <w:rPr>
            <w:noProof/>
            <w:webHidden/>
          </w:rPr>
          <w:fldChar w:fldCharType="begin"/>
        </w:r>
        <w:r w:rsidR="00EA082F">
          <w:rPr>
            <w:noProof/>
            <w:webHidden/>
          </w:rPr>
          <w:instrText xml:space="preserve"> PAGEREF _Toc421096109 \h </w:instrText>
        </w:r>
        <w:r w:rsidR="00EA082F">
          <w:rPr>
            <w:noProof/>
            <w:webHidden/>
          </w:rPr>
        </w:r>
        <w:r w:rsidR="00EA082F">
          <w:rPr>
            <w:noProof/>
            <w:webHidden/>
          </w:rPr>
          <w:fldChar w:fldCharType="separate"/>
        </w:r>
        <w:r w:rsidR="00EA082F">
          <w:rPr>
            <w:noProof/>
            <w:webHidden/>
          </w:rPr>
          <w:t>36</w:t>
        </w:r>
        <w:r w:rsidR="00EA082F">
          <w:rPr>
            <w:noProof/>
            <w:webHidden/>
          </w:rPr>
          <w:fldChar w:fldCharType="end"/>
        </w:r>
      </w:hyperlink>
    </w:p>
    <w:p w:rsidR="00EA082F" w:rsidRDefault="00910777">
      <w:pPr>
        <w:pStyle w:val="Indholdsfortegnelse2"/>
        <w:tabs>
          <w:tab w:val="right" w:leader="dot" w:pos="8489"/>
        </w:tabs>
        <w:rPr>
          <w:rFonts w:asciiTheme="minorHAnsi" w:eastAsiaTheme="minorEastAsia" w:hAnsiTheme="minorHAnsi" w:cstheme="minorBidi"/>
          <w:b w:val="0"/>
          <w:smallCaps w:val="0"/>
          <w:noProof/>
          <w:szCs w:val="22"/>
        </w:rPr>
      </w:pPr>
      <w:hyperlink w:anchor="_Toc421096110" w:history="1">
        <w:r w:rsidR="00EA082F" w:rsidRPr="0090123D">
          <w:rPr>
            <w:rStyle w:val="Hyperlink"/>
            <w:noProof/>
          </w:rPr>
          <w:t>1.6</w:t>
        </w:r>
        <w:r w:rsidR="00EA082F">
          <w:rPr>
            <w:rFonts w:asciiTheme="minorHAnsi" w:eastAsiaTheme="minorEastAsia" w:hAnsiTheme="minorHAnsi" w:cstheme="minorBidi"/>
            <w:b w:val="0"/>
            <w:smallCaps w:val="0"/>
            <w:noProof/>
            <w:szCs w:val="22"/>
          </w:rPr>
          <w:tab/>
        </w:r>
        <w:r w:rsidR="00EA082F" w:rsidRPr="0090123D">
          <w:rPr>
            <w:rStyle w:val="Hyperlink"/>
            <w:noProof/>
          </w:rPr>
          <w:t>Sammenstillede services</w:t>
        </w:r>
        <w:r w:rsidR="00EA082F">
          <w:rPr>
            <w:noProof/>
            <w:webHidden/>
          </w:rPr>
          <w:tab/>
        </w:r>
        <w:r w:rsidR="00EA082F">
          <w:rPr>
            <w:noProof/>
            <w:webHidden/>
          </w:rPr>
          <w:fldChar w:fldCharType="begin"/>
        </w:r>
        <w:r w:rsidR="00EA082F">
          <w:rPr>
            <w:noProof/>
            <w:webHidden/>
          </w:rPr>
          <w:instrText xml:space="preserve"> PAGEREF _Toc421096110 \h </w:instrText>
        </w:r>
        <w:r w:rsidR="00EA082F">
          <w:rPr>
            <w:noProof/>
            <w:webHidden/>
          </w:rPr>
        </w:r>
        <w:r w:rsidR="00EA082F">
          <w:rPr>
            <w:noProof/>
            <w:webHidden/>
          </w:rPr>
          <w:fldChar w:fldCharType="separate"/>
        </w:r>
        <w:r w:rsidR="00EA082F">
          <w:rPr>
            <w:noProof/>
            <w:webHidden/>
          </w:rPr>
          <w:t>37</w:t>
        </w:r>
        <w:r w:rsidR="00EA082F">
          <w:rPr>
            <w:noProof/>
            <w:webHidden/>
          </w:rPr>
          <w:fldChar w:fldCharType="end"/>
        </w:r>
      </w:hyperlink>
    </w:p>
    <w:p w:rsidR="00EA082F" w:rsidRDefault="00910777">
      <w:pPr>
        <w:pStyle w:val="Indholdsfortegnelse3"/>
        <w:tabs>
          <w:tab w:val="right" w:leader="dot" w:pos="8489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1096111" w:history="1">
        <w:r w:rsidR="00EA082F" w:rsidRPr="0090123D">
          <w:rPr>
            <w:rStyle w:val="Hyperlink"/>
            <w:noProof/>
          </w:rPr>
          <w:t>Skabelon</w:t>
        </w:r>
        <w:r w:rsidR="00EA082F">
          <w:rPr>
            <w:noProof/>
            <w:webHidden/>
          </w:rPr>
          <w:tab/>
        </w:r>
        <w:r w:rsidR="00EA082F">
          <w:rPr>
            <w:noProof/>
            <w:webHidden/>
          </w:rPr>
          <w:fldChar w:fldCharType="begin"/>
        </w:r>
        <w:r w:rsidR="00EA082F">
          <w:rPr>
            <w:noProof/>
            <w:webHidden/>
          </w:rPr>
          <w:instrText xml:space="preserve"> PAGEREF _Toc421096111 \h </w:instrText>
        </w:r>
        <w:r w:rsidR="00EA082F">
          <w:rPr>
            <w:noProof/>
            <w:webHidden/>
          </w:rPr>
        </w:r>
        <w:r w:rsidR="00EA082F">
          <w:rPr>
            <w:noProof/>
            <w:webHidden/>
          </w:rPr>
          <w:fldChar w:fldCharType="separate"/>
        </w:r>
        <w:r w:rsidR="00EA082F">
          <w:rPr>
            <w:noProof/>
            <w:webHidden/>
          </w:rPr>
          <w:t>37</w:t>
        </w:r>
        <w:r w:rsidR="00EA082F">
          <w:rPr>
            <w:noProof/>
            <w:webHidden/>
          </w:rPr>
          <w:fldChar w:fldCharType="end"/>
        </w:r>
      </w:hyperlink>
    </w:p>
    <w:p w:rsidR="00EA082F" w:rsidRDefault="00910777">
      <w:pPr>
        <w:pStyle w:val="Indholdsfortegnelse3"/>
        <w:tabs>
          <w:tab w:val="right" w:leader="dot" w:pos="8489"/>
        </w:tabs>
        <w:rPr>
          <w:rFonts w:asciiTheme="minorHAnsi" w:eastAsiaTheme="minorEastAsia" w:hAnsiTheme="minorHAnsi" w:cstheme="minorBidi"/>
          <w:iCs w:val="0"/>
          <w:noProof/>
          <w:szCs w:val="22"/>
        </w:rPr>
      </w:pPr>
      <w:hyperlink w:anchor="_Toc421096112" w:history="1">
        <w:r w:rsidR="00EA082F" w:rsidRPr="0090123D">
          <w:rPr>
            <w:rStyle w:val="Hyperlink"/>
            <w:noProof/>
          </w:rPr>
          <w:t>Eksempel</w:t>
        </w:r>
        <w:r w:rsidR="00EA082F">
          <w:rPr>
            <w:noProof/>
            <w:webHidden/>
          </w:rPr>
          <w:tab/>
        </w:r>
        <w:r w:rsidR="00EA082F">
          <w:rPr>
            <w:noProof/>
            <w:webHidden/>
          </w:rPr>
          <w:fldChar w:fldCharType="begin"/>
        </w:r>
        <w:r w:rsidR="00EA082F">
          <w:rPr>
            <w:noProof/>
            <w:webHidden/>
          </w:rPr>
          <w:instrText xml:space="preserve"> PAGEREF _Toc421096112 \h </w:instrText>
        </w:r>
        <w:r w:rsidR="00EA082F">
          <w:rPr>
            <w:noProof/>
            <w:webHidden/>
          </w:rPr>
        </w:r>
        <w:r w:rsidR="00EA082F">
          <w:rPr>
            <w:noProof/>
            <w:webHidden/>
          </w:rPr>
          <w:fldChar w:fldCharType="separate"/>
        </w:r>
        <w:r w:rsidR="00EA082F">
          <w:rPr>
            <w:noProof/>
            <w:webHidden/>
          </w:rPr>
          <w:t>37</w:t>
        </w:r>
        <w:r w:rsidR="00EA082F">
          <w:rPr>
            <w:noProof/>
            <w:webHidden/>
          </w:rPr>
          <w:fldChar w:fldCharType="end"/>
        </w:r>
      </w:hyperlink>
    </w:p>
    <w:p w:rsidR="00932CB8" w:rsidRDefault="000C5EB6" w:rsidP="00B516AC">
      <w:pPr>
        <w:pStyle w:val="Brdtekst"/>
        <w:rPr>
          <w:bCs/>
          <w:caps/>
          <w:sz w:val="24"/>
          <w:lang w:eastAsia="da-DK"/>
        </w:rPr>
      </w:pPr>
      <w:r w:rsidRPr="00AA0BC3">
        <w:rPr>
          <w:bCs/>
          <w:caps/>
          <w:sz w:val="24"/>
          <w:lang w:eastAsia="da-DK"/>
        </w:rPr>
        <w:fldChar w:fldCharType="end"/>
      </w:r>
    </w:p>
    <w:p w:rsidR="00932CB8" w:rsidRDefault="00932CB8">
      <w:pPr>
        <w:spacing w:before="0" w:after="0"/>
        <w:rPr>
          <w:bCs/>
          <w:caps/>
          <w:sz w:val="24"/>
        </w:rPr>
      </w:pPr>
      <w:r>
        <w:rPr>
          <w:bCs/>
          <w:caps/>
          <w:sz w:val="24"/>
        </w:rPr>
        <w:br w:type="page"/>
      </w:r>
    </w:p>
    <w:p w:rsidR="002261C8" w:rsidRPr="00AA0BC3" w:rsidRDefault="002261C8" w:rsidP="00CA23EE">
      <w:pPr>
        <w:pStyle w:val="Overskrift1"/>
      </w:pPr>
      <w:bookmarkStart w:id="8" w:name="_Toc331337663"/>
      <w:bookmarkStart w:id="9" w:name="_Toc317076671"/>
      <w:bookmarkStart w:id="10" w:name="_Toc317091227"/>
      <w:bookmarkStart w:id="11" w:name="_Toc421096063"/>
      <w:bookmarkEnd w:id="7"/>
      <w:bookmarkEnd w:id="8"/>
      <w:r w:rsidRPr="00AA0BC3">
        <w:lastRenderedPageBreak/>
        <w:t>Indledning</w:t>
      </w:r>
      <w:bookmarkEnd w:id="9"/>
      <w:bookmarkEnd w:id="10"/>
      <w:bookmarkEnd w:id="11"/>
    </w:p>
    <w:p w:rsidR="006C7A79" w:rsidRDefault="005820B7" w:rsidP="00CA23EE">
      <w:pPr>
        <w:pStyle w:val="Overskrift2"/>
      </w:pPr>
      <w:bookmarkStart w:id="12" w:name="_Toc421096064"/>
      <w:r>
        <w:t>Baggrund</w:t>
      </w:r>
      <w:bookmarkEnd w:id="12"/>
    </w:p>
    <w:p w:rsidR="00605936" w:rsidRDefault="00605936" w:rsidP="005820B7">
      <w:r>
        <w:t xml:space="preserve">Planerne for de enkelte </w:t>
      </w:r>
      <w:r w:rsidR="00503336">
        <w:t>register</w:t>
      </w:r>
      <w:r>
        <w:t xml:space="preserve">projekter i GD1 og GD2 forudsætter at stort set alle </w:t>
      </w:r>
      <w:r w:rsidR="00503336">
        <w:t xml:space="preserve">registrene </w:t>
      </w:r>
      <w:r>
        <w:t xml:space="preserve">kan udvikles parallelt. Da </w:t>
      </w:r>
      <w:r w:rsidR="00503336">
        <w:t>registrene</w:t>
      </w:r>
      <w:r>
        <w:t xml:space="preserve"> samtidig er indbyrdes afhængige, er det essentielt at grænsefladerne er afstemt mellem </w:t>
      </w:r>
      <w:r w:rsidR="00503336">
        <w:t>registrene</w:t>
      </w:r>
      <w:r>
        <w:t xml:space="preserve">. </w:t>
      </w:r>
    </w:p>
    <w:p w:rsidR="00605936" w:rsidRDefault="00605936" w:rsidP="005820B7">
      <w:r>
        <w:t xml:space="preserve">Første trin i denne afstemning var det </w:t>
      </w:r>
      <w:r w:rsidR="005820B7">
        <w:t xml:space="preserve">tværgående </w:t>
      </w:r>
      <w:proofErr w:type="spellStart"/>
      <w:r w:rsidR="005820B7">
        <w:t>review</w:t>
      </w:r>
      <w:proofErr w:type="spellEnd"/>
      <w:r w:rsidR="005820B7">
        <w:t xml:space="preserve"> af løsningsarkitekturerne</w:t>
      </w:r>
      <w:r>
        <w:t>, som</w:t>
      </w:r>
      <w:r w:rsidR="005820B7">
        <w:t xml:space="preserve"> viste sig at </w:t>
      </w:r>
      <w:r>
        <w:t>være mere kompleks</w:t>
      </w:r>
      <w:r w:rsidR="00503336">
        <w:t>t</w:t>
      </w:r>
      <w:r>
        <w:t xml:space="preserve"> og tage længere tid </w:t>
      </w:r>
      <w:r w:rsidR="005820B7">
        <w:t xml:space="preserve">end </w:t>
      </w:r>
      <w:r>
        <w:t>oprindeligt planlagt.</w:t>
      </w:r>
    </w:p>
    <w:p w:rsidR="00344EFE" w:rsidRPr="00FC2CFD" w:rsidRDefault="005820B7" w:rsidP="00344EFE">
      <w:r>
        <w:t>Programledelsen har derfor et ønske om</w:t>
      </w:r>
      <w:r w:rsidR="00E40CE4">
        <w:t>,</w:t>
      </w:r>
      <w:r>
        <w:t xml:space="preserve"> </w:t>
      </w:r>
      <w:r w:rsidR="00605936">
        <w:t xml:space="preserve">at de fremadrettet </w:t>
      </w:r>
      <w:r w:rsidR="00FC2CFD">
        <w:t>tværgående kvalitetssikringsakt</w:t>
      </w:r>
      <w:r w:rsidR="00FC2CFD">
        <w:t>i</w:t>
      </w:r>
      <w:r w:rsidR="00FC2CFD">
        <w:t xml:space="preserve">viteter bliver foretaget efter </w:t>
      </w:r>
      <w:r>
        <w:t>en mere struktureret og overskuelig proces.</w:t>
      </w:r>
    </w:p>
    <w:p w:rsidR="006C7A79" w:rsidRDefault="005820B7" w:rsidP="00CA23EE">
      <w:pPr>
        <w:pStyle w:val="Overskrift2"/>
      </w:pPr>
      <w:bookmarkStart w:id="13" w:name="_Toc421096065"/>
      <w:r>
        <w:t>Dokumentet</w:t>
      </w:r>
      <w:bookmarkEnd w:id="13"/>
    </w:p>
    <w:p w:rsidR="004F380D" w:rsidRPr="002F5CAC" w:rsidRDefault="00FC2CFD" w:rsidP="004F380D">
      <w:r>
        <w:t xml:space="preserve">Dette dokument </w:t>
      </w:r>
      <w:r w:rsidR="004F380D">
        <w:t xml:space="preserve">indeholder en detaljeret forretningsmæssig beskrivelse af </w:t>
      </w:r>
      <w:proofErr w:type="spellStart"/>
      <w:r w:rsidR="004F380D">
        <w:t>DAR’s</w:t>
      </w:r>
      <w:proofErr w:type="spellEnd"/>
      <w:r w:rsidR="004F380D">
        <w:t xml:space="preserve"> ajourførings- og udstillingsservices samt hændelser. </w:t>
      </w:r>
    </w:p>
    <w:p w:rsidR="002F5CAC" w:rsidRPr="002F5CAC" w:rsidRDefault="002F5CAC" w:rsidP="002F5CAC"/>
    <w:p w:rsidR="00CD17F3" w:rsidRDefault="002F5CAC" w:rsidP="00CD17F3">
      <w:pPr>
        <w:pStyle w:val="Overskrift2"/>
      </w:pPr>
      <w:bookmarkStart w:id="14" w:name="_Toc421096066"/>
      <w:r>
        <w:t>Ajourføringsservices</w:t>
      </w:r>
      <w:bookmarkEnd w:id="14"/>
    </w:p>
    <w:p w:rsidR="00C46C2D" w:rsidRDefault="002F5CAC" w:rsidP="00CD17F3">
      <w:r>
        <w:t xml:space="preserve">En ajourføringsservice er intern service mellem </w:t>
      </w:r>
      <w:r w:rsidR="002F5FEC">
        <w:t>to</w:t>
      </w:r>
      <w:r>
        <w:t xml:space="preserve"> registre – udgangspunktet er beskrivelserne i løsningsarkitekturen bilag A </w:t>
      </w:r>
      <w:r w:rsidR="00B60D73">
        <w:t>–</w:t>
      </w:r>
      <w:r w:rsidR="0029068F">
        <w:t xml:space="preserve"> servicebeskrivelse</w:t>
      </w:r>
      <w:r w:rsidR="00B60D73">
        <w:t xml:space="preserve"> suppleret med præciseringer fra arbejdet med udbudsmaterialet</w:t>
      </w:r>
      <w:r w:rsidR="0029068F">
        <w:t>.</w:t>
      </w:r>
    </w:p>
    <w:p w:rsidR="0029068F" w:rsidRDefault="00B60D73" w:rsidP="00C2077E">
      <w:pPr>
        <w:pStyle w:val="Overskrift3"/>
      </w:pPr>
      <w:bookmarkStart w:id="15" w:name="_Toc421096067"/>
      <w:r>
        <w:rPr>
          <w:rFonts w:cs="Arial"/>
        </w:rPr>
        <w:t>Hent</w:t>
      </w:r>
      <w:r w:rsidR="00910777">
        <w:rPr>
          <w:rFonts w:cs="Arial"/>
        </w:rPr>
        <w:t xml:space="preserve"> </w:t>
      </w:r>
      <w:r>
        <w:rPr>
          <w:rFonts w:cs="Arial"/>
        </w:rPr>
        <w:t>Adgangspunkt</w:t>
      </w:r>
      <w:bookmarkEnd w:id="15"/>
    </w:p>
    <w:p w:rsidR="004D6E5C" w:rsidRPr="004D6E5C" w:rsidRDefault="004D6E5C" w:rsidP="004D6E5C"/>
    <w:tbl>
      <w:tblPr>
        <w:tblStyle w:val="Tabel-Gitter"/>
        <w:tblW w:w="8188" w:type="dxa"/>
        <w:tblLook w:val="04A0" w:firstRow="1" w:lastRow="0" w:firstColumn="1" w:lastColumn="0" w:noHBand="0" w:noVBand="1"/>
      </w:tblPr>
      <w:tblGrid>
        <w:gridCol w:w="1809"/>
        <w:gridCol w:w="6379"/>
      </w:tblGrid>
      <w:tr w:rsidR="002F5CAC" w:rsidRPr="002F5CAC" w:rsidTr="0029068F">
        <w:trPr>
          <w:trHeight w:val="343"/>
        </w:trPr>
        <w:tc>
          <w:tcPr>
            <w:tcW w:w="1809" w:type="dxa"/>
            <w:hideMark/>
          </w:tcPr>
          <w:p w:rsidR="002F5CAC" w:rsidRPr="002F5CAC" w:rsidRDefault="002F5CAC" w:rsidP="002F5CAC">
            <w:pPr>
              <w:spacing w:before="0" w:after="0" w:line="343" w:lineRule="atLeast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Navn</w:t>
            </w:r>
          </w:p>
        </w:tc>
        <w:tc>
          <w:tcPr>
            <w:tcW w:w="6379" w:type="dxa"/>
            <w:hideMark/>
          </w:tcPr>
          <w:p w:rsidR="002F5CAC" w:rsidRPr="004F380D" w:rsidRDefault="004F380D" w:rsidP="004F380D">
            <w:pPr>
              <w:spacing w:before="0" w:after="0" w:line="343" w:lineRule="atLeast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4F380D">
              <w:rPr>
                <w:rFonts w:cs="Arial"/>
                <w:b/>
              </w:rPr>
              <w:t>ADRaA_Adgangspunkt_</w:t>
            </w:r>
            <w:r>
              <w:rPr>
                <w:rFonts w:cs="Arial"/>
                <w:b/>
              </w:rPr>
              <w:t>HentAdgangspunkt</w:t>
            </w:r>
            <w:proofErr w:type="spellEnd"/>
            <w:r w:rsidR="0024324E">
              <w:rPr>
                <w:rFonts w:cs="Arial"/>
                <w:b/>
              </w:rPr>
              <w:t xml:space="preserve"> (LÆSE operation)</w:t>
            </w:r>
          </w:p>
        </w:tc>
      </w:tr>
      <w:tr w:rsidR="002F5CAC" w:rsidRPr="002F5CAC" w:rsidTr="0029068F">
        <w:trPr>
          <w:trHeight w:val="685"/>
        </w:trPr>
        <w:tc>
          <w:tcPr>
            <w:tcW w:w="1809" w:type="dxa"/>
            <w:hideMark/>
          </w:tcPr>
          <w:p w:rsidR="002F5CAC" w:rsidRPr="002F5CAC" w:rsidRDefault="002F5CAC" w:rsidP="002F5CA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Formål</w:t>
            </w:r>
          </w:p>
        </w:tc>
        <w:tc>
          <w:tcPr>
            <w:tcW w:w="6379" w:type="dxa"/>
            <w:hideMark/>
          </w:tcPr>
          <w:p w:rsidR="002F5CAC" w:rsidRPr="002F5CAC" w:rsidRDefault="00746A16" w:rsidP="002F5CA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lang w:eastAsia="ja-JP"/>
              </w:rPr>
              <w:t>Anvendes til at hente et adgangspunkt til en given adresse i forbi</w:t>
            </w:r>
            <w:r>
              <w:rPr>
                <w:color w:val="000000"/>
                <w:lang w:eastAsia="ja-JP"/>
              </w:rPr>
              <w:t>n</w:t>
            </w:r>
            <w:r>
              <w:rPr>
                <w:color w:val="000000"/>
                <w:lang w:eastAsia="ja-JP"/>
              </w:rPr>
              <w:t>delse med opdatering eller sletning af et adgangspunkt.</w:t>
            </w:r>
          </w:p>
        </w:tc>
      </w:tr>
      <w:tr w:rsidR="002F5CAC" w:rsidRPr="002F5CAC" w:rsidTr="0029068F">
        <w:trPr>
          <w:trHeight w:val="1370"/>
        </w:trPr>
        <w:tc>
          <w:tcPr>
            <w:tcW w:w="1809" w:type="dxa"/>
            <w:hideMark/>
          </w:tcPr>
          <w:p w:rsidR="002F5CAC" w:rsidRPr="002F5CAC" w:rsidRDefault="002F5CAC" w:rsidP="002F5CA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Input parame</w:t>
            </w:r>
            <w:r w:rsidRPr="002F5CAC">
              <w:rPr>
                <w:rFonts w:cs="Arial"/>
                <w:b/>
                <w:bCs/>
                <w:kern w:val="24"/>
                <w:sz w:val="24"/>
              </w:rPr>
              <w:t>t</w:t>
            </w:r>
            <w:r w:rsidRPr="002F5CAC">
              <w:rPr>
                <w:rFonts w:cs="Arial"/>
                <w:b/>
                <w:bCs/>
                <w:kern w:val="24"/>
                <w:sz w:val="24"/>
              </w:rPr>
              <w:t>re</w:t>
            </w:r>
          </w:p>
          <w:p w:rsidR="002F5CAC" w:rsidRPr="002F5CAC" w:rsidRDefault="002F5CAC" w:rsidP="002F5CA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 </w:t>
            </w:r>
          </w:p>
        </w:tc>
        <w:tc>
          <w:tcPr>
            <w:tcW w:w="6379" w:type="dxa"/>
            <w:hideMark/>
          </w:tcPr>
          <w:p w:rsidR="002F5CAC" w:rsidRPr="002F5CAC" w:rsidRDefault="002F5CAC" w:rsidP="002F5CA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color w:val="000000" w:themeColor="dark1"/>
                <w:kern w:val="24"/>
                <w:sz w:val="24"/>
              </w:rPr>
              <w:t>Obligatorisk:</w:t>
            </w:r>
          </w:p>
          <w:p w:rsidR="00746A16" w:rsidRPr="002469B3" w:rsidRDefault="00746A16" w:rsidP="00746A16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>
              <w:rPr>
                <w:i/>
              </w:rPr>
              <w:t>Adgangspunkt UUID</w:t>
            </w:r>
          </w:p>
          <w:p w:rsidR="002F5CAC" w:rsidRPr="002F5CAC" w:rsidRDefault="002F5CAC" w:rsidP="002F5CA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color w:val="000000" w:themeColor="dark1"/>
                <w:kern w:val="24"/>
                <w:sz w:val="24"/>
              </w:rPr>
              <w:t>Valgfrit:</w:t>
            </w:r>
          </w:p>
          <w:p w:rsidR="00746A16" w:rsidRPr="00746A16" w:rsidRDefault="00746A16" w:rsidP="00746A16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Status</w:t>
            </w:r>
          </w:p>
          <w:p w:rsidR="002F5CAC" w:rsidRPr="00746A16" w:rsidRDefault="00746A16" w:rsidP="00746A16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Virkningstid</w:t>
            </w:r>
          </w:p>
        </w:tc>
      </w:tr>
      <w:tr w:rsidR="002F5CAC" w:rsidRPr="002F5CAC" w:rsidTr="0029068F">
        <w:trPr>
          <w:trHeight w:val="1026"/>
        </w:trPr>
        <w:tc>
          <w:tcPr>
            <w:tcW w:w="1809" w:type="dxa"/>
            <w:hideMark/>
          </w:tcPr>
          <w:p w:rsidR="002F5CAC" w:rsidRPr="002F5CAC" w:rsidRDefault="002F5CAC" w:rsidP="002F5CA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Output par</w:t>
            </w:r>
            <w:r w:rsidRPr="002F5CAC">
              <w:rPr>
                <w:rFonts w:cs="Arial"/>
                <w:b/>
                <w:bCs/>
                <w:kern w:val="24"/>
                <w:sz w:val="24"/>
              </w:rPr>
              <w:t>a</w:t>
            </w:r>
            <w:r w:rsidRPr="002F5CAC">
              <w:rPr>
                <w:rFonts w:cs="Arial"/>
                <w:b/>
                <w:bCs/>
                <w:kern w:val="24"/>
                <w:sz w:val="24"/>
              </w:rPr>
              <w:t>metre</w:t>
            </w:r>
          </w:p>
          <w:p w:rsidR="002F5CAC" w:rsidRPr="002F5CAC" w:rsidRDefault="002F5CAC" w:rsidP="002F5CA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 </w:t>
            </w:r>
          </w:p>
        </w:tc>
        <w:tc>
          <w:tcPr>
            <w:tcW w:w="6379" w:type="dxa"/>
            <w:hideMark/>
          </w:tcPr>
          <w:p w:rsidR="002F5CAC" w:rsidRDefault="00746A16" w:rsidP="0029068F">
            <w:pPr>
              <w:spacing w:before="0" w:after="0" w:line="276" w:lineRule="auto"/>
              <w:rPr>
                <w:rFonts w:cs="Arial"/>
                <w:color w:val="000000" w:themeColor="dark1"/>
                <w:kern w:val="24"/>
                <w:sz w:val="24"/>
              </w:rPr>
            </w:pPr>
            <w:r>
              <w:rPr>
                <w:rFonts w:cs="Arial"/>
                <w:color w:val="000000" w:themeColor="dark1"/>
                <w:kern w:val="24"/>
                <w:sz w:val="24"/>
              </w:rPr>
              <w:t>Liste indeholdende:</w:t>
            </w:r>
          </w:p>
          <w:p w:rsidR="00746A16" w:rsidRPr="00941288" w:rsidRDefault="00746A16" w:rsidP="00746A16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</w:rPr>
              <w:t>Adgangspunkt</w:t>
            </w:r>
          </w:p>
          <w:p w:rsidR="00941288" w:rsidRPr="0024324E" w:rsidRDefault="0024324E" w:rsidP="0024324E">
            <w:pPr>
              <w:ind w:left="1080"/>
              <w:rPr>
                <w:rFonts w:cs="Arial"/>
                <w:i/>
                <w:color w:val="000000" w:themeColor="dark1"/>
                <w:kern w:val="24"/>
                <w:sz w:val="24"/>
              </w:rPr>
            </w:pP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Her indsættes relevante attributter fra informat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i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onsmodellen</w:t>
            </w:r>
          </w:p>
          <w:p w:rsidR="00746A16" w:rsidRPr="0024324E" w:rsidRDefault="00746A16" w:rsidP="00746A16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rFonts w:ascii="Arial" w:hAnsi="Arial" w:cs="Arial"/>
                <w:sz w:val="36"/>
                <w:szCs w:val="36"/>
              </w:rPr>
            </w:pPr>
            <w:r w:rsidRPr="00EA70C5">
              <w:rPr>
                <w:i/>
              </w:rPr>
              <w:t>Vejpunkt</w:t>
            </w:r>
          </w:p>
          <w:p w:rsidR="0024324E" w:rsidRPr="0024324E" w:rsidRDefault="0024324E" w:rsidP="0024324E">
            <w:pPr>
              <w:ind w:left="1080"/>
              <w:rPr>
                <w:rFonts w:cs="Arial"/>
                <w:i/>
                <w:color w:val="000000" w:themeColor="dark1"/>
                <w:kern w:val="24"/>
                <w:sz w:val="24"/>
              </w:rPr>
            </w:pP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Her indsættes relevante attributter fra informat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i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onsmodellen</w:t>
            </w:r>
          </w:p>
          <w:p w:rsidR="0024324E" w:rsidRPr="0024324E" w:rsidRDefault="0024324E" w:rsidP="0024324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F5CAC" w:rsidRPr="002F5CAC" w:rsidTr="0029068F">
        <w:trPr>
          <w:trHeight w:val="1028"/>
        </w:trPr>
        <w:tc>
          <w:tcPr>
            <w:tcW w:w="1809" w:type="dxa"/>
            <w:hideMark/>
          </w:tcPr>
          <w:p w:rsidR="002F5CAC" w:rsidRPr="002F5CAC" w:rsidRDefault="002F5CAC" w:rsidP="002F5CA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lastRenderedPageBreak/>
              <w:t>Returkoder</w:t>
            </w:r>
          </w:p>
          <w:p w:rsidR="002F5CAC" w:rsidRPr="002F5CAC" w:rsidRDefault="002F5CAC" w:rsidP="002F5CA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 </w:t>
            </w:r>
          </w:p>
        </w:tc>
        <w:tc>
          <w:tcPr>
            <w:tcW w:w="6379" w:type="dxa"/>
            <w:hideMark/>
          </w:tcPr>
          <w:p w:rsidR="00746A16" w:rsidRDefault="00746A16" w:rsidP="00746A16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</w:pPr>
            <w:r w:rsidRPr="002F70DD">
              <w:t>OK</w:t>
            </w:r>
          </w:p>
          <w:p w:rsidR="00746A16" w:rsidRPr="00746A16" w:rsidRDefault="00746A16" w:rsidP="00746A16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</w:pPr>
            <w:r>
              <w:t>Teknisk fejl</w:t>
            </w:r>
            <w:r w:rsidRPr="00746A16">
              <w:rPr>
                <w:rFonts w:cs="Arial"/>
                <w:color w:val="000000" w:themeColor="dark1"/>
                <w:kern w:val="24"/>
                <w:sz w:val="24"/>
              </w:rPr>
              <w:t xml:space="preserve"> </w:t>
            </w:r>
          </w:p>
        </w:tc>
      </w:tr>
      <w:tr w:rsidR="002F5CAC" w:rsidRPr="002F5CAC" w:rsidTr="0029068F">
        <w:trPr>
          <w:trHeight w:val="1028"/>
        </w:trPr>
        <w:tc>
          <w:tcPr>
            <w:tcW w:w="1809" w:type="dxa"/>
            <w:hideMark/>
          </w:tcPr>
          <w:p w:rsidR="002F5CAC" w:rsidRPr="002F5CAC" w:rsidRDefault="002F5CAC" w:rsidP="002F5CA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Præbetingelser</w:t>
            </w:r>
          </w:p>
          <w:p w:rsidR="002F5CAC" w:rsidRPr="002F5CAC" w:rsidRDefault="002F5CAC" w:rsidP="002F5CA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 </w:t>
            </w:r>
          </w:p>
        </w:tc>
        <w:tc>
          <w:tcPr>
            <w:tcW w:w="6379" w:type="dxa"/>
            <w:hideMark/>
          </w:tcPr>
          <w:p w:rsidR="002F5CAC" w:rsidRPr="002F5CAC" w:rsidRDefault="00746A16" w:rsidP="002F5CAC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  <w:sz w:val="24"/>
              </w:rPr>
              <w:t>Ingen</w:t>
            </w:r>
          </w:p>
        </w:tc>
      </w:tr>
      <w:tr w:rsidR="002F5CAC" w:rsidRPr="002F5CAC" w:rsidTr="0029068F">
        <w:trPr>
          <w:trHeight w:val="1028"/>
        </w:trPr>
        <w:tc>
          <w:tcPr>
            <w:tcW w:w="1809" w:type="dxa"/>
            <w:hideMark/>
          </w:tcPr>
          <w:p w:rsidR="002F5CAC" w:rsidRPr="002F5CAC" w:rsidRDefault="002F5CAC" w:rsidP="002F5CA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Postbetingelser</w:t>
            </w:r>
          </w:p>
          <w:p w:rsidR="002F5CAC" w:rsidRPr="002F5CAC" w:rsidRDefault="002F5CAC" w:rsidP="002F5CA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 </w:t>
            </w:r>
          </w:p>
        </w:tc>
        <w:tc>
          <w:tcPr>
            <w:tcW w:w="6379" w:type="dxa"/>
            <w:hideMark/>
          </w:tcPr>
          <w:p w:rsidR="002F5CAC" w:rsidRPr="002F5CAC" w:rsidRDefault="00746A16" w:rsidP="0029068F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cs="Arial"/>
                <w:color w:val="000000" w:themeColor="dark1"/>
                <w:kern w:val="24"/>
                <w:sz w:val="24"/>
              </w:rPr>
              <w:t>Ingen</w:t>
            </w:r>
          </w:p>
        </w:tc>
      </w:tr>
      <w:tr w:rsidR="002F5CAC" w:rsidRPr="002F5CAC" w:rsidTr="0029068F">
        <w:trPr>
          <w:trHeight w:val="685"/>
        </w:trPr>
        <w:tc>
          <w:tcPr>
            <w:tcW w:w="1809" w:type="dxa"/>
            <w:hideMark/>
          </w:tcPr>
          <w:p w:rsidR="002F5CAC" w:rsidRPr="002F5CAC" w:rsidRDefault="002F5CAC" w:rsidP="002F5CA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Sikkerhed</w:t>
            </w:r>
          </w:p>
          <w:p w:rsidR="002F5CAC" w:rsidRPr="002F5CAC" w:rsidRDefault="002F5CAC" w:rsidP="002F5CA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 </w:t>
            </w:r>
          </w:p>
        </w:tc>
        <w:tc>
          <w:tcPr>
            <w:tcW w:w="6379" w:type="dxa"/>
            <w:hideMark/>
          </w:tcPr>
          <w:p w:rsidR="002F5CAC" w:rsidRPr="002F5CAC" w:rsidRDefault="00746A16" w:rsidP="002F5CA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t>DARsystembrugerRead</w:t>
            </w:r>
            <w:proofErr w:type="spellEnd"/>
          </w:p>
        </w:tc>
      </w:tr>
    </w:tbl>
    <w:p w:rsidR="0024324E" w:rsidRDefault="0024324E" w:rsidP="0024324E">
      <w:pPr>
        <w:pStyle w:val="Overskrift3"/>
      </w:pPr>
      <w:bookmarkStart w:id="16" w:name="_Toc421096068"/>
      <w:r>
        <w:t>Opret</w:t>
      </w:r>
      <w:r w:rsidR="00910777">
        <w:t xml:space="preserve"> </w:t>
      </w:r>
      <w:r>
        <w:t>Adgangspunkt</w:t>
      </w:r>
      <w:bookmarkEnd w:id="16"/>
    </w:p>
    <w:p w:rsidR="0024324E" w:rsidRPr="004D6E5C" w:rsidRDefault="0024324E" w:rsidP="0024324E"/>
    <w:tbl>
      <w:tblPr>
        <w:tblStyle w:val="Tabel-Gitter"/>
        <w:tblW w:w="8188" w:type="dxa"/>
        <w:tblLook w:val="04A0" w:firstRow="1" w:lastRow="0" w:firstColumn="1" w:lastColumn="0" w:noHBand="0" w:noVBand="1"/>
      </w:tblPr>
      <w:tblGrid>
        <w:gridCol w:w="1809"/>
        <w:gridCol w:w="6379"/>
      </w:tblGrid>
      <w:tr w:rsidR="0024324E" w:rsidRPr="002F5CAC" w:rsidTr="000D273C">
        <w:trPr>
          <w:trHeight w:val="343"/>
        </w:trPr>
        <w:tc>
          <w:tcPr>
            <w:tcW w:w="1809" w:type="dxa"/>
            <w:hideMark/>
          </w:tcPr>
          <w:p w:rsidR="0024324E" w:rsidRPr="002F5CAC" w:rsidRDefault="0024324E" w:rsidP="000D273C">
            <w:pPr>
              <w:spacing w:before="0" w:after="0" w:line="343" w:lineRule="atLeast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Navn</w:t>
            </w:r>
          </w:p>
        </w:tc>
        <w:tc>
          <w:tcPr>
            <w:tcW w:w="6379" w:type="dxa"/>
            <w:hideMark/>
          </w:tcPr>
          <w:p w:rsidR="0024324E" w:rsidRPr="004F380D" w:rsidRDefault="0024324E" w:rsidP="000D273C">
            <w:pPr>
              <w:spacing w:before="0" w:after="0" w:line="343" w:lineRule="atLeast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4F380D">
              <w:rPr>
                <w:rFonts w:cs="Arial"/>
                <w:b/>
              </w:rPr>
              <w:t>ADRaA</w:t>
            </w:r>
            <w:proofErr w:type="spellEnd"/>
            <w:r w:rsidRPr="004F380D">
              <w:rPr>
                <w:rFonts w:cs="Arial"/>
                <w:b/>
              </w:rPr>
              <w:t>_</w:t>
            </w:r>
            <w:r w:rsidRPr="0024324E">
              <w:rPr>
                <w:rFonts w:cs="Arial"/>
                <w:b/>
              </w:rPr>
              <w:t xml:space="preserve"> </w:t>
            </w:r>
            <w:proofErr w:type="spellStart"/>
            <w:r w:rsidRPr="0024324E">
              <w:rPr>
                <w:rFonts w:cs="Arial"/>
                <w:b/>
              </w:rPr>
              <w:t>Adgangspunkt_OpretAdgangspunkt</w:t>
            </w:r>
            <w:proofErr w:type="spellEnd"/>
          </w:p>
        </w:tc>
      </w:tr>
      <w:tr w:rsidR="0024324E" w:rsidRPr="002F5CAC" w:rsidTr="000D273C">
        <w:trPr>
          <w:trHeight w:val="685"/>
        </w:trPr>
        <w:tc>
          <w:tcPr>
            <w:tcW w:w="1809" w:type="dxa"/>
            <w:hideMark/>
          </w:tcPr>
          <w:p w:rsidR="0024324E" w:rsidRPr="002F5CAC" w:rsidRDefault="0024324E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Formål</w:t>
            </w:r>
          </w:p>
        </w:tc>
        <w:tc>
          <w:tcPr>
            <w:tcW w:w="6379" w:type="dxa"/>
            <w:hideMark/>
          </w:tcPr>
          <w:p w:rsidR="0024324E" w:rsidRPr="002F5CAC" w:rsidRDefault="0024324E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lang w:eastAsia="ja-JP"/>
              </w:rPr>
              <w:t>Anvendes når der skal oprettes et nyt adgangspunkt til anvendelse ved adressefastsættelse. Adgangspunktet knyttes til et vejpunkt på adgangsgivende vej.</w:t>
            </w:r>
          </w:p>
        </w:tc>
      </w:tr>
      <w:tr w:rsidR="0024324E" w:rsidRPr="002F5CAC" w:rsidTr="000D273C">
        <w:trPr>
          <w:trHeight w:val="1370"/>
        </w:trPr>
        <w:tc>
          <w:tcPr>
            <w:tcW w:w="1809" w:type="dxa"/>
            <w:hideMark/>
          </w:tcPr>
          <w:p w:rsidR="0024324E" w:rsidRPr="002F5CAC" w:rsidRDefault="0024324E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Input parame</w:t>
            </w:r>
            <w:r w:rsidRPr="002F5CAC">
              <w:rPr>
                <w:rFonts w:cs="Arial"/>
                <w:b/>
                <w:bCs/>
                <w:kern w:val="24"/>
                <w:sz w:val="24"/>
              </w:rPr>
              <w:t>t</w:t>
            </w:r>
            <w:r w:rsidRPr="002F5CAC">
              <w:rPr>
                <w:rFonts w:cs="Arial"/>
                <w:b/>
                <w:bCs/>
                <w:kern w:val="24"/>
                <w:sz w:val="24"/>
              </w:rPr>
              <w:t>re</w:t>
            </w:r>
          </w:p>
          <w:p w:rsidR="0024324E" w:rsidRPr="002F5CAC" w:rsidRDefault="0024324E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 </w:t>
            </w:r>
          </w:p>
        </w:tc>
        <w:tc>
          <w:tcPr>
            <w:tcW w:w="6379" w:type="dxa"/>
            <w:hideMark/>
          </w:tcPr>
          <w:p w:rsidR="0024324E" w:rsidRPr="002F5CAC" w:rsidRDefault="0024324E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color w:val="000000" w:themeColor="dark1"/>
                <w:kern w:val="24"/>
                <w:sz w:val="24"/>
              </w:rPr>
              <w:t>Obligatorisk:</w:t>
            </w:r>
          </w:p>
          <w:p w:rsidR="0024324E" w:rsidRPr="00DA58F6" w:rsidRDefault="0024324E" w:rsidP="000D273C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>
              <w:rPr>
                <w:i/>
              </w:rPr>
              <w:t>Adgangspunkt</w:t>
            </w:r>
          </w:p>
          <w:p w:rsidR="00DA58F6" w:rsidRPr="0024324E" w:rsidRDefault="00DA58F6" w:rsidP="00DA58F6">
            <w:pPr>
              <w:ind w:left="1080"/>
              <w:rPr>
                <w:rFonts w:cs="Arial"/>
                <w:i/>
                <w:color w:val="000000" w:themeColor="dark1"/>
                <w:kern w:val="24"/>
                <w:sz w:val="24"/>
              </w:rPr>
            </w:pP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Her indsættes relevante attributter fra informat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i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onsmodellen</w:t>
            </w:r>
          </w:p>
          <w:p w:rsidR="0024324E" w:rsidRPr="00DA58F6" w:rsidRDefault="0024324E" w:rsidP="000D273C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>
              <w:rPr>
                <w:i/>
              </w:rPr>
              <w:t>Vejpunkt</w:t>
            </w:r>
          </w:p>
          <w:p w:rsidR="00DA58F6" w:rsidRPr="0024324E" w:rsidRDefault="00DA58F6" w:rsidP="00DA58F6">
            <w:pPr>
              <w:ind w:left="1080"/>
              <w:rPr>
                <w:rFonts w:cs="Arial"/>
                <w:i/>
                <w:color w:val="000000" w:themeColor="dark1"/>
                <w:kern w:val="24"/>
                <w:sz w:val="24"/>
              </w:rPr>
            </w:pPr>
            <w:bookmarkStart w:id="17" w:name="_GoBack"/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Her indsættes relevante attributter fra informat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i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onsmodellen</w:t>
            </w:r>
          </w:p>
          <w:bookmarkEnd w:id="17"/>
          <w:p w:rsidR="00DA58F6" w:rsidRPr="002469B3" w:rsidRDefault="00DA58F6" w:rsidP="00DA58F6">
            <w:pPr>
              <w:pStyle w:val="Listeafsnit"/>
              <w:numPr>
                <w:ilvl w:val="0"/>
                <w:numId w:val="0"/>
              </w:numPr>
              <w:tabs>
                <w:tab w:val="clear" w:pos="391"/>
              </w:tabs>
              <w:ind w:left="720"/>
              <w:contextualSpacing w:val="0"/>
              <w:rPr>
                <w:u w:val="single"/>
              </w:rPr>
            </w:pPr>
          </w:p>
          <w:p w:rsidR="0024324E" w:rsidRPr="002F5CAC" w:rsidRDefault="0024324E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color w:val="000000" w:themeColor="dark1"/>
                <w:kern w:val="24"/>
                <w:sz w:val="24"/>
              </w:rPr>
              <w:t>Valgfrit:</w:t>
            </w:r>
          </w:p>
          <w:p w:rsidR="0024324E" w:rsidRPr="00746A16" w:rsidRDefault="0024324E" w:rsidP="000D273C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Status</w:t>
            </w:r>
          </w:p>
          <w:p w:rsidR="0024324E" w:rsidRPr="00746A16" w:rsidRDefault="0024324E" w:rsidP="000D273C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Virkningstid</w:t>
            </w:r>
          </w:p>
        </w:tc>
      </w:tr>
      <w:tr w:rsidR="0024324E" w:rsidRPr="002F5CAC" w:rsidTr="000D273C">
        <w:trPr>
          <w:trHeight w:val="1026"/>
        </w:trPr>
        <w:tc>
          <w:tcPr>
            <w:tcW w:w="1809" w:type="dxa"/>
            <w:hideMark/>
          </w:tcPr>
          <w:p w:rsidR="0024324E" w:rsidRPr="002F5CAC" w:rsidRDefault="0024324E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Output par</w:t>
            </w:r>
            <w:r w:rsidRPr="002F5CAC">
              <w:rPr>
                <w:rFonts w:cs="Arial"/>
                <w:b/>
                <w:bCs/>
                <w:kern w:val="24"/>
                <w:sz w:val="24"/>
              </w:rPr>
              <w:t>a</w:t>
            </w:r>
            <w:r w:rsidRPr="002F5CAC">
              <w:rPr>
                <w:rFonts w:cs="Arial"/>
                <w:b/>
                <w:bCs/>
                <w:kern w:val="24"/>
                <w:sz w:val="24"/>
              </w:rPr>
              <w:t>metre</w:t>
            </w:r>
          </w:p>
          <w:p w:rsidR="0024324E" w:rsidRPr="002F5CAC" w:rsidRDefault="0024324E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 </w:t>
            </w:r>
          </w:p>
        </w:tc>
        <w:tc>
          <w:tcPr>
            <w:tcW w:w="6379" w:type="dxa"/>
            <w:hideMark/>
          </w:tcPr>
          <w:p w:rsidR="0024324E" w:rsidRDefault="0024324E" w:rsidP="000D273C">
            <w:pPr>
              <w:spacing w:before="0" w:after="0" w:line="276" w:lineRule="auto"/>
              <w:rPr>
                <w:rFonts w:cs="Arial"/>
                <w:color w:val="000000" w:themeColor="dark1"/>
                <w:kern w:val="24"/>
                <w:sz w:val="24"/>
              </w:rPr>
            </w:pPr>
            <w:r>
              <w:rPr>
                <w:rFonts w:cs="Arial"/>
                <w:color w:val="000000" w:themeColor="dark1"/>
                <w:kern w:val="24"/>
                <w:sz w:val="24"/>
              </w:rPr>
              <w:t>Liste indeholdende:</w:t>
            </w:r>
          </w:p>
          <w:p w:rsidR="0024324E" w:rsidRPr="0024324E" w:rsidRDefault="0024324E" w:rsidP="0024324E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</w:rPr>
              <w:t>Adgangspunkt UUID</w:t>
            </w:r>
          </w:p>
        </w:tc>
      </w:tr>
      <w:tr w:rsidR="0024324E" w:rsidRPr="002F5CAC" w:rsidTr="000D273C">
        <w:trPr>
          <w:trHeight w:val="1028"/>
        </w:trPr>
        <w:tc>
          <w:tcPr>
            <w:tcW w:w="1809" w:type="dxa"/>
            <w:hideMark/>
          </w:tcPr>
          <w:p w:rsidR="0024324E" w:rsidRPr="002F5CAC" w:rsidRDefault="0024324E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Returkoder</w:t>
            </w:r>
          </w:p>
          <w:p w:rsidR="0024324E" w:rsidRPr="002F5CAC" w:rsidRDefault="0024324E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 </w:t>
            </w:r>
          </w:p>
        </w:tc>
        <w:tc>
          <w:tcPr>
            <w:tcW w:w="6379" w:type="dxa"/>
            <w:hideMark/>
          </w:tcPr>
          <w:p w:rsidR="0024324E" w:rsidRDefault="0024324E" w:rsidP="000D273C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</w:pPr>
            <w:r w:rsidRPr="002F70DD">
              <w:t>OK</w:t>
            </w:r>
          </w:p>
          <w:p w:rsidR="0024324E" w:rsidRPr="00746A16" w:rsidRDefault="0024324E" w:rsidP="000D273C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</w:pPr>
            <w:r>
              <w:t>Teknisk fejl</w:t>
            </w:r>
            <w:r w:rsidRPr="00746A16">
              <w:rPr>
                <w:rFonts w:cs="Arial"/>
                <w:color w:val="000000" w:themeColor="dark1"/>
                <w:kern w:val="24"/>
                <w:sz w:val="24"/>
              </w:rPr>
              <w:t xml:space="preserve"> </w:t>
            </w:r>
          </w:p>
        </w:tc>
      </w:tr>
      <w:tr w:rsidR="0024324E" w:rsidRPr="002F5CAC" w:rsidTr="000D273C">
        <w:trPr>
          <w:trHeight w:val="1028"/>
        </w:trPr>
        <w:tc>
          <w:tcPr>
            <w:tcW w:w="1809" w:type="dxa"/>
            <w:hideMark/>
          </w:tcPr>
          <w:p w:rsidR="0024324E" w:rsidRPr="002F5CAC" w:rsidRDefault="0024324E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Præbetingelser</w:t>
            </w:r>
          </w:p>
          <w:p w:rsidR="0024324E" w:rsidRPr="002F5CAC" w:rsidRDefault="0024324E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 </w:t>
            </w:r>
          </w:p>
        </w:tc>
        <w:tc>
          <w:tcPr>
            <w:tcW w:w="6379" w:type="dxa"/>
            <w:hideMark/>
          </w:tcPr>
          <w:p w:rsidR="0024324E" w:rsidRDefault="0024324E" w:rsidP="0024324E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jc w:val="both"/>
            </w:pPr>
            <w:r>
              <w:t>Hvis der ikke er angivet en virkningstid, anvendes tidspun</w:t>
            </w:r>
            <w:r>
              <w:t>k</w:t>
            </w:r>
            <w:r>
              <w:t>tet for servicekaldet som virkningstid</w:t>
            </w:r>
          </w:p>
          <w:p w:rsidR="0024324E" w:rsidRPr="0024324E" w:rsidRDefault="0024324E" w:rsidP="0024324E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t>Hvis der ikke er angivet en status, anvendes status ’Gælde</w:t>
            </w:r>
            <w:r>
              <w:t>n</w:t>
            </w:r>
            <w:r>
              <w:t>de’</w:t>
            </w:r>
          </w:p>
          <w:p w:rsidR="0024324E" w:rsidRPr="002F5CAC" w:rsidRDefault="0024324E" w:rsidP="0024324E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t>Status må ikke angives til ’Historisk’</w:t>
            </w:r>
          </w:p>
        </w:tc>
      </w:tr>
      <w:tr w:rsidR="0024324E" w:rsidRPr="002F5CAC" w:rsidTr="000D273C">
        <w:trPr>
          <w:trHeight w:val="1028"/>
        </w:trPr>
        <w:tc>
          <w:tcPr>
            <w:tcW w:w="1809" w:type="dxa"/>
            <w:hideMark/>
          </w:tcPr>
          <w:p w:rsidR="0024324E" w:rsidRPr="002F5CAC" w:rsidRDefault="0024324E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lastRenderedPageBreak/>
              <w:t>Postbetingelser</w:t>
            </w:r>
          </w:p>
          <w:p w:rsidR="0024324E" w:rsidRPr="002F5CAC" w:rsidRDefault="0024324E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 </w:t>
            </w:r>
          </w:p>
        </w:tc>
        <w:tc>
          <w:tcPr>
            <w:tcW w:w="6379" w:type="dxa"/>
            <w:hideMark/>
          </w:tcPr>
          <w:p w:rsidR="0024324E" w:rsidRPr="002F5CAC" w:rsidRDefault="0024324E" w:rsidP="000D273C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t>Nyt adgangspunkt oprettet med det angivne informationsindhold</w:t>
            </w:r>
          </w:p>
        </w:tc>
      </w:tr>
      <w:tr w:rsidR="0024324E" w:rsidRPr="002F5CAC" w:rsidTr="000D273C">
        <w:trPr>
          <w:trHeight w:val="685"/>
        </w:trPr>
        <w:tc>
          <w:tcPr>
            <w:tcW w:w="1809" w:type="dxa"/>
            <w:hideMark/>
          </w:tcPr>
          <w:p w:rsidR="0024324E" w:rsidRPr="002F5CAC" w:rsidRDefault="0024324E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Sikkerhed</w:t>
            </w:r>
          </w:p>
          <w:p w:rsidR="0024324E" w:rsidRPr="002F5CAC" w:rsidRDefault="0024324E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 </w:t>
            </w:r>
          </w:p>
        </w:tc>
        <w:tc>
          <w:tcPr>
            <w:tcW w:w="6379" w:type="dxa"/>
            <w:hideMark/>
          </w:tcPr>
          <w:p w:rsidR="0024324E" w:rsidRPr="002F5CAC" w:rsidRDefault="0024324E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t>DARsystembrugerCreate</w:t>
            </w:r>
            <w:proofErr w:type="spellEnd"/>
          </w:p>
        </w:tc>
      </w:tr>
    </w:tbl>
    <w:p w:rsidR="0024324E" w:rsidRDefault="0024324E" w:rsidP="00C2077E">
      <w:pPr>
        <w:pStyle w:val="Overskrift3"/>
      </w:pPr>
    </w:p>
    <w:p w:rsidR="00DA58F6" w:rsidRPr="00DA58F6" w:rsidRDefault="00DA58F6" w:rsidP="00DA58F6"/>
    <w:p w:rsidR="00DA58F6" w:rsidRDefault="00DA58F6" w:rsidP="00DA58F6">
      <w:pPr>
        <w:pStyle w:val="Overskrift3"/>
      </w:pPr>
      <w:bookmarkStart w:id="18" w:name="_Toc421096069"/>
      <w:r>
        <w:t>Opdater</w:t>
      </w:r>
      <w:r w:rsidR="00910777">
        <w:t xml:space="preserve"> </w:t>
      </w:r>
      <w:r>
        <w:t>Adgangspunkt</w:t>
      </w:r>
      <w:bookmarkEnd w:id="18"/>
    </w:p>
    <w:p w:rsidR="00DA58F6" w:rsidRPr="004D6E5C" w:rsidRDefault="00DA58F6" w:rsidP="00DA58F6"/>
    <w:tbl>
      <w:tblPr>
        <w:tblStyle w:val="Tabel-Gitter"/>
        <w:tblW w:w="8188" w:type="dxa"/>
        <w:tblLook w:val="04A0" w:firstRow="1" w:lastRow="0" w:firstColumn="1" w:lastColumn="0" w:noHBand="0" w:noVBand="1"/>
      </w:tblPr>
      <w:tblGrid>
        <w:gridCol w:w="1809"/>
        <w:gridCol w:w="6379"/>
      </w:tblGrid>
      <w:tr w:rsidR="00DA58F6" w:rsidRPr="002F5CAC" w:rsidTr="000D273C">
        <w:trPr>
          <w:trHeight w:val="343"/>
        </w:trPr>
        <w:tc>
          <w:tcPr>
            <w:tcW w:w="1809" w:type="dxa"/>
            <w:hideMark/>
          </w:tcPr>
          <w:p w:rsidR="00DA58F6" w:rsidRPr="002F5CAC" w:rsidRDefault="00DA58F6" w:rsidP="000D273C">
            <w:pPr>
              <w:spacing w:before="0" w:after="0" w:line="343" w:lineRule="atLeast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Navn</w:t>
            </w:r>
          </w:p>
        </w:tc>
        <w:tc>
          <w:tcPr>
            <w:tcW w:w="6379" w:type="dxa"/>
            <w:hideMark/>
          </w:tcPr>
          <w:p w:rsidR="00DA58F6" w:rsidRPr="004F380D" w:rsidRDefault="00DA58F6" w:rsidP="00DA58F6">
            <w:pPr>
              <w:spacing w:before="0" w:after="0" w:line="343" w:lineRule="atLeast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4F380D">
              <w:rPr>
                <w:rFonts w:cs="Arial"/>
                <w:b/>
              </w:rPr>
              <w:t>ADRaA</w:t>
            </w:r>
            <w:proofErr w:type="spellEnd"/>
            <w:r w:rsidRPr="004F380D">
              <w:rPr>
                <w:rFonts w:cs="Arial"/>
                <w:b/>
              </w:rPr>
              <w:t>_</w:t>
            </w:r>
            <w:r w:rsidRPr="0024324E">
              <w:rPr>
                <w:rFonts w:cs="Arial"/>
                <w:b/>
              </w:rPr>
              <w:t xml:space="preserve"> </w:t>
            </w:r>
            <w:proofErr w:type="spellStart"/>
            <w:r w:rsidRPr="0024324E">
              <w:rPr>
                <w:rFonts w:cs="Arial"/>
                <w:b/>
              </w:rPr>
              <w:t>Adgangspunkt_Op</w:t>
            </w:r>
            <w:r>
              <w:rPr>
                <w:rFonts w:cs="Arial"/>
                <w:b/>
              </w:rPr>
              <w:t>dater</w:t>
            </w:r>
            <w:r w:rsidRPr="0024324E">
              <w:rPr>
                <w:rFonts w:cs="Arial"/>
                <w:b/>
              </w:rPr>
              <w:t>Adgangspunkt</w:t>
            </w:r>
            <w:proofErr w:type="spellEnd"/>
          </w:p>
        </w:tc>
      </w:tr>
      <w:tr w:rsidR="00DA58F6" w:rsidRPr="002F5CAC" w:rsidTr="000D273C">
        <w:trPr>
          <w:trHeight w:val="685"/>
        </w:trPr>
        <w:tc>
          <w:tcPr>
            <w:tcW w:w="1809" w:type="dxa"/>
            <w:hideMark/>
          </w:tcPr>
          <w:p w:rsidR="00DA58F6" w:rsidRPr="002F5CAC" w:rsidRDefault="00DA58F6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Formål</w:t>
            </w:r>
          </w:p>
        </w:tc>
        <w:tc>
          <w:tcPr>
            <w:tcW w:w="6379" w:type="dxa"/>
            <w:hideMark/>
          </w:tcPr>
          <w:p w:rsidR="00DA58F6" w:rsidRPr="002F5CAC" w:rsidRDefault="00DA58F6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lang w:eastAsia="ja-JP"/>
              </w:rPr>
              <w:t>Anvendes til opdatering af adgangspunktets placering eller øvrige informationer på objektet.</w:t>
            </w:r>
          </w:p>
        </w:tc>
      </w:tr>
      <w:tr w:rsidR="00DA58F6" w:rsidRPr="002F5CAC" w:rsidTr="000D273C">
        <w:trPr>
          <w:trHeight w:val="1370"/>
        </w:trPr>
        <w:tc>
          <w:tcPr>
            <w:tcW w:w="1809" w:type="dxa"/>
            <w:hideMark/>
          </w:tcPr>
          <w:p w:rsidR="00DA58F6" w:rsidRPr="002F5CAC" w:rsidRDefault="00DA58F6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Input parame</w:t>
            </w:r>
            <w:r w:rsidRPr="002F5CAC">
              <w:rPr>
                <w:rFonts w:cs="Arial"/>
                <w:b/>
                <w:bCs/>
                <w:kern w:val="24"/>
                <w:sz w:val="24"/>
              </w:rPr>
              <w:t>t</w:t>
            </w:r>
            <w:r w:rsidRPr="002F5CAC">
              <w:rPr>
                <w:rFonts w:cs="Arial"/>
                <w:b/>
                <w:bCs/>
                <w:kern w:val="24"/>
                <w:sz w:val="24"/>
              </w:rPr>
              <w:t>re</w:t>
            </w:r>
          </w:p>
          <w:p w:rsidR="00DA58F6" w:rsidRPr="002F5CAC" w:rsidRDefault="00DA58F6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 </w:t>
            </w:r>
          </w:p>
        </w:tc>
        <w:tc>
          <w:tcPr>
            <w:tcW w:w="6379" w:type="dxa"/>
            <w:hideMark/>
          </w:tcPr>
          <w:p w:rsidR="00DA58F6" w:rsidRPr="002F5CAC" w:rsidRDefault="00DA58F6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color w:val="000000" w:themeColor="dark1"/>
                <w:kern w:val="24"/>
                <w:sz w:val="24"/>
              </w:rPr>
              <w:t>Obligatorisk:</w:t>
            </w:r>
          </w:p>
          <w:p w:rsidR="00DA58F6" w:rsidRPr="00DA58F6" w:rsidRDefault="00DA58F6" w:rsidP="000D273C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>
              <w:rPr>
                <w:i/>
              </w:rPr>
              <w:t>Adgangspunkt UUID</w:t>
            </w:r>
          </w:p>
          <w:p w:rsidR="00DA58F6" w:rsidRPr="002469B3" w:rsidRDefault="00DA58F6" w:rsidP="000D273C">
            <w:pPr>
              <w:pStyle w:val="Listeafsnit"/>
              <w:numPr>
                <w:ilvl w:val="0"/>
                <w:numId w:val="0"/>
              </w:numPr>
              <w:tabs>
                <w:tab w:val="clear" w:pos="391"/>
              </w:tabs>
              <w:ind w:left="720"/>
              <w:contextualSpacing w:val="0"/>
              <w:rPr>
                <w:u w:val="single"/>
              </w:rPr>
            </w:pPr>
          </w:p>
          <w:p w:rsidR="00DA58F6" w:rsidRPr="002F5CAC" w:rsidRDefault="00DA58F6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color w:val="000000" w:themeColor="dark1"/>
                <w:kern w:val="24"/>
                <w:sz w:val="24"/>
              </w:rPr>
              <w:t>Valgfrit:</w:t>
            </w:r>
          </w:p>
          <w:p w:rsidR="00DA58F6" w:rsidRDefault="00DA58F6" w:rsidP="000D273C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Adgangspunkt</w:t>
            </w:r>
          </w:p>
          <w:p w:rsidR="00DA58F6" w:rsidRPr="0024324E" w:rsidRDefault="00DA58F6" w:rsidP="00DA58F6">
            <w:pPr>
              <w:ind w:left="1080"/>
              <w:rPr>
                <w:rFonts w:cs="Arial"/>
                <w:i/>
                <w:color w:val="000000" w:themeColor="dark1"/>
                <w:kern w:val="24"/>
                <w:sz w:val="24"/>
              </w:rPr>
            </w:pP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Her indsættes relevante attributter fra informat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i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onsmodellen</w:t>
            </w:r>
          </w:p>
          <w:p w:rsidR="00DA58F6" w:rsidRPr="00DA58F6" w:rsidRDefault="00DA58F6" w:rsidP="000D273C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Status</w:t>
            </w:r>
          </w:p>
          <w:p w:rsidR="00DA58F6" w:rsidRPr="00746A16" w:rsidRDefault="00DA58F6" w:rsidP="000D273C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Virkningstid</w:t>
            </w:r>
          </w:p>
        </w:tc>
      </w:tr>
      <w:tr w:rsidR="00DA58F6" w:rsidRPr="002F5CAC" w:rsidTr="000D273C">
        <w:trPr>
          <w:trHeight w:val="1026"/>
        </w:trPr>
        <w:tc>
          <w:tcPr>
            <w:tcW w:w="1809" w:type="dxa"/>
            <w:hideMark/>
          </w:tcPr>
          <w:p w:rsidR="00DA58F6" w:rsidRPr="002F5CAC" w:rsidRDefault="00DA58F6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Output par</w:t>
            </w:r>
            <w:r w:rsidRPr="002F5CAC">
              <w:rPr>
                <w:rFonts w:cs="Arial"/>
                <w:b/>
                <w:bCs/>
                <w:kern w:val="24"/>
                <w:sz w:val="24"/>
              </w:rPr>
              <w:t>a</w:t>
            </w:r>
            <w:r w:rsidRPr="002F5CAC">
              <w:rPr>
                <w:rFonts w:cs="Arial"/>
                <w:b/>
                <w:bCs/>
                <w:kern w:val="24"/>
                <w:sz w:val="24"/>
              </w:rPr>
              <w:t>metre</w:t>
            </w:r>
          </w:p>
          <w:p w:rsidR="00DA58F6" w:rsidRPr="002F5CAC" w:rsidRDefault="00DA58F6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 </w:t>
            </w:r>
          </w:p>
        </w:tc>
        <w:tc>
          <w:tcPr>
            <w:tcW w:w="6379" w:type="dxa"/>
            <w:hideMark/>
          </w:tcPr>
          <w:p w:rsidR="00DA58F6" w:rsidRPr="0024324E" w:rsidRDefault="00DA58F6" w:rsidP="000D273C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rFonts w:ascii="Arial" w:hAnsi="Arial" w:cs="Arial"/>
                <w:sz w:val="36"/>
                <w:szCs w:val="36"/>
              </w:rPr>
            </w:pPr>
            <w:r w:rsidRPr="00DA58F6">
              <w:rPr>
                <w:rFonts w:cs="Arial"/>
                <w:color w:val="000000" w:themeColor="dark1"/>
                <w:kern w:val="24"/>
                <w:sz w:val="24"/>
              </w:rPr>
              <w:t>Ingen</w:t>
            </w:r>
          </w:p>
        </w:tc>
      </w:tr>
      <w:tr w:rsidR="00DA58F6" w:rsidRPr="002F5CAC" w:rsidTr="000D273C">
        <w:trPr>
          <w:trHeight w:val="1028"/>
        </w:trPr>
        <w:tc>
          <w:tcPr>
            <w:tcW w:w="1809" w:type="dxa"/>
            <w:hideMark/>
          </w:tcPr>
          <w:p w:rsidR="00DA58F6" w:rsidRPr="002F5CAC" w:rsidRDefault="00DA58F6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Returkoder</w:t>
            </w:r>
          </w:p>
          <w:p w:rsidR="00DA58F6" w:rsidRPr="002F5CAC" w:rsidRDefault="00DA58F6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 </w:t>
            </w:r>
          </w:p>
        </w:tc>
        <w:tc>
          <w:tcPr>
            <w:tcW w:w="6379" w:type="dxa"/>
            <w:hideMark/>
          </w:tcPr>
          <w:p w:rsidR="00DA58F6" w:rsidRDefault="00DA58F6" w:rsidP="000D273C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</w:pPr>
            <w:r w:rsidRPr="002F70DD">
              <w:t>OK</w:t>
            </w:r>
          </w:p>
          <w:p w:rsidR="00DA58F6" w:rsidRPr="00746A16" w:rsidRDefault="00DA58F6" w:rsidP="000D273C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</w:pPr>
            <w:r>
              <w:t>Teknisk fejl</w:t>
            </w:r>
            <w:r w:rsidRPr="00746A16">
              <w:rPr>
                <w:rFonts w:cs="Arial"/>
                <w:color w:val="000000" w:themeColor="dark1"/>
                <w:kern w:val="24"/>
                <w:sz w:val="24"/>
              </w:rPr>
              <w:t xml:space="preserve"> </w:t>
            </w:r>
          </w:p>
        </w:tc>
      </w:tr>
      <w:tr w:rsidR="00DA58F6" w:rsidRPr="002F5CAC" w:rsidTr="000D273C">
        <w:trPr>
          <w:trHeight w:val="1028"/>
        </w:trPr>
        <w:tc>
          <w:tcPr>
            <w:tcW w:w="1809" w:type="dxa"/>
            <w:hideMark/>
          </w:tcPr>
          <w:p w:rsidR="00DA58F6" w:rsidRPr="002F5CAC" w:rsidRDefault="00DA58F6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Præbetingelser</w:t>
            </w:r>
          </w:p>
          <w:p w:rsidR="00DA58F6" w:rsidRPr="002F5CAC" w:rsidRDefault="00DA58F6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 </w:t>
            </w:r>
          </w:p>
        </w:tc>
        <w:tc>
          <w:tcPr>
            <w:tcW w:w="6379" w:type="dxa"/>
            <w:hideMark/>
          </w:tcPr>
          <w:p w:rsidR="00DA58F6" w:rsidRDefault="00DA58F6" w:rsidP="00DA58F6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jc w:val="both"/>
            </w:pPr>
            <w:r>
              <w:t>Adgangspunkt med det angivne UUID skal eksistere og må ikke have status ’Historisk’</w:t>
            </w:r>
          </w:p>
          <w:p w:rsidR="00DA58F6" w:rsidRDefault="00DA58F6" w:rsidP="00DA58F6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jc w:val="both"/>
            </w:pPr>
            <w:r>
              <w:t>Hvis der ikke er angivet en virkningstid, anvendes tidspun</w:t>
            </w:r>
            <w:r>
              <w:t>k</w:t>
            </w:r>
            <w:r>
              <w:t>tet for servicekaldet som virkningstid</w:t>
            </w:r>
          </w:p>
          <w:p w:rsidR="00DA58F6" w:rsidRDefault="00DA58F6" w:rsidP="00DA58F6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jc w:val="both"/>
            </w:pPr>
            <w:r>
              <w:t>Hvis der ikke er angivet en status, anvendes status ’Gælde</w:t>
            </w:r>
            <w:r>
              <w:t>n</w:t>
            </w:r>
            <w:r>
              <w:t>de’</w:t>
            </w:r>
          </w:p>
          <w:p w:rsidR="00DA58F6" w:rsidRPr="002F5CAC" w:rsidRDefault="00DA58F6" w:rsidP="00DA58F6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t>Status må ikke angives til ’Historisk’</w:t>
            </w:r>
          </w:p>
        </w:tc>
      </w:tr>
      <w:tr w:rsidR="00DA58F6" w:rsidRPr="002F5CAC" w:rsidTr="000D273C">
        <w:trPr>
          <w:trHeight w:val="1028"/>
        </w:trPr>
        <w:tc>
          <w:tcPr>
            <w:tcW w:w="1809" w:type="dxa"/>
            <w:hideMark/>
          </w:tcPr>
          <w:p w:rsidR="00DA58F6" w:rsidRPr="002F5CAC" w:rsidRDefault="00DA58F6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Postbetingelser</w:t>
            </w:r>
          </w:p>
          <w:p w:rsidR="00DA58F6" w:rsidRPr="002F5CAC" w:rsidRDefault="00DA58F6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 </w:t>
            </w:r>
          </w:p>
        </w:tc>
        <w:tc>
          <w:tcPr>
            <w:tcW w:w="6379" w:type="dxa"/>
            <w:hideMark/>
          </w:tcPr>
          <w:p w:rsidR="00DA58F6" w:rsidRPr="002F5CAC" w:rsidRDefault="00DA58F6" w:rsidP="000D273C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t>Adgangspunktet er opdateret med de angivne valgfrie data.</w:t>
            </w:r>
          </w:p>
        </w:tc>
      </w:tr>
      <w:tr w:rsidR="00DA58F6" w:rsidRPr="002F5CAC" w:rsidTr="000D273C">
        <w:trPr>
          <w:trHeight w:val="685"/>
        </w:trPr>
        <w:tc>
          <w:tcPr>
            <w:tcW w:w="1809" w:type="dxa"/>
            <w:hideMark/>
          </w:tcPr>
          <w:p w:rsidR="00DA58F6" w:rsidRPr="002F5CAC" w:rsidRDefault="00DA58F6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Sikkerhed</w:t>
            </w:r>
          </w:p>
          <w:p w:rsidR="00DA58F6" w:rsidRPr="002F5CAC" w:rsidRDefault="00DA58F6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 </w:t>
            </w:r>
          </w:p>
        </w:tc>
        <w:tc>
          <w:tcPr>
            <w:tcW w:w="6379" w:type="dxa"/>
            <w:hideMark/>
          </w:tcPr>
          <w:p w:rsidR="00DA58F6" w:rsidRPr="002F5CAC" w:rsidRDefault="00DA58F6" w:rsidP="00DA58F6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t>DARsystembrugerUpdate</w:t>
            </w:r>
            <w:proofErr w:type="spellEnd"/>
          </w:p>
        </w:tc>
      </w:tr>
    </w:tbl>
    <w:p w:rsidR="0024324E" w:rsidRDefault="0024324E" w:rsidP="00C2077E">
      <w:pPr>
        <w:pStyle w:val="Overskrift3"/>
      </w:pPr>
    </w:p>
    <w:p w:rsidR="00DA58F6" w:rsidRDefault="00DA58F6" w:rsidP="00DA58F6">
      <w:pPr>
        <w:pStyle w:val="Overskrift3"/>
      </w:pPr>
      <w:bookmarkStart w:id="19" w:name="_Toc421096070"/>
      <w:r>
        <w:rPr>
          <w:rFonts w:cs="Arial"/>
        </w:rPr>
        <w:t>Opdater</w:t>
      </w:r>
      <w:r w:rsidR="00910777">
        <w:rPr>
          <w:rFonts w:cs="Arial"/>
        </w:rPr>
        <w:t xml:space="preserve"> </w:t>
      </w:r>
      <w:r>
        <w:rPr>
          <w:rFonts w:cs="Arial"/>
        </w:rPr>
        <w:t>Vejpunkt</w:t>
      </w:r>
      <w:bookmarkEnd w:id="19"/>
    </w:p>
    <w:p w:rsidR="00DA58F6" w:rsidRPr="004D6E5C" w:rsidRDefault="00DA58F6" w:rsidP="00DA58F6"/>
    <w:tbl>
      <w:tblPr>
        <w:tblStyle w:val="Tabel-Gitter"/>
        <w:tblW w:w="8188" w:type="dxa"/>
        <w:tblLook w:val="04A0" w:firstRow="1" w:lastRow="0" w:firstColumn="1" w:lastColumn="0" w:noHBand="0" w:noVBand="1"/>
      </w:tblPr>
      <w:tblGrid>
        <w:gridCol w:w="1809"/>
        <w:gridCol w:w="6379"/>
      </w:tblGrid>
      <w:tr w:rsidR="00DA58F6" w:rsidRPr="002F5CAC" w:rsidTr="000D273C">
        <w:trPr>
          <w:trHeight w:val="343"/>
        </w:trPr>
        <w:tc>
          <w:tcPr>
            <w:tcW w:w="1809" w:type="dxa"/>
            <w:hideMark/>
          </w:tcPr>
          <w:p w:rsidR="00DA58F6" w:rsidRPr="002F5CAC" w:rsidRDefault="00DA58F6" w:rsidP="000D273C">
            <w:pPr>
              <w:spacing w:before="0" w:after="0" w:line="343" w:lineRule="atLeast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Navn</w:t>
            </w:r>
          </w:p>
        </w:tc>
        <w:tc>
          <w:tcPr>
            <w:tcW w:w="6379" w:type="dxa"/>
            <w:hideMark/>
          </w:tcPr>
          <w:p w:rsidR="00DA58F6" w:rsidRPr="004F380D" w:rsidRDefault="00DA58F6" w:rsidP="000D273C">
            <w:pPr>
              <w:spacing w:before="0" w:after="0" w:line="343" w:lineRule="atLeast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4F380D">
              <w:rPr>
                <w:rFonts w:cs="Arial"/>
                <w:b/>
              </w:rPr>
              <w:t>ADRaA_Adgangspunkt_</w:t>
            </w:r>
            <w:r>
              <w:rPr>
                <w:rFonts w:cs="Arial"/>
                <w:b/>
              </w:rPr>
              <w:t>HentAdgangspunkt</w:t>
            </w:r>
            <w:proofErr w:type="spellEnd"/>
            <w:r>
              <w:rPr>
                <w:rFonts w:cs="Arial"/>
                <w:b/>
              </w:rPr>
              <w:t xml:space="preserve"> (LÆSE operation)</w:t>
            </w:r>
          </w:p>
        </w:tc>
      </w:tr>
      <w:tr w:rsidR="00DA58F6" w:rsidRPr="002F5CAC" w:rsidTr="000D273C">
        <w:trPr>
          <w:trHeight w:val="685"/>
        </w:trPr>
        <w:tc>
          <w:tcPr>
            <w:tcW w:w="1809" w:type="dxa"/>
            <w:hideMark/>
          </w:tcPr>
          <w:p w:rsidR="00DA58F6" w:rsidRPr="002F5CAC" w:rsidRDefault="00DA58F6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Formål</w:t>
            </w:r>
          </w:p>
        </w:tc>
        <w:tc>
          <w:tcPr>
            <w:tcW w:w="6379" w:type="dxa"/>
            <w:hideMark/>
          </w:tcPr>
          <w:p w:rsidR="00DA58F6" w:rsidRPr="002F5CAC" w:rsidRDefault="00DA58F6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lang w:eastAsia="ja-JP"/>
              </w:rPr>
              <w:t>Anvendes til at justere placering af vejpunkt på FOT-vejmidte.</w:t>
            </w:r>
          </w:p>
        </w:tc>
      </w:tr>
      <w:tr w:rsidR="00DA58F6" w:rsidRPr="002F5CAC" w:rsidTr="000D273C">
        <w:trPr>
          <w:trHeight w:val="1370"/>
        </w:trPr>
        <w:tc>
          <w:tcPr>
            <w:tcW w:w="1809" w:type="dxa"/>
            <w:hideMark/>
          </w:tcPr>
          <w:p w:rsidR="00DA58F6" w:rsidRPr="002F5CAC" w:rsidRDefault="00DA58F6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Input parame</w:t>
            </w:r>
            <w:r w:rsidRPr="002F5CAC">
              <w:rPr>
                <w:rFonts w:cs="Arial"/>
                <w:b/>
                <w:bCs/>
                <w:kern w:val="24"/>
                <w:sz w:val="24"/>
              </w:rPr>
              <w:t>t</w:t>
            </w:r>
            <w:r w:rsidRPr="002F5CAC">
              <w:rPr>
                <w:rFonts w:cs="Arial"/>
                <w:b/>
                <w:bCs/>
                <w:kern w:val="24"/>
                <w:sz w:val="24"/>
              </w:rPr>
              <w:t>re</w:t>
            </w:r>
          </w:p>
          <w:p w:rsidR="00DA58F6" w:rsidRPr="002F5CAC" w:rsidRDefault="00DA58F6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 </w:t>
            </w:r>
          </w:p>
        </w:tc>
        <w:tc>
          <w:tcPr>
            <w:tcW w:w="6379" w:type="dxa"/>
            <w:hideMark/>
          </w:tcPr>
          <w:p w:rsidR="00DA58F6" w:rsidRPr="002F5CAC" w:rsidRDefault="00DA58F6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color w:val="000000" w:themeColor="dark1"/>
                <w:kern w:val="24"/>
                <w:sz w:val="24"/>
              </w:rPr>
              <w:t>Obligatorisk:</w:t>
            </w:r>
          </w:p>
          <w:p w:rsidR="00DA58F6" w:rsidRPr="002469B3" w:rsidRDefault="00DA58F6" w:rsidP="000D273C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>
              <w:rPr>
                <w:i/>
              </w:rPr>
              <w:t>Vejpunkt UUID</w:t>
            </w:r>
          </w:p>
          <w:p w:rsidR="00DA58F6" w:rsidRPr="002F5CAC" w:rsidRDefault="00DA58F6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color w:val="000000" w:themeColor="dark1"/>
                <w:kern w:val="24"/>
                <w:sz w:val="24"/>
              </w:rPr>
              <w:t>Valgfrit:</w:t>
            </w:r>
          </w:p>
          <w:p w:rsidR="00DA58F6" w:rsidRDefault="00DA58F6" w:rsidP="000D273C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Vejpunkt</w:t>
            </w:r>
          </w:p>
          <w:p w:rsidR="00910777" w:rsidRPr="0024324E" w:rsidRDefault="00910777" w:rsidP="00910777">
            <w:pPr>
              <w:ind w:left="1080"/>
              <w:rPr>
                <w:rFonts w:cs="Arial"/>
                <w:i/>
                <w:color w:val="000000" w:themeColor="dark1"/>
                <w:kern w:val="24"/>
                <w:sz w:val="24"/>
              </w:rPr>
            </w:pP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Her indsættes relevante attributter fra informat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i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onsmodellen</w:t>
            </w:r>
          </w:p>
          <w:p w:rsidR="00910777" w:rsidRPr="00DA58F6" w:rsidRDefault="00910777" w:rsidP="00910777">
            <w:pPr>
              <w:pStyle w:val="Listeafsnit"/>
              <w:numPr>
                <w:ilvl w:val="0"/>
                <w:numId w:val="0"/>
              </w:numPr>
              <w:tabs>
                <w:tab w:val="clear" w:pos="391"/>
              </w:tabs>
              <w:ind w:left="720"/>
              <w:contextualSpacing w:val="0"/>
              <w:rPr>
                <w:i/>
              </w:rPr>
            </w:pPr>
          </w:p>
          <w:p w:rsidR="00DA58F6" w:rsidRPr="00746A16" w:rsidRDefault="00DA58F6" w:rsidP="000D273C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Status</w:t>
            </w:r>
          </w:p>
          <w:p w:rsidR="00DA58F6" w:rsidRPr="00746A16" w:rsidRDefault="00DA58F6" w:rsidP="000D273C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Virkningstid</w:t>
            </w:r>
          </w:p>
        </w:tc>
      </w:tr>
      <w:tr w:rsidR="00DA58F6" w:rsidRPr="002F5CAC" w:rsidTr="000D273C">
        <w:trPr>
          <w:trHeight w:val="1026"/>
        </w:trPr>
        <w:tc>
          <w:tcPr>
            <w:tcW w:w="1809" w:type="dxa"/>
            <w:hideMark/>
          </w:tcPr>
          <w:p w:rsidR="00DA58F6" w:rsidRPr="002F5CAC" w:rsidRDefault="00DA58F6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Output par</w:t>
            </w:r>
            <w:r w:rsidRPr="002F5CAC">
              <w:rPr>
                <w:rFonts w:cs="Arial"/>
                <w:b/>
                <w:bCs/>
                <w:kern w:val="24"/>
                <w:sz w:val="24"/>
              </w:rPr>
              <w:t>a</w:t>
            </w:r>
            <w:r w:rsidRPr="002F5CAC">
              <w:rPr>
                <w:rFonts w:cs="Arial"/>
                <w:b/>
                <w:bCs/>
                <w:kern w:val="24"/>
                <w:sz w:val="24"/>
              </w:rPr>
              <w:t>metre</w:t>
            </w:r>
          </w:p>
          <w:p w:rsidR="00DA58F6" w:rsidRPr="002F5CAC" w:rsidRDefault="00DA58F6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 </w:t>
            </w:r>
          </w:p>
        </w:tc>
        <w:tc>
          <w:tcPr>
            <w:tcW w:w="6379" w:type="dxa"/>
            <w:hideMark/>
          </w:tcPr>
          <w:p w:rsidR="00DA58F6" w:rsidRPr="0024324E" w:rsidRDefault="00DA58F6" w:rsidP="00DA58F6">
            <w:pPr>
              <w:rPr>
                <w:rFonts w:cs="Arial"/>
                <w:i/>
                <w:color w:val="000000" w:themeColor="dark1"/>
                <w:kern w:val="24"/>
                <w:sz w:val="24"/>
              </w:rPr>
            </w:pPr>
            <w:r>
              <w:rPr>
                <w:rFonts w:cs="Arial"/>
                <w:color w:val="000000" w:themeColor="dark1"/>
                <w:kern w:val="24"/>
                <w:sz w:val="24"/>
              </w:rPr>
              <w:t>Ingen</w:t>
            </w:r>
          </w:p>
          <w:p w:rsidR="00DA58F6" w:rsidRPr="0024324E" w:rsidRDefault="00DA58F6" w:rsidP="000D273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A58F6" w:rsidRPr="002F5CAC" w:rsidTr="000D273C">
        <w:trPr>
          <w:trHeight w:val="1028"/>
        </w:trPr>
        <w:tc>
          <w:tcPr>
            <w:tcW w:w="1809" w:type="dxa"/>
            <w:hideMark/>
          </w:tcPr>
          <w:p w:rsidR="00DA58F6" w:rsidRPr="002F5CAC" w:rsidRDefault="00DA58F6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Returkoder</w:t>
            </w:r>
          </w:p>
          <w:p w:rsidR="00DA58F6" w:rsidRPr="002F5CAC" w:rsidRDefault="00DA58F6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 </w:t>
            </w:r>
          </w:p>
        </w:tc>
        <w:tc>
          <w:tcPr>
            <w:tcW w:w="6379" w:type="dxa"/>
            <w:hideMark/>
          </w:tcPr>
          <w:p w:rsidR="00DA58F6" w:rsidRDefault="00DA58F6" w:rsidP="000D273C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</w:pPr>
            <w:r w:rsidRPr="002F70DD">
              <w:t>OK</w:t>
            </w:r>
          </w:p>
          <w:p w:rsidR="00DA58F6" w:rsidRPr="00746A16" w:rsidRDefault="00DA58F6" w:rsidP="000D273C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</w:pPr>
            <w:r>
              <w:t>Teknisk fejl</w:t>
            </w:r>
            <w:r w:rsidRPr="00746A16">
              <w:rPr>
                <w:rFonts w:cs="Arial"/>
                <w:color w:val="000000" w:themeColor="dark1"/>
                <w:kern w:val="24"/>
                <w:sz w:val="24"/>
              </w:rPr>
              <w:t xml:space="preserve"> </w:t>
            </w:r>
          </w:p>
        </w:tc>
      </w:tr>
      <w:tr w:rsidR="00DA58F6" w:rsidRPr="002F5CAC" w:rsidTr="000D273C">
        <w:trPr>
          <w:trHeight w:val="1028"/>
        </w:trPr>
        <w:tc>
          <w:tcPr>
            <w:tcW w:w="1809" w:type="dxa"/>
            <w:hideMark/>
          </w:tcPr>
          <w:p w:rsidR="00DA58F6" w:rsidRPr="002F5CAC" w:rsidRDefault="00DA58F6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Præbetingelser</w:t>
            </w:r>
          </w:p>
          <w:p w:rsidR="00DA58F6" w:rsidRPr="002F5CAC" w:rsidRDefault="00DA58F6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 </w:t>
            </w:r>
          </w:p>
        </w:tc>
        <w:tc>
          <w:tcPr>
            <w:tcW w:w="6379" w:type="dxa"/>
            <w:hideMark/>
          </w:tcPr>
          <w:p w:rsidR="00DA58F6" w:rsidRDefault="00DA58F6" w:rsidP="00DA58F6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jc w:val="both"/>
            </w:pPr>
            <w:r>
              <w:t>Vejpunkt med det angivne UUID skal eksistere og må ikke have status ’Historisk’</w:t>
            </w:r>
          </w:p>
          <w:p w:rsidR="00DA58F6" w:rsidRDefault="00DA58F6" w:rsidP="00DA58F6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jc w:val="both"/>
            </w:pPr>
            <w:r>
              <w:t>Hvis der ikke er angivet en virkningstid, anvendes tidspun</w:t>
            </w:r>
            <w:r>
              <w:t>k</w:t>
            </w:r>
            <w:r>
              <w:t>tet for servicekaldet som virkningstid</w:t>
            </w:r>
          </w:p>
          <w:p w:rsidR="00DA58F6" w:rsidRPr="00DA58F6" w:rsidRDefault="00DA58F6" w:rsidP="00DA58F6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t>Hvis der ikke er angivet en status, anvendes status ’Gælde</w:t>
            </w:r>
            <w:r>
              <w:t>n</w:t>
            </w:r>
            <w:r>
              <w:t>de’</w:t>
            </w:r>
          </w:p>
          <w:p w:rsidR="00DA58F6" w:rsidRPr="002F5CAC" w:rsidRDefault="00DA58F6" w:rsidP="00DA58F6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t>Status må ikke angives til ’Historisk’</w:t>
            </w:r>
          </w:p>
        </w:tc>
      </w:tr>
      <w:tr w:rsidR="00DA58F6" w:rsidRPr="002F5CAC" w:rsidTr="000D273C">
        <w:trPr>
          <w:trHeight w:val="1028"/>
        </w:trPr>
        <w:tc>
          <w:tcPr>
            <w:tcW w:w="1809" w:type="dxa"/>
            <w:hideMark/>
          </w:tcPr>
          <w:p w:rsidR="00DA58F6" w:rsidRPr="002F5CAC" w:rsidRDefault="00DA58F6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Postbetingelser</w:t>
            </w:r>
          </w:p>
          <w:p w:rsidR="00DA58F6" w:rsidRPr="002F5CAC" w:rsidRDefault="00DA58F6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 </w:t>
            </w:r>
          </w:p>
        </w:tc>
        <w:tc>
          <w:tcPr>
            <w:tcW w:w="6379" w:type="dxa"/>
            <w:hideMark/>
          </w:tcPr>
          <w:p w:rsidR="00DA58F6" w:rsidRPr="00DA58F6" w:rsidRDefault="00DA58F6" w:rsidP="00DA58F6">
            <w:pPr>
              <w:pStyle w:val="Listeafsnit"/>
              <w:numPr>
                <w:ilvl w:val="0"/>
                <w:numId w:val="46"/>
              </w:num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t>Vejpunktet er opdateret med de angivne valgfrie data.</w:t>
            </w:r>
          </w:p>
        </w:tc>
      </w:tr>
      <w:tr w:rsidR="00DA58F6" w:rsidRPr="002F5CAC" w:rsidTr="000D273C">
        <w:trPr>
          <w:trHeight w:val="685"/>
        </w:trPr>
        <w:tc>
          <w:tcPr>
            <w:tcW w:w="1809" w:type="dxa"/>
            <w:hideMark/>
          </w:tcPr>
          <w:p w:rsidR="00DA58F6" w:rsidRPr="002F5CAC" w:rsidRDefault="00DA58F6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Sikkerhed</w:t>
            </w:r>
          </w:p>
          <w:p w:rsidR="00DA58F6" w:rsidRPr="002F5CAC" w:rsidRDefault="00DA58F6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 </w:t>
            </w:r>
          </w:p>
        </w:tc>
        <w:tc>
          <w:tcPr>
            <w:tcW w:w="6379" w:type="dxa"/>
            <w:hideMark/>
          </w:tcPr>
          <w:p w:rsidR="00DA58F6" w:rsidRPr="002F5CAC" w:rsidRDefault="00DA58F6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t>DARsystembrugerUpdate</w:t>
            </w:r>
            <w:proofErr w:type="spellEnd"/>
          </w:p>
        </w:tc>
      </w:tr>
    </w:tbl>
    <w:p w:rsidR="00DA58F6" w:rsidRPr="00DA58F6" w:rsidRDefault="00DA58F6" w:rsidP="00DA58F6"/>
    <w:p w:rsidR="00DA58F6" w:rsidRDefault="00DA58F6" w:rsidP="00DA58F6">
      <w:pPr>
        <w:pStyle w:val="Overskrift3"/>
      </w:pPr>
      <w:bookmarkStart w:id="20" w:name="_Toc421096071"/>
      <w:r>
        <w:t>Kobl</w:t>
      </w:r>
      <w:r w:rsidRPr="00DA58F6">
        <w:t xml:space="preserve"> </w:t>
      </w:r>
      <w:r>
        <w:t>adgangspunkt til FOT-vejmidte</w:t>
      </w:r>
      <w:bookmarkEnd w:id="20"/>
    </w:p>
    <w:p w:rsidR="00DA58F6" w:rsidRPr="004D6E5C" w:rsidRDefault="00DA58F6" w:rsidP="00DA58F6"/>
    <w:tbl>
      <w:tblPr>
        <w:tblStyle w:val="Tabel-Gitter"/>
        <w:tblW w:w="8188" w:type="dxa"/>
        <w:tblLook w:val="04A0" w:firstRow="1" w:lastRow="0" w:firstColumn="1" w:lastColumn="0" w:noHBand="0" w:noVBand="1"/>
      </w:tblPr>
      <w:tblGrid>
        <w:gridCol w:w="1809"/>
        <w:gridCol w:w="6379"/>
      </w:tblGrid>
      <w:tr w:rsidR="00DA58F6" w:rsidRPr="002F5CAC" w:rsidTr="000D273C">
        <w:trPr>
          <w:trHeight w:val="343"/>
        </w:trPr>
        <w:tc>
          <w:tcPr>
            <w:tcW w:w="1809" w:type="dxa"/>
            <w:hideMark/>
          </w:tcPr>
          <w:p w:rsidR="00DA58F6" w:rsidRPr="002F5CAC" w:rsidRDefault="00DA58F6" w:rsidP="000D273C">
            <w:pPr>
              <w:spacing w:before="0" w:after="0" w:line="343" w:lineRule="atLeast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Navn</w:t>
            </w:r>
          </w:p>
        </w:tc>
        <w:tc>
          <w:tcPr>
            <w:tcW w:w="6379" w:type="dxa"/>
            <w:hideMark/>
          </w:tcPr>
          <w:p w:rsidR="00DA58F6" w:rsidRPr="00F33A61" w:rsidRDefault="00F33A61" w:rsidP="000D273C">
            <w:pPr>
              <w:spacing w:before="0" w:after="0" w:line="343" w:lineRule="atLeast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F33A61">
              <w:rPr>
                <w:b/>
              </w:rPr>
              <w:t>ADRaA_Adgangspunkt_KoblAdgangspunktTilFOTvejmidte</w:t>
            </w:r>
            <w:proofErr w:type="spellEnd"/>
          </w:p>
        </w:tc>
      </w:tr>
      <w:tr w:rsidR="00DA58F6" w:rsidRPr="002F5CAC" w:rsidTr="000D273C">
        <w:trPr>
          <w:trHeight w:val="685"/>
        </w:trPr>
        <w:tc>
          <w:tcPr>
            <w:tcW w:w="1809" w:type="dxa"/>
            <w:hideMark/>
          </w:tcPr>
          <w:p w:rsidR="00DA58F6" w:rsidRPr="002F5CAC" w:rsidRDefault="00DA58F6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lastRenderedPageBreak/>
              <w:t>Formål</w:t>
            </w:r>
          </w:p>
        </w:tc>
        <w:tc>
          <w:tcPr>
            <w:tcW w:w="6379" w:type="dxa"/>
            <w:hideMark/>
          </w:tcPr>
          <w:p w:rsidR="00DA58F6" w:rsidRPr="002F5CAC" w:rsidRDefault="00F33A61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lang w:eastAsia="ja-JP"/>
              </w:rPr>
              <w:t>Anvendes til at koble adgangspunktet til adgangsgivende vejmidte</w:t>
            </w:r>
            <w:r w:rsidRPr="00B24A9C">
              <w:rPr>
                <w:color w:val="000000"/>
                <w:lang w:eastAsia="ja-JP"/>
              </w:rPr>
              <w:t>, eller til forslag til foreløbig FOT-vejmidte/vejområde</w:t>
            </w:r>
            <w:r>
              <w:rPr>
                <w:color w:val="000000"/>
                <w:lang w:eastAsia="ja-JP"/>
              </w:rPr>
              <w:t>.</w:t>
            </w:r>
          </w:p>
        </w:tc>
      </w:tr>
      <w:tr w:rsidR="00DA58F6" w:rsidRPr="002F5CAC" w:rsidTr="000D273C">
        <w:trPr>
          <w:trHeight w:val="1370"/>
        </w:trPr>
        <w:tc>
          <w:tcPr>
            <w:tcW w:w="1809" w:type="dxa"/>
            <w:hideMark/>
          </w:tcPr>
          <w:p w:rsidR="00DA58F6" w:rsidRPr="002F5CAC" w:rsidRDefault="00DA58F6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Input parame</w:t>
            </w:r>
            <w:r w:rsidRPr="002F5CAC">
              <w:rPr>
                <w:rFonts w:cs="Arial"/>
                <w:b/>
                <w:bCs/>
                <w:kern w:val="24"/>
                <w:sz w:val="24"/>
              </w:rPr>
              <w:t>t</w:t>
            </w:r>
            <w:r w:rsidRPr="002F5CAC">
              <w:rPr>
                <w:rFonts w:cs="Arial"/>
                <w:b/>
                <w:bCs/>
                <w:kern w:val="24"/>
                <w:sz w:val="24"/>
              </w:rPr>
              <w:t>re</w:t>
            </w:r>
          </w:p>
          <w:p w:rsidR="00DA58F6" w:rsidRPr="002F5CAC" w:rsidRDefault="00DA58F6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 </w:t>
            </w:r>
          </w:p>
        </w:tc>
        <w:tc>
          <w:tcPr>
            <w:tcW w:w="6379" w:type="dxa"/>
            <w:hideMark/>
          </w:tcPr>
          <w:p w:rsidR="00DA58F6" w:rsidRPr="002F5CAC" w:rsidRDefault="00DA58F6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color w:val="000000" w:themeColor="dark1"/>
                <w:kern w:val="24"/>
                <w:sz w:val="24"/>
              </w:rPr>
              <w:t>Obligatorisk:</w:t>
            </w:r>
          </w:p>
          <w:p w:rsidR="00F33A61" w:rsidRPr="006E7F9F" w:rsidRDefault="00F33A61" w:rsidP="00F33A61">
            <w:pPr>
              <w:pStyle w:val="Listeafsnit"/>
              <w:keepNext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outlineLvl w:val="4"/>
              <w:rPr>
                <w:u w:val="single"/>
              </w:rPr>
            </w:pPr>
            <w:r>
              <w:rPr>
                <w:i/>
              </w:rPr>
              <w:t>Adgangspunkt UUID</w:t>
            </w:r>
          </w:p>
          <w:p w:rsidR="00F33A61" w:rsidRPr="006E7F9F" w:rsidRDefault="00F33A61" w:rsidP="00F33A61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outlineLvl w:val="4"/>
              <w:rPr>
                <w:u w:val="single"/>
              </w:rPr>
            </w:pPr>
            <w:r>
              <w:rPr>
                <w:i/>
              </w:rPr>
              <w:t>FOT-</w:t>
            </w:r>
            <w:proofErr w:type="spellStart"/>
            <w:r>
              <w:rPr>
                <w:i/>
              </w:rPr>
              <w:t>vejmidtelinie</w:t>
            </w:r>
            <w:proofErr w:type="spellEnd"/>
            <w:r>
              <w:rPr>
                <w:i/>
              </w:rPr>
              <w:t xml:space="preserve"> UUID</w:t>
            </w:r>
          </w:p>
          <w:p w:rsidR="00F33A61" w:rsidRDefault="00F33A61" w:rsidP="000D273C">
            <w:pPr>
              <w:spacing w:before="0" w:after="0" w:line="276" w:lineRule="auto"/>
              <w:rPr>
                <w:rFonts w:cs="Arial"/>
                <w:color w:val="000000" w:themeColor="dark1"/>
                <w:kern w:val="24"/>
                <w:sz w:val="24"/>
              </w:rPr>
            </w:pPr>
            <w:r>
              <w:rPr>
                <w:rFonts w:cs="Arial"/>
                <w:color w:val="000000" w:themeColor="dark1"/>
                <w:kern w:val="24"/>
                <w:sz w:val="24"/>
              </w:rPr>
              <w:t>Eller</w:t>
            </w:r>
          </w:p>
          <w:p w:rsidR="00F33A61" w:rsidRPr="006E7F9F" w:rsidRDefault="00F33A61" w:rsidP="00F33A61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outlineLvl w:val="4"/>
              <w:rPr>
                <w:u w:val="single"/>
              </w:rPr>
            </w:pPr>
            <w:r>
              <w:rPr>
                <w:i/>
              </w:rPr>
              <w:t>Vejpunkt UUID</w:t>
            </w:r>
          </w:p>
          <w:p w:rsidR="00F33A61" w:rsidRPr="00634CF9" w:rsidRDefault="00F33A61" w:rsidP="00F33A61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>
              <w:rPr>
                <w:i/>
              </w:rPr>
              <w:t>FOT-</w:t>
            </w:r>
            <w:proofErr w:type="spellStart"/>
            <w:r>
              <w:rPr>
                <w:i/>
              </w:rPr>
              <w:t>vejmidtelinie</w:t>
            </w:r>
            <w:proofErr w:type="spellEnd"/>
            <w:r>
              <w:rPr>
                <w:i/>
              </w:rPr>
              <w:t xml:space="preserve"> UUID</w:t>
            </w:r>
          </w:p>
          <w:p w:rsidR="00F33A61" w:rsidRDefault="00F33A61" w:rsidP="000D273C">
            <w:pPr>
              <w:spacing w:before="0" w:after="0" w:line="276" w:lineRule="auto"/>
              <w:rPr>
                <w:rFonts w:cs="Arial"/>
                <w:color w:val="000000" w:themeColor="dark1"/>
                <w:kern w:val="24"/>
                <w:sz w:val="24"/>
              </w:rPr>
            </w:pPr>
          </w:p>
          <w:p w:rsidR="00DA58F6" w:rsidRPr="002F5CAC" w:rsidRDefault="00DA58F6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color w:val="000000" w:themeColor="dark1"/>
                <w:kern w:val="24"/>
                <w:sz w:val="24"/>
              </w:rPr>
              <w:t>Valgfrit:</w:t>
            </w:r>
          </w:p>
          <w:p w:rsidR="00DA58F6" w:rsidRPr="00746A16" w:rsidRDefault="00DA58F6" w:rsidP="000D273C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Status</w:t>
            </w:r>
          </w:p>
          <w:p w:rsidR="00DA58F6" w:rsidRPr="00746A16" w:rsidRDefault="00DA58F6" w:rsidP="000D273C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Virkningstid</w:t>
            </w:r>
          </w:p>
        </w:tc>
      </w:tr>
      <w:tr w:rsidR="00DA58F6" w:rsidRPr="002F5CAC" w:rsidTr="000D273C">
        <w:trPr>
          <w:trHeight w:val="1026"/>
        </w:trPr>
        <w:tc>
          <w:tcPr>
            <w:tcW w:w="1809" w:type="dxa"/>
            <w:hideMark/>
          </w:tcPr>
          <w:p w:rsidR="00DA58F6" w:rsidRPr="002F5CAC" w:rsidRDefault="00DA58F6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Output par</w:t>
            </w:r>
            <w:r w:rsidRPr="002F5CAC">
              <w:rPr>
                <w:rFonts w:cs="Arial"/>
                <w:b/>
                <w:bCs/>
                <w:kern w:val="24"/>
                <w:sz w:val="24"/>
              </w:rPr>
              <w:t>a</w:t>
            </w:r>
            <w:r w:rsidRPr="002F5CAC">
              <w:rPr>
                <w:rFonts w:cs="Arial"/>
                <w:b/>
                <w:bCs/>
                <w:kern w:val="24"/>
                <w:sz w:val="24"/>
              </w:rPr>
              <w:t>metre</w:t>
            </w:r>
          </w:p>
          <w:p w:rsidR="00DA58F6" w:rsidRPr="002F5CAC" w:rsidRDefault="00DA58F6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 </w:t>
            </w:r>
          </w:p>
        </w:tc>
        <w:tc>
          <w:tcPr>
            <w:tcW w:w="6379" w:type="dxa"/>
            <w:hideMark/>
          </w:tcPr>
          <w:p w:rsidR="00DA58F6" w:rsidRPr="0024324E" w:rsidRDefault="00DA58F6" w:rsidP="000D273C">
            <w:pPr>
              <w:rPr>
                <w:rFonts w:cs="Arial"/>
                <w:i/>
                <w:color w:val="000000" w:themeColor="dark1"/>
                <w:kern w:val="24"/>
                <w:sz w:val="24"/>
              </w:rPr>
            </w:pPr>
            <w:r>
              <w:rPr>
                <w:rFonts w:cs="Arial"/>
                <w:color w:val="000000" w:themeColor="dark1"/>
                <w:kern w:val="24"/>
                <w:sz w:val="24"/>
              </w:rPr>
              <w:t>Ingen</w:t>
            </w:r>
          </w:p>
          <w:p w:rsidR="00DA58F6" w:rsidRPr="0024324E" w:rsidRDefault="00DA58F6" w:rsidP="000D273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A58F6" w:rsidRPr="002F5CAC" w:rsidTr="000D273C">
        <w:trPr>
          <w:trHeight w:val="1028"/>
        </w:trPr>
        <w:tc>
          <w:tcPr>
            <w:tcW w:w="1809" w:type="dxa"/>
            <w:hideMark/>
          </w:tcPr>
          <w:p w:rsidR="00DA58F6" w:rsidRPr="002F5CAC" w:rsidRDefault="00DA58F6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Returkoder</w:t>
            </w:r>
          </w:p>
          <w:p w:rsidR="00DA58F6" w:rsidRPr="002F5CAC" w:rsidRDefault="00DA58F6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 </w:t>
            </w:r>
          </w:p>
        </w:tc>
        <w:tc>
          <w:tcPr>
            <w:tcW w:w="6379" w:type="dxa"/>
            <w:hideMark/>
          </w:tcPr>
          <w:p w:rsidR="00DA58F6" w:rsidRDefault="00DA58F6" w:rsidP="000D273C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</w:pPr>
            <w:r w:rsidRPr="002F70DD">
              <w:t>OK</w:t>
            </w:r>
          </w:p>
          <w:p w:rsidR="00DA58F6" w:rsidRPr="00746A16" w:rsidRDefault="00DA58F6" w:rsidP="000D273C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</w:pPr>
            <w:r>
              <w:t>Teknisk fejl</w:t>
            </w:r>
            <w:r w:rsidRPr="00746A16">
              <w:rPr>
                <w:rFonts w:cs="Arial"/>
                <w:color w:val="000000" w:themeColor="dark1"/>
                <w:kern w:val="24"/>
                <w:sz w:val="24"/>
              </w:rPr>
              <w:t xml:space="preserve"> </w:t>
            </w:r>
          </w:p>
        </w:tc>
      </w:tr>
      <w:tr w:rsidR="00DA58F6" w:rsidRPr="002F5CAC" w:rsidTr="000D273C">
        <w:trPr>
          <w:trHeight w:val="1028"/>
        </w:trPr>
        <w:tc>
          <w:tcPr>
            <w:tcW w:w="1809" w:type="dxa"/>
            <w:hideMark/>
          </w:tcPr>
          <w:p w:rsidR="00DA58F6" w:rsidRPr="002F5CAC" w:rsidRDefault="00DA58F6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Præbetingelser</w:t>
            </w:r>
          </w:p>
          <w:p w:rsidR="00DA58F6" w:rsidRPr="002F5CAC" w:rsidRDefault="00DA58F6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 </w:t>
            </w:r>
          </w:p>
        </w:tc>
        <w:tc>
          <w:tcPr>
            <w:tcW w:w="6379" w:type="dxa"/>
            <w:hideMark/>
          </w:tcPr>
          <w:p w:rsidR="00F33A61" w:rsidRDefault="00F33A61" w:rsidP="00F33A61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jc w:val="both"/>
            </w:pPr>
            <w:r>
              <w:t>Adgangspunkt eller Vejpunkt med det angivne UUID skal e</w:t>
            </w:r>
            <w:r>
              <w:t>k</w:t>
            </w:r>
            <w:r>
              <w:t>sistere</w:t>
            </w:r>
          </w:p>
          <w:p w:rsidR="00F33A61" w:rsidRDefault="00F33A61" w:rsidP="00F33A61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jc w:val="both"/>
            </w:pPr>
            <w:r>
              <w:t>Hvis der ikke er angivet en virkningstid, anvendes tidspun</w:t>
            </w:r>
            <w:r>
              <w:t>k</w:t>
            </w:r>
            <w:r>
              <w:t>tet for servicekaldet som virkningstid</w:t>
            </w:r>
          </w:p>
          <w:p w:rsidR="00DA58F6" w:rsidRPr="002F5CAC" w:rsidRDefault="00F33A61" w:rsidP="00F33A61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t>Hvis der ikke er angivet en status, anvendes status ’Gælde</w:t>
            </w:r>
            <w:r>
              <w:t>n</w:t>
            </w:r>
            <w:r>
              <w:t>de’</w:t>
            </w:r>
          </w:p>
        </w:tc>
      </w:tr>
      <w:tr w:rsidR="00DA58F6" w:rsidRPr="002F5CAC" w:rsidTr="000D273C">
        <w:trPr>
          <w:trHeight w:val="1028"/>
        </w:trPr>
        <w:tc>
          <w:tcPr>
            <w:tcW w:w="1809" w:type="dxa"/>
            <w:hideMark/>
          </w:tcPr>
          <w:p w:rsidR="00DA58F6" w:rsidRPr="002F5CAC" w:rsidRDefault="00DA58F6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Postbetingelser</w:t>
            </w:r>
          </w:p>
          <w:p w:rsidR="00DA58F6" w:rsidRPr="002F5CAC" w:rsidRDefault="00DA58F6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 </w:t>
            </w:r>
          </w:p>
        </w:tc>
        <w:tc>
          <w:tcPr>
            <w:tcW w:w="6379" w:type="dxa"/>
            <w:hideMark/>
          </w:tcPr>
          <w:p w:rsidR="00DA58F6" w:rsidRPr="00DA58F6" w:rsidRDefault="00DA58F6" w:rsidP="000D273C">
            <w:pPr>
              <w:pStyle w:val="Listeafsnit"/>
              <w:numPr>
                <w:ilvl w:val="0"/>
                <w:numId w:val="46"/>
              </w:num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t xml:space="preserve">Vejpunktet er opdateret med </w:t>
            </w:r>
            <w:r w:rsidR="00F33A61">
              <w:t>en reference til FOT-</w:t>
            </w:r>
            <w:proofErr w:type="spellStart"/>
            <w:r w:rsidR="00F33A61">
              <w:t>vejmidtelinie</w:t>
            </w:r>
            <w:proofErr w:type="spellEnd"/>
            <w:r>
              <w:t>.</w:t>
            </w:r>
          </w:p>
        </w:tc>
      </w:tr>
      <w:tr w:rsidR="00DA58F6" w:rsidRPr="002F5CAC" w:rsidTr="000D273C">
        <w:trPr>
          <w:trHeight w:val="685"/>
        </w:trPr>
        <w:tc>
          <w:tcPr>
            <w:tcW w:w="1809" w:type="dxa"/>
            <w:hideMark/>
          </w:tcPr>
          <w:p w:rsidR="00DA58F6" w:rsidRPr="002F5CAC" w:rsidRDefault="00DA58F6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Sikkerhed</w:t>
            </w:r>
          </w:p>
          <w:p w:rsidR="00DA58F6" w:rsidRPr="002F5CAC" w:rsidRDefault="00DA58F6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 </w:t>
            </w:r>
          </w:p>
        </w:tc>
        <w:tc>
          <w:tcPr>
            <w:tcW w:w="6379" w:type="dxa"/>
            <w:hideMark/>
          </w:tcPr>
          <w:p w:rsidR="00DA58F6" w:rsidRPr="002F5CAC" w:rsidRDefault="00F33A61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t>DARsystembrugerUpdateVejmidte</w:t>
            </w:r>
            <w:proofErr w:type="spellEnd"/>
          </w:p>
        </w:tc>
      </w:tr>
    </w:tbl>
    <w:p w:rsidR="00DA58F6" w:rsidRPr="00DA58F6" w:rsidRDefault="00DA58F6" w:rsidP="00DA58F6"/>
    <w:p w:rsidR="00F33A61" w:rsidRDefault="00F33A61" w:rsidP="00F33A61">
      <w:pPr>
        <w:pStyle w:val="Overskrift3"/>
      </w:pPr>
      <w:bookmarkStart w:id="21" w:name="_Toc421096072"/>
      <w:r>
        <w:t>Kobl</w:t>
      </w:r>
      <w:r w:rsidRPr="00DA58F6">
        <w:t xml:space="preserve"> </w:t>
      </w:r>
      <w:r>
        <w:t>adgangspunkt til bygning</w:t>
      </w:r>
      <w:bookmarkEnd w:id="21"/>
    </w:p>
    <w:p w:rsidR="00F33A61" w:rsidRPr="004D6E5C" w:rsidRDefault="00F33A61" w:rsidP="00F33A61"/>
    <w:tbl>
      <w:tblPr>
        <w:tblStyle w:val="Tabel-Gitter"/>
        <w:tblW w:w="8188" w:type="dxa"/>
        <w:tblLook w:val="04A0" w:firstRow="1" w:lastRow="0" w:firstColumn="1" w:lastColumn="0" w:noHBand="0" w:noVBand="1"/>
      </w:tblPr>
      <w:tblGrid>
        <w:gridCol w:w="1809"/>
        <w:gridCol w:w="6379"/>
      </w:tblGrid>
      <w:tr w:rsidR="00F33A61" w:rsidRPr="002F5CAC" w:rsidTr="000D273C">
        <w:trPr>
          <w:trHeight w:val="343"/>
        </w:trPr>
        <w:tc>
          <w:tcPr>
            <w:tcW w:w="1809" w:type="dxa"/>
            <w:hideMark/>
          </w:tcPr>
          <w:p w:rsidR="00F33A61" w:rsidRPr="002F5CAC" w:rsidRDefault="00F33A61" w:rsidP="000D273C">
            <w:pPr>
              <w:spacing w:before="0" w:after="0" w:line="343" w:lineRule="atLeast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Navn</w:t>
            </w:r>
          </w:p>
        </w:tc>
        <w:tc>
          <w:tcPr>
            <w:tcW w:w="6379" w:type="dxa"/>
            <w:hideMark/>
          </w:tcPr>
          <w:p w:rsidR="00F33A61" w:rsidRPr="00DD49A9" w:rsidRDefault="00F33A61" w:rsidP="000D273C">
            <w:pPr>
              <w:spacing w:before="0" w:after="0" w:line="343" w:lineRule="atLeast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DD49A9">
              <w:rPr>
                <w:b/>
              </w:rPr>
              <w:t>ADRaA_Adgangspunkt_KoblAdgangspunktTilBygning</w:t>
            </w:r>
            <w:proofErr w:type="spellEnd"/>
          </w:p>
        </w:tc>
      </w:tr>
      <w:tr w:rsidR="00F33A61" w:rsidRPr="002F5CAC" w:rsidTr="000D273C">
        <w:trPr>
          <w:trHeight w:val="685"/>
        </w:trPr>
        <w:tc>
          <w:tcPr>
            <w:tcW w:w="1809" w:type="dxa"/>
            <w:hideMark/>
          </w:tcPr>
          <w:p w:rsidR="00F33A61" w:rsidRPr="002F5CAC" w:rsidRDefault="00F33A61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Formål</w:t>
            </w:r>
          </w:p>
        </w:tc>
        <w:tc>
          <w:tcPr>
            <w:tcW w:w="6379" w:type="dxa"/>
            <w:hideMark/>
          </w:tcPr>
          <w:p w:rsidR="00F33A61" w:rsidRPr="002F5CAC" w:rsidRDefault="00DD49A9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lang w:eastAsia="ja-JP"/>
              </w:rPr>
              <w:t>Anvendes til at koble adgangspunktet til den BBR-bygning som a</w:t>
            </w:r>
            <w:r>
              <w:rPr>
                <w:color w:val="000000"/>
                <w:lang w:eastAsia="ja-JP"/>
              </w:rPr>
              <w:t>d</w:t>
            </w:r>
            <w:r>
              <w:rPr>
                <w:color w:val="000000"/>
                <w:lang w:eastAsia="ja-JP"/>
              </w:rPr>
              <w:t>gangspunktet giver adgang til.</w:t>
            </w:r>
          </w:p>
        </w:tc>
      </w:tr>
      <w:tr w:rsidR="00F33A61" w:rsidRPr="002F5CAC" w:rsidTr="000D273C">
        <w:trPr>
          <w:trHeight w:val="1370"/>
        </w:trPr>
        <w:tc>
          <w:tcPr>
            <w:tcW w:w="1809" w:type="dxa"/>
            <w:hideMark/>
          </w:tcPr>
          <w:p w:rsidR="00F33A61" w:rsidRPr="002F5CAC" w:rsidRDefault="00F33A61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Input parame</w:t>
            </w:r>
            <w:r w:rsidRPr="002F5CAC">
              <w:rPr>
                <w:rFonts w:cs="Arial"/>
                <w:b/>
                <w:bCs/>
                <w:kern w:val="24"/>
                <w:sz w:val="24"/>
              </w:rPr>
              <w:t>t</w:t>
            </w:r>
            <w:r w:rsidRPr="002F5CAC">
              <w:rPr>
                <w:rFonts w:cs="Arial"/>
                <w:b/>
                <w:bCs/>
                <w:kern w:val="24"/>
                <w:sz w:val="24"/>
              </w:rPr>
              <w:t>re</w:t>
            </w:r>
          </w:p>
          <w:p w:rsidR="00F33A61" w:rsidRPr="002F5CAC" w:rsidRDefault="00F33A61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 </w:t>
            </w:r>
          </w:p>
        </w:tc>
        <w:tc>
          <w:tcPr>
            <w:tcW w:w="6379" w:type="dxa"/>
            <w:hideMark/>
          </w:tcPr>
          <w:p w:rsidR="00F33A61" w:rsidRPr="002F5CAC" w:rsidRDefault="00F33A61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color w:val="000000" w:themeColor="dark1"/>
                <w:kern w:val="24"/>
                <w:sz w:val="24"/>
              </w:rPr>
              <w:t>Obligatorisk:</w:t>
            </w:r>
          </w:p>
          <w:p w:rsidR="00DD49A9" w:rsidRPr="00634CF9" w:rsidRDefault="00DD49A9" w:rsidP="00DD49A9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>
              <w:rPr>
                <w:i/>
              </w:rPr>
              <w:t>Adgangspunkt UUID</w:t>
            </w:r>
          </w:p>
          <w:p w:rsidR="00DD49A9" w:rsidRPr="00634CF9" w:rsidRDefault="00DD49A9" w:rsidP="00DD49A9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>
              <w:rPr>
                <w:i/>
              </w:rPr>
              <w:t>Bygning UUID</w:t>
            </w:r>
          </w:p>
          <w:p w:rsidR="00F33A61" w:rsidRDefault="00F33A61" w:rsidP="000D273C">
            <w:pPr>
              <w:spacing w:before="0" w:after="0" w:line="276" w:lineRule="auto"/>
              <w:rPr>
                <w:rFonts w:cs="Arial"/>
                <w:color w:val="000000" w:themeColor="dark1"/>
                <w:kern w:val="24"/>
                <w:sz w:val="24"/>
              </w:rPr>
            </w:pPr>
          </w:p>
          <w:p w:rsidR="00F33A61" w:rsidRPr="002F5CAC" w:rsidRDefault="00F33A61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color w:val="000000" w:themeColor="dark1"/>
                <w:kern w:val="24"/>
                <w:sz w:val="24"/>
              </w:rPr>
              <w:lastRenderedPageBreak/>
              <w:t>Valgfrit:</w:t>
            </w:r>
          </w:p>
          <w:p w:rsidR="00F33A61" w:rsidRPr="00746A16" w:rsidRDefault="00F33A61" w:rsidP="000D273C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Status</w:t>
            </w:r>
          </w:p>
          <w:p w:rsidR="00F33A61" w:rsidRPr="00746A16" w:rsidRDefault="00F33A61" w:rsidP="000D273C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Virkningstid</w:t>
            </w:r>
          </w:p>
        </w:tc>
      </w:tr>
      <w:tr w:rsidR="00F33A61" w:rsidRPr="002F5CAC" w:rsidTr="000D273C">
        <w:trPr>
          <w:trHeight w:val="1026"/>
        </w:trPr>
        <w:tc>
          <w:tcPr>
            <w:tcW w:w="1809" w:type="dxa"/>
            <w:hideMark/>
          </w:tcPr>
          <w:p w:rsidR="00F33A61" w:rsidRPr="002F5CAC" w:rsidRDefault="00F33A61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lastRenderedPageBreak/>
              <w:t>Output par</w:t>
            </w:r>
            <w:r w:rsidRPr="002F5CAC">
              <w:rPr>
                <w:rFonts w:cs="Arial"/>
                <w:b/>
                <w:bCs/>
                <w:kern w:val="24"/>
                <w:sz w:val="24"/>
              </w:rPr>
              <w:t>a</w:t>
            </w:r>
            <w:r w:rsidRPr="002F5CAC">
              <w:rPr>
                <w:rFonts w:cs="Arial"/>
                <w:b/>
                <w:bCs/>
                <w:kern w:val="24"/>
                <w:sz w:val="24"/>
              </w:rPr>
              <w:t>metre</w:t>
            </w:r>
          </w:p>
          <w:p w:rsidR="00F33A61" w:rsidRPr="002F5CAC" w:rsidRDefault="00F33A61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 </w:t>
            </w:r>
          </w:p>
        </w:tc>
        <w:tc>
          <w:tcPr>
            <w:tcW w:w="6379" w:type="dxa"/>
            <w:hideMark/>
          </w:tcPr>
          <w:p w:rsidR="00F33A61" w:rsidRPr="0024324E" w:rsidRDefault="00F33A61" w:rsidP="000D273C">
            <w:pPr>
              <w:rPr>
                <w:rFonts w:cs="Arial"/>
                <w:i/>
                <w:color w:val="000000" w:themeColor="dark1"/>
                <w:kern w:val="24"/>
                <w:sz w:val="24"/>
              </w:rPr>
            </w:pPr>
            <w:r>
              <w:rPr>
                <w:rFonts w:cs="Arial"/>
                <w:color w:val="000000" w:themeColor="dark1"/>
                <w:kern w:val="24"/>
                <w:sz w:val="24"/>
              </w:rPr>
              <w:t>Ingen</w:t>
            </w:r>
          </w:p>
          <w:p w:rsidR="00F33A61" w:rsidRPr="0024324E" w:rsidRDefault="00F33A61" w:rsidP="000D273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F33A61" w:rsidRPr="002F5CAC" w:rsidTr="000D273C">
        <w:trPr>
          <w:trHeight w:val="1028"/>
        </w:trPr>
        <w:tc>
          <w:tcPr>
            <w:tcW w:w="1809" w:type="dxa"/>
            <w:hideMark/>
          </w:tcPr>
          <w:p w:rsidR="00F33A61" w:rsidRPr="002F5CAC" w:rsidRDefault="00F33A61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Returkoder</w:t>
            </w:r>
          </w:p>
          <w:p w:rsidR="00F33A61" w:rsidRPr="002F5CAC" w:rsidRDefault="00F33A61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 </w:t>
            </w:r>
          </w:p>
        </w:tc>
        <w:tc>
          <w:tcPr>
            <w:tcW w:w="6379" w:type="dxa"/>
            <w:hideMark/>
          </w:tcPr>
          <w:p w:rsidR="00F33A61" w:rsidRDefault="00F33A61" w:rsidP="000D273C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</w:pPr>
            <w:r w:rsidRPr="002F70DD">
              <w:t>OK</w:t>
            </w:r>
          </w:p>
          <w:p w:rsidR="00F33A61" w:rsidRPr="00746A16" w:rsidRDefault="00F33A61" w:rsidP="000D273C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</w:pPr>
            <w:r>
              <w:t>Teknisk fejl</w:t>
            </w:r>
            <w:r w:rsidRPr="00746A16">
              <w:rPr>
                <w:rFonts w:cs="Arial"/>
                <w:color w:val="000000" w:themeColor="dark1"/>
                <w:kern w:val="24"/>
                <w:sz w:val="24"/>
              </w:rPr>
              <w:t xml:space="preserve"> </w:t>
            </w:r>
          </w:p>
        </w:tc>
      </w:tr>
      <w:tr w:rsidR="00F33A61" w:rsidRPr="002F5CAC" w:rsidTr="000D273C">
        <w:trPr>
          <w:trHeight w:val="1028"/>
        </w:trPr>
        <w:tc>
          <w:tcPr>
            <w:tcW w:w="1809" w:type="dxa"/>
            <w:hideMark/>
          </w:tcPr>
          <w:p w:rsidR="00F33A61" w:rsidRPr="002F5CAC" w:rsidRDefault="00F33A61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Præbetingelser</w:t>
            </w:r>
          </w:p>
          <w:p w:rsidR="00F33A61" w:rsidRPr="002F5CAC" w:rsidRDefault="00F33A61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 </w:t>
            </w:r>
          </w:p>
        </w:tc>
        <w:tc>
          <w:tcPr>
            <w:tcW w:w="6379" w:type="dxa"/>
            <w:hideMark/>
          </w:tcPr>
          <w:p w:rsidR="00DD49A9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jc w:val="both"/>
            </w:pPr>
            <w:r>
              <w:t>Adgangspunkt med det angivne UUID skal eksistere</w:t>
            </w:r>
          </w:p>
          <w:p w:rsidR="00DD49A9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jc w:val="both"/>
            </w:pPr>
            <w:r>
              <w:t>Hvis der ikke er angivet en virkningstid, anvendes tidspun</w:t>
            </w:r>
            <w:r>
              <w:t>k</w:t>
            </w:r>
            <w:r>
              <w:t>tet for servicekaldet som virkningstid</w:t>
            </w:r>
          </w:p>
          <w:p w:rsidR="00F33A61" w:rsidRPr="002F5CAC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t>Hvis der ikke er angivet en status, anvendes status ’Gælde</w:t>
            </w:r>
            <w:r>
              <w:t>n</w:t>
            </w:r>
            <w:r>
              <w:t>de’</w:t>
            </w:r>
          </w:p>
        </w:tc>
      </w:tr>
      <w:tr w:rsidR="00F33A61" w:rsidRPr="002F5CAC" w:rsidTr="000D273C">
        <w:trPr>
          <w:trHeight w:val="1028"/>
        </w:trPr>
        <w:tc>
          <w:tcPr>
            <w:tcW w:w="1809" w:type="dxa"/>
            <w:hideMark/>
          </w:tcPr>
          <w:p w:rsidR="00F33A61" w:rsidRPr="002F5CAC" w:rsidRDefault="00F33A61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Postbetingelser</w:t>
            </w:r>
          </w:p>
          <w:p w:rsidR="00F33A61" w:rsidRPr="002F5CAC" w:rsidRDefault="00F33A61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 </w:t>
            </w:r>
          </w:p>
        </w:tc>
        <w:tc>
          <w:tcPr>
            <w:tcW w:w="6379" w:type="dxa"/>
            <w:hideMark/>
          </w:tcPr>
          <w:p w:rsidR="00F33A61" w:rsidRPr="00DA58F6" w:rsidRDefault="00DD49A9" w:rsidP="000D273C">
            <w:pPr>
              <w:pStyle w:val="Listeafsnit"/>
              <w:numPr>
                <w:ilvl w:val="0"/>
                <w:numId w:val="46"/>
              </w:num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t>Adgangspunktet er opdateret med en reference til Bygning.</w:t>
            </w:r>
          </w:p>
        </w:tc>
      </w:tr>
      <w:tr w:rsidR="00F33A61" w:rsidRPr="002F5CAC" w:rsidTr="000D273C">
        <w:trPr>
          <w:trHeight w:val="685"/>
        </w:trPr>
        <w:tc>
          <w:tcPr>
            <w:tcW w:w="1809" w:type="dxa"/>
            <w:hideMark/>
          </w:tcPr>
          <w:p w:rsidR="00F33A61" w:rsidRPr="002F5CAC" w:rsidRDefault="00F33A61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Sikkerhed</w:t>
            </w:r>
          </w:p>
          <w:p w:rsidR="00F33A61" w:rsidRPr="002F5CAC" w:rsidRDefault="00F33A61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 </w:t>
            </w:r>
          </w:p>
        </w:tc>
        <w:tc>
          <w:tcPr>
            <w:tcW w:w="6379" w:type="dxa"/>
            <w:hideMark/>
          </w:tcPr>
          <w:p w:rsidR="00F33A61" w:rsidRPr="002F5CAC" w:rsidRDefault="00F33A61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t>DARsystembrugerUpdate</w:t>
            </w:r>
            <w:r w:rsidR="00DD49A9">
              <w:t>Bygning</w:t>
            </w:r>
            <w:proofErr w:type="spellEnd"/>
          </w:p>
        </w:tc>
      </w:tr>
    </w:tbl>
    <w:p w:rsidR="00DA58F6" w:rsidRDefault="00DA58F6" w:rsidP="00C2077E">
      <w:pPr>
        <w:pStyle w:val="Overskrift3"/>
      </w:pPr>
    </w:p>
    <w:p w:rsidR="00DD49A9" w:rsidRDefault="00DD49A9" w:rsidP="00DD49A9">
      <w:pPr>
        <w:pStyle w:val="Overskrift3"/>
      </w:pPr>
      <w:bookmarkStart w:id="22" w:name="_Toc421096073"/>
      <w:r>
        <w:t>Nedlæg</w:t>
      </w:r>
      <w:r w:rsidRPr="00DA58F6">
        <w:t xml:space="preserve"> </w:t>
      </w:r>
      <w:r>
        <w:t>adgangspunkt</w:t>
      </w:r>
      <w:bookmarkEnd w:id="22"/>
    </w:p>
    <w:p w:rsidR="00DD49A9" w:rsidRPr="004D6E5C" w:rsidRDefault="00DD49A9" w:rsidP="00DD49A9"/>
    <w:tbl>
      <w:tblPr>
        <w:tblStyle w:val="Tabel-Gitter"/>
        <w:tblW w:w="8188" w:type="dxa"/>
        <w:tblLook w:val="04A0" w:firstRow="1" w:lastRow="0" w:firstColumn="1" w:lastColumn="0" w:noHBand="0" w:noVBand="1"/>
      </w:tblPr>
      <w:tblGrid>
        <w:gridCol w:w="1809"/>
        <w:gridCol w:w="6379"/>
      </w:tblGrid>
      <w:tr w:rsidR="00DD49A9" w:rsidRPr="002F5CAC" w:rsidTr="000D273C">
        <w:trPr>
          <w:trHeight w:val="343"/>
        </w:trPr>
        <w:tc>
          <w:tcPr>
            <w:tcW w:w="1809" w:type="dxa"/>
            <w:hideMark/>
          </w:tcPr>
          <w:p w:rsidR="00DD49A9" w:rsidRPr="002F5CAC" w:rsidRDefault="00DD49A9" w:rsidP="000D273C">
            <w:pPr>
              <w:spacing w:before="0" w:after="0" w:line="343" w:lineRule="atLeast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Navn</w:t>
            </w:r>
          </w:p>
        </w:tc>
        <w:tc>
          <w:tcPr>
            <w:tcW w:w="6379" w:type="dxa"/>
            <w:hideMark/>
          </w:tcPr>
          <w:p w:rsidR="00DD49A9" w:rsidRPr="00DD49A9" w:rsidRDefault="00DD49A9" w:rsidP="000D273C">
            <w:pPr>
              <w:spacing w:before="0" w:after="0" w:line="343" w:lineRule="atLeast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DD49A9">
              <w:rPr>
                <w:b/>
              </w:rPr>
              <w:t>ADRaA_Adgangspunkt_NedlaegAdgangspunkt</w:t>
            </w:r>
            <w:proofErr w:type="spellEnd"/>
          </w:p>
        </w:tc>
      </w:tr>
      <w:tr w:rsidR="00DD49A9" w:rsidRPr="002F5CAC" w:rsidTr="000D273C">
        <w:trPr>
          <w:trHeight w:val="685"/>
        </w:trPr>
        <w:tc>
          <w:tcPr>
            <w:tcW w:w="1809" w:type="dxa"/>
            <w:hideMark/>
          </w:tcPr>
          <w:p w:rsidR="00DD49A9" w:rsidRPr="002F5CAC" w:rsidRDefault="00DD49A9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Formål</w:t>
            </w:r>
          </w:p>
        </w:tc>
        <w:tc>
          <w:tcPr>
            <w:tcW w:w="6379" w:type="dxa"/>
            <w:hideMark/>
          </w:tcPr>
          <w:p w:rsidR="00DD49A9" w:rsidRPr="002F5CAC" w:rsidRDefault="00DD49A9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lang w:eastAsia="ja-JP"/>
              </w:rPr>
              <w:t>Anvendes til at nedlægge et adgangspunkt inkl. tilhørende vejpunkt. Operationen kan ikke udføres hvis der er koblet adresser til a</w:t>
            </w:r>
            <w:r>
              <w:rPr>
                <w:color w:val="000000"/>
                <w:lang w:eastAsia="ja-JP"/>
              </w:rPr>
              <w:t>d</w:t>
            </w:r>
            <w:r>
              <w:rPr>
                <w:color w:val="000000"/>
                <w:lang w:eastAsia="ja-JP"/>
              </w:rPr>
              <w:t>gangspunktet.</w:t>
            </w:r>
          </w:p>
        </w:tc>
      </w:tr>
      <w:tr w:rsidR="00DD49A9" w:rsidRPr="002F5CAC" w:rsidTr="000D273C">
        <w:trPr>
          <w:trHeight w:val="1370"/>
        </w:trPr>
        <w:tc>
          <w:tcPr>
            <w:tcW w:w="1809" w:type="dxa"/>
            <w:hideMark/>
          </w:tcPr>
          <w:p w:rsidR="00DD49A9" w:rsidRPr="002F5CAC" w:rsidRDefault="00DD49A9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Input parame</w:t>
            </w:r>
            <w:r w:rsidRPr="002F5CAC">
              <w:rPr>
                <w:rFonts w:cs="Arial"/>
                <w:b/>
                <w:bCs/>
                <w:kern w:val="24"/>
                <w:sz w:val="24"/>
              </w:rPr>
              <w:t>t</w:t>
            </w:r>
            <w:r w:rsidRPr="002F5CAC">
              <w:rPr>
                <w:rFonts w:cs="Arial"/>
                <w:b/>
                <w:bCs/>
                <w:kern w:val="24"/>
                <w:sz w:val="24"/>
              </w:rPr>
              <w:t>re</w:t>
            </w:r>
          </w:p>
          <w:p w:rsidR="00DD49A9" w:rsidRPr="002F5CAC" w:rsidRDefault="00DD49A9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 </w:t>
            </w:r>
          </w:p>
        </w:tc>
        <w:tc>
          <w:tcPr>
            <w:tcW w:w="6379" w:type="dxa"/>
            <w:hideMark/>
          </w:tcPr>
          <w:p w:rsidR="00DD49A9" w:rsidRPr="002F5CAC" w:rsidRDefault="00DD49A9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color w:val="000000" w:themeColor="dark1"/>
                <w:kern w:val="24"/>
                <w:sz w:val="24"/>
              </w:rPr>
              <w:t>Obligatorisk:</w:t>
            </w:r>
          </w:p>
          <w:p w:rsidR="00DD49A9" w:rsidRPr="00634CF9" w:rsidRDefault="00DD49A9" w:rsidP="000D273C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>
              <w:rPr>
                <w:i/>
              </w:rPr>
              <w:t>Adgangspunkt UUID</w:t>
            </w:r>
          </w:p>
          <w:p w:rsidR="00DD49A9" w:rsidRDefault="00DD49A9" w:rsidP="000D273C">
            <w:pPr>
              <w:spacing w:before="0" w:after="0" w:line="276" w:lineRule="auto"/>
              <w:rPr>
                <w:rFonts w:cs="Arial"/>
                <w:color w:val="000000" w:themeColor="dark1"/>
                <w:kern w:val="24"/>
                <w:sz w:val="24"/>
              </w:rPr>
            </w:pPr>
          </w:p>
          <w:p w:rsidR="00DD49A9" w:rsidRPr="002F5CAC" w:rsidRDefault="00DD49A9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color w:val="000000" w:themeColor="dark1"/>
                <w:kern w:val="24"/>
                <w:sz w:val="24"/>
              </w:rPr>
              <w:t>Valgfrit:</w:t>
            </w:r>
          </w:p>
          <w:p w:rsidR="00DD49A9" w:rsidRPr="00746A16" w:rsidRDefault="00DD49A9" w:rsidP="000D273C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Virkningstid</w:t>
            </w:r>
          </w:p>
        </w:tc>
      </w:tr>
      <w:tr w:rsidR="00DD49A9" w:rsidRPr="002F5CAC" w:rsidTr="000D273C">
        <w:trPr>
          <w:trHeight w:val="1026"/>
        </w:trPr>
        <w:tc>
          <w:tcPr>
            <w:tcW w:w="1809" w:type="dxa"/>
            <w:hideMark/>
          </w:tcPr>
          <w:p w:rsidR="00DD49A9" w:rsidRPr="002F5CAC" w:rsidRDefault="00DD49A9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Output par</w:t>
            </w:r>
            <w:r w:rsidRPr="002F5CAC">
              <w:rPr>
                <w:rFonts w:cs="Arial"/>
                <w:b/>
                <w:bCs/>
                <w:kern w:val="24"/>
                <w:sz w:val="24"/>
              </w:rPr>
              <w:t>a</w:t>
            </w:r>
            <w:r w:rsidRPr="002F5CAC">
              <w:rPr>
                <w:rFonts w:cs="Arial"/>
                <w:b/>
                <w:bCs/>
                <w:kern w:val="24"/>
                <w:sz w:val="24"/>
              </w:rPr>
              <w:t>metre</w:t>
            </w:r>
          </w:p>
          <w:p w:rsidR="00DD49A9" w:rsidRPr="002F5CAC" w:rsidRDefault="00DD49A9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 </w:t>
            </w:r>
          </w:p>
        </w:tc>
        <w:tc>
          <w:tcPr>
            <w:tcW w:w="6379" w:type="dxa"/>
            <w:hideMark/>
          </w:tcPr>
          <w:p w:rsidR="00DD49A9" w:rsidRPr="0024324E" w:rsidRDefault="00DD49A9" w:rsidP="000D273C">
            <w:pPr>
              <w:rPr>
                <w:rFonts w:cs="Arial"/>
                <w:i/>
                <w:color w:val="000000" w:themeColor="dark1"/>
                <w:kern w:val="24"/>
                <w:sz w:val="24"/>
              </w:rPr>
            </w:pPr>
            <w:r>
              <w:rPr>
                <w:rFonts w:cs="Arial"/>
                <w:color w:val="000000" w:themeColor="dark1"/>
                <w:kern w:val="24"/>
                <w:sz w:val="24"/>
              </w:rPr>
              <w:t>Ingen</w:t>
            </w:r>
          </w:p>
          <w:p w:rsidR="00DD49A9" w:rsidRPr="0024324E" w:rsidRDefault="00DD49A9" w:rsidP="000D273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D49A9" w:rsidRPr="002F5CAC" w:rsidTr="000D273C">
        <w:trPr>
          <w:trHeight w:val="1028"/>
        </w:trPr>
        <w:tc>
          <w:tcPr>
            <w:tcW w:w="1809" w:type="dxa"/>
            <w:hideMark/>
          </w:tcPr>
          <w:p w:rsidR="00DD49A9" w:rsidRPr="002F5CAC" w:rsidRDefault="00DD49A9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Returkoder</w:t>
            </w:r>
          </w:p>
          <w:p w:rsidR="00DD49A9" w:rsidRPr="002F5CAC" w:rsidRDefault="00DD49A9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 </w:t>
            </w:r>
          </w:p>
        </w:tc>
        <w:tc>
          <w:tcPr>
            <w:tcW w:w="6379" w:type="dxa"/>
            <w:hideMark/>
          </w:tcPr>
          <w:p w:rsidR="00DD49A9" w:rsidRDefault="00DD49A9" w:rsidP="000D273C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</w:pPr>
            <w:r w:rsidRPr="002F70DD">
              <w:t>OK</w:t>
            </w:r>
          </w:p>
          <w:p w:rsidR="00DD49A9" w:rsidRPr="00746A16" w:rsidRDefault="00DD49A9" w:rsidP="000D273C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</w:pPr>
            <w:r>
              <w:t>Teknisk fejl</w:t>
            </w:r>
            <w:r w:rsidRPr="00746A16">
              <w:rPr>
                <w:rFonts w:cs="Arial"/>
                <w:color w:val="000000" w:themeColor="dark1"/>
                <w:kern w:val="24"/>
                <w:sz w:val="24"/>
              </w:rPr>
              <w:t xml:space="preserve"> </w:t>
            </w:r>
          </w:p>
        </w:tc>
      </w:tr>
      <w:tr w:rsidR="00DD49A9" w:rsidRPr="002F5CAC" w:rsidTr="000D273C">
        <w:trPr>
          <w:trHeight w:val="1028"/>
        </w:trPr>
        <w:tc>
          <w:tcPr>
            <w:tcW w:w="1809" w:type="dxa"/>
            <w:hideMark/>
          </w:tcPr>
          <w:p w:rsidR="00DD49A9" w:rsidRPr="002F5CAC" w:rsidRDefault="00DD49A9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lastRenderedPageBreak/>
              <w:t>Præbetingelser</w:t>
            </w:r>
          </w:p>
          <w:p w:rsidR="00DD49A9" w:rsidRPr="002F5CAC" w:rsidRDefault="00DD49A9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 </w:t>
            </w:r>
          </w:p>
        </w:tc>
        <w:tc>
          <w:tcPr>
            <w:tcW w:w="6379" w:type="dxa"/>
            <w:hideMark/>
          </w:tcPr>
          <w:p w:rsidR="00DD49A9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jc w:val="both"/>
            </w:pPr>
            <w:r>
              <w:t>Adgangspunkt med det angivne UUID skal eksistere og må ikke have status ’Historisk’</w:t>
            </w:r>
          </w:p>
          <w:p w:rsidR="00DD49A9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jc w:val="both"/>
            </w:pPr>
            <w:r>
              <w:t>Der må ikke være koblet nogle adresser til adgangspunktet</w:t>
            </w:r>
          </w:p>
          <w:p w:rsidR="00DD49A9" w:rsidRPr="002F5CAC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t>Hvis der ikke er angivet en virkningstid, anvendes tidspun</w:t>
            </w:r>
            <w:r>
              <w:t>k</w:t>
            </w:r>
            <w:r>
              <w:t>tet for servicekaldet som virkningstid</w:t>
            </w:r>
          </w:p>
        </w:tc>
      </w:tr>
      <w:tr w:rsidR="00DD49A9" w:rsidRPr="002F5CAC" w:rsidTr="000D273C">
        <w:trPr>
          <w:trHeight w:val="1028"/>
        </w:trPr>
        <w:tc>
          <w:tcPr>
            <w:tcW w:w="1809" w:type="dxa"/>
            <w:hideMark/>
          </w:tcPr>
          <w:p w:rsidR="00DD49A9" w:rsidRPr="002F5CAC" w:rsidRDefault="00DD49A9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Postbetingelser</w:t>
            </w:r>
          </w:p>
          <w:p w:rsidR="00DD49A9" w:rsidRPr="002F5CAC" w:rsidRDefault="00DD49A9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 </w:t>
            </w:r>
          </w:p>
        </w:tc>
        <w:tc>
          <w:tcPr>
            <w:tcW w:w="6379" w:type="dxa"/>
            <w:hideMark/>
          </w:tcPr>
          <w:p w:rsidR="00DD49A9" w:rsidRPr="00DA58F6" w:rsidRDefault="00DD49A9" w:rsidP="000D273C">
            <w:pPr>
              <w:pStyle w:val="Listeafsnit"/>
              <w:numPr>
                <w:ilvl w:val="0"/>
                <w:numId w:val="46"/>
              </w:num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t>Adgangspunktet og det tilhørende vejpunkt har fået status ’Historisk’ fra den angivne virkningstid.</w:t>
            </w:r>
          </w:p>
        </w:tc>
      </w:tr>
      <w:tr w:rsidR="00DD49A9" w:rsidRPr="002F5CAC" w:rsidTr="000D273C">
        <w:trPr>
          <w:trHeight w:val="685"/>
        </w:trPr>
        <w:tc>
          <w:tcPr>
            <w:tcW w:w="1809" w:type="dxa"/>
            <w:hideMark/>
          </w:tcPr>
          <w:p w:rsidR="00DD49A9" w:rsidRPr="002F5CAC" w:rsidRDefault="00DD49A9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Sikkerhed</w:t>
            </w:r>
          </w:p>
          <w:p w:rsidR="00DD49A9" w:rsidRPr="002F5CAC" w:rsidRDefault="00DD49A9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r w:rsidRPr="002F5CAC">
              <w:rPr>
                <w:rFonts w:cs="Arial"/>
                <w:b/>
                <w:bCs/>
                <w:kern w:val="24"/>
                <w:sz w:val="24"/>
              </w:rPr>
              <w:t> </w:t>
            </w:r>
          </w:p>
        </w:tc>
        <w:tc>
          <w:tcPr>
            <w:tcW w:w="6379" w:type="dxa"/>
            <w:hideMark/>
          </w:tcPr>
          <w:p w:rsidR="00DD49A9" w:rsidRPr="002F5CAC" w:rsidRDefault="00DD49A9" w:rsidP="000D273C">
            <w:pPr>
              <w:spacing w:before="0" w:after="0" w:line="276" w:lineRule="auto"/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t>DARsystembrugerNedlaeg</w:t>
            </w:r>
            <w:proofErr w:type="spellEnd"/>
          </w:p>
        </w:tc>
      </w:tr>
    </w:tbl>
    <w:p w:rsidR="00DA58F6" w:rsidRDefault="00DD49A9" w:rsidP="00C2077E">
      <w:pPr>
        <w:pStyle w:val="Overskrift3"/>
      </w:pPr>
      <w:bookmarkStart w:id="23" w:name="_Toc421096074"/>
      <w:r>
        <w:t>Fortryd</w:t>
      </w:r>
      <w:r w:rsidR="00910777">
        <w:t xml:space="preserve"> </w:t>
      </w:r>
      <w:proofErr w:type="spellStart"/>
      <w:r>
        <w:t>Nedlaegggelse</w:t>
      </w:r>
      <w:proofErr w:type="spellEnd"/>
      <w:r w:rsidR="00910777">
        <w:t xml:space="preserve"> </w:t>
      </w:r>
      <w:r>
        <w:t>Af</w:t>
      </w:r>
      <w:r w:rsidR="00910777">
        <w:t xml:space="preserve"> </w:t>
      </w:r>
      <w:r>
        <w:t>Adgangspunkt</w:t>
      </w:r>
      <w:bookmarkEnd w:id="23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DD49A9" w:rsidTr="000D273C">
        <w:trPr>
          <w:cantSplit/>
        </w:trPr>
        <w:tc>
          <w:tcPr>
            <w:tcW w:w="8489" w:type="dxa"/>
          </w:tcPr>
          <w:p w:rsidR="00DD49A9" w:rsidRPr="002F70DD" w:rsidRDefault="00DD49A9" w:rsidP="000D273C"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>
              <w:t>ADRaA_Adgangspunkt_FortrydNedlaegggelseAfAdgangspunkt</w:t>
            </w:r>
            <w:proofErr w:type="spellEnd"/>
          </w:p>
        </w:tc>
      </w:tr>
      <w:tr w:rsidR="00DD49A9" w:rsidTr="000D273C">
        <w:trPr>
          <w:cantSplit/>
        </w:trPr>
        <w:tc>
          <w:tcPr>
            <w:tcW w:w="8489" w:type="dxa"/>
          </w:tcPr>
          <w:p w:rsidR="00DD49A9" w:rsidRDefault="00DD49A9" w:rsidP="000D273C">
            <w:r>
              <w:rPr>
                <w:b/>
              </w:rPr>
              <w:t>Formål:</w:t>
            </w:r>
            <w:r>
              <w:t xml:space="preserve"> </w:t>
            </w:r>
          </w:p>
          <w:p w:rsidR="00DD49A9" w:rsidRPr="002F70DD" w:rsidRDefault="00DD49A9" w:rsidP="000D273C">
            <w:r>
              <w:rPr>
                <w:color w:val="000000"/>
                <w:lang w:eastAsia="ja-JP"/>
              </w:rPr>
              <w:t>Anvendes til at genaktivere et nedlagt adgangspunkt og tilhørende vejpunkt.</w:t>
            </w:r>
          </w:p>
        </w:tc>
      </w:tr>
      <w:tr w:rsidR="00DD49A9" w:rsidTr="000D273C">
        <w:trPr>
          <w:cantSplit/>
        </w:trPr>
        <w:tc>
          <w:tcPr>
            <w:tcW w:w="8489" w:type="dxa"/>
          </w:tcPr>
          <w:p w:rsidR="00DD49A9" w:rsidRDefault="00DD49A9" w:rsidP="000D273C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DD49A9" w:rsidRPr="00947A66" w:rsidRDefault="00DD49A9" w:rsidP="000D273C">
            <w:pPr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</w:p>
          <w:p w:rsidR="00DD49A9" w:rsidRPr="002469B3" w:rsidRDefault="00DD49A9" w:rsidP="00DD49A9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>
              <w:rPr>
                <w:i/>
              </w:rPr>
              <w:t>Adgangspunkt UUID</w:t>
            </w:r>
          </w:p>
          <w:p w:rsidR="00DD49A9" w:rsidRPr="002469B3" w:rsidRDefault="00DD49A9" w:rsidP="000D273C">
            <w:pPr>
              <w:rPr>
                <w:u w:val="single"/>
              </w:rPr>
            </w:pPr>
            <w:r w:rsidRPr="002469B3">
              <w:rPr>
                <w:u w:val="single"/>
              </w:rPr>
              <w:t>Valgfrit:</w:t>
            </w:r>
          </w:p>
          <w:p w:rsidR="00DD49A9" w:rsidRPr="00BA21CA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Virkningstid</w:t>
            </w:r>
          </w:p>
        </w:tc>
      </w:tr>
      <w:tr w:rsidR="00DD49A9" w:rsidTr="000D273C">
        <w:trPr>
          <w:cantSplit/>
        </w:trPr>
        <w:tc>
          <w:tcPr>
            <w:tcW w:w="8489" w:type="dxa"/>
          </w:tcPr>
          <w:p w:rsidR="00DD49A9" w:rsidRDefault="00DD49A9" w:rsidP="000D273C">
            <w:r>
              <w:rPr>
                <w:b/>
              </w:rPr>
              <w:t>Output parametre:</w:t>
            </w:r>
          </w:p>
          <w:p w:rsidR="00DD49A9" w:rsidRPr="00634CF9" w:rsidRDefault="00DD49A9" w:rsidP="000D273C">
            <w:r>
              <w:t>Ingen</w:t>
            </w:r>
          </w:p>
        </w:tc>
      </w:tr>
      <w:tr w:rsidR="00DD49A9" w:rsidTr="000D273C">
        <w:trPr>
          <w:cantSplit/>
        </w:trPr>
        <w:tc>
          <w:tcPr>
            <w:tcW w:w="8489" w:type="dxa"/>
          </w:tcPr>
          <w:p w:rsidR="00DD49A9" w:rsidRDefault="00DD49A9" w:rsidP="000D273C">
            <w:r>
              <w:rPr>
                <w:b/>
              </w:rPr>
              <w:t>Returkoder:</w:t>
            </w:r>
          </w:p>
          <w:p w:rsidR="00DD49A9" w:rsidRPr="002F70DD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</w:pPr>
            <w:r w:rsidRPr="002F70DD">
              <w:t>OK</w:t>
            </w:r>
          </w:p>
          <w:p w:rsidR="00DD49A9" w:rsidRPr="009946B8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Teknisk fejl</w:t>
            </w:r>
          </w:p>
        </w:tc>
      </w:tr>
      <w:tr w:rsidR="00DD49A9" w:rsidTr="000D273C">
        <w:trPr>
          <w:cantSplit/>
        </w:trPr>
        <w:tc>
          <w:tcPr>
            <w:tcW w:w="8489" w:type="dxa"/>
          </w:tcPr>
          <w:p w:rsidR="00DD49A9" w:rsidRDefault="00DD49A9" w:rsidP="000D273C">
            <w:r>
              <w:rPr>
                <w:b/>
              </w:rPr>
              <w:t>Præbetingelser:</w:t>
            </w:r>
          </w:p>
          <w:p w:rsidR="00DD49A9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jc w:val="both"/>
            </w:pPr>
            <w:r>
              <w:t>Adgangspunkt med det angivne UUID skal eksistere og have status ’Historisk’</w:t>
            </w:r>
          </w:p>
          <w:p w:rsidR="00DD49A9" w:rsidRPr="002F70DD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jc w:val="both"/>
            </w:pPr>
            <w:r>
              <w:t>Hvis der ikke er angivet en virkningstid, anvendes tidspunktet for servicekaldet som virkningstid</w:t>
            </w:r>
          </w:p>
        </w:tc>
      </w:tr>
      <w:tr w:rsidR="00DD49A9" w:rsidTr="000D273C">
        <w:trPr>
          <w:cantSplit/>
        </w:trPr>
        <w:tc>
          <w:tcPr>
            <w:tcW w:w="8489" w:type="dxa"/>
          </w:tcPr>
          <w:p w:rsidR="00DD49A9" w:rsidRDefault="00DD49A9" w:rsidP="000D273C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DD49A9" w:rsidRPr="002F70DD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jc w:val="both"/>
            </w:pPr>
            <w:r>
              <w:t>Adgangspunktet og det tilhørende vejpunkt har fået den status, de havde inde o</w:t>
            </w:r>
            <w:r>
              <w:t>b</w:t>
            </w:r>
            <w:r>
              <w:t>jekterne blev gjort ’Historisk’</w:t>
            </w:r>
          </w:p>
        </w:tc>
      </w:tr>
      <w:tr w:rsidR="00DD49A9" w:rsidTr="000D273C">
        <w:trPr>
          <w:cantSplit/>
        </w:trPr>
        <w:tc>
          <w:tcPr>
            <w:tcW w:w="8489" w:type="dxa"/>
          </w:tcPr>
          <w:p w:rsidR="00DD49A9" w:rsidRDefault="00DD49A9" w:rsidP="000D273C">
            <w:r w:rsidRPr="00165122">
              <w:rPr>
                <w:b/>
              </w:rPr>
              <w:t>Sikkerhed:</w:t>
            </w:r>
          </w:p>
          <w:p w:rsidR="00DD49A9" w:rsidRPr="002F70DD" w:rsidRDefault="00DD49A9" w:rsidP="000D273C">
            <w:r>
              <w:t xml:space="preserve">Brugerprofil: </w:t>
            </w:r>
            <w:proofErr w:type="spellStart"/>
            <w:r>
              <w:t>DARsystembrugerNedlaeg</w:t>
            </w:r>
            <w:proofErr w:type="spellEnd"/>
          </w:p>
        </w:tc>
      </w:tr>
    </w:tbl>
    <w:p w:rsidR="00DD49A9" w:rsidRDefault="00DD49A9" w:rsidP="00DD49A9"/>
    <w:p w:rsidR="00DD49A9" w:rsidRPr="00DD49A9" w:rsidRDefault="00DD49A9" w:rsidP="00DD49A9">
      <w:pPr>
        <w:rPr>
          <w:rFonts w:ascii="Times New Roman" w:hAnsi="Times New Roman"/>
          <w:b/>
          <w:color w:val="333399"/>
          <w:sz w:val="24"/>
          <w:szCs w:val="22"/>
        </w:rPr>
      </w:pPr>
      <w:r w:rsidRPr="00DD49A9">
        <w:rPr>
          <w:rFonts w:ascii="Times New Roman" w:hAnsi="Times New Roman"/>
          <w:b/>
          <w:color w:val="333399"/>
          <w:sz w:val="24"/>
          <w:szCs w:val="22"/>
        </w:rPr>
        <w:t>Hent</w:t>
      </w:r>
      <w:r>
        <w:rPr>
          <w:rFonts w:ascii="Times New Roman" w:hAnsi="Times New Roman"/>
          <w:b/>
          <w:color w:val="333399"/>
          <w:sz w:val="24"/>
          <w:szCs w:val="22"/>
        </w:rPr>
        <w:t xml:space="preserve"> </w:t>
      </w:r>
      <w:r w:rsidRPr="00DD49A9">
        <w:rPr>
          <w:rFonts w:ascii="Times New Roman" w:hAnsi="Times New Roman"/>
          <w:b/>
          <w:color w:val="333399"/>
          <w:sz w:val="24"/>
          <w:szCs w:val="22"/>
        </w:rPr>
        <w:t>Reserveret</w:t>
      </w:r>
      <w:r>
        <w:rPr>
          <w:rFonts w:ascii="Times New Roman" w:hAnsi="Times New Roman"/>
          <w:b/>
          <w:color w:val="333399"/>
          <w:sz w:val="24"/>
          <w:szCs w:val="22"/>
        </w:rPr>
        <w:t xml:space="preserve"> </w:t>
      </w:r>
      <w:r w:rsidRPr="00DD49A9">
        <w:rPr>
          <w:rFonts w:ascii="Times New Roman" w:hAnsi="Times New Roman"/>
          <w:b/>
          <w:color w:val="333399"/>
          <w:sz w:val="24"/>
          <w:szCs w:val="22"/>
        </w:rPr>
        <w:t>Vejnavn</w:t>
      </w:r>
      <w:r>
        <w:rPr>
          <w:rFonts w:ascii="Times New Roman" w:hAnsi="Times New Roman"/>
          <w:b/>
          <w:color w:val="333399"/>
          <w:sz w:val="24"/>
          <w:szCs w:val="22"/>
        </w:rPr>
        <w:t xml:space="preserve"> (LÆSE operation)</w:t>
      </w:r>
    </w:p>
    <w:p w:rsidR="00DD49A9" w:rsidRDefault="00DD49A9" w:rsidP="00DD49A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DD49A9" w:rsidTr="000D273C">
        <w:trPr>
          <w:cantSplit/>
        </w:trPr>
        <w:tc>
          <w:tcPr>
            <w:tcW w:w="8489" w:type="dxa"/>
          </w:tcPr>
          <w:p w:rsidR="00DD49A9" w:rsidRPr="002F70DD" w:rsidRDefault="00DD49A9" w:rsidP="000D273C"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>
              <w:t>ADRaA_ReserveretVejnavn_HentReserveretVejnavn</w:t>
            </w:r>
            <w:proofErr w:type="spellEnd"/>
          </w:p>
        </w:tc>
      </w:tr>
      <w:tr w:rsidR="00DD49A9" w:rsidTr="000D273C">
        <w:trPr>
          <w:cantSplit/>
        </w:trPr>
        <w:tc>
          <w:tcPr>
            <w:tcW w:w="8489" w:type="dxa"/>
          </w:tcPr>
          <w:p w:rsidR="00DD49A9" w:rsidRDefault="00DD49A9" w:rsidP="000D273C">
            <w:r>
              <w:rPr>
                <w:b/>
              </w:rPr>
              <w:lastRenderedPageBreak/>
              <w:t>Formål:</w:t>
            </w:r>
            <w:r>
              <w:t xml:space="preserve"> </w:t>
            </w:r>
          </w:p>
          <w:p w:rsidR="00DD49A9" w:rsidRPr="002F70DD" w:rsidRDefault="00DD49A9" w:rsidP="000D273C">
            <w:r>
              <w:rPr>
                <w:color w:val="000000"/>
                <w:lang w:eastAsia="ja-JP"/>
              </w:rPr>
              <w:t>Anvendes til at hente reserveret vejnavn i forbindelse med opdatering eller henlæggelse af et reserveret vejnavn.</w:t>
            </w:r>
          </w:p>
        </w:tc>
      </w:tr>
      <w:tr w:rsidR="00DD49A9" w:rsidTr="000D273C">
        <w:trPr>
          <w:cantSplit/>
        </w:trPr>
        <w:tc>
          <w:tcPr>
            <w:tcW w:w="8489" w:type="dxa"/>
          </w:tcPr>
          <w:p w:rsidR="00DD49A9" w:rsidRDefault="00DD49A9" w:rsidP="000D273C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DD49A9" w:rsidRPr="00947A66" w:rsidRDefault="00DD49A9" w:rsidP="000D273C">
            <w:pPr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</w:p>
          <w:p w:rsidR="00DD49A9" w:rsidRPr="002469B3" w:rsidRDefault="00DD49A9" w:rsidP="00DD49A9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>
              <w:rPr>
                <w:i/>
              </w:rPr>
              <w:t>Reserveret vejnavn UUID</w:t>
            </w:r>
          </w:p>
          <w:p w:rsidR="00DD49A9" w:rsidRPr="002469B3" w:rsidRDefault="00DD49A9" w:rsidP="000D273C">
            <w:pPr>
              <w:rPr>
                <w:u w:val="single"/>
              </w:rPr>
            </w:pPr>
            <w:r w:rsidRPr="002469B3">
              <w:rPr>
                <w:u w:val="single"/>
              </w:rPr>
              <w:t>Valgfrit:</w:t>
            </w:r>
          </w:p>
          <w:p w:rsidR="00DD49A9" w:rsidRPr="00634CF9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Status</w:t>
            </w:r>
          </w:p>
          <w:p w:rsidR="00DD49A9" w:rsidRPr="00BA21CA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Virkningstid</w:t>
            </w:r>
          </w:p>
        </w:tc>
      </w:tr>
      <w:tr w:rsidR="00DD49A9" w:rsidTr="000D273C">
        <w:trPr>
          <w:cantSplit/>
        </w:trPr>
        <w:tc>
          <w:tcPr>
            <w:tcW w:w="8489" w:type="dxa"/>
          </w:tcPr>
          <w:p w:rsidR="00DD49A9" w:rsidRDefault="00DD49A9" w:rsidP="000D273C">
            <w:r>
              <w:rPr>
                <w:b/>
              </w:rPr>
              <w:t>Output parametre:</w:t>
            </w:r>
          </w:p>
          <w:p w:rsidR="00DD49A9" w:rsidRPr="00634CF9" w:rsidRDefault="00DD49A9" w:rsidP="000D273C">
            <w:pPr>
              <w:rPr>
                <w:u w:val="single"/>
              </w:rPr>
            </w:pPr>
            <w:r>
              <w:rPr>
                <w:u w:val="single"/>
              </w:rPr>
              <w:t>Liste indeholdende:</w:t>
            </w:r>
          </w:p>
          <w:p w:rsidR="00DD49A9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Reserveret vejnavn</w:t>
            </w:r>
          </w:p>
          <w:p w:rsidR="00910777" w:rsidRPr="0024324E" w:rsidRDefault="00910777" w:rsidP="00910777">
            <w:pPr>
              <w:ind w:left="1080"/>
              <w:rPr>
                <w:rFonts w:cs="Arial"/>
                <w:i/>
                <w:color w:val="000000" w:themeColor="dark1"/>
                <w:kern w:val="24"/>
                <w:sz w:val="24"/>
              </w:rPr>
            </w:pP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Her indsættes relevante attributter fra informat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i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onsmodellen</w:t>
            </w:r>
          </w:p>
          <w:p w:rsidR="00910777" w:rsidRPr="006D082F" w:rsidRDefault="00910777" w:rsidP="00910777">
            <w:pPr>
              <w:pStyle w:val="Listeafsnit"/>
              <w:numPr>
                <w:ilvl w:val="0"/>
                <w:numId w:val="0"/>
              </w:numPr>
              <w:tabs>
                <w:tab w:val="clear" w:pos="391"/>
              </w:tabs>
              <w:ind w:left="720"/>
              <w:contextualSpacing w:val="0"/>
              <w:rPr>
                <w:i/>
              </w:rPr>
            </w:pPr>
          </w:p>
        </w:tc>
      </w:tr>
      <w:tr w:rsidR="00DD49A9" w:rsidTr="000D273C">
        <w:trPr>
          <w:cantSplit/>
        </w:trPr>
        <w:tc>
          <w:tcPr>
            <w:tcW w:w="8489" w:type="dxa"/>
          </w:tcPr>
          <w:p w:rsidR="00DD49A9" w:rsidRDefault="00DD49A9" w:rsidP="000D273C">
            <w:r>
              <w:rPr>
                <w:b/>
              </w:rPr>
              <w:t>Returkoder:</w:t>
            </w:r>
          </w:p>
          <w:p w:rsidR="00DD49A9" w:rsidRPr="002F70DD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</w:pPr>
            <w:r w:rsidRPr="002F70DD">
              <w:t>OK</w:t>
            </w:r>
          </w:p>
          <w:p w:rsidR="00DD49A9" w:rsidRPr="009946B8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Teknisk fejl</w:t>
            </w:r>
          </w:p>
        </w:tc>
      </w:tr>
      <w:tr w:rsidR="00DD49A9" w:rsidTr="000D273C">
        <w:trPr>
          <w:cantSplit/>
        </w:trPr>
        <w:tc>
          <w:tcPr>
            <w:tcW w:w="8489" w:type="dxa"/>
          </w:tcPr>
          <w:p w:rsidR="00DD49A9" w:rsidRDefault="00DD49A9" w:rsidP="000D273C">
            <w:r>
              <w:rPr>
                <w:b/>
              </w:rPr>
              <w:t>Præbetingelser:</w:t>
            </w:r>
          </w:p>
          <w:p w:rsidR="00DD49A9" w:rsidRPr="002F70DD" w:rsidRDefault="00DD49A9" w:rsidP="000D273C">
            <w:r>
              <w:t>Ingen</w:t>
            </w:r>
          </w:p>
        </w:tc>
      </w:tr>
      <w:tr w:rsidR="00DD49A9" w:rsidTr="000D273C">
        <w:trPr>
          <w:cantSplit/>
        </w:trPr>
        <w:tc>
          <w:tcPr>
            <w:tcW w:w="8489" w:type="dxa"/>
          </w:tcPr>
          <w:p w:rsidR="00DD49A9" w:rsidRDefault="00DD49A9" w:rsidP="000D273C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DD49A9" w:rsidRPr="002F70DD" w:rsidRDefault="00DD49A9" w:rsidP="000D273C">
            <w:r>
              <w:t>Ingen</w:t>
            </w:r>
          </w:p>
        </w:tc>
      </w:tr>
      <w:tr w:rsidR="00DD49A9" w:rsidTr="000D273C">
        <w:trPr>
          <w:cantSplit/>
        </w:trPr>
        <w:tc>
          <w:tcPr>
            <w:tcW w:w="8489" w:type="dxa"/>
          </w:tcPr>
          <w:p w:rsidR="00DD49A9" w:rsidRDefault="00DD49A9" w:rsidP="000D273C">
            <w:r w:rsidRPr="00165122">
              <w:rPr>
                <w:b/>
              </w:rPr>
              <w:t>Sikkerhed:</w:t>
            </w:r>
          </w:p>
          <w:p w:rsidR="00DD49A9" w:rsidRPr="002F70DD" w:rsidRDefault="00DD49A9" w:rsidP="000D273C">
            <w:r>
              <w:t xml:space="preserve">Brugerprofil: </w:t>
            </w:r>
            <w:proofErr w:type="spellStart"/>
            <w:r>
              <w:t>DARsystembrugerRead</w:t>
            </w:r>
            <w:proofErr w:type="spellEnd"/>
          </w:p>
        </w:tc>
      </w:tr>
    </w:tbl>
    <w:p w:rsidR="00DD49A9" w:rsidRDefault="00DD49A9" w:rsidP="00DD49A9"/>
    <w:p w:rsidR="00DD49A9" w:rsidRDefault="00DD49A9" w:rsidP="00DD49A9">
      <w:pPr>
        <w:pStyle w:val="Overskrift3"/>
        <w:ind w:left="709" w:hanging="709"/>
      </w:pPr>
      <w:bookmarkStart w:id="24" w:name="_Toc263848533"/>
      <w:bookmarkStart w:id="25" w:name="_Toc421096075"/>
      <w:r>
        <w:t>Opret reserveret vejnavn</w:t>
      </w:r>
      <w:bookmarkEnd w:id="24"/>
      <w:bookmarkEnd w:id="25"/>
    </w:p>
    <w:p w:rsidR="00DD49A9" w:rsidRPr="00DD49A9" w:rsidRDefault="00DD49A9" w:rsidP="00DD49A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DD49A9" w:rsidTr="000D273C">
        <w:trPr>
          <w:cantSplit/>
        </w:trPr>
        <w:tc>
          <w:tcPr>
            <w:tcW w:w="8489" w:type="dxa"/>
          </w:tcPr>
          <w:p w:rsidR="00DD49A9" w:rsidRPr="002F70DD" w:rsidRDefault="00DD49A9" w:rsidP="000D273C"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>
              <w:t>ADRaA_ReserveretVejnavn_OpretReserveretVejnavn</w:t>
            </w:r>
            <w:proofErr w:type="spellEnd"/>
          </w:p>
        </w:tc>
      </w:tr>
      <w:tr w:rsidR="00DD49A9" w:rsidTr="000D273C">
        <w:trPr>
          <w:cantSplit/>
        </w:trPr>
        <w:tc>
          <w:tcPr>
            <w:tcW w:w="8489" w:type="dxa"/>
          </w:tcPr>
          <w:p w:rsidR="00DD49A9" w:rsidRDefault="00DD49A9" w:rsidP="000D273C">
            <w:r>
              <w:rPr>
                <w:b/>
              </w:rPr>
              <w:t>Formål:</w:t>
            </w:r>
            <w:r>
              <w:t xml:space="preserve"> </w:t>
            </w:r>
          </w:p>
          <w:p w:rsidR="00DD49A9" w:rsidRPr="002F70DD" w:rsidRDefault="00DD49A9" w:rsidP="000D273C">
            <w:r>
              <w:rPr>
                <w:color w:val="000000"/>
                <w:lang w:eastAsia="ja-JP"/>
              </w:rPr>
              <w:t>Reserverer et vejnavn indenfor en kommune.</w:t>
            </w:r>
          </w:p>
        </w:tc>
      </w:tr>
      <w:tr w:rsidR="00DD49A9" w:rsidTr="000D273C">
        <w:trPr>
          <w:cantSplit/>
        </w:trPr>
        <w:tc>
          <w:tcPr>
            <w:tcW w:w="8489" w:type="dxa"/>
          </w:tcPr>
          <w:p w:rsidR="00DD49A9" w:rsidRDefault="00DD49A9" w:rsidP="000D273C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DD49A9" w:rsidRPr="00947A66" w:rsidRDefault="00DD49A9" w:rsidP="000D273C">
            <w:pPr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</w:p>
          <w:p w:rsidR="00DD49A9" w:rsidRPr="00910777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>
              <w:rPr>
                <w:i/>
              </w:rPr>
              <w:t>Reserveret vejnavn</w:t>
            </w:r>
          </w:p>
          <w:p w:rsidR="00910777" w:rsidRPr="0024324E" w:rsidRDefault="00910777" w:rsidP="00910777">
            <w:pPr>
              <w:ind w:left="1080"/>
              <w:rPr>
                <w:rFonts w:cs="Arial"/>
                <w:i/>
                <w:color w:val="000000" w:themeColor="dark1"/>
                <w:kern w:val="24"/>
                <w:sz w:val="24"/>
              </w:rPr>
            </w:pP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Her indsættes relevante attributter fra informat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i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onsmodellen</w:t>
            </w:r>
          </w:p>
          <w:p w:rsidR="00910777" w:rsidRPr="00634CF9" w:rsidRDefault="00910777" w:rsidP="00910777">
            <w:pPr>
              <w:pStyle w:val="Listeafsnit"/>
              <w:numPr>
                <w:ilvl w:val="0"/>
                <w:numId w:val="0"/>
              </w:numPr>
              <w:tabs>
                <w:tab w:val="clear" w:pos="391"/>
              </w:tabs>
              <w:ind w:left="720"/>
              <w:contextualSpacing w:val="0"/>
              <w:rPr>
                <w:u w:val="single"/>
              </w:rPr>
            </w:pPr>
          </w:p>
          <w:p w:rsidR="00DD49A9" w:rsidRPr="00634CF9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>
              <w:rPr>
                <w:i/>
              </w:rPr>
              <w:t>Kommune</w:t>
            </w:r>
          </w:p>
          <w:p w:rsidR="00DD49A9" w:rsidRPr="00634CF9" w:rsidRDefault="00DD49A9" w:rsidP="000D273C">
            <w:pPr>
              <w:rPr>
                <w:u w:val="single"/>
              </w:rPr>
            </w:pPr>
            <w:r w:rsidRPr="00634CF9">
              <w:rPr>
                <w:u w:val="single"/>
              </w:rPr>
              <w:t xml:space="preserve"> Valgfrit:</w:t>
            </w:r>
          </w:p>
          <w:p w:rsidR="00DD49A9" w:rsidRPr="00634CF9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Status</w:t>
            </w:r>
          </w:p>
          <w:p w:rsidR="00DD49A9" w:rsidRPr="00BA21CA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Virkningstid</w:t>
            </w:r>
          </w:p>
        </w:tc>
      </w:tr>
      <w:tr w:rsidR="00DD49A9" w:rsidTr="000D273C">
        <w:trPr>
          <w:cantSplit/>
        </w:trPr>
        <w:tc>
          <w:tcPr>
            <w:tcW w:w="8489" w:type="dxa"/>
          </w:tcPr>
          <w:p w:rsidR="00DD49A9" w:rsidRDefault="00DD49A9" w:rsidP="000D273C">
            <w:r>
              <w:rPr>
                <w:b/>
              </w:rPr>
              <w:lastRenderedPageBreak/>
              <w:t>Output parametre:</w:t>
            </w:r>
          </w:p>
          <w:p w:rsidR="00DD49A9" w:rsidRPr="006D082F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Reserveret vejnavn UUID</w:t>
            </w:r>
          </w:p>
        </w:tc>
      </w:tr>
      <w:tr w:rsidR="00DD49A9" w:rsidTr="000D273C">
        <w:trPr>
          <w:cantSplit/>
        </w:trPr>
        <w:tc>
          <w:tcPr>
            <w:tcW w:w="8489" w:type="dxa"/>
          </w:tcPr>
          <w:p w:rsidR="00DD49A9" w:rsidRDefault="00DD49A9" w:rsidP="000D273C">
            <w:r>
              <w:rPr>
                <w:b/>
              </w:rPr>
              <w:t>Returkoder:</w:t>
            </w:r>
          </w:p>
          <w:p w:rsidR="00DD49A9" w:rsidRPr="002F70DD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</w:pPr>
            <w:r w:rsidRPr="002F70DD">
              <w:t>OK</w:t>
            </w:r>
          </w:p>
          <w:p w:rsidR="00DD49A9" w:rsidRPr="009946B8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Teknisk fejl</w:t>
            </w:r>
          </w:p>
        </w:tc>
      </w:tr>
      <w:tr w:rsidR="00DD49A9" w:rsidTr="000D273C">
        <w:trPr>
          <w:cantSplit/>
        </w:trPr>
        <w:tc>
          <w:tcPr>
            <w:tcW w:w="8489" w:type="dxa"/>
          </w:tcPr>
          <w:p w:rsidR="00DD49A9" w:rsidRDefault="00DD49A9" w:rsidP="000D273C">
            <w:r>
              <w:rPr>
                <w:b/>
              </w:rPr>
              <w:t>Præbetingelser:</w:t>
            </w:r>
          </w:p>
          <w:p w:rsidR="00DD49A9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jc w:val="both"/>
            </w:pPr>
            <w:r>
              <w:t>Hvis der ikke er angivet en virkningstid, anvendes tidspunktet for servicekaldet som virkningstid</w:t>
            </w:r>
          </w:p>
          <w:p w:rsidR="00DD49A9" w:rsidRPr="002F70DD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jc w:val="both"/>
            </w:pPr>
            <w:r>
              <w:t>Hvis der ikke er angivet en status, anvendes status ’Gældende’</w:t>
            </w:r>
          </w:p>
        </w:tc>
      </w:tr>
      <w:tr w:rsidR="00DD49A9" w:rsidTr="000D273C">
        <w:trPr>
          <w:cantSplit/>
        </w:trPr>
        <w:tc>
          <w:tcPr>
            <w:tcW w:w="8489" w:type="dxa"/>
          </w:tcPr>
          <w:p w:rsidR="00DD49A9" w:rsidRDefault="00DD49A9" w:rsidP="000D273C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DD49A9" w:rsidRPr="002F70DD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jc w:val="both"/>
            </w:pPr>
            <w:r>
              <w:t>Nyt reserveret vejnavn oprettet med det angivne informationsindhold</w:t>
            </w:r>
          </w:p>
        </w:tc>
      </w:tr>
      <w:tr w:rsidR="00DD49A9" w:rsidTr="000D273C">
        <w:trPr>
          <w:cantSplit/>
        </w:trPr>
        <w:tc>
          <w:tcPr>
            <w:tcW w:w="8489" w:type="dxa"/>
          </w:tcPr>
          <w:p w:rsidR="00DD49A9" w:rsidRDefault="00DD49A9" w:rsidP="000D273C">
            <w:r w:rsidRPr="00165122">
              <w:rPr>
                <w:b/>
              </w:rPr>
              <w:t>Sikkerhed:</w:t>
            </w:r>
          </w:p>
          <w:p w:rsidR="00DD49A9" w:rsidRPr="002F70DD" w:rsidRDefault="00DD49A9" w:rsidP="000D273C">
            <w:r>
              <w:t xml:space="preserve">Brugerprofil: </w:t>
            </w:r>
            <w:proofErr w:type="spellStart"/>
            <w:r>
              <w:t>DARsystembrugerCreate</w:t>
            </w:r>
            <w:proofErr w:type="spellEnd"/>
          </w:p>
        </w:tc>
      </w:tr>
    </w:tbl>
    <w:p w:rsidR="00DA58F6" w:rsidRDefault="00DA58F6" w:rsidP="00C2077E">
      <w:pPr>
        <w:pStyle w:val="Overskrift3"/>
      </w:pPr>
    </w:p>
    <w:p w:rsidR="00DD49A9" w:rsidRDefault="00DD49A9" w:rsidP="00DD49A9">
      <w:pPr>
        <w:pStyle w:val="Overskrift3"/>
        <w:ind w:left="709" w:hanging="709"/>
      </w:pPr>
      <w:bookmarkStart w:id="26" w:name="_Toc263848534"/>
      <w:bookmarkStart w:id="27" w:name="_Toc421096076"/>
      <w:r>
        <w:t>Opdater reserveret vejnavn</w:t>
      </w:r>
      <w:bookmarkEnd w:id="26"/>
      <w:bookmarkEnd w:id="27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DD49A9" w:rsidTr="000D273C">
        <w:tc>
          <w:tcPr>
            <w:tcW w:w="8489" w:type="dxa"/>
          </w:tcPr>
          <w:p w:rsidR="00DD49A9" w:rsidRPr="002F70DD" w:rsidRDefault="00DD49A9" w:rsidP="000D273C"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>
              <w:t>ADRaA_ReserveretVejnavn_OpdaterReserveretVejnavn</w:t>
            </w:r>
            <w:proofErr w:type="spellEnd"/>
          </w:p>
        </w:tc>
      </w:tr>
      <w:tr w:rsidR="00DD49A9" w:rsidTr="000D273C">
        <w:tc>
          <w:tcPr>
            <w:tcW w:w="8489" w:type="dxa"/>
          </w:tcPr>
          <w:p w:rsidR="00DD49A9" w:rsidRDefault="00DD49A9" w:rsidP="000D273C">
            <w:r>
              <w:rPr>
                <w:b/>
              </w:rPr>
              <w:t>Formål:</w:t>
            </w:r>
            <w:r>
              <w:t xml:space="preserve"> </w:t>
            </w:r>
          </w:p>
          <w:p w:rsidR="00DD49A9" w:rsidRPr="002F70DD" w:rsidRDefault="00DD49A9" w:rsidP="000D273C">
            <w:r>
              <w:rPr>
                <w:color w:val="000000"/>
                <w:lang w:eastAsia="ja-JP"/>
              </w:rPr>
              <w:t>Opdaterer informationer på et reserveret vejnavn, fx ændring af stavemåde eller fornyelse af reservationen.</w:t>
            </w:r>
          </w:p>
        </w:tc>
      </w:tr>
      <w:tr w:rsidR="00DD49A9" w:rsidTr="000D273C">
        <w:tc>
          <w:tcPr>
            <w:tcW w:w="8489" w:type="dxa"/>
          </w:tcPr>
          <w:p w:rsidR="00DD49A9" w:rsidRDefault="00DD49A9" w:rsidP="000D273C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DD49A9" w:rsidRPr="00947A66" w:rsidRDefault="00DD49A9" w:rsidP="000D273C">
            <w:pPr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</w:p>
          <w:p w:rsidR="00DD49A9" w:rsidRPr="002469B3" w:rsidRDefault="00DD49A9" w:rsidP="00DD49A9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>
              <w:rPr>
                <w:i/>
              </w:rPr>
              <w:t>Reserveret vejnavn UUID</w:t>
            </w:r>
          </w:p>
          <w:p w:rsidR="00DD49A9" w:rsidRPr="002469B3" w:rsidRDefault="00DD49A9" w:rsidP="000D273C">
            <w:pPr>
              <w:rPr>
                <w:u w:val="single"/>
              </w:rPr>
            </w:pPr>
            <w:r w:rsidRPr="002469B3">
              <w:rPr>
                <w:u w:val="single"/>
              </w:rPr>
              <w:t>Valgfrit:</w:t>
            </w:r>
          </w:p>
          <w:p w:rsidR="00910777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 w:rsidRPr="00910777">
              <w:rPr>
                <w:i/>
              </w:rPr>
              <w:t xml:space="preserve">Reserveret vejnavn </w:t>
            </w:r>
          </w:p>
          <w:p w:rsidR="00910777" w:rsidRPr="0024324E" w:rsidRDefault="00910777" w:rsidP="00910777">
            <w:pPr>
              <w:ind w:left="1080"/>
              <w:rPr>
                <w:rFonts w:cs="Arial"/>
                <w:i/>
                <w:color w:val="000000" w:themeColor="dark1"/>
                <w:kern w:val="24"/>
                <w:sz w:val="24"/>
              </w:rPr>
            </w:pP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Her indsættes relevante attributter fra informat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i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onsmodellen</w:t>
            </w:r>
          </w:p>
          <w:p w:rsidR="00910777" w:rsidRDefault="00910777" w:rsidP="00910777">
            <w:pPr>
              <w:pStyle w:val="Listeafsnit"/>
              <w:numPr>
                <w:ilvl w:val="0"/>
                <w:numId w:val="0"/>
              </w:numPr>
              <w:tabs>
                <w:tab w:val="clear" w:pos="391"/>
              </w:tabs>
              <w:ind w:left="720"/>
              <w:contextualSpacing w:val="0"/>
              <w:rPr>
                <w:i/>
              </w:rPr>
            </w:pPr>
          </w:p>
          <w:p w:rsidR="00DD49A9" w:rsidRPr="00910777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 w:rsidRPr="00910777">
              <w:rPr>
                <w:i/>
              </w:rPr>
              <w:t>Status</w:t>
            </w:r>
          </w:p>
          <w:p w:rsidR="00DD49A9" w:rsidRPr="00BA21CA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Virkningstid</w:t>
            </w:r>
          </w:p>
        </w:tc>
      </w:tr>
      <w:tr w:rsidR="00DD49A9" w:rsidTr="000D273C">
        <w:tc>
          <w:tcPr>
            <w:tcW w:w="8489" w:type="dxa"/>
          </w:tcPr>
          <w:p w:rsidR="00DD49A9" w:rsidRDefault="00DD49A9" w:rsidP="000D273C">
            <w:r>
              <w:rPr>
                <w:b/>
              </w:rPr>
              <w:t>Output parametre:</w:t>
            </w:r>
          </w:p>
          <w:p w:rsidR="00DD49A9" w:rsidRPr="00634CF9" w:rsidRDefault="00DD49A9" w:rsidP="000D273C">
            <w:r>
              <w:t>Ingen</w:t>
            </w:r>
          </w:p>
        </w:tc>
      </w:tr>
      <w:tr w:rsidR="00DD49A9" w:rsidTr="000D273C">
        <w:tc>
          <w:tcPr>
            <w:tcW w:w="8489" w:type="dxa"/>
          </w:tcPr>
          <w:p w:rsidR="00DD49A9" w:rsidRDefault="00DD49A9" w:rsidP="000D273C">
            <w:r>
              <w:rPr>
                <w:b/>
              </w:rPr>
              <w:t>Returkoder:</w:t>
            </w:r>
          </w:p>
          <w:p w:rsidR="00DD49A9" w:rsidRPr="002F70DD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</w:pPr>
            <w:r w:rsidRPr="002F70DD">
              <w:t>OK</w:t>
            </w:r>
          </w:p>
          <w:p w:rsidR="00DD49A9" w:rsidRPr="009946B8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Teknisk fejl</w:t>
            </w:r>
          </w:p>
        </w:tc>
      </w:tr>
      <w:tr w:rsidR="00DD49A9" w:rsidTr="000D273C">
        <w:tc>
          <w:tcPr>
            <w:tcW w:w="8489" w:type="dxa"/>
          </w:tcPr>
          <w:p w:rsidR="00DD49A9" w:rsidRDefault="00DD49A9" w:rsidP="000D273C">
            <w:r>
              <w:rPr>
                <w:b/>
              </w:rPr>
              <w:t>Præbetingelser:</w:t>
            </w:r>
          </w:p>
          <w:p w:rsidR="00DD49A9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jc w:val="both"/>
            </w:pPr>
            <w:r>
              <w:t>Status må ikke være angivet til ’Historisk’</w:t>
            </w:r>
          </w:p>
          <w:p w:rsidR="00DD49A9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jc w:val="both"/>
            </w:pPr>
            <w:r>
              <w:t>Reserveret vejnavn med det angivne UUID skal eksistere og må ikke have status ’H</w:t>
            </w:r>
            <w:r>
              <w:t>i</w:t>
            </w:r>
            <w:r>
              <w:t>storisk’</w:t>
            </w:r>
          </w:p>
          <w:p w:rsidR="00DD49A9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jc w:val="both"/>
            </w:pPr>
            <w:r>
              <w:t>Hvis der ikke er angivet en virkningstid, anvendes tidspunktet for servicekaldet som virkningstid</w:t>
            </w:r>
          </w:p>
          <w:p w:rsidR="00DD49A9" w:rsidRPr="002F70DD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jc w:val="both"/>
            </w:pPr>
            <w:r>
              <w:lastRenderedPageBreak/>
              <w:t>Hvis der ikke er angivet en status, anvendes status ’Gældende’</w:t>
            </w:r>
          </w:p>
        </w:tc>
      </w:tr>
      <w:tr w:rsidR="00DD49A9" w:rsidTr="000D273C">
        <w:tc>
          <w:tcPr>
            <w:tcW w:w="8489" w:type="dxa"/>
          </w:tcPr>
          <w:p w:rsidR="00DD49A9" w:rsidRDefault="00DD49A9" w:rsidP="000D273C">
            <w:pPr>
              <w:rPr>
                <w:b/>
              </w:rPr>
            </w:pPr>
            <w:r>
              <w:rPr>
                <w:b/>
              </w:rPr>
              <w:lastRenderedPageBreak/>
              <w:t>Postbetingelser:</w:t>
            </w:r>
          </w:p>
          <w:p w:rsidR="00DD49A9" w:rsidRPr="002F70DD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jc w:val="both"/>
            </w:pPr>
            <w:r>
              <w:t>Reserveret vejnavn er opdateret med de angivne valgfrie data.</w:t>
            </w:r>
          </w:p>
        </w:tc>
      </w:tr>
      <w:tr w:rsidR="00DD49A9" w:rsidTr="000D273C">
        <w:tc>
          <w:tcPr>
            <w:tcW w:w="8489" w:type="dxa"/>
          </w:tcPr>
          <w:p w:rsidR="00DD49A9" w:rsidRDefault="00DD49A9" w:rsidP="000D273C">
            <w:r w:rsidRPr="00165122">
              <w:rPr>
                <w:b/>
              </w:rPr>
              <w:t>Sikkerhed:</w:t>
            </w:r>
          </w:p>
          <w:p w:rsidR="00DD49A9" w:rsidRPr="002F70DD" w:rsidRDefault="00DD49A9" w:rsidP="000D273C">
            <w:r>
              <w:t xml:space="preserve">Brugerprofil: </w:t>
            </w:r>
            <w:proofErr w:type="spellStart"/>
            <w:r>
              <w:t>DARsystembrugerUpdate</w:t>
            </w:r>
            <w:proofErr w:type="spellEnd"/>
          </w:p>
        </w:tc>
      </w:tr>
    </w:tbl>
    <w:p w:rsidR="00DD49A9" w:rsidRDefault="00DD49A9" w:rsidP="00DD49A9"/>
    <w:p w:rsidR="00DD49A9" w:rsidRDefault="00DD49A9" w:rsidP="00DD49A9">
      <w:pPr>
        <w:pStyle w:val="Overskrift3"/>
        <w:ind w:left="709" w:hanging="709"/>
      </w:pPr>
      <w:bookmarkStart w:id="28" w:name="_Toc263848535"/>
      <w:bookmarkStart w:id="29" w:name="_Toc421096077"/>
      <w:r>
        <w:t>Henlæg reserveret vejnavn</w:t>
      </w:r>
      <w:bookmarkEnd w:id="28"/>
      <w:bookmarkEnd w:id="29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DD49A9" w:rsidTr="000D273C">
        <w:trPr>
          <w:cantSplit/>
        </w:trPr>
        <w:tc>
          <w:tcPr>
            <w:tcW w:w="8489" w:type="dxa"/>
          </w:tcPr>
          <w:p w:rsidR="00DD49A9" w:rsidRPr="002F70DD" w:rsidRDefault="00DD49A9" w:rsidP="000D273C"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>
              <w:t>ADRaA_ReserveretVejnavn_HenlaegReserveretVejnavn</w:t>
            </w:r>
            <w:proofErr w:type="spellEnd"/>
          </w:p>
        </w:tc>
      </w:tr>
      <w:tr w:rsidR="00DD49A9" w:rsidTr="000D273C">
        <w:trPr>
          <w:cantSplit/>
        </w:trPr>
        <w:tc>
          <w:tcPr>
            <w:tcW w:w="8489" w:type="dxa"/>
          </w:tcPr>
          <w:p w:rsidR="00DD49A9" w:rsidRDefault="00DD49A9" w:rsidP="000D273C">
            <w:r>
              <w:rPr>
                <w:b/>
              </w:rPr>
              <w:t>Formål:</w:t>
            </w:r>
            <w:r>
              <w:t xml:space="preserve"> </w:t>
            </w:r>
          </w:p>
          <w:p w:rsidR="00DD49A9" w:rsidRPr="002F70DD" w:rsidRDefault="00DD49A9" w:rsidP="000D273C">
            <w:r>
              <w:rPr>
                <w:color w:val="000000"/>
                <w:lang w:eastAsia="ja-JP"/>
              </w:rPr>
              <w:t>Anvendes hvis det reserverede vejnavn ikke skal bruges alligevel, hvorefter det reserverede vejnavn henlægges.</w:t>
            </w:r>
          </w:p>
        </w:tc>
      </w:tr>
      <w:tr w:rsidR="00DD49A9" w:rsidTr="000D273C">
        <w:trPr>
          <w:cantSplit/>
        </w:trPr>
        <w:tc>
          <w:tcPr>
            <w:tcW w:w="8489" w:type="dxa"/>
          </w:tcPr>
          <w:p w:rsidR="00DD49A9" w:rsidRDefault="00DD49A9" w:rsidP="000D273C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DD49A9" w:rsidRPr="00947A66" w:rsidRDefault="00DD49A9" w:rsidP="000D273C">
            <w:pPr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</w:p>
          <w:p w:rsidR="00DD49A9" w:rsidRPr="002469B3" w:rsidRDefault="00DD49A9" w:rsidP="00DD49A9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>
              <w:rPr>
                <w:i/>
              </w:rPr>
              <w:t>Reserveret vejnavn UUID</w:t>
            </w:r>
          </w:p>
          <w:p w:rsidR="00DD49A9" w:rsidRPr="002469B3" w:rsidRDefault="00DD49A9" w:rsidP="000D273C">
            <w:pPr>
              <w:rPr>
                <w:u w:val="single"/>
              </w:rPr>
            </w:pPr>
            <w:r w:rsidRPr="002469B3">
              <w:rPr>
                <w:u w:val="single"/>
              </w:rPr>
              <w:t>Valgfrit:</w:t>
            </w:r>
          </w:p>
          <w:p w:rsidR="00DD49A9" w:rsidRPr="00BA21CA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Virkningstid</w:t>
            </w:r>
          </w:p>
        </w:tc>
      </w:tr>
      <w:tr w:rsidR="00DD49A9" w:rsidTr="000D273C">
        <w:trPr>
          <w:cantSplit/>
        </w:trPr>
        <w:tc>
          <w:tcPr>
            <w:tcW w:w="8489" w:type="dxa"/>
          </w:tcPr>
          <w:p w:rsidR="00DD49A9" w:rsidRDefault="00DD49A9" w:rsidP="000D273C">
            <w:r>
              <w:rPr>
                <w:b/>
              </w:rPr>
              <w:t>Output parametre:</w:t>
            </w:r>
          </w:p>
          <w:p w:rsidR="00DD49A9" w:rsidRPr="00634CF9" w:rsidRDefault="00DD49A9" w:rsidP="000D273C">
            <w:r>
              <w:t>Ingen</w:t>
            </w:r>
          </w:p>
        </w:tc>
      </w:tr>
      <w:tr w:rsidR="00DD49A9" w:rsidTr="000D273C">
        <w:trPr>
          <w:cantSplit/>
        </w:trPr>
        <w:tc>
          <w:tcPr>
            <w:tcW w:w="8489" w:type="dxa"/>
          </w:tcPr>
          <w:p w:rsidR="00DD49A9" w:rsidRDefault="00DD49A9" w:rsidP="000D273C">
            <w:r>
              <w:rPr>
                <w:b/>
              </w:rPr>
              <w:t>Returkoder:</w:t>
            </w:r>
          </w:p>
          <w:p w:rsidR="00DD49A9" w:rsidRPr="002F70DD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</w:pPr>
            <w:r w:rsidRPr="002F70DD">
              <w:t>OK</w:t>
            </w:r>
          </w:p>
          <w:p w:rsidR="00DD49A9" w:rsidRPr="009946B8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Teknisk fejl</w:t>
            </w:r>
          </w:p>
        </w:tc>
      </w:tr>
      <w:tr w:rsidR="00DD49A9" w:rsidTr="000D273C">
        <w:trPr>
          <w:cantSplit/>
        </w:trPr>
        <w:tc>
          <w:tcPr>
            <w:tcW w:w="8489" w:type="dxa"/>
          </w:tcPr>
          <w:p w:rsidR="00DD49A9" w:rsidRDefault="00DD49A9" w:rsidP="000D273C">
            <w:r>
              <w:rPr>
                <w:b/>
              </w:rPr>
              <w:t>Præbetingelser:</w:t>
            </w:r>
          </w:p>
          <w:p w:rsidR="00DD49A9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jc w:val="both"/>
            </w:pPr>
            <w:r>
              <w:t>Reserveret vejnavn med det angivne UUID skal eksistere og må ikke have status ’H</w:t>
            </w:r>
            <w:r>
              <w:t>i</w:t>
            </w:r>
            <w:r>
              <w:t>storisk’</w:t>
            </w:r>
          </w:p>
          <w:p w:rsidR="00DD49A9" w:rsidRPr="002F70DD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jc w:val="both"/>
            </w:pPr>
            <w:r>
              <w:t>Hvis der ikke er angivet en virkningstid, anvendes tidspunktet for servicekaldet som virkningstid</w:t>
            </w:r>
          </w:p>
        </w:tc>
      </w:tr>
      <w:tr w:rsidR="00DD49A9" w:rsidTr="000D273C">
        <w:trPr>
          <w:cantSplit/>
        </w:trPr>
        <w:tc>
          <w:tcPr>
            <w:tcW w:w="8489" w:type="dxa"/>
          </w:tcPr>
          <w:p w:rsidR="00DD49A9" w:rsidRDefault="00DD49A9" w:rsidP="000D273C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DD49A9" w:rsidRPr="002F70DD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jc w:val="both"/>
            </w:pPr>
            <w:r>
              <w:t>Reserveret vejnavn har fået status ’Historisk’ fra den angivne virkningstid</w:t>
            </w:r>
          </w:p>
        </w:tc>
      </w:tr>
      <w:tr w:rsidR="00DD49A9" w:rsidTr="000D273C">
        <w:trPr>
          <w:cantSplit/>
        </w:trPr>
        <w:tc>
          <w:tcPr>
            <w:tcW w:w="8489" w:type="dxa"/>
          </w:tcPr>
          <w:p w:rsidR="00DD49A9" w:rsidRDefault="00DD49A9" w:rsidP="000D273C">
            <w:r w:rsidRPr="00165122">
              <w:rPr>
                <w:b/>
              </w:rPr>
              <w:t>Sikkerhed:</w:t>
            </w:r>
          </w:p>
          <w:p w:rsidR="00DD49A9" w:rsidRPr="002F70DD" w:rsidRDefault="00DD49A9" w:rsidP="000D273C">
            <w:r>
              <w:t xml:space="preserve">Brugerprofil: </w:t>
            </w:r>
            <w:proofErr w:type="spellStart"/>
            <w:r>
              <w:t>DARsystembrugerNedlaeg</w:t>
            </w:r>
            <w:proofErr w:type="spellEnd"/>
          </w:p>
        </w:tc>
      </w:tr>
    </w:tbl>
    <w:p w:rsidR="00DD49A9" w:rsidRDefault="00DD49A9" w:rsidP="00DD49A9">
      <w:pPr>
        <w:pStyle w:val="Overskrift3"/>
        <w:ind w:left="709" w:hanging="709"/>
      </w:pPr>
      <w:bookmarkStart w:id="30" w:name="_Toc263848537"/>
      <w:bookmarkStart w:id="31" w:name="_Toc421096078"/>
      <w:r>
        <w:t>Hent navngiven vej (LÆSE operation)</w:t>
      </w:r>
      <w:bookmarkEnd w:id="30"/>
      <w:bookmarkEnd w:id="31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DD49A9" w:rsidTr="000D273C">
        <w:trPr>
          <w:cantSplit/>
        </w:trPr>
        <w:tc>
          <w:tcPr>
            <w:tcW w:w="8489" w:type="dxa"/>
          </w:tcPr>
          <w:p w:rsidR="00DD49A9" w:rsidRPr="002F70DD" w:rsidRDefault="00DD49A9" w:rsidP="000D273C"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>
              <w:t>ADRaA_NavngivenVej_HentNavngivenVej</w:t>
            </w:r>
            <w:proofErr w:type="spellEnd"/>
          </w:p>
        </w:tc>
      </w:tr>
      <w:tr w:rsidR="00DD49A9" w:rsidTr="000D273C">
        <w:trPr>
          <w:cantSplit/>
        </w:trPr>
        <w:tc>
          <w:tcPr>
            <w:tcW w:w="8489" w:type="dxa"/>
          </w:tcPr>
          <w:p w:rsidR="00DD49A9" w:rsidRDefault="00DD49A9" w:rsidP="000D273C">
            <w:r>
              <w:rPr>
                <w:b/>
              </w:rPr>
              <w:t>Formål:</w:t>
            </w:r>
            <w:r>
              <w:t xml:space="preserve"> </w:t>
            </w:r>
          </w:p>
          <w:p w:rsidR="00DD49A9" w:rsidRPr="002F70DD" w:rsidRDefault="00DD49A9" w:rsidP="000D273C">
            <w:r>
              <w:rPr>
                <w:color w:val="000000"/>
                <w:lang w:eastAsia="ja-JP"/>
              </w:rPr>
              <w:t>Anvendes til at hente en navngiven vej i forbindelse med opdatering af navngiven vej eller reserveret husnummerinterval</w:t>
            </w:r>
          </w:p>
        </w:tc>
      </w:tr>
      <w:tr w:rsidR="00DD49A9" w:rsidTr="000D273C">
        <w:trPr>
          <w:cantSplit/>
        </w:trPr>
        <w:tc>
          <w:tcPr>
            <w:tcW w:w="8489" w:type="dxa"/>
          </w:tcPr>
          <w:p w:rsidR="00DD49A9" w:rsidRDefault="00DD49A9" w:rsidP="000D273C">
            <w:pPr>
              <w:rPr>
                <w:b/>
              </w:rPr>
            </w:pPr>
            <w:r>
              <w:rPr>
                <w:b/>
              </w:rPr>
              <w:lastRenderedPageBreak/>
              <w:t>Input parametre:</w:t>
            </w:r>
          </w:p>
          <w:p w:rsidR="00DD49A9" w:rsidRPr="00947A66" w:rsidRDefault="00DD49A9" w:rsidP="000D273C">
            <w:pPr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</w:p>
          <w:p w:rsidR="00DD49A9" w:rsidRPr="002469B3" w:rsidRDefault="00DD49A9" w:rsidP="00DD49A9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>
              <w:rPr>
                <w:i/>
              </w:rPr>
              <w:t>Navngiven vej UUID</w:t>
            </w:r>
          </w:p>
          <w:p w:rsidR="00DD49A9" w:rsidRPr="002469B3" w:rsidRDefault="00DD49A9" w:rsidP="000D273C">
            <w:pPr>
              <w:rPr>
                <w:u w:val="single"/>
              </w:rPr>
            </w:pPr>
            <w:r w:rsidRPr="002469B3">
              <w:rPr>
                <w:u w:val="single"/>
              </w:rPr>
              <w:t>Valgfrit:</w:t>
            </w:r>
          </w:p>
          <w:p w:rsidR="00DD49A9" w:rsidRPr="00634CF9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Status</w:t>
            </w:r>
          </w:p>
          <w:p w:rsidR="00DD49A9" w:rsidRPr="00BA21CA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Virkningstid</w:t>
            </w:r>
          </w:p>
        </w:tc>
      </w:tr>
      <w:tr w:rsidR="00DD49A9" w:rsidTr="000D273C">
        <w:trPr>
          <w:cantSplit/>
        </w:trPr>
        <w:tc>
          <w:tcPr>
            <w:tcW w:w="8489" w:type="dxa"/>
          </w:tcPr>
          <w:p w:rsidR="00DD49A9" w:rsidRDefault="00DD49A9" w:rsidP="000D273C">
            <w:r>
              <w:rPr>
                <w:b/>
              </w:rPr>
              <w:t>Output parametre:</w:t>
            </w:r>
          </w:p>
          <w:p w:rsidR="00DD49A9" w:rsidRPr="00634CF9" w:rsidRDefault="00DD49A9" w:rsidP="000D273C">
            <w:pPr>
              <w:rPr>
                <w:u w:val="single"/>
              </w:rPr>
            </w:pPr>
            <w:r>
              <w:rPr>
                <w:u w:val="single"/>
              </w:rPr>
              <w:t>Liste indeholdende:</w:t>
            </w:r>
          </w:p>
          <w:p w:rsidR="00DD49A9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Navngiven vej</w:t>
            </w:r>
          </w:p>
          <w:p w:rsidR="00910777" w:rsidRPr="0024324E" w:rsidRDefault="00910777" w:rsidP="00910777">
            <w:pPr>
              <w:ind w:left="1080"/>
              <w:rPr>
                <w:rFonts w:cs="Arial"/>
                <w:i/>
                <w:color w:val="000000" w:themeColor="dark1"/>
                <w:kern w:val="24"/>
                <w:sz w:val="24"/>
              </w:rPr>
            </w:pP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Her indsættes relevante attributter fra informat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i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onsmodellen</w:t>
            </w:r>
          </w:p>
          <w:p w:rsidR="00DD49A9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Kommunedel af navngiven vej</w:t>
            </w:r>
          </w:p>
          <w:p w:rsidR="00910777" w:rsidRPr="0024324E" w:rsidRDefault="00910777" w:rsidP="00910777">
            <w:pPr>
              <w:ind w:left="1080"/>
              <w:rPr>
                <w:rFonts w:cs="Arial"/>
                <w:i/>
                <w:color w:val="000000" w:themeColor="dark1"/>
                <w:kern w:val="24"/>
                <w:sz w:val="24"/>
              </w:rPr>
            </w:pP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Her indsættes relevante attributter fra informat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i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onsmodellen</w:t>
            </w:r>
          </w:p>
          <w:p w:rsidR="00DD49A9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Vejnavneområde</w:t>
            </w:r>
          </w:p>
          <w:p w:rsidR="00910777" w:rsidRPr="0024324E" w:rsidRDefault="00910777" w:rsidP="00910777">
            <w:pPr>
              <w:ind w:left="1080"/>
              <w:rPr>
                <w:rFonts w:cs="Arial"/>
                <w:i/>
                <w:color w:val="000000" w:themeColor="dark1"/>
                <w:kern w:val="24"/>
                <w:sz w:val="24"/>
              </w:rPr>
            </w:pP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Her indsættes relevante attributter fra informat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i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onsmodellen</w:t>
            </w:r>
          </w:p>
          <w:p w:rsidR="00910777" w:rsidRDefault="00DD49A9" w:rsidP="00910777">
            <w:pPr>
              <w:ind w:left="1080"/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</w:pPr>
            <w:r>
              <w:rPr>
                <w:i/>
              </w:rPr>
              <w:t>Gadepostnummertilhør</w:t>
            </w:r>
            <w:r w:rsidR="00910777"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 xml:space="preserve"> </w:t>
            </w:r>
          </w:p>
          <w:p w:rsidR="00910777" w:rsidRPr="0024324E" w:rsidRDefault="00910777" w:rsidP="00910777">
            <w:pPr>
              <w:ind w:left="1080"/>
              <w:rPr>
                <w:rFonts w:cs="Arial"/>
                <w:i/>
                <w:color w:val="000000" w:themeColor="dark1"/>
                <w:kern w:val="24"/>
                <w:sz w:val="24"/>
              </w:rPr>
            </w:pP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Her indsættes relevante attributter fra informat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i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onsmodellen</w:t>
            </w:r>
          </w:p>
          <w:p w:rsidR="00DD49A9" w:rsidRPr="00910777" w:rsidRDefault="00DD49A9" w:rsidP="00910777">
            <w:pPr>
              <w:rPr>
                <w:i/>
              </w:rPr>
            </w:pPr>
          </w:p>
        </w:tc>
      </w:tr>
      <w:tr w:rsidR="00DD49A9" w:rsidTr="000D273C">
        <w:trPr>
          <w:cantSplit/>
        </w:trPr>
        <w:tc>
          <w:tcPr>
            <w:tcW w:w="8489" w:type="dxa"/>
          </w:tcPr>
          <w:p w:rsidR="00DD49A9" w:rsidRDefault="00DD49A9" w:rsidP="000D273C">
            <w:r>
              <w:rPr>
                <w:b/>
              </w:rPr>
              <w:t>Returkoder:</w:t>
            </w:r>
          </w:p>
          <w:p w:rsidR="00DD49A9" w:rsidRPr="002F70DD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</w:pPr>
            <w:r w:rsidRPr="002F70DD">
              <w:t>OK</w:t>
            </w:r>
          </w:p>
          <w:p w:rsidR="00DD49A9" w:rsidRPr="009946B8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Teknisk fejl</w:t>
            </w:r>
          </w:p>
        </w:tc>
      </w:tr>
      <w:tr w:rsidR="00DD49A9" w:rsidTr="000D273C">
        <w:trPr>
          <w:cantSplit/>
        </w:trPr>
        <w:tc>
          <w:tcPr>
            <w:tcW w:w="8489" w:type="dxa"/>
          </w:tcPr>
          <w:p w:rsidR="00DD49A9" w:rsidRDefault="00DD49A9" w:rsidP="000D273C">
            <w:r>
              <w:rPr>
                <w:b/>
              </w:rPr>
              <w:t>Præbetingelser:</w:t>
            </w:r>
          </w:p>
          <w:p w:rsidR="00DD49A9" w:rsidRPr="002F70DD" w:rsidRDefault="00DD49A9" w:rsidP="000D273C">
            <w:r>
              <w:t>Ingen</w:t>
            </w:r>
          </w:p>
        </w:tc>
      </w:tr>
      <w:tr w:rsidR="00DD49A9" w:rsidTr="000D273C">
        <w:trPr>
          <w:cantSplit/>
        </w:trPr>
        <w:tc>
          <w:tcPr>
            <w:tcW w:w="8489" w:type="dxa"/>
          </w:tcPr>
          <w:p w:rsidR="00DD49A9" w:rsidRDefault="00DD49A9" w:rsidP="000D273C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DD49A9" w:rsidRPr="002F70DD" w:rsidRDefault="00DD49A9" w:rsidP="000D273C">
            <w:r>
              <w:t>Ingen</w:t>
            </w:r>
          </w:p>
        </w:tc>
      </w:tr>
      <w:tr w:rsidR="00DD49A9" w:rsidTr="000D273C">
        <w:trPr>
          <w:cantSplit/>
        </w:trPr>
        <w:tc>
          <w:tcPr>
            <w:tcW w:w="8489" w:type="dxa"/>
          </w:tcPr>
          <w:p w:rsidR="00DD49A9" w:rsidRDefault="00DD49A9" w:rsidP="000D273C">
            <w:r w:rsidRPr="00165122">
              <w:rPr>
                <w:b/>
              </w:rPr>
              <w:t>Sikkerhed:</w:t>
            </w:r>
          </w:p>
          <w:p w:rsidR="00DD49A9" w:rsidRPr="002F70DD" w:rsidRDefault="00DD49A9" w:rsidP="000D273C">
            <w:r>
              <w:t xml:space="preserve">Brugerprofil: </w:t>
            </w:r>
            <w:proofErr w:type="spellStart"/>
            <w:r>
              <w:t>DARsystembrugerRead</w:t>
            </w:r>
            <w:proofErr w:type="spellEnd"/>
          </w:p>
        </w:tc>
      </w:tr>
    </w:tbl>
    <w:p w:rsidR="00DD49A9" w:rsidRDefault="00DD49A9" w:rsidP="00DD49A9"/>
    <w:p w:rsidR="00DD49A9" w:rsidRDefault="00DD49A9" w:rsidP="00DD49A9">
      <w:pPr>
        <w:pStyle w:val="Overskrift3"/>
        <w:ind w:left="709" w:hanging="709"/>
      </w:pPr>
      <w:bookmarkStart w:id="32" w:name="_Toc263848538"/>
      <w:bookmarkStart w:id="33" w:name="_Toc421096079"/>
      <w:r>
        <w:t>Opret navngiven vej</w:t>
      </w:r>
      <w:bookmarkEnd w:id="32"/>
      <w:bookmarkEnd w:id="33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DD49A9" w:rsidTr="000D273C">
        <w:trPr>
          <w:cantSplit/>
        </w:trPr>
        <w:tc>
          <w:tcPr>
            <w:tcW w:w="8489" w:type="dxa"/>
          </w:tcPr>
          <w:p w:rsidR="00DD49A9" w:rsidRPr="002F70DD" w:rsidRDefault="00DD49A9" w:rsidP="000D273C"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>
              <w:t>ADRaA_NavngivenVej_OpretNavngivenVej</w:t>
            </w:r>
            <w:proofErr w:type="spellEnd"/>
          </w:p>
        </w:tc>
      </w:tr>
      <w:tr w:rsidR="00DD49A9" w:rsidTr="000D273C">
        <w:trPr>
          <w:cantSplit/>
        </w:trPr>
        <w:tc>
          <w:tcPr>
            <w:tcW w:w="8489" w:type="dxa"/>
          </w:tcPr>
          <w:p w:rsidR="00DD49A9" w:rsidRDefault="00DD49A9" w:rsidP="000D273C">
            <w:r>
              <w:rPr>
                <w:b/>
              </w:rPr>
              <w:t>Formål:</w:t>
            </w:r>
            <w:r>
              <w:t xml:space="preserve"> </w:t>
            </w:r>
          </w:p>
          <w:p w:rsidR="00DD49A9" w:rsidRPr="002F70DD" w:rsidRDefault="00DD49A9" w:rsidP="000D273C">
            <w:r>
              <w:rPr>
                <w:color w:val="000000"/>
                <w:lang w:eastAsia="ja-JP"/>
              </w:rPr>
              <w:t>Opretter en navngiven vej med relevante informationer afhængig af objektets tilstand. Kommune- og vejkode påsættes.</w:t>
            </w:r>
          </w:p>
        </w:tc>
      </w:tr>
      <w:tr w:rsidR="00DD49A9" w:rsidTr="000D273C">
        <w:trPr>
          <w:cantSplit/>
        </w:trPr>
        <w:tc>
          <w:tcPr>
            <w:tcW w:w="8489" w:type="dxa"/>
          </w:tcPr>
          <w:p w:rsidR="00DD49A9" w:rsidRDefault="00DD49A9" w:rsidP="000D273C">
            <w:pPr>
              <w:rPr>
                <w:b/>
              </w:rPr>
            </w:pPr>
            <w:r>
              <w:rPr>
                <w:b/>
              </w:rPr>
              <w:lastRenderedPageBreak/>
              <w:t>Input parametre:</w:t>
            </w:r>
          </w:p>
          <w:p w:rsidR="00DD49A9" w:rsidRPr="00947A66" w:rsidRDefault="00DD49A9" w:rsidP="000D273C">
            <w:pPr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</w:p>
          <w:p w:rsidR="00DD49A9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Navngiven vej</w:t>
            </w:r>
          </w:p>
          <w:p w:rsidR="00910777" w:rsidRPr="00910777" w:rsidRDefault="00910777" w:rsidP="00910777">
            <w:pPr>
              <w:ind w:left="1080"/>
              <w:rPr>
                <w:rFonts w:cs="Arial"/>
                <w:i/>
                <w:color w:val="000000" w:themeColor="dark1"/>
                <w:kern w:val="24"/>
                <w:sz w:val="24"/>
              </w:rPr>
            </w:pP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Her indsættes relevante attributter fra informat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i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onsmodellen</w:t>
            </w:r>
          </w:p>
          <w:p w:rsidR="00DD49A9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Kommunedel af navngiven vej</w:t>
            </w:r>
          </w:p>
          <w:p w:rsidR="00910777" w:rsidRPr="0024324E" w:rsidRDefault="00910777" w:rsidP="00910777">
            <w:pPr>
              <w:ind w:left="1080"/>
              <w:rPr>
                <w:rFonts w:cs="Arial"/>
                <w:i/>
                <w:color w:val="000000" w:themeColor="dark1"/>
                <w:kern w:val="24"/>
                <w:sz w:val="24"/>
              </w:rPr>
            </w:pP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Her indsættes relevante attributter fra informat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i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onsmodellen</w:t>
            </w:r>
          </w:p>
          <w:p w:rsidR="00DD49A9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 w:rsidRPr="00005CDA">
              <w:rPr>
                <w:i/>
              </w:rPr>
              <w:t>Vejnavneområde</w:t>
            </w:r>
          </w:p>
          <w:p w:rsidR="00910777" w:rsidRPr="0024324E" w:rsidRDefault="00910777" w:rsidP="00910777">
            <w:pPr>
              <w:ind w:left="1080"/>
              <w:rPr>
                <w:rFonts w:cs="Arial"/>
                <w:i/>
                <w:color w:val="000000" w:themeColor="dark1"/>
                <w:kern w:val="24"/>
                <w:sz w:val="24"/>
              </w:rPr>
            </w:pP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Her indsættes relevante attributter fra informat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i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onsmodellen</w:t>
            </w:r>
          </w:p>
          <w:p w:rsidR="00DD49A9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 w:rsidRPr="00005CDA">
              <w:rPr>
                <w:i/>
              </w:rPr>
              <w:t>Gadepostnummertilhør</w:t>
            </w:r>
          </w:p>
          <w:p w:rsidR="00910777" w:rsidRPr="0024324E" w:rsidRDefault="00910777" w:rsidP="00910777">
            <w:pPr>
              <w:ind w:left="1080"/>
              <w:rPr>
                <w:rFonts w:cs="Arial"/>
                <w:i/>
                <w:color w:val="000000" w:themeColor="dark1"/>
                <w:kern w:val="24"/>
                <w:sz w:val="24"/>
              </w:rPr>
            </w:pP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Her indsættes relevante attributter fra informat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i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onsmodellen</w:t>
            </w:r>
          </w:p>
          <w:p w:rsidR="00910777" w:rsidRPr="00005CDA" w:rsidRDefault="00910777" w:rsidP="00910777">
            <w:pPr>
              <w:pStyle w:val="Listeafsnit"/>
              <w:numPr>
                <w:ilvl w:val="0"/>
                <w:numId w:val="0"/>
              </w:numPr>
              <w:tabs>
                <w:tab w:val="clear" w:pos="391"/>
              </w:tabs>
              <w:ind w:left="720"/>
              <w:contextualSpacing w:val="0"/>
              <w:rPr>
                <w:i/>
              </w:rPr>
            </w:pPr>
          </w:p>
          <w:p w:rsidR="00DD49A9" w:rsidRPr="00634CF9" w:rsidRDefault="00DD49A9" w:rsidP="000D273C">
            <w:pPr>
              <w:rPr>
                <w:u w:val="single"/>
              </w:rPr>
            </w:pPr>
            <w:r w:rsidRPr="00634CF9">
              <w:rPr>
                <w:u w:val="single"/>
              </w:rPr>
              <w:t xml:space="preserve"> Valgfrit:</w:t>
            </w:r>
          </w:p>
          <w:p w:rsidR="00DD49A9" w:rsidRPr="00634CF9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Status</w:t>
            </w:r>
          </w:p>
          <w:p w:rsidR="00DD49A9" w:rsidRPr="00BA21CA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Virkningstid</w:t>
            </w:r>
          </w:p>
        </w:tc>
      </w:tr>
      <w:tr w:rsidR="00DD49A9" w:rsidTr="000D273C">
        <w:trPr>
          <w:cantSplit/>
        </w:trPr>
        <w:tc>
          <w:tcPr>
            <w:tcW w:w="8489" w:type="dxa"/>
          </w:tcPr>
          <w:p w:rsidR="00DD49A9" w:rsidRDefault="00DD49A9" w:rsidP="000D273C">
            <w:r>
              <w:rPr>
                <w:b/>
              </w:rPr>
              <w:t>Output parametre:</w:t>
            </w:r>
          </w:p>
          <w:p w:rsidR="00DD49A9" w:rsidRPr="006D082F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Navngiven vej UUID</w:t>
            </w:r>
          </w:p>
        </w:tc>
      </w:tr>
      <w:tr w:rsidR="00DD49A9" w:rsidTr="000D273C">
        <w:trPr>
          <w:cantSplit/>
        </w:trPr>
        <w:tc>
          <w:tcPr>
            <w:tcW w:w="8489" w:type="dxa"/>
          </w:tcPr>
          <w:p w:rsidR="00DD49A9" w:rsidRDefault="00DD49A9" w:rsidP="000D273C">
            <w:r>
              <w:rPr>
                <w:b/>
              </w:rPr>
              <w:t>Returkoder:</w:t>
            </w:r>
          </w:p>
          <w:p w:rsidR="00DD49A9" w:rsidRPr="002F70DD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</w:pPr>
            <w:r w:rsidRPr="002F70DD">
              <w:t>OK</w:t>
            </w:r>
          </w:p>
          <w:p w:rsidR="00DD49A9" w:rsidRPr="009946B8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Teknisk fejl</w:t>
            </w:r>
          </w:p>
        </w:tc>
      </w:tr>
      <w:tr w:rsidR="00DD49A9" w:rsidTr="000D273C">
        <w:trPr>
          <w:cantSplit/>
        </w:trPr>
        <w:tc>
          <w:tcPr>
            <w:tcW w:w="8489" w:type="dxa"/>
          </w:tcPr>
          <w:p w:rsidR="00DD49A9" w:rsidRDefault="00DD49A9" w:rsidP="000D273C">
            <w:r>
              <w:rPr>
                <w:b/>
              </w:rPr>
              <w:t>Præbetingelser:</w:t>
            </w:r>
          </w:p>
          <w:p w:rsidR="00DD49A9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jc w:val="both"/>
            </w:pPr>
            <w:r>
              <w:t>Hvis der ikke er angivet en virkningstid, anvendes tidspunktet for servicekaldet som virkningstid</w:t>
            </w:r>
          </w:p>
          <w:p w:rsidR="00DD49A9" w:rsidRPr="002F70DD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jc w:val="both"/>
            </w:pPr>
            <w:r>
              <w:t>Hvis der ikke er angivet en status, anvendes status ’Gældende’</w:t>
            </w:r>
          </w:p>
        </w:tc>
      </w:tr>
      <w:tr w:rsidR="00DD49A9" w:rsidTr="000D273C">
        <w:trPr>
          <w:cantSplit/>
        </w:trPr>
        <w:tc>
          <w:tcPr>
            <w:tcW w:w="8489" w:type="dxa"/>
          </w:tcPr>
          <w:p w:rsidR="00DD49A9" w:rsidRDefault="00DD49A9" w:rsidP="000D273C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DD49A9" w:rsidRPr="002F70DD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jc w:val="both"/>
            </w:pPr>
            <w:r>
              <w:t>Ny navngiven vej oprettet med det angivne informationsindhold</w:t>
            </w:r>
          </w:p>
        </w:tc>
      </w:tr>
      <w:tr w:rsidR="00DD49A9" w:rsidTr="000D273C">
        <w:trPr>
          <w:cantSplit/>
        </w:trPr>
        <w:tc>
          <w:tcPr>
            <w:tcW w:w="8489" w:type="dxa"/>
          </w:tcPr>
          <w:p w:rsidR="00DD49A9" w:rsidRDefault="00DD49A9" w:rsidP="000D273C">
            <w:r w:rsidRPr="00165122">
              <w:rPr>
                <w:b/>
              </w:rPr>
              <w:t>Sikkerhed:</w:t>
            </w:r>
          </w:p>
          <w:p w:rsidR="00DD49A9" w:rsidRPr="002F70DD" w:rsidRDefault="00DD49A9" w:rsidP="000D273C">
            <w:r>
              <w:t xml:space="preserve">Brugerprofil: </w:t>
            </w:r>
            <w:proofErr w:type="spellStart"/>
            <w:r>
              <w:t>DARsystembrugerCreate</w:t>
            </w:r>
            <w:proofErr w:type="spellEnd"/>
          </w:p>
        </w:tc>
      </w:tr>
    </w:tbl>
    <w:p w:rsidR="00DD49A9" w:rsidRDefault="00DD49A9" w:rsidP="00DD49A9"/>
    <w:p w:rsidR="00DD49A9" w:rsidRDefault="00DD49A9" w:rsidP="00DD49A9">
      <w:pPr>
        <w:pStyle w:val="Overskrift3"/>
        <w:ind w:left="709" w:hanging="709"/>
      </w:pPr>
      <w:bookmarkStart w:id="34" w:name="_Toc263848539"/>
      <w:bookmarkStart w:id="35" w:name="_Toc421096080"/>
      <w:r>
        <w:t>Opdater navngiven vej</w:t>
      </w:r>
      <w:bookmarkEnd w:id="34"/>
      <w:bookmarkEnd w:id="35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DD49A9" w:rsidTr="000D273C">
        <w:tc>
          <w:tcPr>
            <w:tcW w:w="8489" w:type="dxa"/>
          </w:tcPr>
          <w:p w:rsidR="00DD49A9" w:rsidRPr="002F70DD" w:rsidRDefault="00DD49A9" w:rsidP="000D273C"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>
              <w:t>ADRaA_NavngivenVej_OpdaterNavngivenVej</w:t>
            </w:r>
            <w:proofErr w:type="spellEnd"/>
          </w:p>
        </w:tc>
      </w:tr>
      <w:tr w:rsidR="00DD49A9" w:rsidTr="000D273C">
        <w:tc>
          <w:tcPr>
            <w:tcW w:w="8489" w:type="dxa"/>
          </w:tcPr>
          <w:p w:rsidR="00DD49A9" w:rsidRDefault="00DD49A9" w:rsidP="000D273C">
            <w:r>
              <w:rPr>
                <w:b/>
              </w:rPr>
              <w:t>Formål:</w:t>
            </w:r>
            <w:r>
              <w:t xml:space="preserve"> </w:t>
            </w:r>
          </w:p>
          <w:p w:rsidR="00DD49A9" w:rsidRPr="002F70DD" w:rsidRDefault="00DD49A9" w:rsidP="000D273C">
            <w:r>
              <w:rPr>
                <w:color w:val="000000"/>
                <w:lang w:eastAsia="ja-JP"/>
              </w:rPr>
              <w:t>Anvendes til at opdatere informationer om en navngiven vej, fx ændre tilstand.</w:t>
            </w:r>
          </w:p>
        </w:tc>
      </w:tr>
      <w:tr w:rsidR="00DD49A9" w:rsidTr="000D273C">
        <w:tc>
          <w:tcPr>
            <w:tcW w:w="8489" w:type="dxa"/>
          </w:tcPr>
          <w:p w:rsidR="00DD49A9" w:rsidRDefault="00DD49A9" w:rsidP="000D273C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DD49A9" w:rsidRPr="00947A66" w:rsidRDefault="00DD49A9" w:rsidP="000D273C">
            <w:pPr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</w:p>
          <w:p w:rsidR="00DD49A9" w:rsidRPr="002469B3" w:rsidRDefault="00DD49A9" w:rsidP="00DD49A9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>
              <w:rPr>
                <w:i/>
              </w:rPr>
              <w:t>Navngiven vej UUID</w:t>
            </w:r>
          </w:p>
          <w:p w:rsidR="00DD49A9" w:rsidRPr="002469B3" w:rsidRDefault="00DD49A9" w:rsidP="000D273C">
            <w:pPr>
              <w:rPr>
                <w:u w:val="single"/>
              </w:rPr>
            </w:pPr>
            <w:r w:rsidRPr="002469B3">
              <w:rPr>
                <w:u w:val="single"/>
              </w:rPr>
              <w:t>Valgfrit:</w:t>
            </w:r>
          </w:p>
          <w:p w:rsidR="00DD49A9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Navngiven vej</w:t>
            </w:r>
          </w:p>
          <w:p w:rsidR="00910777" w:rsidRPr="0024324E" w:rsidRDefault="00910777" w:rsidP="00910777">
            <w:pPr>
              <w:ind w:left="1080"/>
              <w:rPr>
                <w:rFonts w:cs="Arial"/>
                <w:i/>
                <w:color w:val="000000" w:themeColor="dark1"/>
                <w:kern w:val="24"/>
                <w:sz w:val="24"/>
              </w:rPr>
            </w:pP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Her indsættes relevante attributter fra informat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i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onsmodellen</w:t>
            </w:r>
          </w:p>
          <w:p w:rsidR="00910777" w:rsidRPr="00910777" w:rsidRDefault="00910777" w:rsidP="00910777">
            <w:pPr>
              <w:ind w:left="720" w:hanging="360"/>
              <w:rPr>
                <w:i/>
              </w:rPr>
            </w:pPr>
          </w:p>
          <w:p w:rsidR="00DD49A9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lastRenderedPageBreak/>
              <w:t>Kommunedel af navngiven vej</w:t>
            </w:r>
          </w:p>
          <w:p w:rsidR="00910777" w:rsidRPr="0024324E" w:rsidRDefault="00910777" w:rsidP="00910777">
            <w:pPr>
              <w:ind w:left="1080"/>
              <w:rPr>
                <w:rFonts w:cs="Arial"/>
                <w:i/>
                <w:color w:val="000000" w:themeColor="dark1"/>
                <w:kern w:val="24"/>
                <w:sz w:val="24"/>
              </w:rPr>
            </w:pP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Her indsættes relevante attributter fra informat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i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onsmodellen</w:t>
            </w:r>
          </w:p>
          <w:p w:rsidR="00DD49A9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 w:rsidRPr="00634CF9">
              <w:rPr>
                <w:i/>
              </w:rPr>
              <w:t>Vejnavneområde</w:t>
            </w:r>
          </w:p>
          <w:p w:rsidR="00910777" w:rsidRPr="0024324E" w:rsidRDefault="00910777" w:rsidP="00910777">
            <w:pPr>
              <w:ind w:left="1080"/>
              <w:rPr>
                <w:rFonts w:cs="Arial"/>
                <w:i/>
                <w:color w:val="000000" w:themeColor="dark1"/>
                <w:kern w:val="24"/>
                <w:sz w:val="24"/>
              </w:rPr>
            </w:pP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Her indsættes relevante attributter fra informat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i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onsmodellen</w:t>
            </w:r>
          </w:p>
          <w:p w:rsidR="00DD49A9" w:rsidRPr="00634CF9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 w:rsidRPr="00634CF9">
              <w:rPr>
                <w:i/>
              </w:rPr>
              <w:t>Gadepostnummertilhør</w:t>
            </w:r>
          </w:p>
          <w:p w:rsidR="00910777" w:rsidRPr="0024324E" w:rsidRDefault="00910777" w:rsidP="00910777">
            <w:pPr>
              <w:ind w:left="1080"/>
              <w:rPr>
                <w:rFonts w:cs="Arial"/>
                <w:i/>
                <w:color w:val="000000" w:themeColor="dark1"/>
                <w:kern w:val="24"/>
                <w:sz w:val="24"/>
              </w:rPr>
            </w:pP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Her indsættes relevante attributter fra informat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i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onsmodellen</w:t>
            </w:r>
          </w:p>
          <w:p w:rsidR="00DD49A9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Status</w:t>
            </w:r>
          </w:p>
          <w:p w:rsidR="00DD49A9" w:rsidRPr="00BA21CA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Virkningstid</w:t>
            </w:r>
          </w:p>
        </w:tc>
      </w:tr>
      <w:tr w:rsidR="00DD49A9" w:rsidTr="000D273C">
        <w:tc>
          <w:tcPr>
            <w:tcW w:w="8489" w:type="dxa"/>
          </w:tcPr>
          <w:p w:rsidR="00DD49A9" w:rsidRDefault="00DD49A9" w:rsidP="000D273C">
            <w:r>
              <w:rPr>
                <w:b/>
              </w:rPr>
              <w:lastRenderedPageBreak/>
              <w:t>Output parametre:</w:t>
            </w:r>
          </w:p>
          <w:p w:rsidR="00DD49A9" w:rsidRPr="00634CF9" w:rsidRDefault="00DD49A9" w:rsidP="000D273C">
            <w:r>
              <w:t>Ingen</w:t>
            </w:r>
          </w:p>
        </w:tc>
      </w:tr>
      <w:tr w:rsidR="00DD49A9" w:rsidTr="000D273C">
        <w:tc>
          <w:tcPr>
            <w:tcW w:w="8489" w:type="dxa"/>
          </w:tcPr>
          <w:p w:rsidR="00DD49A9" w:rsidRDefault="00DD49A9" w:rsidP="000D273C">
            <w:r>
              <w:rPr>
                <w:b/>
              </w:rPr>
              <w:t>Returkoder:</w:t>
            </w:r>
          </w:p>
          <w:p w:rsidR="00DD49A9" w:rsidRPr="002F70DD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</w:pPr>
            <w:r w:rsidRPr="002F70DD">
              <w:t>OK</w:t>
            </w:r>
          </w:p>
          <w:p w:rsidR="00DD49A9" w:rsidRPr="009946B8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Teknisk fejl</w:t>
            </w:r>
          </w:p>
        </w:tc>
      </w:tr>
      <w:tr w:rsidR="00DD49A9" w:rsidTr="000D273C">
        <w:tc>
          <w:tcPr>
            <w:tcW w:w="8489" w:type="dxa"/>
          </w:tcPr>
          <w:p w:rsidR="00DD49A9" w:rsidRDefault="00DD49A9" w:rsidP="000D273C">
            <w:r>
              <w:rPr>
                <w:b/>
              </w:rPr>
              <w:t>Præbetingelser:</w:t>
            </w:r>
          </w:p>
          <w:p w:rsidR="00DD49A9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jc w:val="both"/>
            </w:pPr>
            <w:r>
              <w:t>Navngiven vej med det angivne UUID skal eksistere</w:t>
            </w:r>
          </w:p>
          <w:p w:rsidR="00DD49A9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jc w:val="both"/>
            </w:pPr>
            <w:r>
              <w:t>Hvis der ikke er angivet en virkningstid, anvendes tidspunktet for servicekaldet som virkningstid</w:t>
            </w:r>
          </w:p>
          <w:p w:rsidR="00DD49A9" w:rsidRPr="002F70DD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jc w:val="both"/>
            </w:pPr>
            <w:r>
              <w:t>Hvis der ikke er angivet en status, anvendes status ’Gældende’</w:t>
            </w:r>
          </w:p>
        </w:tc>
      </w:tr>
      <w:tr w:rsidR="00DD49A9" w:rsidTr="000D273C">
        <w:tc>
          <w:tcPr>
            <w:tcW w:w="8489" w:type="dxa"/>
          </w:tcPr>
          <w:p w:rsidR="00DD49A9" w:rsidRDefault="00DD49A9" w:rsidP="000D273C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DD49A9" w:rsidRPr="002F70DD" w:rsidRDefault="00DD49A9" w:rsidP="00DD49A9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jc w:val="both"/>
            </w:pPr>
            <w:r>
              <w:t>Navngiven vej er opdateret med de angivne valgfrie data.</w:t>
            </w:r>
          </w:p>
        </w:tc>
      </w:tr>
      <w:tr w:rsidR="00DD49A9" w:rsidTr="000D273C">
        <w:tc>
          <w:tcPr>
            <w:tcW w:w="8489" w:type="dxa"/>
          </w:tcPr>
          <w:p w:rsidR="00DD49A9" w:rsidRDefault="00DD49A9" w:rsidP="000D273C">
            <w:r w:rsidRPr="00165122">
              <w:rPr>
                <w:b/>
              </w:rPr>
              <w:t>Sikkerhed:</w:t>
            </w:r>
          </w:p>
          <w:p w:rsidR="00DD49A9" w:rsidRPr="002F70DD" w:rsidRDefault="00DD49A9" w:rsidP="000D273C">
            <w:r>
              <w:t xml:space="preserve">Brugerprofil: </w:t>
            </w:r>
            <w:proofErr w:type="spellStart"/>
            <w:r>
              <w:t>DARsystembrugerUpdate</w:t>
            </w:r>
            <w:proofErr w:type="spellEnd"/>
          </w:p>
        </w:tc>
      </w:tr>
    </w:tbl>
    <w:p w:rsidR="00DD49A9" w:rsidRDefault="00DD49A9" w:rsidP="00DD49A9">
      <w:pPr>
        <w:pStyle w:val="Overskrift3"/>
        <w:ind w:left="709" w:hanging="709"/>
      </w:pPr>
      <w:bookmarkStart w:id="36" w:name="_Toc263848540"/>
      <w:bookmarkStart w:id="37" w:name="_Toc421096081"/>
      <w:r>
        <w:t>Opdater reserveret husnummerinterval</w:t>
      </w:r>
      <w:bookmarkEnd w:id="36"/>
      <w:bookmarkEnd w:id="37"/>
    </w:p>
    <w:p w:rsidR="00DD49A9" w:rsidRDefault="00DD49A9" w:rsidP="00DD49A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DE28BA" w:rsidTr="000D273C">
        <w:tc>
          <w:tcPr>
            <w:tcW w:w="8489" w:type="dxa"/>
          </w:tcPr>
          <w:p w:rsidR="00DE28BA" w:rsidRPr="002F70DD" w:rsidRDefault="00DE28BA" w:rsidP="000D273C"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>
              <w:t>ADRaA_NavngivenVej_OpdaterNavngivenVej</w:t>
            </w:r>
            <w:proofErr w:type="spellEnd"/>
          </w:p>
        </w:tc>
      </w:tr>
      <w:tr w:rsidR="00DE28BA" w:rsidTr="000D273C">
        <w:tc>
          <w:tcPr>
            <w:tcW w:w="8489" w:type="dxa"/>
          </w:tcPr>
          <w:p w:rsidR="00DE28BA" w:rsidRDefault="00DE28BA" w:rsidP="000D273C">
            <w:r>
              <w:rPr>
                <w:b/>
              </w:rPr>
              <w:t>Formål:</w:t>
            </w:r>
            <w:r>
              <w:t xml:space="preserve"> </w:t>
            </w:r>
          </w:p>
          <w:p w:rsidR="00DE28BA" w:rsidRPr="002F70DD" w:rsidRDefault="00DE28BA" w:rsidP="000D273C">
            <w:r>
              <w:rPr>
                <w:color w:val="000000"/>
                <w:lang w:eastAsia="ja-JP"/>
              </w:rPr>
              <w:t>Anvendes til at opdatere informationer om reserverede husnummerintervaller på en given kommunedel af navngiven vej.</w:t>
            </w:r>
          </w:p>
        </w:tc>
      </w:tr>
      <w:tr w:rsidR="00DE28BA" w:rsidTr="000D273C">
        <w:tc>
          <w:tcPr>
            <w:tcW w:w="8489" w:type="dxa"/>
          </w:tcPr>
          <w:p w:rsidR="00DE28BA" w:rsidRDefault="00DE28BA" w:rsidP="000D273C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DE28BA" w:rsidRPr="00947A66" w:rsidRDefault="00DE28BA" w:rsidP="000D273C">
            <w:pPr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</w:p>
          <w:p w:rsidR="00DE28BA" w:rsidRPr="006E7F9F" w:rsidRDefault="00DE28BA" w:rsidP="00DE28BA">
            <w:pPr>
              <w:pStyle w:val="Listeafsnit"/>
              <w:keepNext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outlineLvl w:val="4"/>
              <w:rPr>
                <w:u w:val="single"/>
              </w:rPr>
            </w:pPr>
            <w:r>
              <w:rPr>
                <w:i/>
              </w:rPr>
              <w:t>Navngiven vej UUID</w:t>
            </w:r>
          </w:p>
          <w:p w:rsidR="00DE28BA" w:rsidRPr="002469B3" w:rsidRDefault="00DE28BA" w:rsidP="00DE28BA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>
              <w:rPr>
                <w:i/>
              </w:rPr>
              <w:t>Kommune</w:t>
            </w:r>
          </w:p>
          <w:p w:rsidR="00DE28BA" w:rsidRPr="002469B3" w:rsidRDefault="00DE28BA" w:rsidP="000D273C">
            <w:pPr>
              <w:rPr>
                <w:u w:val="single"/>
              </w:rPr>
            </w:pPr>
            <w:r w:rsidRPr="002469B3">
              <w:rPr>
                <w:u w:val="single"/>
              </w:rPr>
              <w:t>Valgfrit:</w:t>
            </w:r>
          </w:p>
          <w:p w:rsidR="00DE28BA" w:rsidRDefault="00DE28BA" w:rsidP="00910777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Kommunedel af navngiven ve</w:t>
            </w:r>
            <w:r w:rsidRPr="00910777">
              <w:rPr>
                <w:i/>
              </w:rPr>
              <w:t>j</w:t>
            </w:r>
          </w:p>
          <w:p w:rsidR="00910777" w:rsidRPr="00910777" w:rsidRDefault="00910777" w:rsidP="00910777">
            <w:pPr>
              <w:ind w:left="1080"/>
              <w:rPr>
                <w:rFonts w:cs="Arial"/>
                <w:i/>
                <w:color w:val="000000" w:themeColor="dark1"/>
                <w:kern w:val="24"/>
                <w:sz w:val="24"/>
              </w:rPr>
            </w:pP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Her indsættes relevante attributter fra informat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i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onsmodellen</w:t>
            </w:r>
          </w:p>
          <w:p w:rsidR="00DE28BA" w:rsidRDefault="00DE28BA" w:rsidP="00DE28BA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Status</w:t>
            </w:r>
          </w:p>
          <w:p w:rsidR="00DE28BA" w:rsidRPr="00BA21CA" w:rsidRDefault="00DE28BA" w:rsidP="00DE28BA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Virkningstid</w:t>
            </w:r>
          </w:p>
        </w:tc>
      </w:tr>
      <w:tr w:rsidR="00DE28BA" w:rsidTr="000D273C">
        <w:tc>
          <w:tcPr>
            <w:tcW w:w="8489" w:type="dxa"/>
          </w:tcPr>
          <w:p w:rsidR="00DE28BA" w:rsidRDefault="00DE28BA" w:rsidP="000D273C">
            <w:r>
              <w:rPr>
                <w:b/>
              </w:rPr>
              <w:t>Output parametre:</w:t>
            </w:r>
          </w:p>
          <w:p w:rsidR="00DE28BA" w:rsidRPr="00634CF9" w:rsidRDefault="00DE28BA" w:rsidP="000D273C">
            <w:r>
              <w:t>Ingen</w:t>
            </w:r>
          </w:p>
        </w:tc>
      </w:tr>
      <w:tr w:rsidR="00DE28BA" w:rsidTr="000D273C">
        <w:tc>
          <w:tcPr>
            <w:tcW w:w="8489" w:type="dxa"/>
          </w:tcPr>
          <w:p w:rsidR="00DE28BA" w:rsidRDefault="00DE28BA" w:rsidP="000D273C">
            <w:r>
              <w:rPr>
                <w:b/>
              </w:rPr>
              <w:lastRenderedPageBreak/>
              <w:t>Returkoder:</w:t>
            </w:r>
          </w:p>
          <w:p w:rsidR="00DE28BA" w:rsidRPr="002F70DD" w:rsidRDefault="00DE28BA" w:rsidP="00DE28BA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</w:pPr>
            <w:r w:rsidRPr="002F70DD">
              <w:t>OK</w:t>
            </w:r>
          </w:p>
          <w:p w:rsidR="00DE28BA" w:rsidRPr="009946B8" w:rsidRDefault="00DE28BA" w:rsidP="00DE28BA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Teknisk fejl</w:t>
            </w:r>
          </w:p>
        </w:tc>
      </w:tr>
      <w:tr w:rsidR="00DE28BA" w:rsidTr="000D273C">
        <w:tc>
          <w:tcPr>
            <w:tcW w:w="8489" w:type="dxa"/>
          </w:tcPr>
          <w:p w:rsidR="00DE28BA" w:rsidRDefault="00DE28BA" w:rsidP="000D273C">
            <w:r>
              <w:rPr>
                <w:b/>
              </w:rPr>
              <w:t>Præbetingelser:</w:t>
            </w:r>
          </w:p>
          <w:p w:rsidR="00DE28BA" w:rsidRDefault="00DE28BA" w:rsidP="00DE28BA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jc w:val="both"/>
            </w:pPr>
            <w:r>
              <w:t>Navngiven vej med det angivne UUID skal eksistere</w:t>
            </w:r>
          </w:p>
          <w:p w:rsidR="00DE28BA" w:rsidRDefault="00DE28BA" w:rsidP="00DE28BA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jc w:val="both"/>
            </w:pPr>
            <w:r>
              <w:t>Hvis der ikke er angivet en virkningstid, anvendes tidspunktet for servicekaldet som virkningstid</w:t>
            </w:r>
          </w:p>
          <w:p w:rsidR="00DE28BA" w:rsidRPr="002F70DD" w:rsidRDefault="00DE28BA" w:rsidP="00DE28BA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jc w:val="both"/>
            </w:pPr>
            <w:r>
              <w:t>Hvis der ikke er angivet en status, anvendes status ’Gældende’</w:t>
            </w:r>
          </w:p>
        </w:tc>
      </w:tr>
      <w:tr w:rsidR="00DE28BA" w:rsidTr="000D273C">
        <w:tc>
          <w:tcPr>
            <w:tcW w:w="8489" w:type="dxa"/>
          </w:tcPr>
          <w:p w:rsidR="00DE28BA" w:rsidRDefault="00DE28BA" w:rsidP="000D273C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DE28BA" w:rsidRPr="002F70DD" w:rsidRDefault="00DE28BA" w:rsidP="00DE28BA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jc w:val="both"/>
            </w:pPr>
            <w:r>
              <w:t>Kommunedel af navngiven vej er opdateret med de angivne valgfrie data.</w:t>
            </w:r>
          </w:p>
        </w:tc>
      </w:tr>
      <w:tr w:rsidR="00DE28BA" w:rsidTr="000D273C">
        <w:tc>
          <w:tcPr>
            <w:tcW w:w="8489" w:type="dxa"/>
          </w:tcPr>
          <w:p w:rsidR="00DE28BA" w:rsidRDefault="00DE28BA" w:rsidP="000D273C">
            <w:r w:rsidRPr="00165122">
              <w:rPr>
                <w:b/>
              </w:rPr>
              <w:t>Sikkerhed:</w:t>
            </w:r>
          </w:p>
          <w:p w:rsidR="00DE28BA" w:rsidRPr="002F70DD" w:rsidRDefault="00DE28BA" w:rsidP="000D273C">
            <w:r>
              <w:t xml:space="preserve">Brugerprofil: </w:t>
            </w:r>
            <w:proofErr w:type="spellStart"/>
            <w:r>
              <w:t>DARsystembrugerUpdate</w:t>
            </w:r>
            <w:proofErr w:type="spellEnd"/>
          </w:p>
        </w:tc>
      </w:tr>
    </w:tbl>
    <w:p w:rsidR="00DD49A9" w:rsidRDefault="00DD49A9" w:rsidP="00DD49A9"/>
    <w:p w:rsidR="001E2EB8" w:rsidRDefault="001E2EB8" w:rsidP="001E2EB8">
      <w:pPr>
        <w:pStyle w:val="Overskrift3"/>
        <w:ind w:left="709" w:hanging="709"/>
      </w:pPr>
      <w:bookmarkStart w:id="38" w:name="_Toc263848542"/>
      <w:bookmarkStart w:id="39" w:name="_Toc421096082"/>
      <w:r>
        <w:t>Hent adresseopgave (LÆSE operation)</w:t>
      </w:r>
      <w:bookmarkEnd w:id="38"/>
      <w:bookmarkEnd w:id="39"/>
    </w:p>
    <w:p w:rsidR="001E2EB8" w:rsidRDefault="001E2EB8" w:rsidP="00DD49A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1E2EB8" w:rsidTr="001E2EB8">
        <w:trPr>
          <w:cantSplit/>
        </w:trPr>
        <w:tc>
          <w:tcPr>
            <w:tcW w:w="8489" w:type="dxa"/>
          </w:tcPr>
          <w:p w:rsidR="001E2EB8" w:rsidRPr="002F70DD" w:rsidRDefault="001E2EB8" w:rsidP="001E2EB8"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>
              <w:t>ADRaA_Adresseopgave_Hent</w:t>
            </w:r>
            <w:proofErr w:type="spellEnd"/>
          </w:p>
        </w:tc>
      </w:tr>
      <w:tr w:rsidR="001E2EB8" w:rsidTr="001E2EB8">
        <w:trPr>
          <w:cantSplit/>
        </w:trPr>
        <w:tc>
          <w:tcPr>
            <w:tcW w:w="8489" w:type="dxa"/>
          </w:tcPr>
          <w:p w:rsidR="001E2EB8" w:rsidRDefault="001E2EB8" w:rsidP="001E2EB8">
            <w:r>
              <w:rPr>
                <w:b/>
              </w:rPr>
              <w:t>Formål:</w:t>
            </w:r>
            <w:r>
              <w:t xml:space="preserve"> </w:t>
            </w:r>
          </w:p>
          <w:p w:rsidR="001E2EB8" w:rsidRPr="002F70DD" w:rsidRDefault="001E2EB8" w:rsidP="001E2EB8">
            <w:r>
              <w:rPr>
                <w:color w:val="000000"/>
                <w:lang w:eastAsia="ja-JP"/>
              </w:rPr>
              <w:t>Anvendes til at hente information på en adresseopgave i forbindelse med opdatering af en adresseopgave.</w:t>
            </w:r>
          </w:p>
        </w:tc>
      </w:tr>
      <w:tr w:rsidR="001E2EB8" w:rsidTr="001E2EB8">
        <w:trPr>
          <w:cantSplit/>
        </w:trPr>
        <w:tc>
          <w:tcPr>
            <w:tcW w:w="8489" w:type="dxa"/>
          </w:tcPr>
          <w:p w:rsidR="001E2EB8" w:rsidRDefault="001E2EB8" w:rsidP="001E2EB8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1E2EB8" w:rsidRPr="00947A66" w:rsidRDefault="001E2EB8" w:rsidP="001E2EB8">
            <w:pPr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</w:p>
          <w:p w:rsidR="001E2EB8" w:rsidRPr="002469B3" w:rsidRDefault="001E2EB8" w:rsidP="001E2EB8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 w:rsidRPr="001123EE">
              <w:rPr>
                <w:i/>
              </w:rPr>
              <w:t>adresseopgave</w:t>
            </w:r>
            <w:r>
              <w:rPr>
                <w:i/>
              </w:rPr>
              <w:t xml:space="preserve"> ID</w:t>
            </w:r>
          </w:p>
          <w:p w:rsidR="001E2EB8" w:rsidRPr="002469B3" w:rsidRDefault="001E2EB8" w:rsidP="001E2EB8">
            <w:pPr>
              <w:rPr>
                <w:u w:val="single"/>
              </w:rPr>
            </w:pPr>
            <w:r w:rsidRPr="002469B3">
              <w:rPr>
                <w:u w:val="single"/>
              </w:rPr>
              <w:t>Valgfrit:</w:t>
            </w:r>
          </w:p>
          <w:p w:rsidR="001E2EB8" w:rsidRPr="00634CF9" w:rsidRDefault="001E2EB8" w:rsidP="001E2EB8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Status</w:t>
            </w:r>
          </w:p>
          <w:p w:rsidR="001E2EB8" w:rsidRPr="00BA21CA" w:rsidRDefault="001E2EB8" w:rsidP="001E2EB8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Virkningstid</w:t>
            </w:r>
          </w:p>
        </w:tc>
      </w:tr>
      <w:tr w:rsidR="001E2EB8" w:rsidTr="001E2EB8">
        <w:trPr>
          <w:cantSplit/>
        </w:trPr>
        <w:tc>
          <w:tcPr>
            <w:tcW w:w="8489" w:type="dxa"/>
          </w:tcPr>
          <w:p w:rsidR="001E2EB8" w:rsidRDefault="001E2EB8" w:rsidP="001E2EB8">
            <w:r>
              <w:rPr>
                <w:b/>
              </w:rPr>
              <w:t>Output parametre:</w:t>
            </w:r>
          </w:p>
          <w:p w:rsidR="001E2EB8" w:rsidRPr="00634CF9" w:rsidRDefault="001E2EB8" w:rsidP="001E2EB8">
            <w:pPr>
              <w:rPr>
                <w:u w:val="single"/>
              </w:rPr>
            </w:pPr>
            <w:r>
              <w:rPr>
                <w:u w:val="single"/>
              </w:rPr>
              <w:t>Liste indeholdende:</w:t>
            </w:r>
          </w:p>
          <w:p w:rsidR="001E2EB8" w:rsidRDefault="001123EE" w:rsidP="001E2EB8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Adresseopgave</w:t>
            </w:r>
          </w:p>
          <w:p w:rsidR="001123EE" w:rsidRPr="0024324E" w:rsidRDefault="001123EE" w:rsidP="001123EE">
            <w:pPr>
              <w:ind w:left="1080"/>
              <w:rPr>
                <w:rFonts w:cs="Arial"/>
                <w:i/>
                <w:color w:val="000000" w:themeColor="dark1"/>
                <w:kern w:val="24"/>
                <w:sz w:val="24"/>
              </w:rPr>
            </w:pP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Her indsættes relevante attributter fra informationsmodellen</w:t>
            </w:r>
          </w:p>
          <w:p w:rsidR="001123EE" w:rsidRPr="006D082F" w:rsidRDefault="001123EE" w:rsidP="001123EE">
            <w:pPr>
              <w:pStyle w:val="Listeafsnit"/>
              <w:numPr>
                <w:ilvl w:val="0"/>
                <w:numId w:val="0"/>
              </w:numPr>
              <w:tabs>
                <w:tab w:val="clear" w:pos="391"/>
              </w:tabs>
              <w:ind w:left="720"/>
              <w:contextualSpacing w:val="0"/>
              <w:rPr>
                <w:i/>
              </w:rPr>
            </w:pPr>
          </w:p>
        </w:tc>
      </w:tr>
      <w:tr w:rsidR="001E2EB8" w:rsidTr="001E2EB8">
        <w:trPr>
          <w:cantSplit/>
        </w:trPr>
        <w:tc>
          <w:tcPr>
            <w:tcW w:w="8489" w:type="dxa"/>
          </w:tcPr>
          <w:p w:rsidR="001E2EB8" w:rsidRDefault="001E2EB8" w:rsidP="001E2EB8">
            <w:r>
              <w:rPr>
                <w:b/>
              </w:rPr>
              <w:t>Returkoder:</w:t>
            </w:r>
          </w:p>
          <w:p w:rsidR="001E2EB8" w:rsidRPr="002F70DD" w:rsidRDefault="001E2EB8" w:rsidP="001E2EB8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</w:pPr>
            <w:r w:rsidRPr="002F70DD">
              <w:t>OK</w:t>
            </w:r>
          </w:p>
          <w:p w:rsidR="001E2EB8" w:rsidRPr="009946B8" w:rsidRDefault="001E2EB8" w:rsidP="001E2EB8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Teknisk fejl</w:t>
            </w:r>
          </w:p>
        </w:tc>
      </w:tr>
      <w:tr w:rsidR="001E2EB8" w:rsidTr="001E2EB8">
        <w:trPr>
          <w:cantSplit/>
        </w:trPr>
        <w:tc>
          <w:tcPr>
            <w:tcW w:w="8489" w:type="dxa"/>
          </w:tcPr>
          <w:p w:rsidR="001E2EB8" w:rsidRDefault="001E2EB8" w:rsidP="001E2EB8">
            <w:r>
              <w:rPr>
                <w:b/>
              </w:rPr>
              <w:t>Præbetingelser:</w:t>
            </w:r>
          </w:p>
          <w:p w:rsidR="001E2EB8" w:rsidRPr="002F70DD" w:rsidRDefault="001E2EB8" w:rsidP="001E2EB8">
            <w:r>
              <w:t>Ingen</w:t>
            </w:r>
          </w:p>
        </w:tc>
      </w:tr>
      <w:tr w:rsidR="001E2EB8" w:rsidTr="001E2EB8">
        <w:trPr>
          <w:cantSplit/>
        </w:trPr>
        <w:tc>
          <w:tcPr>
            <w:tcW w:w="8489" w:type="dxa"/>
          </w:tcPr>
          <w:p w:rsidR="001E2EB8" w:rsidRDefault="001E2EB8" w:rsidP="001E2EB8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1E2EB8" w:rsidRPr="002F70DD" w:rsidRDefault="001E2EB8" w:rsidP="001E2EB8">
            <w:r>
              <w:t>Ingen</w:t>
            </w:r>
          </w:p>
        </w:tc>
      </w:tr>
      <w:tr w:rsidR="001E2EB8" w:rsidTr="001E2EB8">
        <w:trPr>
          <w:cantSplit/>
        </w:trPr>
        <w:tc>
          <w:tcPr>
            <w:tcW w:w="8489" w:type="dxa"/>
          </w:tcPr>
          <w:p w:rsidR="001E2EB8" w:rsidRDefault="001E2EB8" w:rsidP="001E2EB8">
            <w:r w:rsidRPr="00165122">
              <w:rPr>
                <w:b/>
              </w:rPr>
              <w:t>Sikkerhed:</w:t>
            </w:r>
          </w:p>
          <w:p w:rsidR="001E2EB8" w:rsidRPr="002F70DD" w:rsidRDefault="001E2EB8" w:rsidP="001E2EB8">
            <w:r>
              <w:t xml:space="preserve">Brugerprofil: </w:t>
            </w:r>
            <w:proofErr w:type="spellStart"/>
            <w:r>
              <w:t>DARsystembrugerRead</w:t>
            </w:r>
            <w:proofErr w:type="spellEnd"/>
          </w:p>
        </w:tc>
      </w:tr>
    </w:tbl>
    <w:p w:rsidR="00DD49A9" w:rsidRDefault="00DD49A9" w:rsidP="00DD49A9"/>
    <w:p w:rsidR="001123EE" w:rsidRDefault="001123EE" w:rsidP="00DD49A9"/>
    <w:p w:rsidR="001123EE" w:rsidRDefault="001123EE" w:rsidP="001123EE">
      <w:pPr>
        <w:pStyle w:val="Overskrift3"/>
        <w:numPr>
          <w:ilvl w:val="2"/>
          <w:numId w:val="0"/>
        </w:numPr>
        <w:ind w:left="709" w:hanging="709"/>
      </w:pPr>
      <w:bookmarkStart w:id="40" w:name="_Toc263848543"/>
      <w:bookmarkStart w:id="41" w:name="_Toc421096083"/>
      <w:r>
        <w:t xml:space="preserve">Opret </w:t>
      </w:r>
      <w:bookmarkEnd w:id="40"/>
      <w:r>
        <w:t>Adresseopgave</w:t>
      </w:r>
      <w:bookmarkEnd w:id="41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1123EE" w:rsidTr="0005710D">
        <w:trPr>
          <w:cantSplit/>
        </w:trPr>
        <w:tc>
          <w:tcPr>
            <w:tcW w:w="8489" w:type="dxa"/>
          </w:tcPr>
          <w:p w:rsidR="001123EE" w:rsidRPr="002F70DD" w:rsidRDefault="001123EE" w:rsidP="001123EE"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>
              <w:t>ADRaA_Adresseopgave_Opret</w:t>
            </w:r>
            <w:proofErr w:type="spellEnd"/>
          </w:p>
        </w:tc>
      </w:tr>
      <w:tr w:rsidR="001123EE" w:rsidTr="0005710D">
        <w:trPr>
          <w:cantSplit/>
        </w:trPr>
        <w:tc>
          <w:tcPr>
            <w:tcW w:w="8489" w:type="dxa"/>
          </w:tcPr>
          <w:p w:rsidR="001123EE" w:rsidRDefault="001123EE" w:rsidP="0005710D">
            <w:r>
              <w:rPr>
                <w:b/>
              </w:rPr>
              <w:t>Formål:</w:t>
            </w:r>
            <w:r>
              <w:t xml:space="preserve"> </w:t>
            </w:r>
          </w:p>
          <w:p w:rsidR="001123EE" w:rsidRPr="002F70DD" w:rsidRDefault="001123EE" w:rsidP="001123EE">
            <w:r>
              <w:rPr>
                <w:color w:val="000000"/>
                <w:lang w:eastAsia="ja-JP"/>
              </w:rPr>
              <w:t>Anvendes til at oprette en adresseopgave med tilhørende adresseopgavegenstande.</w:t>
            </w:r>
          </w:p>
        </w:tc>
      </w:tr>
      <w:tr w:rsidR="001123EE" w:rsidTr="0005710D">
        <w:trPr>
          <w:cantSplit/>
        </w:trPr>
        <w:tc>
          <w:tcPr>
            <w:tcW w:w="8489" w:type="dxa"/>
          </w:tcPr>
          <w:p w:rsidR="001123EE" w:rsidRDefault="001123EE" w:rsidP="0005710D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1123EE" w:rsidRPr="00947A66" w:rsidRDefault="001123EE" w:rsidP="0005710D">
            <w:pPr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</w:p>
          <w:p w:rsidR="001123EE" w:rsidRDefault="00910777" w:rsidP="001123EE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A</w:t>
            </w:r>
            <w:r w:rsidR="001123EE">
              <w:rPr>
                <w:i/>
              </w:rPr>
              <w:t>dresseopgave</w:t>
            </w:r>
          </w:p>
          <w:p w:rsidR="00910777" w:rsidRPr="00910777" w:rsidRDefault="00910777" w:rsidP="00910777">
            <w:pPr>
              <w:ind w:left="1080"/>
              <w:rPr>
                <w:rFonts w:cs="Arial"/>
                <w:i/>
                <w:color w:val="000000" w:themeColor="dark1"/>
                <w:kern w:val="24"/>
                <w:sz w:val="24"/>
              </w:rPr>
            </w:pP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Her indsættes relevante attributter fra informat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i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onsmodellen</w:t>
            </w:r>
          </w:p>
          <w:p w:rsidR="001123EE" w:rsidRPr="00634CF9" w:rsidRDefault="001123EE" w:rsidP="0005710D">
            <w:pPr>
              <w:rPr>
                <w:u w:val="single"/>
              </w:rPr>
            </w:pPr>
            <w:r w:rsidRPr="00634CF9">
              <w:rPr>
                <w:u w:val="single"/>
              </w:rPr>
              <w:t xml:space="preserve"> Valgfrit:</w:t>
            </w:r>
          </w:p>
          <w:p w:rsidR="001123EE" w:rsidRPr="00634CF9" w:rsidRDefault="001123EE" w:rsidP="001123EE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Status</w:t>
            </w:r>
          </w:p>
          <w:p w:rsidR="001123EE" w:rsidRPr="00BA21CA" w:rsidRDefault="001123EE" w:rsidP="001123EE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Virkningstid</w:t>
            </w:r>
          </w:p>
        </w:tc>
      </w:tr>
      <w:tr w:rsidR="001123EE" w:rsidTr="0005710D">
        <w:trPr>
          <w:cantSplit/>
        </w:trPr>
        <w:tc>
          <w:tcPr>
            <w:tcW w:w="8489" w:type="dxa"/>
          </w:tcPr>
          <w:p w:rsidR="001123EE" w:rsidRDefault="001123EE" w:rsidP="0005710D">
            <w:r>
              <w:rPr>
                <w:b/>
              </w:rPr>
              <w:t>Output parametre:</w:t>
            </w:r>
          </w:p>
          <w:p w:rsidR="001123EE" w:rsidRPr="006D082F" w:rsidRDefault="001123EE" w:rsidP="001123EE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adresseopgave UUID</w:t>
            </w:r>
          </w:p>
        </w:tc>
      </w:tr>
      <w:tr w:rsidR="001123EE" w:rsidTr="0005710D">
        <w:trPr>
          <w:cantSplit/>
        </w:trPr>
        <w:tc>
          <w:tcPr>
            <w:tcW w:w="8489" w:type="dxa"/>
          </w:tcPr>
          <w:p w:rsidR="001123EE" w:rsidRDefault="001123EE" w:rsidP="0005710D">
            <w:r>
              <w:rPr>
                <w:b/>
              </w:rPr>
              <w:t>Returkoder:</w:t>
            </w:r>
          </w:p>
          <w:p w:rsidR="001123EE" w:rsidRPr="002F70DD" w:rsidRDefault="001123EE" w:rsidP="001123EE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</w:pPr>
            <w:r w:rsidRPr="002F70DD">
              <w:t>OK</w:t>
            </w:r>
          </w:p>
          <w:p w:rsidR="001123EE" w:rsidRPr="009946B8" w:rsidRDefault="001123EE" w:rsidP="001123EE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Teknisk fejl</w:t>
            </w:r>
          </w:p>
        </w:tc>
      </w:tr>
      <w:tr w:rsidR="001123EE" w:rsidTr="0005710D">
        <w:trPr>
          <w:cantSplit/>
        </w:trPr>
        <w:tc>
          <w:tcPr>
            <w:tcW w:w="8489" w:type="dxa"/>
          </w:tcPr>
          <w:p w:rsidR="001123EE" w:rsidRDefault="001123EE" w:rsidP="0005710D">
            <w:r>
              <w:rPr>
                <w:b/>
              </w:rPr>
              <w:t>Præbetingelser:</w:t>
            </w:r>
          </w:p>
          <w:p w:rsidR="001123EE" w:rsidRDefault="001123EE" w:rsidP="001123EE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jc w:val="both"/>
            </w:pPr>
            <w:r>
              <w:t>Hvis der ikke er angivet en virkningstid, anvendes tidspunktet for servicekaldet som virkningstid</w:t>
            </w:r>
          </w:p>
          <w:p w:rsidR="001123EE" w:rsidRPr="002F70DD" w:rsidRDefault="001123EE" w:rsidP="001123EE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jc w:val="both"/>
            </w:pPr>
            <w:r>
              <w:t>Hvis der ikke er angivet en status, anvendes status ’Gældende’</w:t>
            </w:r>
          </w:p>
        </w:tc>
      </w:tr>
      <w:tr w:rsidR="001123EE" w:rsidTr="0005710D">
        <w:trPr>
          <w:cantSplit/>
        </w:trPr>
        <w:tc>
          <w:tcPr>
            <w:tcW w:w="8489" w:type="dxa"/>
          </w:tcPr>
          <w:p w:rsidR="001123EE" w:rsidRDefault="001123EE" w:rsidP="0005710D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1123EE" w:rsidRPr="002F70DD" w:rsidRDefault="001123EE" w:rsidP="001123EE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jc w:val="both"/>
            </w:pPr>
            <w:r>
              <w:t>Adresseopgave oprettet med det angivne informationsindhold</w:t>
            </w:r>
          </w:p>
        </w:tc>
      </w:tr>
      <w:tr w:rsidR="001123EE" w:rsidTr="0005710D">
        <w:trPr>
          <w:cantSplit/>
        </w:trPr>
        <w:tc>
          <w:tcPr>
            <w:tcW w:w="8489" w:type="dxa"/>
          </w:tcPr>
          <w:p w:rsidR="001123EE" w:rsidRDefault="001123EE" w:rsidP="0005710D">
            <w:r w:rsidRPr="00165122">
              <w:rPr>
                <w:b/>
              </w:rPr>
              <w:t>Sikkerhed:</w:t>
            </w:r>
          </w:p>
          <w:p w:rsidR="001123EE" w:rsidRPr="002F70DD" w:rsidRDefault="001123EE" w:rsidP="0005710D">
            <w:r>
              <w:t xml:space="preserve">Brugerprofil: </w:t>
            </w:r>
            <w:proofErr w:type="spellStart"/>
            <w:r>
              <w:t>DARsystembrugerSag</w:t>
            </w:r>
            <w:proofErr w:type="spellEnd"/>
          </w:p>
        </w:tc>
      </w:tr>
    </w:tbl>
    <w:p w:rsidR="001123EE" w:rsidRDefault="001123EE" w:rsidP="00DD49A9"/>
    <w:p w:rsidR="001123EE" w:rsidRDefault="001123EE" w:rsidP="001123EE">
      <w:pPr>
        <w:pStyle w:val="Overskrift3"/>
        <w:numPr>
          <w:ilvl w:val="2"/>
          <w:numId w:val="0"/>
        </w:numPr>
        <w:ind w:left="709" w:hanging="709"/>
      </w:pPr>
      <w:bookmarkStart w:id="42" w:name="_Toc263848544"/>
      <w:bookmarkStart w:id="43" w:name="_Toc421096084"/>
      <w:r>
        <w:t xml:space="preserve">Opdater </w:t>
      </w:r>
      <w:bookmarkEnd w:id="42"/>
      <w:r>
        <w:t>adresseopgave</w:t>
      </w:r>
      <w:bookmarkEnd w:id="43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1123EE" w:rsidTr="0005710D">
        <w:tc>
          <w:tcPr>
            <w:tcW w:w="8489" w:type="dxa"/>
          </w:tcPr>
          <w:p w:rsidR="001123EE" w:rsidRPr="002F70DD" w:rsidRDefault="001123EE" w:rsidP="0005710D"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>
              <w:t>ADRaA</w:t>
            </w:r>
            <w:proofErr w:type="spellEnd"/>
            <w:r>
              <w:t>_ adresseopgave _Opdater</w:t>
            </w:r>
          </w:p>
        </w:tc>
      </w:tr>
      <w:tr w:rsidR="001123EE" w:rsidTr="0005710D">
        <w:tc>
          <w:tcPr>
            <w:tcW w:w="8489" w:type="dxa"/>
          </w:tcPr>
          <w:p w:rsidR="001123EE" w:rsidRDefault="001123EE" w:rsidP="0005710D">
            <w:r>
              <w:rPr>
                <w:b/>
              </w:rPr>
              <w:t>Formål:</w:t>
            </w:r>
            <w:r>
              <w:t xml:space="preserve"> </w:t>
            </w:r>
          </w:p>
          <w:p w:rsidR="001123EE" w:rsidRPr="002F70DD" w:rsidRDefault="001123EE" w:rsidP="0005710D">
            <w:r>
              <w:rPr>
                <w:color w:val="000000"/>
                <w:lang w:eastAsia="ja-JP"/>
              </w:rPr>
              <w:t xml:space="preserve">Anvendes til at opdaterer informationerne på en </w:t>
            </w:r>
            <w:r>
              <w:t>adresseopgave</w:t>
            </w:r>
            <w:r>
              <w:rPr>
                <w:color w:val="000000"/>
                <w:lang w:eastAsia="ja-JP"/>
              </w:rPr>
              <w:t>.</w:t>
            </w:r>
          </w:p>
        </w:tc>
      </w:tr>
      <w:tr w:rsidR="001123EE" w:rsidTr="0005710D">
        <w:tc>
          <w:tcPr>
            <w:tcW w:w="8489" w:type="dxa"/>
          </w:tcPr>
          <w:p w:rsidR="001123EE" w:rsidRDefault="001123EE" w:rsidP="0005710D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1123EE" w:rsidRPr="00947A66" w:rsidRDefault="001123EE" w:rsidP="0005710D">
            <w:pPr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</w:p>
          <w:p w:rsidR="001123EE" w:rsidRPr="002469B3" w:rsidRDefault="001123EE" w:rsidP="001123EE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 w:rsidRPr="001123EE">
              <w:rPr>
                <w:i/>
              </w:rPr>
              <w:t xml:space="preserve">adresseopgave </w:t>
            </w:r>
            <w:r>
              <w:rPr>
                <w:i/>
              </w:rPr>
              <w:t>ID</w:t>
            </w:r>
          </w:p>
          <w:p w:rsidR="001123EE" w:rsidRPr="002469B3" w:rsidRDefault="001123EE" w:rsidP="0005710D">
            <w:pPr>
              <w:rPr>
                <w:u w:val="single"/>
              </w:rPr>
            </w:pPr>
            <w:r w:rsidRPr="002469B3">
              <w:rPr>
                <w:u w:val="single"/>
              </w:rPr>
              <w:t>Valgfrit:</w:t>
            </w:r>
          </w:p>
          <w:p w:rsidR="001123EE" w:rsidRDefault="00910777" w:rsidP="001123EE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adresseopgave</w:t>
            </w:r>
          </w:p>
          <w:p w:rsidR="00910777" w:rsidRPr="0024324E" w:rsidRDefault="00910777" w:rsidP="00910777">
            <w:pPr>
              <w:ind w:left="1080"/>
              <w:rPr>
                <w:rFonts w:cs="Arial"/>
                <w:i/>
                <w:color w:val="000000" w:themeColor="dark1"/>
                <w:kern w:val="24"/>
                <w:sz w:val="24"/>
              </w:rPr>
            </w:pP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Her indsættes relevante attributter fra informat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i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onsmodellen</w:t>
            </w:r>
          </w:p>
          <w:p w:rsidR="00910777" w:rsidRPr="001123EE" w:rsidRDefault="00910777" w:rsidP="00910777">
            <w:pPr>
              <w:pStyle w:val="Listeafsnit"/>
              <w:numPr>
                <w:ilvl w:val="0"/>
                <w:numId w:val="0"/>
              </w:numPr>
              <w:tabs>
                <w:tab w:val="clear" w:pos="391"/>
              </w:tabs>
              <w:ind w:left="720"/>
              <w:contextualSpacing w:val="0"/>
              <w:rPr>
                <w:i/>
              </w:rPr>
            </w:pPr>
          </w:p>
          <w:p w:rsidR="001123EE" w:rsidRDefault="001123EE" w:rsidP="001123EE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lastRenderedPageBreak/>
              <w:t>Status</w:t>
            </w:r>
          </w:p>
          <w:p w:rsidR="001123EE" w:rsidRPr="00BA21CA" w:rsidRDefault="001123EE" w:rsidP="001123EE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Virkningstid</w:t>
            </w:r>
          </w:p>
        </w:tc>
      </w:tr>
      <w:tr w:rsidR="001123EE" w:rsidTr="0005710D">
        <w:tc>
          <w:tcPr>
            <w:tcW w:w="8489" w:type="dxa"/>
          </w:tcPr>
          <w:p w:rsidR="001123EE" w:rsidRDefault="001123EE" w:rsidP="0005710D">
            <w:r>
              <w:rPr>
                <w:b/>
              </w:rPr>
              <w:lastRenderedPageBreak/>
              <w:t>Output parametre:</w:t>
            </w:r>
          </w:p>
          <w:p w:rsidR="001123EE" w:rsidRPr="00634CF9" w:rsidRDefault="001123EE" w:rsidP="0005710D">
            <w:r>
              <w:t>Ingen</w:t>
            </w:r>
          </w:p>
        </w:tc>
      </w:tr>
      <w:tr w:rsidR="001123EE" w:rsidTr="0005710D">
        <w:tc>
          <w:tcPr>
            <w:tcW w:w="8489" w:type="dxa"/>
          </w:tcPr>
          <w:p w:rsidR="001123EE" w:rsidRDefault="001123EE" w:rsidP="0005710D">
            <w:r>
              <w:rPr>
                <w:b/>
              </w:rPr>
              <w:t>Returkoder:</w:t>
            </w:r>
          </w:p>
          <w:p w:rsidR="001123EE" w:rsidRPr="002F70DD" w:rsidRDefault="001123EE" w:rsidP="001123EE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</w:pPr>
            <w:r w:rsidRPr="002F70DD">
              <w:t>OK</w:t>
            </w:r>
          </w:p>
          <w:p w:rsidR="001123EE" w:rsidRPr="009946B8" w:rsidRDefault="001123EE" w:rsidP="001123EE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Teknisk fejl</w:t>
            </w:r>
          </w:p>
        </w:tc>
      </w:tr>
      <w:tr w:rsidR="001123EE" w:rsidTr="0005710D">
        <w:tc>
          <w:tcPr>
            <w:tcW w:w="8489" w:type="dxa"/>
          </w:tcPr>
          <w:p w:rsidR="001123EE" w:rsidRDefault="001123EE" w:rsidP="0005710D">
            <w:r>
              <w:rPr>
                <w:b/>
              </w:rPr>
              <w:t>Præbetingelser:</w:t>
            </w:r>
          </w:p>
          <w:p w:rsidR="001123EE" w:rsidRDefault="001123EE" w:rsidP="001123EE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jc w:val="both"/>
            </w:pPr>
            <w:r>
              <w:t>Adresseopgave med det angivne ID skal eksistere</w:t>
            </w:r>
          </w:p>
          <w:p w:rsidR="001123EE" w:rsidRDefault="001123EE" w:rsidP="001123EE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jc w:val="both"/>
            </w:pPr>
            <w:r>
              <w:t>Hvis der ikke er angivet en virkningstid, anvendes tidspunktet for servicekaldet som virkningstid</w:t>
            </w:r>
          </w:p>
          <w:p w:rsidR="001123EE" w:rsidRPr="002F70DD" w:rsidRDefault="001123EE" w:rsidP="001123EE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jc w:val="both"/>
            </w:pPr>
            <w:r>
              <w:t>Hvis der ikke er angivet en status, anvendes status ’Gældende’</w:t>
            </w:r>
          </w:p>
        </w:tc>
      </w:tr>
      <w:tr w:rsidR="001123EE" w:rsidTr="0005710D">
        <w:tc>
          <w:tcPr>
            <w:tcW w:w="8489" w:type="dxa"/>
          </w:tcPr>
          <w:p w:rsidR="001123EE" w:rsidRDefault="001123EE" w:rsidP="0005710D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1123EE" w:rsidRPr="002F70DD" w:rsidRDefault="001123EE" w:rsidP="001123EE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jc w:val="both"/>
            </w:pPr>
            <w:r>
              <w:t>Adresseopgave er opdateret med de angivne valgfrie data.</w:t>
            </w:r>
          </w:p>
        </w:tc>
      </w:tr>
      <w:tr w:rsidR="001123EE" w:rsidTr="0005710D">
        <w:tc>
          <w:tcPr>
            <w:tcW w:w="8489" w:type="dxa"/>
          </w:tcPr>
          <w:p w:rsidR="001123EE" w:rsidRDefault="001123EE" w:rsidP="0005710D">
            <w:r w:rsidRPr="00165122">
              <w:rPr>
                <w:b/>
              </w:rPr>
              <w:t>Sikkerhed:</w:t>
            </w:r>
          </w:p>
          <w:p w:rsidR="001123EE" w:rsidRPr="002F70DD" w:rsidRDefault="001123EE" w:rsidP="0005710D">
            <w:r>
              <w:t xml:space="preserve">Brugerprofil: </w:t>
            </w:r>
            <w:proofErr w:type="spellStart"/>
            <w:r>
              <w:t>DARsystembrugerSag</w:t>
            </w:r>
            <w:proofErr w:type="spellEnd"/>
          </w:p>
        </w:tc>
      </w:tr>
    </w:tbl>
    <w:p w:rsidR="001123EE" w:rsidRDefault="001123EE" w:rsidP="00DD49A9"/>
    <w:p w:rsidR="001123EE" w:rsidRDefault="001123EE" w:rsidP="001123EE">
      <w:pPr>
        <w:pStyle w:val="Overskrift3"/>
        <w:numPr>
          <w:ilvl w:val="2"/>
          <w:numId w:val="0"/>
        </w:numPr>
        <w:ind w:left="709" w:hanging="709"/>
      </w:pPr>
      <w:bookmarkStart w:id="44" w:name="_Toc263848545"/>
      <w:bookmarkStart w:id="45" w:name="_Toc421096085"/>
      <w:r>
        <w:t xml:space="preserve">Dan </w:t>
      </w:r>
      <w:bookmarkEnd w:id="44"/>
      <w:r>
        <w:t>Dokumentation</w:t>
      </w:r>
      <w:bookmarkEnd w:id="45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1123EE" w:rsidTr="0005710D">
        <w:tc>
          <w:tcPr>
            <w:tcW w:w="8489" w:type="dxa"/>
          </w:tcPr>
          <w:p w:rsidR="001123EE" w:rsidRPr="002F70DD" w:rsidRDefault="001123EE" w:rsidP="001123EE"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>
              <w:t>ADRaA_Sagsreference_DanDokumentation</w:t>
            </w:r>
            <w:proofErr w:type="spellEnd"/>
          </w:p>
        </w:tc>
      </w:tr>
      <w:tr w:rsidR="001123EE" w:rsidTr="0005710D">
        <w:tc>
          <w:tcPr>
            <w:tcW w:w="8489" w:type="dxa"/>
          </w:tcPr>
          <w:p w:rsidR="001123EE" w:rsidRDefault="001123EE" w:rsidP="0005710D">
            <w:r>
              <w:rPr>
                <w:b/>
              </w:rPr>
              <w:t>Formål:</w:t>
            </w:r>
            <w:r>
              <w:t xml:space="preserve"> </w:t>
            </w:r>
          </w:p>
          <w:p w:rsidR="001123EE" w:rsidRPr="002F70DD" w:rsidRDefault="001123EE" w:rsidP="001123EE">
            <w:r>
              <w:rPr>
                <w:color w:val="000000"/>
                <w:lang w:eastAsia="ja-JP"/>
              </w:rPr>
              <w:t>Anvendes til at danne et PDF dokument med alle informationer til en given adresseopgave.</w:t>
            </w:r>
          </w:p>
        </w:tc>
      </w:tr>
      <w:tr w:rsidR="001123EE" w:rsidTr="0005710D">
        <w:tc>
          <w:tcPr>
            <w:tcW w:w="8489" w:type="dxa"/>
          </w:tcPr>
          <w:p w:rsidR="001123EE" w:rsidRDefault="001123EE" w:rsidP="0005710D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1123EE" w:rsidRPr="00947A66" w:rsidRDefault="001123EE" w:rsidP="0005710D">
            <w:pPr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</w:p>
          <w:p w:rsidR="001123EE" w:rsidRPr="006E7F9F" w:rsidRDefault="001123EE" w:rsidP="001123EE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proofErr w:type="gramStart"/>
            <w:r>
              <w:rPr>
                <w:i/>
              </w:rPr>
              <w:t>Adresseopgave  ID</w:t>
            </w:r>
            <w:proofErr w:type="gramEnd"/>
          </w:p>
          <w:p w:rsidR="001123EE" w:rsidRDefault="001123EE" w:rsidP="001123EE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Status</w:t>
            </w:r>
          </w:p>
          <w:p w:rsidR="001123EE" w:rsidRPr="002469B3" w:rsidRDefault="001123EE" w:rsidP="001123EE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>
              <w:rPr>
                <w:i/>
              </w:rPr>
              <w:t>Virkningstid</w:t>
            </w:r>
          </w:p>
          <w:p w:rsidR="001123EE" w:rsidRPr="002469B3" w:rsidRDefault="001123EE" w:rsidP="0005710D">
            <w:pPr>
              <w:rPr>
                <w:u w:val="single"/>
              </w:rPr>
            </w:pPr>
            <w:r w:rsidRPr="002469B3">
              <w:rPr>
                <w:u w:val="single"/>
              </w:rPr>
              <w:t>Valgfrit:</w:t>
            </w:r>
          </w:p>
          <w:p w:rsidR="001123EE" w:rsidRPr="00BA21CA" w:rsidRDefault="001123EE" w:rsidP="001123EE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i/>
              </w:rPr>
            </w:pPr>
          </w:p>
        </w:tc>
      </w:tr>
      <w:tr w:rsidR="001123EE" w:rsidTr="0005710D">
        <w:tc>
          <w:tcPr>
            <w:tcW w:w="8489" w:type="dxa"/>
          </w:tcPr>
          <w:p w:rsidR="001123EE" w:rsidRDefault="001123EE" w:rsidP="0005710D">
            <w:r>
              <w:rPr>
                <w:b/>
              </w:rPr>
              <w:t>Output parametre:</w:t>
            </w:r>
          </w:p>
          <w:p w:rsidR="001123EE" w:rsidRPr="00634CF9" w:rsidRDefault="001123EE" w:rsidP="001123EE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jc w:val="both"/>
            </w:pPr>
            <w:r>
              <w:t>PDF dokument indeholdende alle informationer om adresseopgaven</w:t>
            </w:r>
          </w:p>
        </w:tc>
      </w:tr>
      <w:tr w:rsidR="001123EE" w:rsidTr="0005710D">
        <w:tc>
          <w:tcPr>
            <w:tcW w:w="8489" w:type="dxa"/>
          </w:tcPr>
          <w:p w:rsidR="001123EE" w:rsidRDefault="001123EE" w:rsidP="0005710D">
            <w:r>
              <w:rPr>
                <w:b/>
              </w:rPr>
              <w:t>Returkoder:</w:t>
            </w:r>
          </w:p>
          <w:p w:rsidR="001123EE" w:rsidRPr="002F70DD" w:rsidRDefault="001123EE" w:rsidP="001123EE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</w:pPr>
            <w:r w:rsidRPr="002F70DD">
              <w:t>OK</w:t>
            </w:r>
          </w:p>
          <w:p w:rsidR="001123EE" w:rsidRPr="009946B8" w:rsidRDefault="001123EE" w:rsidP="001123EE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Teknisk fejl</w:t>
            </w:r>
          </w:p>
        </w:tc>
      </w:tr>
      <w:tr w:rsidR="001123EE" w:rsidTr="0005710D">
        <w:tc>
          <w:tcPr>
            <w:tcW w:w="8489" w:type="dxa"/>
          </w:tcPr>
          <w:p w:rsidR="001123EE" w:rsidRDefault="001123EE" w:rsidP="0005710D">
            <w:r>
              <w:rPr>
                <w:b/>
              </w:rPr>
              <w:t>Præbetingelser:</w:t>
            </w:r>
          </w:p>
          <w:p w:rsidR="001123EE" w:rsidRPr="002F70DD" w:rsidRDefault="001123EE" w:rsidP="001123EE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jc w:val="both"/>
            </w:pPr>
            <w:r>
              <w:t>Adresseopgaven med det angivne ID skal eksistere</w:t>
            </w:r>
          </w:p>
        </w:tc>
      </w:tr>
      <w:tr w:rsidR="001123EE" w:rsidTr="0005710D">
        <w:tc>
          <w:tcPr>
            <w:tcW w:w="8489" w:type="dxa"/>
          </w:tcPr>
          <w:p w:rsidR="001123EE" w:rsidRDefault="001123EE" w:rsidP="0005710D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1123EE" w:rsidRPr="002F70DD" w:rsidRDefault="001123EE" w:rsidP="0005710D">
            <w:r>
              <w:t>Ingen</w:t>
            </w:r>
          </w:p>
        </w:tc>
      </w:tr>
      <w:tr w:rsidR="001123EE" w:rsidTr="0005710D">
        <w:tc>
          <w:tcPr>
            <w:tcW w:w="8489" w:type="dxa"/>
          </w:tcPr>
          <w:p w:rsidR="001123EE" w:rsidRDefault="001123EE" w:rsidP="0005710D">
            <w:r w:rsidRPr="00165122">
              <w:rPr>
                <w:b/>
              </w:rPr>
              <w:t>Sikkerhed:</w:t>
            </w:r>
          </w:p>
          <w:p w:rsidR="001123EE" w:rsidRPr="002F70DD" w:rsidRDefault="001123EE" w:rsidP="0005710D">
            <w:r>
              <w:lastRenderedPageBreak/>
              <w:t xml:space="preserve">Brugerprofil: </w:t>
            </w:r>
            <w:proofErr w:type="spellStart"/>
            <w:r>
              <w:t>DARsystembrugerSag</w:t>
            </w:r>
            <w:proofErr w:type="spellEnd"/>
          </w:p>
        </w:tc>
      </w:tr>
    </w:tbl>
    <w:p w:rsidR="001123EE" w:rsidRDefault="001123EE" w:rsidP="00DD49A9"/>
    <w:p w:rsidR="00EA5D7B" w:rsidRDefault="00EA5D7B" w:rsidP="00EA5D7B">
      <w:pPr>
        <w:pStyle w:val="Overskrift3"/>
        <w:numPr>
          <w:ilvl w:val="2"/>
          <w:numId w:val="0"/>
        </w:numPr>
        <w:ind w:left="709" w:hanging="709"/>
      </w:pPr>
      <w:bookmarkStart w:id="46" w:name="_Toc263848547"/>
      <w:bookmarkStart w:id="47" w:name="_Toc421096086"/>
      <w:r>
        <w:t>Hent supplerende bynavn (LÆSE operation)</w:t>
      </w:r>
      <w:bookmarkEnd w:id="46"/>
      <w:bookmarkEnd w:id="47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EA5D7B" w:rsidTr="0005710D">
        <w:trPr>
          <w:cantSplit/>
        </w:trPr>
        <w:tc>
          <w:tcPr>
            <w:tcW w:w="8489" w:type="dxa"/>
          </w:tcPr>
          <w:p w:rsidR="00EA5D7B" w:rsidRPr="002F70DD" w:rsidRDefault="00EA5D7B" w:rsidP="0005710D"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>
              <w:t>ADRaA_SupplerendeBynavn_Hent</w:t>
            </w:r>
            <w:proofErr w:type="spellEnd"/>
          </w:p>
        </w:tc>
      </w:tr>
      <w:tr w:rsidR="00EA5D7B" w:rsidTr="0005710D">
        <w:trPr>
          <w:cantSplit/>
        </w:trPr>
        <w:tc>
          <w:tcPr>
            <w:tcW w:w="8489" w:type="dxa"/>
          </w:tcPr>
          <w:p w:rsidR="00EA5D7B" w:rsidRDefault="00EA5D7B" w:rsidP="0005710D">
            <w:r>
              <w:rPr>
                <w:b/>
              </w:rPr>
              <w:t>Formål:</w:t>
            </w:r>
            <w:r>
              <w:t xml:space="preserve"> </w:t>
            </w:r>
          </w:p>
          <w:p w:rsidR="00EA5D7B" w:rsidRPr="002F70DD" w:rsidRDefault="00EA5D7B" w:rsidP="0005710D">
            <w:r>
              <w:rPr>
                <w:color w:val="000000"/>
                <w:lang w:eastAsia="ja-JP"/>
              </w:rPr>
              <w:t>Anvendes til at hente supplerende bynavn i forbindelse med opdateringer.</w:t>
            </w:r>
          </w:p>
        </w:tc>
      </w:tr>
      <w:tr w:rsidR="00EA5D7B" w:rsidTr="0005710D">
        <w:trPr>
          <w:cantSplit/>
        </w:trPr>
        <w:tc>
          <w:tcPr>
            <w:tcW w:w="8489" w:type="dxa"/>
          </w:tcPr>
          <w:p w:rsidR="00EA5D7B" w:rsidRDefault="00EA5D7B" w:rsidP="0005710D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EA5D7B" w:rsidRPr="00947A66" w:rsidRDefault="00EA5D7B" w:rsidP="0005710D">
            <w:pPr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</w:p>
          <w:p w:rsidR="00EA5D7B" w:rsidRPr="002469B3" w:rsidRDefault="00EA5D7B" w:rsidP="00EA5D7B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>
              <w:rPr>
                <w:i/>
              </w:rPr>
              <w:t>Supplerende bynavn UUID</w:t>
            </w:r>
          </w:p>
          <w:p w:rsidR="00EA5D7B" w:rsidRPr="002469B3" w:rsidRDefault="00EA5D7B" w:rsidP="0005710D">
            <w:pPr>
              <w:rPr>
                <w:u w:val="single"/>
              </w:rPr>
            </w:pPr>
            <w:r w:rsidRPr="002469B3">
              <w:rPr>
                <w:u w:val="single"/>
              </w:rPr>
              <w:t>Valgfrit:</w:t>
            </w:r>
          </w:p>
          <w:p w:rsidR="00EA5D7B" w:rsidRPr="00634CF9" w:rsidRDefault="00EA5D7B" w:rsidP="00EA5D7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Status</w:t>
            </w:r>
          </w:p>
          <w:p w:rsidR="00EA5D7B" w:rsidRPr="00BA21CA" w:rsidRDefault="00EA5D7B" w:rsidP="00EA5D7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Virkningstid</w:t>
            </w:r>
          </w:p>
        </w:tc>
      </w:tr>
      <w:tr w:rsidR="00EA5D7B" w:rsidTr="0005710D">
        <w:trPr>
          <w:cantSplit/>
        </w:trPr>
        <w:tc>
          <w:tcPr>
            <w:tcW w:w="8489" w:type="dxa"/>
          </w:tcPr>
          <w:p w:rsidR="00EA5D7B" w:rsidRDefault="00EA5D7B" w:rsidP="0005710D">
            <w:r>
              <w:rPr>
                <w:b/>
              </w:rPr>
              <w:t>Output parametre:</w:t>
            </w:r>
          </w:p>
          <w:p w:rsidR="00EA5D7B" w:rsidRPr="00634CF9" w:rsidRDefault="00EA5D7B" w:rsidP="0005710D">
            <w:pPr>
              <w:rPr>
                <w:u w:val="single"/>
              </w:rPr>
            </w:pPr>
            <w:r>
              <w:rPr>
                <w:u w:val="single"/>
              </w:rPr>
              <w:t xml:space="preserve">Liste </w:t>
            </w:r>
            <w:proofErr w:type="gramStart"/>
            <w:r>
              <w:rPr>
                <w:u w:val="single"/>
              </w:rPr>
              <w:t>indeholdende: :</w:t>
            </w:r>
            <w:proofErr w:type="gramEnd"/>
            <w:r>
              <w:rPr>
                <w:u w:val="single"/>
              </w:rPr>
              <w:t xml:space="preserve"> </w:t>
            </w:r>
            <w:r w:rsidRPr="009C3276">
              <w:rPr>
                <w:highlight w:val="yellow"/>
                <w:u w:val="single"/>
              </w:rPr>
              <w:t>Det skal afklares om behovet er at man kun får det gældende suppl</w:t>
            </w:r>
            <w:r w:rsidRPr="009C3276">
              <w:rPr>
                <w:highlight w:val="yellow"/>
                <w:u w:val="single"/>
              </w:rPr>
              <w:t>e</w:t>
            </w:r>
            <w:r w:rsidRPr="009C3276">
              <w:rPr>
                <w:highlight w:val="yellow"/>
                <w:u w:val="single"/>
              </w:rPr>
              <w:t xml:space="preserve">rende bynavn ud, eller om der skal hentes alle versioner af </w:t>
            </w:r>
            <w:r>
              <w:rPr>
                <w:highlight w:val="yellow"/>
                <w:u w:val="single"/>
              </w:rPr>
              <w:t>objektet</w:t>
            </w:r>
            <w:r w:rsidRPr="009C3276">
              <w:rPr>
                <w:highlight w:val="yellow"/>
                <w:u w:val="single"/>
              </w:rPr>
              <w:t>.</w:t>
            </w:r>
            <w:r>
              <w:rPr>
                <w:u w:val="single"/>
              </w:rPr>
              <w:t xml:space="preserve">  </w:t>
            </w:r>
          </w:p>
          <w:p w:rsidR="00EA5D7B" w:rsidRDefault="00EA5D7B" w:rsidP="00EA5D7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 w:rsidRPr="006E7F9F">
              <w:rPr>
                <w:i/>
              </w:rPr>
              <w:t>Supplerende bynavn</w:t>
            </w:r>
          </w:p>
          <w:p w:rsidR="00910777" w:rsidRPr="0024324E" w:rsidRDefault="00910777" w:rsidP="00910777">
            <w:pPr>
              <w:ind w:left="1080"/>
              <w:rPr>
                <w:rFonts w:cs="Arial"/>
                <w:i/>
                <w:color w:val="000000" w:themeColor="dark1"/>
                <w:kern w:val="24"/>
                <w:sz w:val="24"/>
              </w:rPr>
            </w:pP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Her indsættes relevante attributter fra informat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i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onsmodellen</w:t>
            </w:r>
          </w:p>
          <w:p w:rsidR="00910777" w:rsidRPr="006D082F" w:rsidRDefault="00910777" w:rsidP="00910777">
            <w:pPr>
              <w:pStyle w:val="Listeafsnit"/>
              <w:numPr>
                <w:ilvl w:val="0"/>
                <w:numId w:val="0"/>
              </w:numPr>
              <w:tabs>
                <w:tab w:val="clear" w:pos="391"/>
              </w:tabs>
              <w:ind w:left="720"/>
              <w:contextualSpacing w:val="0"/>
              <w:rPr>
                <w:i/>
              </w:rPr>
            </w:pPr>
          </w:p>
        </w:tc>
      </w:tr>
      <w:tr w:rsidR="00EA5D7B" w:rsidTr="0005710D">
        <w:trPr>
          <w:cantSplit/>
        </w:trPr>
        <w:tc>
          <w:tcPr>
            <w:tcW w:w="8489" w:type="dxa"/>
          </w:tcPr>
          <w:p w:rsidR="00EA5D7B" w:rsidRDefault="00EA5D7B" w:rsidP="0005710D">
            <w:r>
              <w:rPr>
                <w:b/>
              </w:rPr>
              <w:t>Returkoder:</w:t>
            </w:r>
          </w:p>
          <w:p w:rsidR="00EA5D7B" w:rsidRPr="002F70DD" w:rsidRDefault="00EA5D7B" w:rsidP="00EA5D7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</w:pPr>
            <w:r w:rsidRPr="002F70DD">
              <w:t>OK</w:t>
            </w:r>
          </w:p>
          <w:p w:rsidR="00EA5D7B" w:rsidRPr="009946B8" w:rsidRDefault="00EA5D7B" w:rsidP="00EA5D7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Teknisk fejl</w:t>
            </w:r>
          </w:p>
        </w:tc>
      </w:tr>
      <w:tr w:rsidR="00EA5D7B" w:rsidTr="0005710D">
        <w:trPr>
          <w:cantSplit/>
        </w:trPr>
        <w:tc>
          <w:tcPr>
            <w:tcW w:w="8489" w:type="dxa"/>
          </w:tcPr>
          <w:p w:rsidR="00EA5D7B" w:rsidRDefault="00EA5D7B" w:rsidP="0005710D">
            <w:r>
              <w:rPr>
                <w:b/>
              </w:rPr>
              <w:t>Præbetingelser:</w:t>
            </w:r>
          </w:p>
          <w:p w:rsidR="00EA5D7B" w:rsidRPr="002F70DD" w:rsidRDefault="00EA5D7B" w:rsidP="0005710D">
            <w:r>
              <w:t>Ingen</w:t>
            </w:r>
          </w:p>
        </w:tc>
      </w:tr>
      <w:tr w:rsidR="00EA5D7B" w:rsidTr="0005710D">
        <w:trPr>
          <w:cantSplit/>
        </w:trPr>
        <w:tc>
          <w:tcPr>
            <w:tcW w:w="8489" w:type="dxa"/>
          </w:tcPr>
          <w:p w:rsidR="00EA5D7B" w:rsidRDefault="00EA5D7B" w:rsidP="0005710D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EA5D7B" w:rsidRPr="002F70DD" w:rsidRDefault="00EA5D7B" w:rsidP="0005710D">
            <w:r>
              <w:t>Ingen</w:t>
            </w:r>
          </w:p>
        </w:tc>
      </w:tr>
      <w:tr w:rsidR="00EA5D7B" w:rsidTr="0005710D">
        <w:trPr>
          <w:cantSplit/>
        </w:trPr>
        <w:tc>
          <w:tcPr>
            <w:tcW w:w="8489" w:type="dxa"/>
          </w:tcPr>
          <w:p w:rsidR="00EA5D7B" w:rsidRDefault="00EA5D7B" w:rsidP="0005710D">
            <w:r w:rsidRPr="00165122">
              <w:rPr>
                <w:b/>
              </w:rPr>
              <w:t>Sikkerhed:</w:t>
            </w:r>
          </w:p>
          <w:p w:rsidR="00EA5D7B" w:rsidRPr="002F70DD" w:rsidRDefault="00EA5D7B" w:rsidP="0005710D">
            <w:r>
              <w:t xml:space="preserve">Brugerprofil: </w:t>
            </w:r>
            <w:proofErr w:type="spellStart"/>
            <w:r>
              <w:t>DARsystembrugerRead</w:t>
            </w:r>
            <w:proofErr w:type="spellEnd"/>
          </w:p>
        </w:tc>
      </w:tr>
    </w:tbl>
    <w:p w:rsidR="00EA5D7B" w:rsidRDefault="00EA5D7B" w:rsidP="00EA5D7B">
      <w:pPr>
        <w:pStyle w:val="Overskrift3"/>
        <w:numPr>
          <w:ilvl w:val="2"/>
          <w:numId w:val="0"/>
        </w:numPr>
        <w:ind w:left="709" w:hanging="709"/>
      </w:pPr>
      <w:bookmarkStart w:id="48" w:name="_Toc263848548"/>
      <w:bookmarkStart w:id="49" w:name="_Toc421096087"/>
      <w:r>
        <w:t>Opdater supplerende bynavn</w:t>
      </w:r>
      <w:bookmarkEnd w:id="48"/>
      <w:bookmarkEnd w:id="49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EA5D7B" w:rsidTr="0005710D">
        <w:tc>
          <w:tcPr>
            <w:tcW w:w="8489" w:type="dxa"/>
          </w:tcPr>
          <w:p w:rsidR="00EA5D7B" w:rsidRPr="002F70DD" w:rsidRDefault="00EA5D7B" w:rsidP="0005710D"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>
              <w:t>ADRaA_SupplerendeBynavn_Opdater</w:t>
            </w:r>
            <w:proofErr w:type="spellEnd"/>
          </w:p>
        </w:tc>
      </w:tr>
      <w:tr w:rsidR="00EA5D7B" w:rsidTr="0005710D">
        <w:tc>
          <w:tcPr>
            <w:tcW w:w="8489" w:type="dxa"/>
          </w:tcPr>
          <w:p w:rsidR="00EA5D7B" w:rsidRDefault="00EA5D7B" w:rsidP="0005710D">
            <w:r>
              <w:rPr>
                <w:b/>
              </w:rPr>
              <w:t>Formål:</w:t>
            </w:r>
            <w:r>
              <w:t xml:space="preserve"> </w:t>
            </w:r>
          </w:p>
          <w:p w:rsidR="00EA5D7B" w:rsidRPr="002F70DD" w:rsidRDefault="00EA5D7B" w:rsidP="0005710D">
            <w:r>
              <w:rPr>
                <w:color w:val="000000"/>
                <w:lang w:eastAsia="ja-JP"/>
              </w:rPr>
              <w:t>Anvendes til at opdatere supplerende bynavn i DAGI.</w:t>
            </w:r>
          </w:p>
        </w:tc>
      </w:tr>
      <w:tr w:rsidR="00EA5D7B" w:rsidTr="0005710D">
        <w:tc>
          <w:tcPr>
            <w:tcW w:w="8489" w:type="dxa"/>
          </w:tcPr>
          <w:p w:rsidR="00EA5D7B" w:rsidRDefault="00EA5D7B" w:rsidP="0005710D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EA5D7B" w:rsidRPr="00947A66" w:rsidRDefault="00EA5D7B" w:rsidP="0005710D">
            <w:pPr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</w:p>
          <w:p w:rsidR="00EA5D7B" w:rsidRPr="006E7F9F" w:rsidRDefault="00EA5D7B" w:rsidP="00EA5D7B">
            <w:pPr>
              <w:pStyle w:val="Listeafsnit"/>
              <w:keepNext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outlineLvl w:val="4"/>
              <w:rPr>
                <w:u w:val="single"/>
              </w:rPr>
            </w:pPr>
            <w:r>
              <w:rPr>
                <w:i/>
              </w:rPr>
              <w:t>Supplerende bynavn UUID</w:t>
            </w:r>
          </w:p>
          <w:p w:rsidR="00EA5D7B" w:rsidRPr="002469B3" w:rsidRDefault="00EA5D7B" w:rsidP="0005710D">
            <w:pPr>
              <w:rPr>
                <w:u w:val="single"/>
              </w:rPr>
            </w:pPr>
            <w:r w:rsidRPr="002469B3">
              <w:rPr>
                <w:u w:val="single"/>
              </w:rPr>
              <w:t>Valgfrit:</w:t>
            </w:r>
          </w:p>
          <w:p w:rsidR="00EA5D7B" w:rsidRDefault="00EA5D7B" w:rsidP="00EA5D7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Supplerende bynavn</w:t>
            </w:r>
          </w:p>
          <w:p w:rsidR="00910777" w:rsidRPr="0024324E" w:rsidRDefault="00910777" w:rsidP="00910777">
            <w:pPr>
              <w:ind w:left="1080"/>
              <w:rPr>
                <w:rFonts w:cs="Arial"/>
                <w:i/>
                <w:color w:val="000000" w:themeColor="dark1"/>
                <w:kern w:val="24"/>
                <w:sz w:val="24"/>
              </w:rPr>
            </w:pP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Her indsættes relevante attributter fra informat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i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onsmodellen</w:t>
            </w:r>
          </w:p>
          <w:p w:rsidR="00910777" w:rsidRDefault="00910777" w:rsidP="00910777">
            <w:pPr>
              <w:pStyle w:val="Listeafsnit"/>
              <w:numPr>
                <w:ilvl w:val="0"/>
                <w:numId w:val="0"/>
              </w:numPr>
              <w:tabs>
                <w:tab w:val="clear" w:pos="391"/>
              </w:tabs>
              <w:ind w:left="720"/>
              <w:contextualSpacing w:val="0"/>
              <w:rPr>
                <w:i/>
              </w:rPr>
            </w:pPr>
          </w:p>
          <w:p w:rsidR="00EA5D7B" w:rsidRDefault="00EA5D7B" w:rsidP="00EA5D7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lastRenderedPageBreak/>
              <w:t>Status</w:t>
            </w:r>
          </w:p>
          <w:p w:rsidR="00EA5D7B" w:rsidRPr="00BA21CA" w:rsidRDefault="00EA5D7B" w:rsidP="00EA5D7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Virkningstid</w:t>
            </w:r>
          </w:p>
        </w:tc>
      </w:tr>
      <w:tr w:rsidR="00EA5D7B" w:rsidTr="0005710D">
        <w:tc>
          <w:tcPr>
            <w:tcW w:w="8489" w:type="dxa"/>
          </w:tcPr>
          <w:p w:rsidR="00EA5D7B" w:rsidRDefault="00EA5D7B" w:rsidP="0005710D">
            <w:r>
              <w:rPr>
                <w:b/>
              </w:rPr>
              <w:lastRenderedPageBreak/>
              <w:t>Output parametre:</w:t>
            </w:r>
          </w:p>
          <w:p w:rsidR="00EA5D7B" w:rsidRPr="00634CF9" w:rsidRDefault="00EA5D7B" w:rsidP="0005710D">
            <w:r>
              <w:t>Ingen</w:t>
            </w:r>
          </w:p>
        </w:tc>
      </w:tr>
      <w:tr w:rsidR="00EA5D7B" w:rsidTr="0005710D">
        <w:tc>
          <w:tcPr>
            <w:tcW w:w="8489" w:type="dxa"/>
          </w:tcPr>
          <w:p w:rsidR="00EA5D7B" w:rsidRDefault="00EA5D7B" w:rsidP="0005710D">
            <w:r>
              <w:rPr>
                <w:b/>
              </w:rPr>
              <w:t>Returkoder:</w:t>
            </w:r>
          </w:p>
          <w:p w:rsidR="00EA5D7B" w:rsidRPr="002F70DD" w:rsidRDefault="00EA5D7B" w:rsidP="00EA5D7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</w:pPr>
            <w:r w:rsidRPr="002F70DD">
              <w:t>OK</w:t>
            </w:r>
          </w:p>
          <w:p w:rsidR="00EA5D7B" w:rsidRPr="009946B8" w:rsidRDefault="00EA5D7B" w:rsidP="00EA5D7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Teknisk fejl</w:t>
            </w:r>
          </w:p>
        </w:tc>
      </w:tr>
      <w:tr w:rsidR="00EA5D7B" w:rsidTr="0005710D">
        <w:tc>
          <w:tcPr>
            <w:tcW w:w="8489" w:type="dxa"/>
          </w:tcPr>
          <w:p w:rsidR="00EA5D7B" w:rsidRDefault="00EA5D7B" w:rsidP="0005710D">
            <w:r>
              <w:rPr>
                <w:b/>
              </w:rPr>
              <w:t>Præbetingelser:</w:t>
            </w:r>
          </w:p>
          <w:p w:rsidR="00EA5D7B" w:rsidRDefault="00EA5D7B" w:rsidP="00EA5D7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jc w:val="both"/>
            </w:pPr>
            <w:r>
              <w:t>Supplerende bynavn med det angivne UUID skal eksistere</w:t>
            </w:r>
          </w:p>
          <w:p w:rsidR="00EA5D7B" w:rsidRDefault="00EA5D7B" w:rsidP="00EA5D7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jc w:val="both"/>
            </w:pPr>
            <w:r>
              <w:t>Hvis der ikke er angivet en virkningstid, anvendes tidspunktet for servicekaldet som virkningstid</w:t>
            </w:r>
          </w:p>
          <w:p w:rsidR="00EA5D7B" w:rsidRPr="002F70DD" w:rsidRDefault="00EA5D7B" w:rsidP="00EA5D7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jc w:val="both"/>
            </w:pPr>
            <w:r>
              <w:t>Hvis der ikke er angivet en status, anvendes status ’Gældende’</w:t>
            </w:r>
          </w:p>
        </w:tc>
      </w:tr>
      <w:tr w:rsidR="00EA5D7B" w:rsidTr="0005710D">
        <w:tc>
          <w:tcPr>
            <w:tcW w:w="8489" w:type="dxa"/>
          </w:tcPr>
          <w:p w:rsidR="00EA5D7B" w:rsidRDefault="00EA5D7B" w:rsidP="0005710D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EA5D7B" w:rsidRPr="002F70DD" w:rsidRDefault="00EA5D7B" w:rsidP="00EA5D7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jc w:val="both"/>
            </w:pPr>
            <w:r>
              <w:t>Supplerende bynavn i DAGI er opdateret med de angivne valgfrie data.</w:t>
            </w:r>
          </w:p>
        </w:tc>
      </w:tr>
      <w:tr w:rsidR="00EA5D7B" w:rsidTr="0005710D">
        <w:tc>
          <w:tcPr>
            <w:tcW w:w="8489" w:type="dxa"/>
          </w:tcPr>
          <w:p w:rsidR="00EA5D7B" w:rsidRDefault="00EA5D7B" w:rsidP="0005710D">
            <w:r w:rsidRPr="00165122">
              <w:rPr>
                <w:b/>
              </w:rPr>
              <w:t>Sikkerhed:</w:t>
            </w:r>
          </w:p>
          <w:p w:rsidR="00EA5D7B" w:rsidRPr="002F70DD" w:rsidRDefault="00EA5D7B" w:rsidP="0005710D">
            <w:r>
              <w:t xml:space="preserve">Brugerprofil: </w:t>
            </w:r>
            <w:proofErr w:type="spellStart"/>
            <w:r>
              <w:t>DARsystembrugerUpdate</w:t>
            </w:r>
            <w:proofErr w:type="spellEnd"/>
          </w:p>
        </w:tc>
      </w:tr>
    </w:tbl>
    <w:p w:rsidR="00EA5D7B" w:rsidRDefault="00EA5D7B" w:rsidP="00EA5D7B">
      <w:pPr>
        <w:pStyle w:val="Overskrift3"/>
        <w:numPr>
          <w:ilvl w:val="2"/>
          <w:numId w:val="0"/>
        </w:numPr>
        <w:ind w:left="709" w:hanging="709"/>
      </w:pPr>
      <w:bookmarkStart w:id="50" w:name="_Toc263848550"/>
      <w:bookmarkStart w:id="51" w:name="_Toc421096088"/>
      <w:r>
        <w:t>Hent konfiguration (LÆSE operation)</w:t>
      </w:r>
      <w:bookmarkEnd w:id="50"/>
      <w:bookmarkEnd w:id="51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EA5D7B" w:rsidTr="0005710D">
        <w:trPr>
          <w:cantSplit/>
        </w:trPr>
        <w:tc>
          <w:tcPr>
            <w:tcW w:w="8489" w:type="dxa"/>
          </w:tcPr>
          <w:p w:rsidR="00EA5D7B" w:rsidRPr="002F70DD" w:rsidRDefault="00EA5D7B" w:rsidP="0005710D"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>
              <w:t>ADRaA_Konfiguration_Hent</w:t>
            </w:r>
            <w:proofErr w:type="spellEnd"/>
          </w:p>
        </w:tc>
      </w:tr>
      <w:tr w:rsidR="00EA5D7B" w:rsidTr="0005710D">
        <w:trPr>
          <w:cantSplit/>
        </w:trPr>
        <w:tc>
          <w:tcPr>
            <w:tcW w:w="8489" w:type="dxa"/>
          </w:tcPr>
          <w:p w:rsidR="00EA5D7B" w:rsidRDefault="00EA5D7B" w:rsidP="0005710D">
            <w:r>
              <w:rPr>
                <w:b/>
              </w:rPr>
              <w:t>Formål:</w:t>
            </w:r>
            <w:r>
              <w:t xml:space="preserve"> </w:t>
            </w:r>
          </w:p>
          <w:p w:rsidR="00EA5D7B" w:rsidRPr="002F70DD" w:rsidRDefault="00EA5D7B" w:rsidP="0005710D">
            <w:r>
              <w:rPr>
                <w:color w:val="000000"/>
                <w:lang w:eastAsia="ja-JP"/>
              </w:rPr>
              <w:t>Anvendes til at hente den aktuelle konfiguration af Adresseregistret.</w:t>
            </w:r>
          </w:p>
        </w:tc>
      </w:tr>
      <w:tr w:rsidR="00EA5D7B" w:rsidTr="0005710D">
        <w:trPr>
          <w:cantSplit/>
        </w:trPr>
        <w:tc>
          <w:tcPr>
            <w:tcW w:w="8489" w:type="dxa"/>
          </w:tcPr>
          <w:p w:rsidR="00EA5D7B" w:rsidRDefault="00EA5D7B" w:rsidP="0005710D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EA5D7B" w:rsidRPr="00947A66" w:rsidRDefault="00EA5D7B" w:rsidP="0005710D">
            <w:pPr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</w:p>
          <w:p w:rsidR="00EA5D7B" w:rsidRPr="002469B3" w:rsidRDefault="00EA5D7B" w:rsidP="00EA5D7B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 w:rsidRPr="00634CF9">
              <w:rPr>
                <w:i/>
                <w:highlight w:val="yellow"/>
              </w:rPr>
              <w:t>&lt;skal fastlægges&gt;</w:t>
            </w:r>
          </w:p>
          <w:p w:rsidR="00EA5D7B" w:rsidRPr="002469B3" w:rsidRDefault="00EA5D7B" w:rsidP="0005710D">
            <w:pPr>
              <w:rPr>
                <w:u w:val="single"/>
              </w:rPr>
            </w:pPr>
            <w:r w:rsidRPr="002469B3">
              <w:rPr>
                <w:u w:val="single"/>
              </w:rPr>
              <w:t>Valgfrit:</w:t>
            </w:r>
          </w:p>
          <w:p w:rsidR="00EA5D7B" w:rsidRPr="00634CF9" w:rsidRDefault="00EA5D7B" w:rsidP="00EA5D7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Status</w:t>
            </w:r>
          </w:p>
          <w:p w:rsidR="00EA5D7B" w:rsidRPr="00BA21CA" w:rsidRDefault="00EA5D7B" w:rsidP="00EA5D7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Virkningstid</w:t>
            </w:r>
          </w:p>
        </w:tc>
      </w:tr>
      <w:tr w:rsidR="00EA5D7B" w:rsidTr="0005710D">
        <w:trPr>
          <w:cantSplit/>
        </w:trPr>
        <w:tc>
          <w:tcPr>
            <w:tcW w:w="8489" w:type="dxa"/>
          </w:tcPr>
          <w:p w:rsidR="00EA5D7B" w:rsidRDefault="00EA5D7B" w:rsidP="0005710D">
            <w:r>
              <w:rPr>
                <w:b/>
              </w:rPr>
              <w:t>Output parametre:</w:t>
            </w:r>
          </w:p>
          <w:p w:rsidR="00EA5D7B" w:rsidRPr="00634CF9" w:rsidRDefault="00EA5D7B" w:rsidP="0005710D">
            <w:pPr>
              <w:rPr>
                <w:u w:val="single"/>
              </w:rPr>
            </w:pPr>
            <w:r>
              <w:rPr>
                <w:u w:val="single"/>
              </w:rPr>
              <w:t>Liste indeholdende:</w:t>
            </w:r>
          </w:p>
          <w:p w:rsidR="00EA5D7B" w:rsidRPr="006D082F" w:rsidRDefault="00EA5D7B" w:rsidP="00EA5D7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 w:rsidRPr="00634CF9">
              <w:rPr>
                <w:i/>
                <w:highlight w:val="yellow"/>
              </w:rPr>
              <w:t>&lt;skal fastlægges&gt;</w:t>
            </w:r>
          </w:p>
        </w:tc>
      </w:tr>
      <w:tr w:rsidR="00EA5D7B" w:rsidTr="0005710D">
        <w:trPr>
          <w:cantSplit/>
        </w:trPr>
        <w:tc>
          <w:tcPr>
            <w:tcW w:w="8489" w:type="dxa"/>
          </w:tcPr>
          <w:p w:rsidR="00EA5D7B" w:rsidRDefault="00EA5D7B" w:rsidP="0005710D">
            <w:r>
              <w:rPr>
                <w:b/>
              </w:rPr>
              <w:t>Returkoder:</w:t>
            </w:r>
          </w:p>
          <w:p w:rsidR="00EA5D7B" w:rsidRPr="002F70DD" w:rsidRDefault="00EA5D7B" w:rsidP="00EA5D7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</w:pPr>
            <w:r w:rsidRPr="002F70DD">
              <w:t>OK</w:t>
            </w:r>
          </w:p>
          <w:p w:rsidR="00EA5D7B" w:rsidRPr="009946B8" w:rsidRDefault="00EA5D7B" w:rsidP="00EA5D7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Teknisk fejl</w:t>
            </w:r>
          </w:p>
        </w:tc>
      </w:tr>
      <w:tr w:rsidR="00EA5D7B" w:rsidTr="0005710D">
        <w:trPr>
          <w:cantSplit/>
        </w:trPr>
        <w:tc>
          <w:tcPr>
            <w:tcW w:w="8489" w:type="dxa"/>
          </w:tcPr>
          <w:p w:rsidR="00EA5D7B" w:rsidRDefault="00EA5D7B" w:rsidP="0005710D">
            <w:r>
              <w:rPr>
                <w:b/>
              </w:rPr>
              <w:t>Præbetingelser:</w:t>
            </w:r>
          </w:p>
          <w:p w:rsidR="00EA5D7B" w:rsidRPr="002F70DD" w:rsidRDefault="00EA5D7B" w:rsidP="00EA5D7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jc w:val="both"/>
            </w:pPr>
            <w:r w:rsidRPr="006E7F9F">
              <w:rPr>
                <w:i/>
                <w:highlight w:val="yellow"/>
              </w:rPr>
              <w:t>&lt;skal fastlægges&gt;</w:t>
            </w:r>
          </w:p>
        </w:tc>
      </w:tr>
      <w:tr w:rsidR="00EA5D7B" w:rsidTr="0005710D">
        <w:trPr>
          <w:cantSplit/>
        </w:trPr>
        <w:tc>
          <w:tcPr>
            <w:tcW w:w="8489" w:type="dxa"/>
          </w:tcPr>
          <w:p w:rsidR="00EA5D7B" w:rsidRDefault="00EA5D7B" w:rsidP="0005710D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EA5D7B" w:rsidRPr="002F70DD" w:rsidRDefault="00EA5D7B" w:rsidP="00EA5D7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jc w:val="both"/>
            </w:pPr>
            <w:r w:rsidRPr="006E7F9F">
              <w:rPr>
                <w:i/>
                <w:highlight w:val="yellow"/>
              </w:rPr>
              <w:t>&lt;skal fastlægges&gt;</w:t>
            </w:r>
          </w:p>
        </w:tc>
      </w:tr>
      <w:tr w:rsidR="00EA5D7B" w:rsidTr="0005710D">
        <w:trPr>
          <w:cantSplit/>
        </w:trPr>
        <w:tc>
          <w:tcPr>
            <w:tcW w:w="8489" w:type="dxa"/>
          </w:tcPr>
          <w:p w:rsidR="00EA5D7B" w:rsidRDefault="00EA5D7B" w:rsidP="0005710D">
            <w:r w:rsidRPr="00165122">
              <w:rPr>
                <w:b/>
              </w:rPr>
              <w:t>Sikkerhed:</w:t>
            </w:r>
          </w:p>
          <w:p w:rsidR="00EA5D7B" w:rsidRPr="002F70DD" w:rsidRDefault="00EA5D7B" w:rsidP="0005710D">
            <w:r>
              <w:t xml:space="preserve">Brugerprofil: </w:t>
            </w:r>
            <w:r w:rsidRPr="00634CF9">
              <w:rPr>
                <w:i/>
                <w:highlight w:val="yellow"/>
              </w:rPr>
              <w:t>&lt;skal fastlægges&gt;</w:t>
            </w:r>
          </w:p>
        </w:tc>
      </w:tr>
    </w:tbl>
    <w:p w:rsidR="00EA5D7B" w:rsidRDefault="00EA5D7B" w:rsidP="00EA5D7B">
      <w:pPr>
        <w:pStyle w:val="Overskrift3"/>
        <w:numPr>
          <w:ilvl w:val="2"/>
          <w:numId w:val="0"/>
        </w:numPr>
        <w:ind w:left="709" w:hanging="709"/>
      </w:pPr>
      <w:bookmarkStart w:id="52" w:name="_Toc263848551"/>
      <w:bookmarkStart w:id="53" w:name="_Toc421096089"/>
      <w:r>
        <w:lastRenderedPageBreak/>
        <w:t>Opret Adresseopgavetype</w:t>
      </w:r>
      <w:bookmarkEnd w:id="52"/>
      <w:bookmarkEnd w:id="53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EA5D7B" w:rsidTr="0005710D">
        <w:trPr>
          <w:cantSplit/>
        </w:trPr>
        <w:tc>
          <w:tcPr>
            <w:tcW w:w="8489" w:type="dxa"/>
          </w:tcPr>
          <w:p w:rsidR="00EA5D7B" w:rsidRPr="002F70DD" w:rsidRDefault="00EA5D7B" w:rsidP="00EA5D7B"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>
              <w:t>ADRaA_Konfiguration_OpretAdresseopgavetype</w:t>
            </w:r>
            <w:proofErr w:type="spellEnd"/>
          </w:p>
        </w:tc>
      </w:tr>
      <w:tr w:rsidR="00EA5D7B" w:rsidTr="0005710D">
        <w:trPr>
          <w:cantSplit/>
        </w:trPr>
        <w:tc>
          <w:tcPr>
            <w:tcW w:w="8489" w:type="dxa"/>
          </w:tcPr>
          <w:p w:rsidR="00EA5D7B" w:rsidRDefault="00EA5D7B" w:rsidP="0005710D">
            <w:r>
              <w:rPr>
                <w:b/>
              </w:rPr>
              <w:t>Formål:</w:t>
            </w:r>
            <w:r>
              <w:t xml:space="preserve"> </w:t>
            </w:r>
          </w:p>
          <w:p w:rsidR="00EA5D7B" w:rsidRPr="002F70DD" w:rsidRDefault="00EA5D7B" w:rsidP="00EF342B">
            <w:r>
              <w:rPr>
                <w:color w:val="000000"/>
                <w:lang w:eastAsia="ja-JP"/>
              </w:rPr>
              <w:t xml:space="preserve">Opretter typer af adresseopgaver med specifikation af </w:t>
            </w:r>
            <w:r w:rsidR="00EF342B">
              <w:rPr>
                <w:color w:val="000000"/>
                <w:lang w:eastAsia="ja-JP"/>
              </w:rPr>
              <w:t>adresseopgavens</w:t>
            </w:r>
            <w:r>
              <w:rPr>
                <w:color w:val="000000"/>
                <w:lang w:eastAsia="ja-JP"/>
              </w:rPr>
              <w:t xml:space="preserve"> indhold.</w:t>
            </w:r>
          </w:p>
        </w:tc>
      </w:tr>
      <w:tr w:rsidR="00EA5D7B" w:rsidTr="0005710D">
        <w:trPr>
          <w:cantSplit/>
        </w:trPr>
        <w:tc>
          <w:tcPr>
            <w:tcW w:w="8489" w:type="dxa"/>
          </w:tcPr>
          <w:p w:rsidR="00EA5D7B" w:rsidRDefault="00EA5D7B" w:rsidP="0005710D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EA5D7B" w:rsidRPr="00947A66" w:rsidRDefault="00EA5D7B" w:rsidP="0005710D">
            <w:pPr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</w:p>
          <w:p w:rsidR="00EA5D7B" w:rsidRPr="002469B3" w:rsidRDefault="00EA5D7B" w:rsidP="00EA5D7B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 w:rsidRPr="00634CF9">
              <w:rPr>
                <w:i/>
                <w:highlight w:val="yellow"/>
              </w:rPr>
              <w:t>&lt;skal fastlægges&gt;</w:t>
            </w:r>
          </w:p>
          <w:p w:rsidR="00EA5D7B" w:rsidRPr="002469B3" w:rsidRDefault="00EA5D7B" w:rsidP="0005710D">
            <w:pPr>
              <w:rPr>
                <w:u w:val="single"/>
              </w:rPr>
            </w:pPr>
            <w:r w:rsidRPr="002469B3">
              <w:rPr>
                <w:u w:val="single"/>
              </w:rPr>
              <w:t>Valgfrit:</w:t>
            </w:r>
          </w:p>
          <w:p w:rsidR="00EA5D7B" w:rsidRPr="00634CF9" w:rsidRDefault="00EA5D7B" w:rsidP="00EA5D7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Status</w:t>
            </w:r>
          </w:p>
          <w:p w:rsidR="00EA5D7B" w:rsidRPr="00BA21CA" w:rsidRDefault="00EA5D7B" w:rsidP="00EA5D7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Virkningstid</w:t>
            </w:r>
          </w:p>
        </w:tc>
      </w:tr>
      <w:tr w:rsidR="00EA5D7B" w:rsidTr="0005710D">
        <w:trPr>
          <w:cantSplit/>
        </w:trPr>
        <w:tc>
          <w:tcPr>
            <w:tcW w:w="8489" w:type="dxa"/>
          </w:tcPr>
          <w:p w:rsidR="00EA5D7B" w:rsidRDefault="00EA5D7B" w:rsidP="0005710D">
            <w:r>
              <w:rPr>
                <w:b/>
              </w:rPr>
              <w:t>Output parametre:</w:t>
            </w:r>
          </w:p>
          <w:p w:rsidR="00EA5D7B" w:rsidRPr="00634CF9" w:rsidRDefault="00EA5D7B" w:rsidP="0005710D">
            <w:pPr>
              <w:rPr>
                <w:u w:val="single"/>
              </w:rPr>
            </w:pPr>
            <w:r>
              <w:rPr>
                <w:u w:val="single"/>
              </w:rPr>
              <w:t>Liste indeholdende:</w:t>
            </w:r>
          </w:p>
          <w:p w:rsidR="00EA5D7B" w:rsidRPr="006D082F" w:rsidRDefault="00EA5D7B" w:rsidP="00EA5D7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 w:rsidRPr="00634CF9">
              <w:rPr>
                <w:i/>
                <w:highlight w:val="yellow"/>
              </w:rPr>
              <w:t>&lt;skal fastlægges&gt;</w:t>
            </w:r>
          </w:p>
        </w:tc>
      </w:tr>
      <w:tr w:rsidR="00EA5D7B" w:rsidTr="0005710D">
        <w:trPr>
          <w:cantSplit/>
        </w:trPr>
        <w:tc>
          <w:tcPr>
            <w:tcW w:w="8489" w:type="dxa"/>
          </w:tcPr>
          <w:p w:rsidR="00EA5D7B" w:rsidRDefault="00EA5D7B" w:rsidP="0005710D">
            <w:r>
              <w:rPr>
                <w:b/>
              </w:rPr>
              <w:t>Returkoder:</w:t>
            </w:r>
          </w:p>
          <w:p w:rsidR="00EA5D7B" w:rsidRPr="002F70DD" w:rsidRDefault="00EA5D7B" w:rsidP="00EA5D7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</w:pPr>
            <w:r w:rsidRPr="002F70DD">
              <w:t>OK</w:t>
            </w:r>
          </w:p>
          <w:p w:rsidR="00EA5D7B" w:rsidRPr="009946B8" w:rsidRDefault="00EA5D7B" w:rsidP="00EA5D7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Teknisk fejl</w:t>
            </w:r>
          </w:p>
        </w:tc>
      </w:tr>
      <w:tr w:rsidR="00EA5D7B" w:rsidTr="0005710D">
        <w:trPr>
          <w:cantSplit/>
        </w:trPr>
        <w:tc>
          <w:tcPr>
            <w:tcW w:w="8489" w:type="dxa"/>
          </w:tcPr>
          <w:p w:rsidR="00EA5D7B" w:rsidRDefault="00EA5D7B" w:rsidP="0005710D">
            <w:r>
              <w:rPr>
                <w:b/>
              </w:rPr>
              <w:t>Præbetingelser:</w:t>
            </w:r>
          </w:p>
          <w:p w:rsidR="00EA5D7B" w:rsidRPr="002F70DD" w:rsidRDefault="00EA5D7B" w:rsidP="00EA5D7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jc w:val="both"/>
            </w:pPr>
            <w:r w:rsidRPr="00E35EAE">
              <w:rPr>
                <w:i/>
                <w:highlight w:val="yellow"/>
              </w:rPr>
              <w:t>&lt;skal fastlægges&gt;</w:t>
            </w:r>
          </w:p>
        </w:tc>
      </w:tr>
      <w:tr w:rsidR="00EA5D7B" w:rsidTr="0005710D">
        <w:trPr>
          <w:cantSplit/>
        </w:trPr>
        <w:tc>
          <w:tcPr>
            <w:tcW w:w="8489" w:type="dxa"/>
          </w:tcPr>
          <w:p w:rsidR="00EA5D7B" w:rsidRDefault="00EA5D7B" w:rsidP="0005710D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EA5D7B" w:rsidRPr="002F70DD" w:rsidRDefault="00EA5D7B" w:rsidP="00EA5D7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jc w:val="both"/>
            </w:pPr>
            <w:r w:rsidRPr="00E35EAE">
              <w:rPr>
                <w:i/>
                <w:highlight w:val="yellow"/>
              </w:rPr>
              <w:t>&lt;skal fastlægges&gt;</w:t>
            </w:r>
          </w:p>
        </w:tc>
      </w:tr>
      <w:tr w:rsidR="00EA5D7B" w:rsidTr="0005710D">
        <w:trPr>
          <w:cantSplit/>
        </w:trPr>
        <w:tc>
          <w:tcPr>
            <w:tcW w:w="8489" w:type="dxa"/>
          </w:tcPr>
          <w:p w:rsidR="00EA5D7B" w:rsidRDefault="00EA5D7B" w:rsidP="0005710D">
            <w:r w:rsidRPr="00165122">
              <w:rPr>
                <w:b/>
              </w:rPr>
              <w:t>Sikkerhed:</w:t>
            </w:r>
          </w:p>
          <w:p w:rsidR="00EA5D7B" w:rsidRPr="002F70DD" w:rsidRDefault="00EA5D7B" w:rsidP="0005710D">
            <w:r>
              <w:t xml:space="preserve">Brugerprofil: </w:t>
            </w:r>
            <w:r w:rsidRPr="00634CF9">
              <w:rPr>
                <w:i/>
                <w:highlight w:val="yellow"/>
              </w:rPr>
              <w:t>&lt;skal fastlægges&gt;</w:t>
            </w:r>
          </w:p>
        </w:tc>
      </w:tr>
    </w:tbl>
    <w:p w:rsidR="00EA5D7B" w:rsidRPr="00DD49A9" w:rsidRDefault="00EA5D7B" w:rsidP="00DD49A9"/>
    <w:p w:rsidR="00EF342B" w:rsidRDefault="00EF342B" w:rsidP="00EF342B">
      <w:pPr>
        <w:pStyle w:val="Overskrift3"/>
        <w:numPr>
          <w:ilvl w:val="2"/>
          <w:numId w:val="0"/>
        </w:numPr>
        <w:ind w:left="709" w:hanging="709"/>
      </w:pPr>
      <w:bookmarkStart w:id="54" w:name="_Toc263848552"/>
      <w:bookmarkStart w:id="55" w:name="_Toc421096090"/>
      <w:r>
        <w:t>Opdater adresseopgavetype</w:t>
      </w:r>
      <w:bookmarkEnd w:id="54"/>
      <w:bookmarkEnd w:id="55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EF342B" w:rsidTr="0005710D">
        <w:trPr>
          <w:cantSplit/>
        </w:trPr>
        <w:tc>
          <w:tcPr>
            <w:tcW w:w="8489" w:type="dxa"/>
          </w:tcPr>
          <w:p w:rsidR="00EF342B" w:rsidRPr="002F70DD" w:rsidRDefault="00EF342B" w:rsidP="00EF342B"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>
              <w:t>ADRaA_Konfiguration_OpdaterAdresseopgavetype</w:t>
            </w:r>
            <w:proofErr w:type="spellEnd"/>
          </w:p>
        </w:tc>
      </w:tr>
      <w:tr w:rsidR="00EF342B" w:rsidTr="0005710D">
        <w:trPr>
          <w:cantSplit/>
        </w:trPr>
        <w:tc>
          <w:tcPr>
            <w:tcW w:w="8489" w:type="dxa"/>
          </w:tcPr>
          <w:p w:rsidR="00EF342B" w:rsidRDefault="00EF342B" w:rsidP="0005710D">
            <w:r>
              <w:rPr>
                <w:b/>
              </w:rPr>
              <w:t>Formål:</w:t>
            </w:r>
            <w:r>
              <w:t xml:space="preserve"> </w:t>
            </w:r>
          </w:p>
          <w:p w:rsidR="00EF342B" w:rsidRPr="002F70DD" w:rsidRDefault="00EF342B" w:rsidP="00EF342B">
            <w:r>
              <w:rPr>
                <w:color w:val="000000"/>
                <w:lang w:eastAsia="ja-JP"/>
              </w:rPr>
              <w:t>Opdater indholdet der skal kunne dannes på baggrund af en Adresseopgavetype.</w:t>
            </w:r>
          </w:p>
        </w:tc>
      </w:tr>
      <w:tr w:rsidR="00EF342B" w:rsidTr="0005710D">
        <w:trPr>
          <w:cantSplit/>
        </w:trPr>
        <w:tc>
          <w:tcPr>
            <w:tcW w:w="8489" w:type="dxa"/>
          </w:tcPr>
          <w:p w:rsidR="00EF342B" w:rsidRDefault="00EF342B" w:rsidP="0005710D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EF342B" w:rsidRPr="00947A66" w:rsidRDefault="00EF342B" w:rsidP="0005710D">
            <w:pPr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</w:p>
          <w:p w:rsidR="00EF342B" w:rsidRPr="002469B3" w:rsidRDefault="00EF342B" w:rsidP="00EF342B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 w:rsidRPr="00634CF9">
              <w:rPr>
                <w:i/>
                <w:highlight w:val="yellow"/>
              </w:rPr>
              <w:t>&lt;skal fastlægges&gt;</w:t>
            </w:r>
          </w:p>
          <w:p w:rsidR="00EF342B" w:rsidRPr="002469B3" w:rsidRDefault="00EF342B" w:rsidP="0005710D">
            <w:pPr>
              <w:rPr>
                <w:u w:val="single"/>
              </w:rPr>
            </w:pPr>
            <w:r w:rsidRPr="002469B3">
              <w:rPr>
                <w:u w:val="single"/>
              </w:rPr>
              <w:t>Valgfrit:</w:t>
            </w:r>
          </w:p>
          <w:p w:rsidR="00EF342B" w:rsidRPr="00634CF9" w:rsidRDefault="00EF342B" w:rsidP="00EF342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Status</w:t>
            </w:r>
          </w:p>
          <w:p w:rsidR="00EF342B" w:rsidRPr="00BA21CA" w:rsidRDefault="00EF342B" w:rsidP="00EF342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Virkningstid</w:t>
            </w:r>
          </w:p>
        </w:tc>
      </w:tr>
      <w:tr w:rsidR="00EF342B" w:rsidTr="0005710D">
        <w:trPr>
          <w:cantSplit/>
        </w:trPr>
        <w:tc>
          <w:tcPr>
            <w:tcW w:w="8489" w:type="dxa"/>
          </w:tcPr>
          <w:p w:rsidR="00EF342B" w:rsidRDefault="00EF342B" w:rsidP="0005710D">
            <w:r>
              <w:rPr>
                <w:b/>
              </w:rPr>
              <w:t>Output parametre:</w:t>
            </w:r>
          </w:p>
          <w:p w:rsidR="00EF342B" w:rsidRPr="00634CF9" w:rsidRDefault="00EF342B" w:rsidP="0005710D">
            <w:pPr>
              <w:rPr>
                <w:u w:val="single"/>
              </w:rPr>
            </w:pPr>
            <w:r>
              <w:rPr>
                <w:u w:val="single"/>
              </w:rPr>
              <w:t>Liste indeholdende:</w:t>
            </w:r>
          </w:p>
          <w:p w:rsidR="00EF342B" w:rsidRPr="006D082F" w:rsidRDefault="00EF342B" w:rsidP="00EF342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 w:rsidRPr="00634CF9">
              <w:rPr>
                <w:i/>
                <w:highlight w:val="yellow"/>
              </w:rPr>
              <w:t>&lt;skal fastlægges&gt;</w:t>
            </w:r>
          </w:p>
        </w:tc>
      </w:tr>
      <w:tr w:rsidR="00EF342B" w:rsidTr="0005710D">
        <w:trPr>
          <w:cantSplit/>
        </w:trPr>
        <w:tc>
          <w:tcPr>
            <w:tcW w:w="8489" w:type="dxa"/>
          </w:tcPr>
          <w:p w:rsidR="00EF342B" w:rsidRDefault="00EF342B" w:rsidP="0005710D">
            <w:r>
              <w:rPr>
                <w:b/>
              </w:rPr>
              <w:lastRenderedPageBreak/>
              <w:t>Returkoder:</w:t>
            </w:r>
          </w:p>
          <w:p w:rsidR="00EF342B" w:rsidRPr="002F70DD" w:rsidRDefault="00EF342B" w:rsidP="00EF342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</w:pPr>
            <w:r w:rsidRPr="002F70DD">
              <w:t>OK</w:t>
            </w:r>
          </w:p>
          <w:p w:rsidR="00EF342B" w:rsidRPr="009946B8" w:rsidRDefault="00EF342B" w:rsidP="00EF342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Teknisk fejl</w:t>
            </w:r>
          </w:p>
        </w:tc>
      </w:tr>
      <w:tr w:rsidR="00EF342B" w:rsidTr="0005710D">
        <w:trPr>
          <w:cantSplit/>
        </w:trPr>
        <w:tc>
          <w:tcPr>
            <w:tcW w:w="8489" w:type="dxa"/>
          </w:tcPr>
          <w:p w:rsidR="00EF342B" w:rsidRDefault="00EF342B" w:rsidP="0005710D">
            <w:r>
              <w:rPr>
                <w:b/>
              </w:rPr>
              <w:t>Præbetingelser:</w:t>
            </w:r>
          </w:p>
          <w:p w:rsidR="00EF342B" w:rsidRPr="002F70DD" w:rsidRDefault="00EF342B" w:rsidP="00EF342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jc w:val="both"/>
            </w:pPr>
            <w:r w:rsidRPr="00E35EAE">
              <w:rPr>
                <w:i/>
                <w:highlight w:val="yellow"/>
              </w:rPr>
              <w:t>&lt;skal fastlægges&gt;</w:t>
            </w:r>
          </w:p>
        </w:tc>
      </w:tr>
      <w:tr w:rsidR="00EF342B" w:rsidTr="0005710D">
        <w:trPr>
          <w:cantSplit/>
        </w:trPr>
        <w:tc>
          <w:tcPr>
            <w:tcW w:w="8489" w:type="dxa"/>
          </w:tcPr>
          <w:p w:rsidR="00EF342B" w:rsidRDefault="00EF342B" w:rsidP="0005710D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EF342B" w:rsidRPr="002F70DD" w:rsidRDefault="00EF342B" w:rsidP="00EF342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jc w:val="both"/>
            </w:pPr>
            <w:r w:rsidRPr="00E35EAE">
              <w:rPr>
                <w:i/>
                <w:highlight w:val="yellow"/>
              </w:rPr>
              <w:t>&lt;skal fastlægges&gt;</w:t>
            </w:r>
          </w:p>
        </w:tc>
      </w:tr>
      <w:tr w:rsidR="00EF342B" w:rsidTr="0005710D">
        <w:trPr>
          <w:cantSplit/>
        </w:trPr>
        <w:tc>
          <w:tcPr>
            <w:tcW w:w="8489" w:type="dxa"/>
          </w:tcPr>
          <w:p w:rsidR="00EF342B" w:rsidRDefault="00EF342B" w:rsidP="0005710D">
            <w:r w:rsidRPr="00165122">
              <w:rPr>
                <w:b/>
              </w:rPr>
              <w:t>Sikkerhed:</w:t>
            </w:r>
          </w:p>
          <w:p w:rsidR="00EF342B" w:rsidRPr="002F70DD" w:rsidRDefault="00EF342B" w:rsidP="0005710D">
            <w:r>
              <w:t xml:space="preserve">Brugerprofil: </w:t>
            </w:r>
            <w:r w:rsidRPr="00634CF9">
              <w:rPr>
                <w:i/>
                <w:highlight w:val="yellow"/>
              </w:rPr>
              <w:t>&lt;skal fastlægges&gt;</w:t>
            </w:r>
          </w:p>
        </w:tc>
      </w:tr>
    </w:tbl>
    <w:p w:rsidR="00DD49A9" w:rsidRDefault="00DD49A9" w:rsidP="00DD49A9"/>
    <w:p w:rsidR="00EF342B" w:rsidRDefault="00EF342B" w:rsidP="00EF342B">
      <w:pPr>
        <w:pStyle w:val="Overskrift3"/>
        <w:numPr>
          <w:ilvl w:val="2"/>
          <w:numId w:val="0"/>
        </w:numPr>
        <w:ind w:left="709" w:hanging="709"/>
      </w:pPr>
      <w:bookmarkStart w:id="56" w:name="_Toc263848553"/>
      <w:bookmarkStart w:id="57" w:name="_Toc421096091"/>
      <w:r>
        <w:t>Opret adressebehovstype</w:t>
      </w:r>
      <w:bookmarkEnd w:id="56"/>
      <w:bookmarkEnd w:id="57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EF342B" w:rsidTr="0005710D">
        <w:trPr>
          <w:cantSplit/>
        </w:trPr>
        <w:tc>
          <w:tcPr>
            <w:tcW w:w="8489" w:type="dxa"/>
          </w:tcPr>
          <w:p w:rsidR="00EF342B" w:rsidRPr="002F70DD" w:rsidRDefault="00EF342B" w:rsidP="0005710D"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>
              <w:t>ADRaA_Konfiguration_AdressebehovstypeOpret</w:t>
            </w:r>
            <w:proofErr w:type="spellEnd"/>
          </w:p>
        </w:tc>
      </w:tr>
      <w:tr w:rsidR="00EF342B" w:rsidTr="0005710D">
        <w:trPr>
          <w:cantSplit/>
        </w:trPr>
        <w:tc>
          <w:tcPr>
            <w:tcW w:w="8489" w:type="dxa"/>
          </w:tcPr>
          <w:p w:rsidR="00EF342B" w:rsidRDefault="00EF342B" w:rsidP="0005710D">
            <w:r>
              <w:rPr>
                <w:b/>
              </w:rPr>
              <w:t>Formål:</w:t>
            </w:r>
            <w:r>
              <w:t xml:space="preserve"> </w:t>
            </w:r>
          </w:p>
          <w:p w:rsidR="00EF342B" w:rsidRPr="002F70DD" w:rsidRDefault="00EF342B" w:rsidP="0005710D">
            <w:r>
              <w:rPr>
                <w:color w:val="000000"/>
                <w:lang w:eastAsia="ja-JP"/>
              </w:rPr>
              <w:t xml:space="preserve">Anvendes til at oprette typer af adressebehov som Adresseregisteret skal kunne reagere på. Med adressebehov menes </w:t>
            </w:r>
            <w:proofErr w:type="spellStart"/>
            <w:r>
              <w:rPr>
                <w:color w:val="000000"/>
                <w:lang w:eastAsia="ja-JP"/>
              </w:rPr>
              <w:t>triggere</w:t>
            </w:r>
            <w:proofErr w:type="spellEnd"/>
            <w:r>
              <w:rPr>
                <w:color w:val="000000"/>
                <w:lang w:eastAsia="ja-JP"/>
              </w:rPr>
              <w:t xml:space="preserve"> der kan initiere fastsættelse af adresse.</w:t>
            </w:r>
          </w:p>
        </w:tc>
      </w:tr>
      <w:tr w:rsidR="00EF342B" w:rsidTr="0005710D">
        <w:trPr>
          <w:cantSplit/>
        </w:trPr>
        <w:tc>
          <w:tcPr>
            <w:tcW w:w="8489" w:type="dxa"/>
          </w:tcPr>
          <w:p w:rsidR="00EF342B" w:rsidRDefault="00EF342B" w:rsidP="0005710D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EF342B" w:rsidRPr="00947A66" w:rsidRDefault="00EF342B" w:rsidP="0005710D">
            <w:pPr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</w:p>
          <w:p w:rsidR="00EF342B" w:rsidRPr="002469B3" w:rsidRDefault="00EF342B" w:rsidP="00EF342B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 w:rsidRPr="00634CF9">
              <w:rPr>
                <w:i/>
                <w:highlight w:val="yellow"/>
              </w:rPr>
              <w:t>&lt;skal fastlægges&gt;</w:t>
            </w:r>
          </w:p>
          <w:p w:rsidR="00EF342B" w:rsidRPr="002469B3" w:rsidRDefault="00EF342B" w:rsidP="0005710D">
            <w:pPr>
              <w:rPr>
                <w:u w:val="single"/>
              </w:rPr>
            </w:pPr>
            <w:r w:rsidRPr="002469B3">
              <w:rPr>
                <w:u w:val="single"/>
              </w:rPr>
              <w:t>Valgfrit:</w:t>
            </w:r>
          </w:p>
          <w:p w:rsidR="00EF342B" w:rsidRPr="00634CF9" w:rsidRDefault="00EF342B" w:rsidP="00EF342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Status</w:t>
            </w:r>
          </w:p>
          <w:p w:rsidR="00EF342B" w:rsidRPr="00BA21CA" w:rsidRDefault="00EF342B" w:rsidP="00EF342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Virkningstid</w:t>
            </w:r>
          </w:p>
        </w:tc>
      </w:tr>
      <w:tr w:rsidR="00EF342B" w:rsidTr="0005710D">
        <w:trPr>
          <w:cantSplit/>
        </w:trPr>
        <w:tc>
          <w:tcPr>
            <w:tcW w:w="8489" w:type="dxa"/>
          </w:tcPr>
          <w:p w:rsidR="00EF342B" w:rsidRDefault="00EF342B" w:rsidP="0005710D">
            <w:r>
              <w:rPr>
                <w:b/>
              </w:rPr>
              <w:t>Output parametre:</w:t>
            </w:r>
          </w:p>
          <w:p w:rsidR="00EF342B" w:rsidRPr="00634CF9" w:rsidRDefault="00EF342B" w:rsidP="0005710D">
            <w:pPr>
              <w:rPr>
                <w:u w:val="single"/>
              </w:rPr>
            </w:pPr>
            <w:r>
              <w:rPr>
                <w:u w:val="single"/>
              </w:rPr>
              <w:t>Liste indeholdende:</w:t>
            </w:r>
          </w:p>
          <w:p w:rsidR="00EF342B" w:rsidRPr="006D082F" w:rsidRDefault="00EF342B" w:rsidP="00EF342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 w:rsidRPr="00634CF9">
              <w:rPr>
                <w:i/>
                <w:highlight w:val="yellow"/>
              </w:rPr>
              <w:t>&lt;skal fastlægges&gt;</w:t>
            </w:r>
          </w:p>
        </w:tc>
      </w:tr>
      <w:tr w:rsidR="00EF342B" w:rsidTr="0005710D">
        <w:trPr>
          <w:cantSplit/>
        </w:trPr>
        <w:tc>
          <w:tcPr>
            <w:tcW w:w="8489" w:type="dxa"/>
          </w:tcPr>
          <w:p w:rsidR="00EF342B" w:rsidRDefault="00EF342B" w:rsidP="0005710D">
            <w:r>
              <w:rPr>
                <w:b/>
              </w:rPr>
              <w:t>Returkoder:</w:t>
            </w:r>
          </w:p>
          <w:p w:rsidR="00EF342B" w:rsidRPr="002F70DD" w:rsidRDefault="00EF342B" w:rsidP="00EF342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</w:pPr>
            <w:r w:rsidRPr="002F70DD">
              <w:t>OK</w:t>
            </w:r>
          </w:p>
          <w:p w:rsidR="00EF342B" w:rsidRPr="009946B8" w:rsidRDefault="00EF342B" w:rsidP="00EF342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Teknisk fejl</w:t>
            </w:r>
          </w:p>
        </w:tc>
      </w:tr>
      <w:tr w:rsidR="00EF342B" w:rsidTr="0005710D">
        <w:trPr>
          <w:cantSplit/>
        </w:trPr>
        <w:tc>
          <w:tcPr>
            <w:tcW w:w="8489" w:type="dxa"/>
          </w:tcPr>
          <w:p w:rsidR="00EF342B" w:rsidRDefault="00EF342B" w:rsidP="0005710D">
            <w:r>
              <w:rPr>
                <w:b/>
              </w:rPr>
              <w:t>Præbetingelser:</w:t>
            </w:r>
          </w:p>
          <w:p w:rsidR="00EF342B" w:rsidRPr="002F70DD" w:rsidRDefault="00EF342B" w:rsidP="00EF342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jc w:val="both"/>
            </w:pPr>
            <w:r w:rsidRPr="00E35EAE">
              <w:rPr>
                <w:i/>
                <w:highlight w:val="yellow"/>
              </w:rPr>
              <w:t>&lt;skal fastlægges&gt;</w:t>
            </w:r>
          </w:p>
        </w:tc>
      </w:tr>
      <w:tr w:rsidR="00EF342B" w:rsidTr="0005710D">
        <w:trPr>
          <w:cantSplit/>
        </w:trPr>
        <w:tc>
          <w:tcPr>
            <w:tcW w:w="8489" w:type="dxa"/>
          </w:tcPr>
          <w:p w:rsidR="00EF342B" w:rsidRDefault="00EF342B" w:rsidP="0005710D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EF342B" w:rsidRPr="002F70DD" w:rsidRDefault="00EF342B" w:rsidP="00EF342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jc w:val="both"/>
            </w:pPr>
            <w:r w:rsidRPr="00E35EAE">
              <w:rPr>
                <w:i/>
                <w:highlight w:val="yellow"/>
              </w:rPr>
              <w:t>&lt;skal fastlægges&gt;</w:t>
            </w:r>
          </w:p>
        </w:tc>
      </w:tr>
      <w:tr w:rsidR="00EF342B" w:rsidTr="0005710D">
        <w:trPr>
          <w:cantSplit/>
        </w:trPr>
        <w:tc>
          <w:tcPr>
            <w:tcW w:w="8489" w:type="dxa"/>
          </w:tcPr>
          <w:p w:rsidR="00EF342B" w:rsidRDefault="00EF342B" w:rsidP="0005710D">
            <w:r w:rsidRPr="00165122">
              <w:rPr>
                <w:b/>
              </w:rPr>
              <w:t>Sikkerhed:</w:t>
            </w:r>
          </w:p>
          <w:p w:rsidR="00EF342B" w:rsidRPr="002F70DD" w:rsidRDefault="00EF342B" w:rsidP="0005710D">
            <w:r>
              <w:t xml:space="preserve">Brugerprofil: </w:t>
            </w:r>
            <w:r w:rsidRPr="00634CF9">
              <w:rPr>
                <w:i/>
                <w:highlight w:val="yellow"/>
              </w:rPr>
              <w:t>&lt;skal fastlægges&gt;</w:t>
            </w:r>
          </w:p>
        </w:tc>
      </w:tr>
    </w:tbl>
    <w:p w:rsidR="00EF342B" w:rsidRDefault="00EF342B" w:rsidP="00DD49A9"/>
    <w:p w:rsidR="00EF342B" w:rsidRDefault="00EF342B" w:rsidP="00EF342B">
      <w:pPr>
        <w:pStyle w:val="Overskrift3"/>
        <w:numPr>
          <w:ilvl w:val="2"/>
          <w:numId w:val="0"/>
        </w:numPr>
        <w:ind w:left="709" w:hanging="709"/>
      </w:pPr>
      <w:bookmarkStart w:id="58" w:name="_Toc263848554"/>
      <w:bookmarkStart w:id="59" w:name="_Toc421096092"/>
      <w:r>
        <w:t>Opret ekstern hændelsestype</w:t>
      </w:r>
      <w:bookmarkEnd w:id="58"/>
      <w:bookmarkEnd w:id="59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EF342B" w:rsidTr="0005710D">
        <w:trPr>
          <w:cantSplit/>
        </w:trPr>
        <w:tc>
          <w:tcPr>
            <w:tcW w:w="8489" w:type="dxa"/>
          </w:tcPr>
          <w:p w:rsidR="00EF342B" w:rsidRPr="002F70DD" w:rsidRDefault="00EF342B" w:rsidP="00EF342B"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>
              <w:t>ADRaA_Konfiguration_OpretEksternHaendelsestype</w:t>
            </w:r>
            <w:proofErr w:type="spellEnd"/>
          </w:p>
        </w:tc>
      </w:tr>
      <w:tr w:rsidR="00EF342B" w:rsidTr="0005710D">
        <w:trPr>
          <w:cantSplit/>
        </w:trPr>
        <w:tc>
          <w:tcPr>
            <w:tcW w:w="8489" w:type="dxa"/>
          </w:tcPr>
          <w:p w:rsidR="00EF342B" w:rsidRDefault="00EF342B" w:rsidP="0005710D">
            <w:r>
              <w:rPr>
                <w:b/>
              </w:rPr>
              <w:lastRenderedPageBreak/>
              <w:t>Formål:</w:t>
            </w:r>
            <w:r>
              <w:t xml:space="preserve"> </w:t>
            </w:r>
          </w:p>
          <w:p w:rsidR="00EF342B" w:rsidRPr="002F70DD" w:rsidRDefault="00EF342B" w:rsidP="0005710D">
            <w:r>
              <w:rPr>
                <w:color w:val="000000"/>
                <w:lang w:eastAsia="ja-JP"/>
              </w:rPr>
              <w:t>Anvendes til at oprette hvordan Adresseregisteret i den enkelte kommune vil reagere på typer af hændelser som Adresseregisteret lytter på.</w:t>
            </w:r>
          </w:p>
        </w:tc>
      </w:tr>
      <w:tr w:rsidR="00EF342B" w:rsidTr="0005710D">
        <w:trPr>
          <w:cantSplit/>
        </w:trPr>
        <w:tc>
          <w:tcPr>
            <w:tcW w:w="8489" w:type="dxa"/>
          </w:tcPr>
          <w:p w:rsidR="00EF342B" w:rsidRDefault="00EF342B" w:rsidP="0005710D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EF342B" w:rsidRPr="00947A66" w:rsidRDefault="00EF342B" w:rsidP="0005710D">
            <w:pPr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</w:p>
          <w:p w:rsidR="00EF342B" w:rsidRPr="002469B3" w:rsidRDefault="00EF342B" w:rsidP="00EF342B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 w:rsidRPr="00634CF9">
              <w:rPr>
                <w:i/>
                <w:highlight w:val="yellow"/>
              </w:rPr>
              <w:t>&lt;skal fastlægges&gt;</w:t>
            </w:r>
          </w:p>
          <w:p w:rsidR="00EF342B" w:rsidRPr="002469B3" w:rsidRDefault="00EF342B" w:rsidP="0005710D">
            <w:pPr>
              <w:rPr>
                <w:u w:val="single"/>
              </w:rPr>
            </w:pPr>
            <w:r w:rsidRPr="002469B3">
              <w:rPr>
                <w:u w:val="single"/>
              </w:rPr>
              <w:t>Valgfrit:</w:t>
            </w:r>
          </w:p>
          <w:p w:rsidR="00EF342B" w:rsidRPr="00634CF9" w:rsidRDefault="00EF342B" w:rsidP="00EF342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Status</w:t>
            </w:r>
          </w:p>
          <w:p w:rsidR="00EF342B" w:rsidRPr="00BA21CA" w:rsidRDefault="00EF342B" w:rsidP="00EF342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Virkningstid</w:t>
            </w:r>
          </w:p>
        </w:tc>
      </w:tr>
      <w:tr w:rsidR="00EF342B" w:rsidTr="0005710D">
        <w:trPr>
          <w:cantSplit/>
        </w:trPr>
        <w:tc>
          <w:tcPr>
            <w:tcW w:w="8489" w:type="dxa"/>
          </w:tcPr>
          <w:p w:rsidR="00EF342B" w:rsidRDefault="00EF342B" w:rsidP="0005710D">
            <w:r>
              <w:rPr>
                <w:b/>
              </w:rPr>
              <w:t>Output parametre:</w:t>
            </w:r>
          </w:p>
          <w:p w:rsidR="00EF342B" w:rsidRPr="00634CF9" w:rsidRDefault="00EF342B" w:rsidP="0005710D">
            <w:pPr>
              <w:rPr>
                <w:u w:val="single"/>
              </w:rPr>
            </w:pPr>
            <w:r>
              <w:rPr>
                <w:u w:val="single"/>
              </w:rPr>
              <w:t>Liste indeholdende:</w:t>
            </w:r>
          </w:p>
          <w:p w:rsidR="00EF342B" w:rsidRPr="006D082F" w:rsidRDefault="00EF342B" w:rsidP="00EF342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 w:rsidRPr="00634CF9">
              <w:rPr>
                <w:i/>
                <w:highlight w:val="yellow"/>
              </w:rPr>
              <w:t>&lt;skal fastlægges&gt;</w:t>
            </w:r>
          </w:p>
        </w:tc>
      </w:tr>
      <w:tr w:rsidR="00EF342B" w:rsidTr="0005710D">
        <w:trPr>
          <w:cantSplit/>
        </w:trPr>
        <w:tc>
          <w:tcPr>
            <w:tcW w:w="8489" w:type="dxa"/>
          </w:tcPr>
          <w:p w:rsidR="00EF342B" w:rsidRDefault="00EF342B" w:rsidP="0005710D">
            <w:r>
              <w:rPr>
                <w:b/>
              </w:rPr>
              <w:t>Returkoder:</w:t>
            </w:r>
          </w:p>
          <w:p w:rsidR="00EF342B" w:rsidRPr="002F70DD" w:rsidRDefault="00EF342B" w:rsidP="00EF342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</w:pPr>
            <w:r w:rsidRPr="002F70DD">
              <w:t>OK</w:t>
            </w:r>
          </w:p>
          <w:p w:rsidR="00EF342B" w:rsidRPr="009946B8" w:rsidRDefault="00EF342B" w:rsidP="00EF342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Teknisk fejl</w:t>
            </w:r>
          </w:p>
        </w:tc>
      </w:tr>
      <w:tr w:rsidR="00EF342B" w:rsidTr="0005710D">
        <w:trPr>
          <w:cantSplit/>
        </w:trPr>
        <w:tc>
          <w:tcPr>
            <w:tcW w:w="8489" w:type="dxa"/>
          </w:tcPr>
          <w:p w:rsidR="00EF342B" w:rsidRDefault="00EF342B" w:rsidP="0005710D">
            <w:r>
              <w:rPr>
                <w:b/>
              </w:rPr>
              <w:t>Præbetingelser:</w:t>
            </w:r>
          </w:p>
          <w:p w:rsidR="00EF342B" w:rsidRPr="002F70DD" w:rsidRDefault="00EF342B" w:rsidP="00EF342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jc w:val="both"/>
            </w:pPr>
            <w:r w:rsidRPr="00E35EAE">
              <w:rPr>
                <w:i/>
                <w:highlight w:val="yellow"/>
              </w:rPr>
              <w:t>&lt;skal fastlægges&gt;</w:t>
            </w:r>
          </w:p>
        </w:tc>
      </w:tr>
      <w:tr w:rsidR="00EF342B" w:rsidTr="0005710D">
        <w:trPr>
          <w:cantSplit/>
        </w:trPr>
        <w:tc>
          <w:tcPr>
            <w:tcW w:w="8489" w:type="dxa"/>
          </w:tcPr>
          <w:p w:rsidR="00EF342B" w:rsidRDefault="00EF342B" w:rsidP="0005710D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EF342B" w:rsidRPr="002F70DD" w:rsidRDefault="00EF342B" w:rsidP="00EF342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jc w:val="both"/>
            </w:pPr>
            <w:r w:rsidRPr="00E35EAE">
              <w:rPr>
                <w:i/>
                <w:highlight w:val="yellow"/>
              </w:rPr>
              <w:t>&lt;skal fastlægges&gt;</w:t>
            </w:r>
          </w:p>
        </w:tc>
      </w:tr>
      <w:tr w:rsidR="00EF342B" w:rsidTr="0005710D">
        <w:trPr>
          <w:cantSplit/>
        </w:trPr>
        <w:tc>
          <w:tcPr>
            <w:tcW w:w="8489" w:type="dxa"/>
          </w:tcPr>
          <w:p w:rsidR="00EF342B" w:rsidRDefault="00EF342B" w:rsidP="0005710D">
            <w:r w:rsidRPr="00165122">
              <w:rPr>
                <w:b/>
              </w:rPr>
              <w:t>Sikkerhed:</w:t>
            </w:r>
          </w:p>
          <w:p w:rsidR="00EF342B" w:rsidRPr="002F70DD" w:rsidRDefault="00EF342B" w:rsidP="0005710D">
            <w:r>
              <w:t xml:space="preserve">Brugerprofil: </w:t>
            </w:r>
            <w:r w:rsidRPr="00634CF9">
              <w:rPr>
                <w:i/>
                <w:highlight w:val="yellow"/>
              </w:rPr>
              <w:t>&lt;skal fastlægges&gt;</w:t>
            </w:r>
          </w:p>
        </w:tc>
      </w:tr>
    </w:tbl>
    <w:p w:rsidR="00EF342B" w:rsidRDefault="00EF342B" w:rsidP="00EF342B">
      <w:pPr>
        <w:pStyle w:val="Overskrift3"/>
        <w:numPr>
          <w:ilvl w:val="2"/>
          <w:numId w:val="0"/>
        </w:numPr>
        <w:ind w:left="709" w:hanging="709"/>
      </w:pPr>
      <w:bookmarkStart w:id="60" w:name="_Toc263848555"/>
    </w:p>
    <w:p w:rsidR="00EF342B" w:rsidRDefault="00EF342B" w:rsidP="00EF342B">
      <w:pPr>
        <w:pStyle w:val="Overskrift3"/>
        <w:numPr>
          <w:ilvl w:val="2"/>
          <w:numId w:val="0"/>
        </w:numPr>
        <w:ind w:left="709" w:hanging="709"/>
      </w:pPr>
      <w:bookmarkStart w:id="61" w:name="_Toc263848556"/>
      <w:bookmarkStart w:id="62" w:name="_Toc421096093"/>
      <w:r>
        <w:t>Opret intern hændelsestype</w:t>
      </w:r>
      <w:bookmarkEnd w:id="61"/>
      <w:bookmarkEnd w:id="62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EF342B" w:rsidTr="0005710D">
        <w:trPr>
          <w:cantSplit/>
        </w:trPr>
        <w:tc>
          <w:tcPr>
            <w:tcW w:w="8489" w:type="dxa"/>
          </w:tcPr>
          <w:p w:rsidR="00EF342B" w:rsidRPr="002F70DD" w:rsidRDefault="00EF342B" w:rsidP="00EF342B"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>
              <w:t>ADRaA_Konfiguration_OpretInternHaendelsestype</w:t>
            </w:r>
            <w:proofErr w:type="spellEnd"/>
          </w:p>
        </w:tc>
      </w:tr>
      <w:tr w:rsidR="00EF342B" w:rsidTr="0005710D">
        <w:trPr>
          <w:cantSplit/>
        </w:trPr>
        <w:tc>
          <w:tcPr>
            <w:tcW w:w="8489" w:type="dxa"/>
          </w:tcPr>
          <w:p w:rsidR="00EF342B" w:rsidRDefault="00EF342B" w:rsidP="0005710D">
            <w:r>
              <w:rPr>
                <w:b/>
              </w:rPr>
              <w:t>Formål:</w:t>
            </w:r>
            <w:r>
              <w:t xml:space="preserve"> </w:t>
            </w:r>
          </w:p>
          <w:p w:rsidR="00EF342B" w:rsidRPr="002F70DD" w:rsidRDefault="00EF342B" w:rsidP="0005710D">
            <w:r>
              <w:rPr>
                <w:color w:val="000000"/>
                <w:lang w:eastAsia="ja-JP"/>
              </w:rPr>
              <w:t>Anvendes til at oprette hvordan Adresseregisteret skal reagere på typer af interne hænde</w:t>
            </w:r>
            <w:r>
              <w:rPr>
                <w:color w:val="000000"/>
                <w:lang w:eastAsia="ja-JP"/>
              </w:rPr>
              <w:t>l</w:t>
            </w:r>
            <w:r>
              <w:rPr>
                <w:color w:val="000000"/>
                <w:lang w:eastAsia="ja-JP"/>
              </w:rPr>
              <w:t>ser som Adresseregisteret lytter på.</w:t>
            </w:r>
          </w:p>
        </w:tc>
      </w:tr>
      <w:tr w:rsidR="00EF342B" w:rsidTr="0005710D">
        <w:trPr>
          <w:cantSplit/>
        </w:trPr>
        <w:tc>
          <w:tcPr>
            <w:tcW w:w="8489" w:type="dxa"/>
          </w:tcPr>
          <w:p w:rsidR="00EF342B" w:rsidRDefault="00EF342B" w:rsidP="0005710D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EF342B" w:rsidRPr="00947A66" w:rsidRDefault="00EF342B" w:rsidP="0005710D">
            <w:pPr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</w:p>
          <w:p w:rsidR="00EF342B" w:rsidRPr="002469B3" w:rsidRDefault="00EF342B" w:rsidP="00EF342B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 w:rsidRPr="00634CF9">
              <w:rPr>
                <w:i/>
                <w:highlight w:val="yellow"/>
              </w:rPr>
              <w:t>&lt;skal fastlægges&gt;</w:t>
            </w:r>
          </w:p>
          <w:p w:rsidR="00EF342B" w:rsidRPr="002469B3" w:rsidRDefault="00EF342B" w:rsidP="0005710D">
            <w:pPr>
              <w:rPr>
                <w:u w:val="single"/>
              </w:rPr>
            </w:pPr>
            <w:r w:rsidRPr="002469B3">
              <w:rPr>
                <w:u w:val="single"/>
              </w:rPr>
              <w:t>Valgfrit:</w:t>
            </w:r>
          </w:p>
          <w:p w:rsidR="00EF342B" w:rsidRPr="00634CF9" w:rsidRDefault="00EF342B" w:rsidP="00EF342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Status</w:t>
            </w:r>
          </w:p>
          <w:p w:rsidR="00EF342B" w:rsidRPr="00BA21CA" w:rsidRDefault="00EF342B" w:rsidP="00EF342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Virkningstid</w:t>
            </w:r>
          </w:p>
        </w:tc>
      </w:tr>
      <w:tr w:rsidR="00EF342B" w:rsidTr="0005710D">
        <w:trPr>
          <w:cantSplit/>
        </w:trPr>
        <w:tc>
          <w:tcPr>
            <w:tcW w:w="8489" w:type="dxa"/>
          </w:tcPr>
          <w:p w:rsidR="00EF342B" w:rsidRDefault="00EF342B" w:rsidP="0005710D">
            <w:r>
              <w:rPr>
                <w:b/>
              </w:rPr>
              <w:t>Output parametre:</w:t>
            </w:r>
          </w:p>
          <w:p w:rsidR="00EF342B" w:rsidRPr="00634CF9" w:rsidRDefault="00EF342B" w:rsidP="0005710D">
            <w:pPr>
              <w:rPr>
                <w:u w:val="single"/>
              </w:rPr>
            </w:pPr>
            <w:r>
              <w:rPr>
                <w:u w:val="single"/>
              </w:rPr>
              <w:t>Liste indeholdende:</w:t>
            </w:r>
          </w:p>
          <w:p w:rsidR="00EF342B" w:rsidRPr="006D082F" w:rsidRDefault="00EF342B" w:rsidP="00EF342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 w:rsidRPr="00634CF9">
              <w:rPr>
                <w:i/>
                <w:highlight w:val="yellow"/>
              </w:rPr>
              <w:t>&lt;skal fastlægges&gt;</w:t>
            </w:r>
          </w:p>
        </w:tc>
      </w:tr>
      <w:tr w:rsidR="00EF342B" w:rsidTr="0005710D">
        <w:trPr>
          <w:cantSplit/>
        </w:trPr>
        <w:tc>
          <w:tcPr>
            <w:tcW w:w="8489" w:type="dxa"/>
          </w:tcPr>
          <w:p w:rsidR="00EF342B" w:rsidRDefault="00EF342B" w:rsidP="0005710D">
            <w:r>
              <w:rPr>
                <w:b/>
              </w:rPr>
              <w:lastRenderedPageBreak/>
              <w:t>Returkoder:</w:t>
            </w:r>
          </w:p>
          <w:p w:rsidR="00EF342B" w:rsidRPr="002F70DD" w:rsidRDefault="00EF342B" w:rsidP="00EF342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</w:pPr>
            <w:r w:rsidRPr="002F70DD">
              <w:t>OK</w:t>
            </w:r>
          </w:p>
          <w:p w:rsidR="00EF342B" w:rsidRPr="009946B8" w:rsidRDefault="00EF342B" w:rsidP="00EF342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Teknisk fejl</w:t>
            </w:r>
          </w:p>
        </w:tc>
      </w:tr>
      <w:tr w:rsidR="00EF342B" w:rsidTr="0005710D">
        <w:trPr>
          <w:cantSplit/>
        </w:trPr>
        <w:tc>
          <w:tcPr>
            <w:tcW w:w="8489" w:type="dxa"/>
          </w:tcPr>
          <w:p w:rsidR="00EF342B" w:rsidRDefault="00EF342B" w:rsidP="0005710D">
            <w:r>
              <w:rPr>
                <w:b/>
              </w:rPr>
              <w:t>Præbetingelser:</w:t>
            </w:r>
          </w:p>
          <w:p w:rsidR="00EF342B" w:rsidRPr="002F70DD" w:rsidRDefault="00EF342B" w:rsidP="00EF342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jc w:val="both"/>
            </w:pPr>
            <w:r w:rsidRPr="00E35EAE">
              <w:rPr>
                <w:i/>
                <w:highlight w:val="yellow"/>
              </w:rPr>
              <w:t>&lt;skal fastlægges&gt;</w:t>
            </w:r>
          </w:p>
        </w:tc>
      </w:tr>
      <w:tr w:rsidR="00EF342B" w:rsidTr="0005710D">
        <w:trPr>
          <w:cantSplit/>
        </w:trPr>
        <w:tc>
          <w:tcPr>
            <w:tcW w:w="8489" w:type="dxa"/>
          </w:tcPr>
          <w:p w:rsidR="00EF342B" w:rsidRDefault="00EF342B" w:rsidP="0005710D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EF342B" w:rsidRPr="002F70DD" w:rsidRDefault="00EF342B" w:rsidP="00EF342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jc w:val="both"/>
            </w:pPr>
            <w:r w:rsidRPr="00E35EAE">
              <w:rPr>
                <w:i/>
                <w:highlight w:val="yellow"/>
              </w:rPr>
              <w:t>&lt;skal fastlægges&gt;</w:t>
            </w:r>
          </w:p>
        </w:tc>
      </w:tr>
      <w:tr w:rsidR="00EF342B" w:rsidTr="0005710D">
        <w:trPr>
          <w:cantSplit/>
        </w:trPr>
        <w:tc>
          <w:tcPr>
            <w:tcW w:w="8489" w:type="dxa"/>
          </w:tcPr>
          <w:p w:rsidR="00EF342B" w:rsidRDefault="00EF342B" w:rsidP="0005710D">
            <w:r w:rsidRPr="00165122">
              <w:rPr>
                <w:b/>
              </w:rPr>
              <w:t>Sikkerhed:</w:t>
            </w:r>
          </w:p>
          <w:p w:rsidR="00EF342B" w:rsidRPr="002F70DD" w:rsidRDefault="00EF342B" w:rsidP="0005710D">
            <w:r>
              <w:t xml:space="preserve">Brugerprofil: </w:t>
            </w:r>
            <w:r w:rsidRPr="00634CF9">
              <w:rPr>
                <w:i/>
                <w:highlight w:val="yellow"/>
              </w:rPr>
              <w:t>&lt;skal fastlægges&gt;</w:t>
            </w:r>
          </w:p>
        </w:tc>
      </w:tr>
    </w:tbl>
    <w:p w:rsidR="00EF342B" w:rsidRDefault="00EF342B" w:rsidP="00EF342B">
      <w:pPr>
        <w:pStyle w:val="Overskrift3"/>
        <w:numPr>
          <w:ilvl w:val="2"/>
          <w:numId w:val="0"/>
        </w:numPr>
        <w:ind w:left="709" w:hanging="709"/>
      </w:pPr>
    </w:p>
    <w:p w:rsidR="00EF342B" w:rsidRDefault="00EF342B" w:rsidP="00EF342B">
      <w:pPr>
        <w:pStyle w:val="Overskrift3"/>
        <w:numPr>
          <w:ilvl w:val="2"/>
          <w:numId w:val="0"/>
        </w:numPr>
        <w:ind w:left="709" w:hanging="709"/>
      </w:pPr>
      <w:bookmarkStart w:id="63" w:name="_Toc421096094"/>
      <w:r>
        <w:t>Opret entydighedsregel</w:t>
      </w:r>
      <w:bookmarkEnd w:id="60"/>
      <w:bookmarkEnd w:id="63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EF342B" w:rsidTr="0005710D">
        <w:trPr>
          <w:cantSplit/>
        </w:trPr>
        <w:tc>
          <w:tcPr>
            <w:tcW w:w="8489" w:type="dxa"/>
          </w:tcPr>
          <w:p w:rsidR="00EF342B" w:rsidRPr="002F70DD" w:rsidRDefault="00EF342B" w:rsidP="00EF342B"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>
              <w:t>ADRaA_Konfiguration_OpretEntydighedsregel</w:t>
            </w:r>
            <w:proofErr w:type="spellEnd"/>
          </w:p>
        </w:tc>
      </w:tr>
      <w:tr w:rsidR="00EF342B" w:rsidTr="0005710D">
        <w:trPr>
          <w:cantSplit/>
        </w:trPr>
        <w:tc>
          <w:tcPr>
            <w:tcW w:w="8489" w:type="dxa"/>
          </w:tcPr>
          <w:p w:rsidR="00EF342B" w:rsidRDefault="00EF342B" w:rsidP="0005710D">
            <w:r>
              <w:rPr>
                <w:b/>
              </w:rPr>
              <w:t>Formål:</w:t>
            </w:r>
            <w:r>
              <w:t xml:space="preserve"> </w:t>
            </w:r>
          </w:p>
          <w:p w:rsidR="00EF342B" w:rsidRPr="002F70DD" w:rsidRDefault="00EF342B" w:rsidP="0005710D">
            <w:r>
              <w:rPr>
                <w:color w:val="000000"/>
                <w:lang w:eastAsia="ja-JP"/>
              </w:rPr>
              <w:t>Opretter regler vedrørende entydighed af vejnavne (fx 10 km radius regel).</w:t>
            </w:r>
          </w:p>
        </w:tc>
      </w:tr>
      <w:tr w:rsidR="00EF342B" w:rsidTr="0005710D">
        <w:trPr>
          <w:cantSplit/>
        </w:trPr>
        <w:tc>
          <w:tcPr>
            <w:tcW w:w="8489" w:type="dxa"/>
          </w:tcPr>
          <w:p w:rsidR="00EF342B" w:rsidRDefault="00EF342B" w:rsidP="0005710D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EF342B" w:rsidRPr="00947A66" w:rsidRDefault="00EF342B" w:rsidP="0005710D">
            <w:pPr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</w:p>
          <w:p w:rsidR="00EF342B" w:rsidRPr="002469B3" w:rsidRDefault="00EF342B" w:rsidP="00EF342B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 w:rsidRPr="00634CF9">
              <w:rPr>
                <w:i/>
                <w:highlight w:val="yellow"/>
              </w:rPr>
              <w:t>&lt;skal fastlægges&gt;</w:t>
            </w:r>
          </w:p>
          <w:p w:rsidR="00EF342B" w:rsidRPr="002469B3" w:rsidRDefault="00EF342B" w:rsidP="0005710D">
            <w:pPr>
              <w:rPr>
                <w:u w:val="single"/>
              </w:rPr>
            </w:pPr>
            <w:r w:rsidRPr="002469B3">
              <w:rPr>
                <w:u w:val="single"/>
              </w:rPr>
              <w:t>Valgfrit:</w:t>
            </w:r>
          </w:p>
          <w:p w:rsidR="00EF342B" w:rsidRPr="00634CF9" w:rsidRDefault="00EF342B" w:rsidP="00EF342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Status</w:t>
            </w:r>
          </w:p>
          <w:p w:rsidR="00EF342B" w:rsidRPr="00BA21CA" w:rsidRDefault="00EF342B" w:rsidP="00EF342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Virkningstid</w:t>
            </w:r>
          </w:p>
        </w:tc>
      </w:tr>
      <w:tr w:rsidR="00EF342B" w:rsidTr="0005710D">
        <w:trPr>
          <w:cantSplit/>
        </w:trPr>
        <w:tc>
          <w:tcPr>
            <w:tcW w:w="8489" w:type="dxa"/>
          </w:tcPr>
          <w:p w:rsidR="00EF342B" w:rsidRDefault="00EF342B" w:rsidP="0005710D">
            <w:r>
              <w:rPr>
                <w:b/>
              </w:rPr>
              <w:t>Output parametre:</w:t>
            </w:r>
          </w:p>
          <w:p w:rsidR="00EF342B" w:rsidRPr="00634CF9" w:rsidRDefault="00EF342B" w:rsidP="0005710D">
            <w:pPr>
              <w:rPr>
                <w:u w:val="single"/>
              </w:rPr>
            </w:pPr>
            <w:r>
              <w:rPr>
                <w:u w:val="single"/>
              </w:rPr>
              <w:t>Liste indeholdende:</w:t>
            </w:r>
          </w:p>
          <w:p w:rsidR="00EF342B" w:rsidRPr="006D082F" w:rsidRDefault="00EF342B" w:rsidP="00EF342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 w:rsidRPr="00634CF9">
              <w:rPr>
                <w:i/>
                <w:highlight w:val="yellow"/>
              </w:rPr>
              <w:t>&lt;skal fastlægges&gt;</w:t>
            </w:r>
          </w:p>
        </w:tc>
      </w:tr>
      <w:tr w:rsidR="00EF342B" w:rsidTr="0005710D">
        <w:trPr>
          <w:cantSplit/>
        </w:trPr>
        <w:tc>
          <w:tcPr>
            <w:tcW w:w="8489" w:type="dxa"/>
          </w:tcPr>
          <w:p w:rsidR="00EF342B" w:rsidRDefault="00EF342B" w:rsidP="0005710D">
            <w:r>
              <w:rPr>
                <w:b/>
              </w:rPr>
              <w:t>Returkoder:</w:t>
            </w:r>
          </w:p>
          <w:p w:rsidR="00EF342B" w:rsidRPr="002F70DD" w:rsidRDefault="00EF342B" w:rsidP="00EF342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</w:pPr>
            <w:r w:rsidRPr="002F70DD">
              <w:t>OK</w:t>
            </w:r>
          </w:p>
          <w:p w:rsidR="00EF342B" w:rsidRPr="009946B8" w:rsidRDefault="00EF342B" w:rsidP="00EF342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Teknisk fejl</w:t>
            </w:r>
          </w:p>
        </w:tc>
      </w:tr>
      <w:tr w:rsidR="00EF342B" w:rsidTr="0005710D">
        <w:trPr>
          <w:cantSplit/>
        </w:trPr>
        <w:tc>
          <w:tcPr>
            <w:tcW w:w="8489" w:type="dxa"/>
          </w:tcPr>
          <w:p w:rsidR="00EF342B" w:rsidRDefault="00EF342B" w:rsidP="0005710D">
            <w:r>
              <w:rPr>
                <w:b/>
              </w:rPr>
              <w:t>Præbetingelser:</w:t>
            </w:r>
          </w:p>
          <w:p w:rsidR="00EF342B" w:rsidRPr="002F70DD" w:rsidRDefault="00EF342B" w:rsidP="00EF342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jc w:val="both"/>
            </w:pPr>
            <w:r w:rsidRPr="00E35EAE">
              <w:rPr>
                <w:i/>
                <w:highlight w:val="yellow"/>
              </w:rPr>
              <w:t>&lt;skal fastlægges&gt;</w:t>
            </w:r>
          </w:p>
        </w:tc>
      </w:tr>
      <w:tr w:rsidR="00EF342B" w:rsidTr="0005710D">
        <w:trPr>
          <w:cantSplit/>
        </w:trPr>
        <w:tc>
          <w:tcPr>
            <w:tcW w:w="8489" w:type="dxa"/>
          </w:tcPr>
          <w:p w:rsidR="00EF342B" w:rsidRDefault="00EF342B" w:rsidP="0005710D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EF342B" w:rsidRPr="002F70DD" w:rsidRDefault="00EF342B" w:rsidP="00EF342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jc w:val="both"/>
            </w:pPr>
            <w:r w:rsidRPr="00E35EAE">
              <w:rPr>
                <w:i/>
                <w:highlight w:val="yellow"/>
              </w:rPr>
              <w:t>&lt;skal fastlægges&gt;</w:t>
            </w:r>
          </w:p>
        </w:tc>
      </w:tr>
      <w:tr w:rsidR="00EF342B" w:rsidTr="0005710D">
        <w:trPr>
          <w:cantSplit/>
        </w:trPr>
        <w:tc>
          <w:tcPr>
            <w:tcW w:w="8489" w:type="dxa"/>
          </w:tcPr>
          <w:p w:rsidR="00EF342B" w:rsidRDefault="00EF342B" w:rsidP="0005710D">
            <w:r w:rsidRPr="00165122">
              <w:rPr>
                <w:b/>
              </w:rPr>
              <w:t>Sikkerhed:</w:t>
            </w:r>
          </w:p>
          <w:p w:rsidR="00EF342B" w:rsidRPr="002F70DD" w:rsidRDefault="00EF342B" w:rsidP="0005710D">
            <w:r>
              <w:t xml:space="preserve">Brugerprofil: </w:t>
            </w:r>
            <w:r w:rsidRPr="00634CF9">
              <w:rPr>
                <w:i/>
                <w:highlight w:val="yellow"/>
              </w:rPr>
              <w:t>&lt;skal fastlægges&gt;</w:t>
            </w:r>
          </w:p>
        </w:tc>
      </w:tr>
    </w:tbl>
    <w:p w:rsidR="00EF342B" w:rsidRDefault="00EF342B" w:rsidP="00DD49A9"/>
    <w:p w:rsidR="00EF342B" w:rsidRDefault="00EF342B" w:rsidP="00EF342B">
      <w:pPr>
        <w:pStyle w:val="Overskrift3"/>
        <w:numPr>
          <w:ilvl w:val="2"/>
          <w:numId w:val="0"/>
        </w:numPr>
        <w:ind w:left="709" w:hanging="709"/>
      </w:pPr>
      <w:bookmarkStart w:id="64" w:name="_Toc263848557"/>
      <w:bookmarkStart w:id="65" w:name="_Toc421096095"/>
      <w:r>
        <w:t>Opret lytning på ekstern hændelse</w:t>
      </w:r>
      <w:bookmarkEnd w:id="64"/>
      <w:bookmarkEnd w:id="65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EF342B" w:rsidTr="0005710D">
        <w:trPr>
          <w:cantSplit/>
        </w:trPr>
        <w:tc>
          <w:tcPr>
            <w:tcW w:w="8489" w:type="dxa"/>
          </w:tcPr>
          <w:p w:rsidR="00EF342B" w:rsidRPr="002F70DD" w:rsidRDefault="00EF342B" w:rsidP="00EF342B"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>
              <w:t>ADRaA_Konfiguration_OpretEksternHaendelseType</w:t>
            </w:r>
            <w:proofErr w:type="spellEnd"/>
          </w:p>
        </w:tc>
      </w:tr>
      <w:tr w:rsidR="00EF342B" w:rsidTr="0005710D">
        <w:trPr>
          <w:cantSplit/>
        </w:trPr>
        <w:tc>
          <w:tcPr>
            <w:tcW w:w="8489" w:type="dxa"/>
          </w:tcPr>
          <w:p w:rsidR="00EF342B" w:rsidRDefault="00EF342B" w:rsidP="0005710D">
            <w:r>
              <w:rPr>
                <w:b/>
              </w:rPr>
              <w:lastRenderedPageBreak/>
              <w:t>Formål:</w:t>
            </w:r>
            <w:r>
              <w:t xml:space="preserve"> </w:t>
            </w:r>
          </w:p>
          <w:p w:rsidR="00EF342B" w:rsidRPr="002F70DD" w:rsidRDefault="00EF342B" w:rsidP="0005710D">
            <w:r>
              <w:rPr>
                <w:color w:val="000000"/>
                <w:lang w:eastAsia="ja-JP"/>
              </w:rPr>
              <w:t>Anvendes til at oprette lytning på en ekstern hændelse. Konfigureres ikke kommunevis.</w:t>
            </w:r>
          </w:p>
        </w:tc>
      </w:tr>
      <w:tr w:rsidR="00EF342B" w:rsidTr="0005710D">
        <w:trPr>
          <w:cantSplit/>
        </w:trPr>
        <w:tc>
          <w:tcPr>
            <w:tcW w:w="8489" w:type="dxa"/>
          </w:tcPr>
          <w:p w:rsidR="00EF342B" w:rsidRDefault="00EF342B" w:rsidP="0005710D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EF342B" w:rsidRPr="00947A66" w:rsidRDefault="00EF342B" w:rsidP="0005710D">
            <w:pPr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</w:p>
          <w:p w:rsidR="00EF342B" w:rsidRPr="002469B3" w:rsidRDefault="00EF342B" w:rsidP="00EF342B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 w:rsidRPr="00634CF9">
              <w:rPr>
                <w:i/>
                <w:highlight w:val="yellow"/>
              </w:rPr>
              <w:t>&lt;skal fastlægges&gt;</w:t>
            </w:r>
          </w:p>
          <w:p w:rsidR="00EF342B" w:rsidRPr="002469B3" w:rsidRDefault="00EF342B" w:rsidP="0005710D">
            <w:pPr>
              <w:rPr>
                <w:u w:val="single"/>
              </w:rPr>
            </w:pPr>
            <w:r w:rsidRPr="002469B3">
              <w:rPr>
                <w:u w:val="single"/>
              </w:rPr>
              <w:t>Valgfrit:</w:t>
            </w:r>
          </w:p>
          <w:p w:rsidR="00EF342B" w:rsidRPr="00634CF9" w:rsidRDefault="00EF342B" w:rsidP="00EF342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Status</w:t>
            </w:r>
          </w:p>
          <w:p w:rsidR="00EF342B" w:rsidRPr="00BA21CA" w:rsidRDefault="00EF342B" w:rsidP="00EF342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Virkningstid</w:t>
            </w:r>
          </w:p>
        </w:tc>
      </w:tr>
      <w:tr w:rsidR="00EF342B" w:rsidTr="0005710D">
        <w:trPr>
          <w:cantSplit/>
        </w:trPr>
        <w:tc>
          <w:tcPr>
            <w:tcW w:w="8489" w:type="dxa"/>
          </w:tcPr>
          <w:p w:rsidR="00EF342B" w:rsidRDefault="00EF342B" w:rsidP="0005710D">
            <w:r>
              <w:rPr>
                <w:b/>
              </w:rPr>
              <w:t>Output parametre:</w:t>
            </w:r>
          </w:p>
          <w:p w:rsidR="00EF342B" w:rsidRPr="00634CF9" w:rsidRDefault="00EF342B" w:rsidP="0005710D">
            <w:pPr>
              <w:rPr>
                <w:u w:val="single"/>
              </w:rPr>
            </w:pPr>
            <w:r>
              <w:rPr>
                <w:u w:val="single"/>
              </w:rPr>
              <w:t>Liste indeholdende:</w:t>
            </w:r>
          </w:p>
          <w:p w:rsidR="00EF342B" w:rsidRPr="006D082F" w:rsidRDefault="00EF342B" w:rsidP="00EF342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 w:rsidRPr="00634CF9">
              <w:rPr>
                <w:i/>
                <w:highlight w:val="yellow"/>
              </w:rPr>
              <w:t>&lt;skal fastlægges&gt;</w:t>
            </w:r>
          </w:p>
        </w:tc>
      </w:tr>
      <w:tr w:rsidR="00EF342B" w:rsidTr="0005710D">
        <w:trPr>
          <w:cantSplit/>
        </w:trPr>
        <w:tc>
          <w:tcPr>
            <w:tcW w:w="8489" w:type="dxa"/>
          </w:tcPr>
          <w:p w:rsidR="00EF342B" w:rsidRDefault="00EF342B" w:rsidP="0005710D">
            <w:r>
              <w:rPr>
                <w:b/>
              </w:rPr>
              <w:t>Returkoder:</w:t>
            </w:r>
          </w:p>
          <w:p w:rsidR="00EF342B" w:rsidRPr="002F70DD" w:rsidRDefault="00EF342B" w:rsidP="00EF342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</w:pPr>
            <w:r w:rsidRPr="002F70DD">
              <w:t>OK</w:t>
            </w:r>
          </w:p>
          <w:p w:rsidR="00EF342B" w:rsidRPr="009946B8" w:rsidRDefault="00EF342B" w:rsidP="00EF342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Teknisk fejl</w:t>
            </w:r>
          </w:p>
        </w:tc>
      </w:tr>
      <w:tr w:rsidR="00EF342B" w:rsidTr="0005710D">
        <w:trPr>
          <w:cantSplit/>
        </w:trPr>
        <w:tc>
          <w:tcPr>
            <w:tcW w:w="8489" w:type="dxa"/>
          </w:tcPr>
          <w:p w:rsidR="00EF342B" w:rsidRDefault="00EF342B" w:rsidP="0005710D">
            <w:r>
              <w:rPr>
                <w:b/>
              </w:rPr>
              <w:t>Præbetingelser:</w:t>
            </w:r>
          </w:p>
          <w:p w:rsidR="00EF342B" w:rsidRPr="002F70DD" w:rsidRDefault="00EF342B" w:rsidP="00EF342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jc w:val="both"/>
            </w:pPr>
            <w:r w:rsidRPr="00E35EAE">
              <w:rPr>
                <w:i/>
                <w:highlight w:val="yellow"/>
              </w:rPr>
              <w:t>&lt;skal fastlægges&gt;</w:t>
            </w:r>
          </w:p>
        </w:tc>
      </w:tr>
      <w:tr w:rsidR="00EF342B" w:rsidTr="0005710D">
        <w:trPr>
          <w:cantSplit/>
        </w:trPr>
        <w:tc>
          <w:tcPr>
            <w:tcW w:w="8489" w:type="dxa"/>
          </w:tcPr>
          <w:p w:rsidR="00EF342B" w:rsidRDefault="00EF342B" w:rsidP="0005710D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EF342B" w:rsidRPr="002F70DD" w:rsidRDefault="00EF342B" w:rsidP="00EF342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jc w:val="both"/>
            </w:pPr>
            <w:r w:rsidRPr="00E35EAE">
              <w:rPr>
                <w:i/>
                <w:highlight w:val="yellow"/>
              </w:rPr>
              <w:t>&lt;skal fastlægges&gt;</w:t>
            </w:r>
          </w:p>
        </w:tc>
      </w:tr>
      <w:tr w:rsidR="00EF342B" w:rsidTr="0005710D">
        <w:trPr>
          <w:cantSplit/>
        </w:trPr>
        <w:tc>
          <w:tcPr>
            <w:tcW w:w="8489" w:type="dxa"/>
          </w:tcPr>
          <w:p w:rsidR="00EF342B" w:rsidRDefault="00EF342B" w:rsidP="0005710D">
            <w:r w:rsidRPr="00165122">
              <w:rPr>
                <w:b/>
              </w:rPr>
              <w:t>Sikkerhed:</w:t>
            </w:r>
          </w:p>
          <w:p w:rsidR="00EF342B" w:rsidRPr="002F70DD" w:rsidRDefault="00EF342B" w:rsidP="0005710D">
            <w:r>
              <w:t xml:space="preserve">Brugerprofil: </w:t>
            </w:r>
            <w:r w:rsidRPr="00634CF9">
              <w:rPr>
                <w:i/>
                <w:highlight w:val="yellow"/>
              </w:rPr>
              <w:t>&lt;skal fastlægges&gt;</w:t>
            </w:r>
          </w:p>
        </w:tc>
      </w:tr>
    </w:tbl>
    <w:p w:rsidR="00EF342B" w:rsidRDefault="00EF342B" w:rsidP="00DD49A9"/>
    <w:p w:rsidR="00EF342B" w:rsidRDefault="00EF342B" w:rsidP="00EF342B">
      <w:pPr>
        <w:pStyle w:val="Overskrift3"/>
        <w:numPr>
          <w:ilvl w:val="2"/>
          <w:numId w:val="0"/>
        </w:numPr>
        <w:ind w:left="709" w:hanging="709"/>
      </w:pPr>
      <w:bookmarkStart w:id="66" w:name="_Toc263848558"/>
      <w:bookmarkStart w:id="67" w:name="_Toc421096096"/>
      <w:r>
        <w:t>Opret reservationsregel</w:t>
      </w:r>
      <w:bookmarkEnd w:id="66"/>
      <w:bookmarkEnd w:id="67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EF342B" w:rsidTr="0005710D">
        <w:tc>
          <w:tcPr>
            <w:tcW w:w="8489" w:type="dxa"/>
          </w:tcPr>
          <w:p w:rsidR="00EF342B" w:rsidRPr="002F70DD" w:rsidRDefault="00EF342B" w:rsidP="00EF342B"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>
              <w:t>ADRaA_Konfiguration_OpretReservationsregel</w:t>
            </w:r>
            <w:proofErr w:type="spellEnd"/>
          </w:p>
        </w:tc>
      </w:tr>
      <w:tr w:rsidR="00EF342B" w:rsidTr="0005710D">
        <w:tc>
          <w:tcPr>
            <w:tcW w:w="8489" w:type="dxa"/>
          </w:tcPr>
          <w:p w:rsidR="00EF342B" w:rsidRDefault="00EF342B" w:rsidP="0005710D">
            <w:r>
              <w:rPr>
                <w:b/>
              </w:rPr>
              <w:t>Formål:</w:t>
            </w:r>
            <w:r>
              <w:t xml:space="preserve"> </w:t>
            </w:r>
          </w:p>
          <w:p w:rsidR="00EF342B" w:rsidRPr="002F70DD" w:rsidRDefault="00EF342B" w:rsidP="0005710D">
            <w:r>
              <w:rPr>
                <w:color w:val="000000"/>
                <w:lang w:eastAsia="ja-JP"/>
              </w:rPr>
              <w:t>Opretter regler der skal være gældende i forbindelse med reservation af vejnavne (fx at et vejnavn kun kan være reserveret i to år).</w:t>
            </w:r>
          </w:p>
        </w:tc>
      </w:tr>
      <w:tr w:rsidR="00EF342B" w:rsidTr="0005710D">
        <w:tc>
          <w:tcPr>
            <w:tcW w:w="8489" w:type="dxa"/>
          </w:tcPr>
          <w:p w:rsidR="00EF342B" w:rsidRDefault="00EF342B" w:rsidP="0005710D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EF342B" w:rsidRPr="00947A66" w:rsidRDefault="00EF342B" w:rsidP="0005710D">
            <w:pPr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</w:p>
          <w:p w:rsidR="00EF342B" w:rsidRPr="002469B3" w:rsidRDefault="00EF342B" w:rsidP="00EF342B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 w:rsidRPr="00634CF9">
              <w:rPr>
                <w:i/>
                <w:highlight w:val="yellow"/>
              </w:rPr>
              <w:t>&lt;skal fastlægges&gt;</w:t>
            </w:r>
          </w:p>
          <w:p w:rsidR="00EF342B" w:rsidRPr="002469B3" w:rsidRDefault="00EF342B" w:rsidP="0005710D">
            <w:pPr>
              <w:rPr>
                <w:u w:val="single"/>
              </w:rPr>
            </w:pPr>
            <w:r w:rsidRPr="002469B3">
              <w:rPr>
                <w:u w:val="single"/>
              </w:rPr>
              <w:t>Valgfrit:</w:t>
            </w:r>
          </w:p>
          <w:p w:rsidR="00EF342B" w:rsidRPr="00634CF9" w:rsidRDefault="00EF342B" w:rsidP="00EF342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Status</w:t>
            </w:r>
          </w:p>
          <w:p w:rsidR="00EF342B" w:rsidRPr="00BA21CA" w:rsidRDefault="00EF342B" w:rsidP="00EF342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Virkningstid</w:t>
            </w:r>
          </w:p>
        </w:tc>
      </w:tr>
      <w:tr w:rsidR="00EF342B" w:rsidTr="0005710D">
        <w:tc>
          <w:tcPr>
            <w:tcW w:w="8489" w:type="dxa"/>
          </w:tcPr>
          <w:p w:rsidR="00EF342B" w:rsidRDefault="00EF342B" w:rsidP="0005710D">
            <w:r>
              <w:rPr>
                <w:b/>
              </w:rPr>
              <w:t>Output parametre:</w:t>
            </w:r>
          </w:p>
          <w:p w:rsidR="00EF342B" w:rsidRPr="00634CF9" w:rsidRDefault="00EF342B" w:rsidP="0005710D">
            <w:pPr>
              <w:rPr>
                <w:u w:val="single"/>
              </w:rPr>
            </w:pPr>
            <w:r>
              <w:rPr>
                <w:u w:val="single"/>
              </w:rPr>
              <w:t>Liste indeholdende:</w:t>
            </w:r>
          </w:p>
          <w:p w:rsidR="00EF342B" w:rsidRPr="006D082F" w:rsidRDefault="00EF342B" w:rsidP="00EF342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 w:rsidRPr="00634CF9">
              <w:rPr>
                <w:i/>
                <w:highlight w:val="yellow"/>
              </w:rPr>
              <w:t>&lt;skal fastlægges&gt;</w:t>
            </w:r>
          </w:p>
        </w:tc>
      </w:tr>
      <w:tr w:rsidR="00EF342B" w:rsidTr="0005710D">
        <w:tc>
          <w:tcPr>
            <w:tcW w:w="8489" w:type="dxa"/>
          </w:tcPr>
          <w:p w:rsidR="00EF342B" w:rsidRDefault="00EF342B" w:rsidP="0005710D">
            <w:r>
              <w:rPr>
                <w:b/>
              </w:rPr>
              <w:t>Returkoder:</w:t>
            </w:r>
          </w:p>
          <w:p w:rsidR="00EF342B" w:rsidRPr="002F70DD" w:rsidRDefault="00EF342B" w:rsidP="00EF342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</w:pPr>
            <w:r w:rsidRPr="002F70DD">
              <w:t>OK</w:t>
            </w:r>
          </w:p>
          <w:p w:rsidR="00EF342B" w:rsidRPr="009946B8" w:rsidRDefault="00EF342B" w:rsidP="00EF342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Teknisk fejl</w:t>
            </w:r>
          </w:p>
        </w:tc>
      </w:tr>
      <w:tr w:rsidR="00EF342B" w:rsidTr="0005710D">
        <w:tc>
          <w:tcPr>
            <w:tcW w:w="8489" w:type="dxa"/>
          </w:tcPr>
          <w:p w:rsidR="00EF342B" w:rsidRDefault="00EF342B" w:rsidP="0005710D">
            <w:r>
              <w:rPr>
                <w:b/>
              </w:rPr>
              <w:lastRenderedPageBreak/>
              <w:t>Præbetingelser:</w:t>
            </w:r>
          </w:p>
          <w:p w:rsidR="00EF342B" w:rsidRPr="002F70DD" w:rsidRDefault="00EF342B" w:rsidP="00EF342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jc w:val="both"/>
            </w:pPr>
            <w:r w:rsidRPr="00E35EAE">
              <w:rPr>
                <w:i/>
                <w:highlight w:val="yellow"/>
              </w:rPr>
              <w:t>&lt;skal fastlægges&gt;</w:t>
            </w:r>
          </w:p>
        </w:tc>
      </w:tr>
      <w:tr w:rsidR="00EF342B" w:rsidTr="0005710D">
        <w:tc>
          <w:tcPr>
            <w:tcW w:w="8489" w:type="dxa"/>
          </w:tcPr>
          <w:p w:rsidR="00EF342B" w:rsidRDefault="00EF342B" w:rsidP="0005710D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EF342B" w:rsidRPr="002F70DD" w:rsidRDefault="00EF342B" w:rsidP="00EF342B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jc w:val="both"/>
            </w:pPr>
            <w:r w:rsidRPr="00E35EAE">
              <w:rPr>
                <w:i/>
                <w:highlight w:val="yellow"/>
              </w:rPr>
              <w:t>&lt;skal fastlægges&gt;</w:t>
            </w:r>
          </w:p>
        </w:tc>
      </w:tr>
      <w:tr w:rsidR="00EF342B" w:rsidTr="0005710D">
        <w:tc>
          <w:tcPr>
            <w:tcW w:w="8489" w:type="dxa"/>
          </w:tcPr>
          <w:p w:rsidR="00EF342B" w:rsidRDefault="00EF342B" w:rsidP="0005710D">
            <w:r w:rsidRPr="00165122">
              <w:rPr>
                <w:b/>
              </w:rPr>
              <w:t>Sikkerhed:</w:t>
            </w:r>
          </w:p>
          <w:p w:rsidR="00EF342B" w:rsidRPr="002F70DD" w:rsidRDefault="00EF342B" w:rsidP="0005710D">
            <w:r>
              <w:t xml:space="preserve">Brugerprofil: </w:t>
            </w:r>
            <w:r w:rsidRPr="00634CF9">
              <w:rPr>
                <w:i/>
                <w:highlight w:val="yellow"/>
              </w:rPr>
              <w:t>&lt;skal fastlægges&gt;</w:t>
            </w:r>
          </w:p>
        </w:tc>
      </w:tr>
    </w:tbl>
    <w:p w:rsidR="00EF342B" w:rsidRDefault="00EF342B" w:rsidP="00DD49A9"/>
    <w:p w:rsidR="001120B0" w:rsidRDefault="001120B0" w:rsidP="00DD49A9"/>
    <w:p w:rsidR="001120B0" w:rsidRDefault="001120B0" w:rsidP="001120B0">
      <w:pPr>
        <w:pStyle w:val="Overskrift3"/>
        <w:numPr>
          <w:ilvl w:val="2"/>
          <w:numId w:val="0"/>
        </w:numPr>
        <w:ind w:left="709" w:hanging="709"/>
      </w:pPr>
      <w:bookmarkStart w:id="68" w:name="_Toc263848559"/>
      <w:bookmarkStart w:id="69" w:name="_Toc421096097"/>
      <w:r>
        <w:t>Opdater fejlmelding</w:t>
      </w:r>
      <w:bookmarkEnd w:id="68"/>
      <w:bookmarkEnd w:id="69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1120B0" w:rsidTr="0005710D">
        <w:trPr>
          <w:cantSplit/>
        </w:trPr>
        <w:tc>
          <w:tcPr>
            <w:tcW w:w="8489" w:type="dxa"/>
          </w:tcPr>
          <w:p w:rsidR="001120B0" w:rsidRPr="002F70DD" w:rsidRDefault="001120B0" w:rsidP="001120B0"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>
              <w:t>ADRaA_Konfiguration_OpdaterFejlmelding</w:t>
            </w:r>
            <w:proofErr w:type="spellEnd"/>
          </w:p>
        </w:tc>
      </w:tr>
      <w:tr w:rsidR="001120B0" w:rsidTr="0005710D">
        <w:trPr>
          <w:cantSplit/>
        </w:trPr>
        <w:tc>
          <w:tcPr>
            <w:tcW w:w="8489" w:type="dxa"/>
          </w:tcPr>
          <w:p w:rsidR="001120B0" w:rsidRDefault="001120B0" w:rsidP="0005710D">
            <w:r>
              <w:rPr>
                <w:b/>
              </w:rPr>
              <w:t>Formål:</w:t>
            </w:r>
            <w:r>
              <w:t xml:space="preserve"> </w:t>
            </w:r>
          </w:p>
          <w:p w:rsidR="001120B0" w:rsidRPr="002F70DD" w:rsidRDefault="001120B0" w:rsidP="0005710D">
            <w:r>
              <w:rPr>
                <w:color w:val="000000"/>
                <w:lang w:eastAsia="ja-JP"/>
              </w:rPr>
              <w:t>Anvendes til at opdatere tekster på fejlmeddelelser.</w:t>
            </w:r>
          </w:p>
        </w:tc>
      </w:tr>
      <w:tr w:rsidR="001120B0" w:rsidTr="0005710D">
        <w:trPr>
          <w:cantSplit/>
        </w:trPr>
        <w:tc>
          <w:tcPr>
            <w:tcW w:w="8489" w:type="dxa"/>
          </w:tcPr>
          <w:p w:rsidR="001120B0" w:rsidRDefault="001120B0" w:rsidP="0005710D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1120B0" w:rsidRPr="00947A66" w:rsidRDefault="001120B0" w:rsidP="0005710D">
            <w:pPr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</w:p>
          <w:p w:rsidR="001120B0" w:rsidRPr="002469B3" w:rsidRDefault="001120B0" w:rsidP="001120B0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 w:rsidRPr="00634CF9">
              <w:rPr>
                <w:i/>
                <w:highlight w:val="yellow"/>
              </w:rPr>
              <w:t>&lt;skal fastlægges&gt;</w:t>
            </w:r>
          </w:p>
          <w:p w:rsidR="001120B0" w:rsidRPr="002469B3" w:rsidRDefault="001120B0" w:rsidP="0005710D">
            <w:pPr>
              <w:rPr>
                <w:u w:val="single"/>
              </w:rPr>
            </w:pPr>
            <w:r w:rsidRPr="002469B3">
              <w:rPr>
                <w:u w:val="single"/>
              </w:rPr>
              <w:t>Valgfrit:</w:t>
            </w:r>
          </w:p>
          <w:p w:rsidR="001120B0" w:rsidRPr="00634CF9" w:rsidRDefault="001120B0" w:rsidP="001120B0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Status</w:t>
            </w:r>
          </w:p>
          <w:p w:rsidR="001120B0" w:rsidRPr="00BA21CA" w:rsidRDefault="001120B0" w:rsidP="001120B0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Virkningstid</w:t>
            </w:r>
          </w:p>
        </w:tc>
      </w:tr>
      <w:tr w:rsidR="001120B0" w:rsidTr="0005710D">
        <w:trPr>
          <w:cantSplit/>
        </w:trPr>
        <w:tc>
          <w:tcPr>
            <w:tcW w:w="8489" w:type="dxa"/>
          </w:tcPr>
          <w:p w:rsidR="001120B0" w:rsidRDefault="001120B0" w:rsidP="0005710D">
            <w:r>
              <w:rPr>
                <w:b/>
              </w:rPr>
              <w:t>Output parametre:</w:t>
            </w:r>
          </w:p>
          <w:p w:rsidR="001120B0" w:rsidRPr="00634CF9" w:rsidRDefault="001120B0" w:rsidP="0005710D">
            <w:pPr>
              <w:rPr>
                <w:u w:val="single"/>
              </w:rPr>
            </w:pPr>
            <w:r>
              <w:rPr>
                <w:u w:val="single"/>
              </w:rPr>
              <w:t>Liste indeholdende:</w:t>
            </w:r>
          </w:p>
          <w:p w:rsidR="001120B0" w:rsidRPr="006D082F" w:rsidRDefault="001120B0" w:rsidP="001120B0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 w:rsidRPr="00634CF9">
              <w:rPr>
                <w:i/>
                <w:highlight w:val="yellow"/>
              </w:rPr>
              <w:t>&lt;skal fastlægges&gt;</w:t>
            </w:r>
          </w:p>
        </w:tc>
      </w:tr>
      <w:tr w:rsidR="001120B0" w:rsidTr="0005710D">
        <w:trPr>
          <w:cantSplit/>
        </w:trPr>
        <w:tc>
          <w:tcPr>
            <w:tcW w:w="8489" w:type="dxa"/>
          </w:tcPr>
          <w:p w:rsidR="001120B0" w:rsidRDefault="001120B0" w:rsidP="0005710D">
            <w:r>
              <w:rPr>
                <w:b/>
              </w:rPr>
              <w:t>Returkoder:</w:t>
            </w:r>
          </w:p>
          <w:p w:rsidR="001120B0" w:rsidRPr="002F70DD" w:rsidRDefault="001120B0" w:rsidP="001120B0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</w:pPr>
            <w:r w:rsidRPr="002F70DD">
              <w:t>OK</w:t>
            </w:r>
          </w:p>
          <w:p w:rsidR="001120B0" w:rsidRPr="009946B8" w:rsidRDefault="001120B0" w:rsidP="001120B0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Teknisk fejl</w:t>
            </w:r>
          </w:p>
        </w:tc>
      </w:tr>
      <w:tr w:rsidR="001120B0" w:rsidTr="0005710D">
        <w:trPr>
          <w:cantSplit/>
        </w:trPr>
        <w:tc>
          <w:tcPr>
            <w:tcW w:w="8489" w:type="dxa"/>
          </w:tcPr>
          <w:p w:rsidR="001120B0" w:rsidRDefault="001120B0" w:rsidP="0005710D">
            <w:r>
              <w:rPr>
                <w:b/>
              </w:rPr>
              <w:t>Præbetingelser:</w:t>
            </w:r>
          </w:p>
          <w:p w:rsidR="001120B0" w:rsidRPr="002F70DD" w:rsidRDefault="001120B0" w:rsidP="001120B0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jc w:val="both"/>
            </w:pPr>
            <w:r w:rsidRPr="00E35EAE">
              <w:rPr>
                <w:i/>
                <w:highlight w:val="yellow"/>
              </w:rPr>
              <w:t>&lt;skal fastlægges&gt;</w:t>
            </w:r>
          </w:p>
        </w:tc>
      </w:tr>
      <w:tr w:rsidR="001120B0" w:rsidTr="0005710D">
        <w:trPr>
          <w:cantSplit/>
        </w:trPr>
        <w:tc>
          <w:tcPr>
            <w:tcW w:w="8489" w:type="dxa"/>
          </w:tcPr>
          <w:p w:rsidR="001120B0" w:rsidRDefault="001120B0" w:rsidP="0005710D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1120B0" w:rsidRPr="002F70DD" w:rsidRDefault="001120B0" w:rsidP="001120B0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jc w:val="both"/>
            </w:pPr>
            <w:r w:rsidRPr="00E35EAE">
              <w:rPr>
                <w:i/>
                <w:highlight w:val="yellow"/>
              </w:rPr>
              <w:t>&lt;skal fastlægges&gt;</w:t>
            </w:r>
          </w:p>
        </w:tc>
      </w:tr>
      <w:tr w:rsidR="001120B0" w:rsidTr="0005710D">
        <w:trPr>
          <w:cantSplit/>
        </w:trPr>
        <w:tc>
          <w:tcPr>
            <w:tcW w:w="8489" w:type="dxa"/>
          </w:tcPr>
          <w:p w:rsidR="001120B0" w:rsidRDefault="001120B0" w:rsidP="0005710D">
            <w:r w:rsidRPr="00165122">
              <w:rPr>
                <w:b/>
              </w:rPr>
              <w:t>Sikkerhed:</w:t>
            </w:r>
          </w:p>
          <w:p w:rsidR="001120B0" w:rsidRPr="002F70DD" w:rsidRDefault="001120B0" w:rsidP="0005710D">
            <w:r>
              <w:t xml:space="preserve">Brugerprofil: </w:t>
            </w:r>
            <w:r w:rsidRPr="00634CF9">
              <w:rPr>
                <w:i/>
                <w:highlight w:val="yellow"/>
              </w:rPr>
              <w:t>&lt;skal fastlægges&gt;</w:t>
            </w:r>
          </w:p>
        </w:tc>
      </w:tr>
    </w:tbl>
    <w:p w:rsidR="001120B0" w:rsidRPr="00DD49A9" w:rsidRDefault="001120B0" w:rsidP="00DD49A9"/>
    <w:p w:rsidR="00C845DB" w:rsidRDefault="004D6E5C" w:rsidP="00CA23EE">
      <w:pPr>
        <w:pStyle w:val="Overskrift2"/>
      </w:pPr>
      <w:bookmarkStart w:id="70" w:name="_Toc421096099"/>
      <w:r>
        <w:t>Udstillingss</w:t>
      </w:r>
      <w:r w:rsidR="00C845DB">
        <w:t>ervices</w:t>
      </w:r>
      <w:bookmarkEnd w:id="70"/>
    </w:p>
    <w:p w:rsidR="004D6E5C" w:rsidRDefault="002F5FEC" w:rsidP="00DB2FAC">
      <w:r>
        <w:t>En u</w:t>
      </w:r>
      <w:r w:rsidR="004D6E5C">
        <w:t xml:space="preserve">dstillingsservice er </w:t>
      </w:r>
      <w:r>
        <w:t>en</w:t>
      </w:r>
      <w:r w:rsidR="007970F2">
        <w:t xml:space="preserve"> service som </w:t>
      </w:r>
      <w:r>
        <w:t xml:space="preserve">udstiller </w:t>
      </w:r>
      <w:r w:rsidR="007970F2">
        <w:t>data fra et enkelt register</w:t>
      </w:r>
      <w:r>
        <w:t xml:space="preserve"> via datafordeleren</w:t>
      </w:r>
      <w:r w:rsidR="007970F2">
        <w:t>.</w:t>
      </w:r>
    </w:p>
    <w:p w:rsidR="00DB2FAC" w:rsidRDefault="0005710D" w:rsidP="00DB2FAC">
      <w:r>
        <w:t>Nedenfor ses udstillingsservices for DAR.</w:t>
      </w:r>
    </w:p>
    <w:p w:rsidR="0005710D" w:rsidRDefault="0005710D" w:rsidP="0005710D">
      <w:pPr>
        <w:pStyle w:val="Overskrift3"/>
        <w:numPr>
          <w:ilvl w:val="2"/>
          <w:numId w:val="0"/>
        </w:numPr>
        <w:ind w:left="709" w:hanging="709"/>
      </w:pPr>
      <w:bookmarkStart w:id="71" w:name="_Toc263848562"/>
      <w:bookmarkStart w:id="72" w:name="_Toc421096100"/>
      <w:r>
        <w:t>Hent Adresse</w:t>
      </w:r>
      <w:bookmarkEnd w:id="71"/>
      <w:bookmarkEnd w:id="72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05710D" w:rsidTr="0005710D">
        <w:trPr>
          <w:cantSplit/>
        </w:trPr>
        <w:tc>
          <w:tcPr>
            <w:tcW w:w="8489" w:type="dxa"/>
          </w:tcPr>
          <w:p w:rsidR="0005710D" w:rsidRPr="002F70DD" w:rsidRDefault="0005710D" w:rsidP="0005710D"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>
              <w:t>ADRaU_Adresseregister_Adresse</w:t>
            </w:r>
            <w:proofErr w:type="spellEnd"/>
          </w:p>
        </w:tc>
      </w:tr>
      <w:tr w:rsidR="0005710D" w:rsidTr="0005710D">
        <w:trPr>
          <w:cantSplit/>
        </w:trPr>
        <w:tc>
          <w:tcPr>
            <w:tcW w:w="8489" w:type="dxa"/>
          </w:tcPr>
          <w:p w:rsidR="0005710D" w:rsidRDefault="0005710D" w:rsidP="0005710D">
            <w:r>
              <w:rPr>
                <w:b/>
              </w:rPr>
              <w:lastRenderedPageBreak/>
              <w:t>Formål:</w:t>
            </w:r>
            <w:r>
              <w:t xml:space="preserve"> </w:t>
            </w:r>
          </w:p>
          <w:p w:rsidR="0005710D" w:rsidRPr="002F70DD" w:rsidRDefault="0005710D" w:rsidP="0005710D">
            <w:r>
              <w:rPr>
                <w:szCs w:val="22"/>
              </w:rPr>
              <w:t>Alle adresser med tilhørende dørpunkter og relationer til navngiven vej, adgangspunkt og evt. bygning (hvis adressen er beliggende i anden bygning end udpeget af adgangspunktet) med informationer i henhold til informationsmodellen.</w:t>
            </w:r>
          </w:p>
        </w:tc>
      </w:tr>
      <w:tr w:rsidR="0005710D" w:rsidTr="0005710D">
        <w:trPr>
          <w:cantSplit/>
        </w:trPr>
        <w:tc>
          <w:tcPr>
            <w:tcW w:w="8489" w:type="dxa"/>
          </w:tcPr>
          <w:p w:rsidR="0005710D" w:rsidRDefault="0005710D" w:rsidP="0005710D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05710D" w:rsidRPr="00947A66" w:rsidRDefault="0005710D" w:rsidP="0005710D">
            <w:pPr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</w:p>
          <w:p w:rsidR="0005710D" w:rsidRPr="006E7F9F" w:rsidRDefault="0005710D" w:rsidP="0005710D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>
              <w:rPr>
                <w:i/>
              </w:rPr>
              <w:t>Adresse UUID</w:t>
            </w:r>
          </w:p>
          <w:p w:rsidR="0005710D" w:rsidRPr="006E7F9F" w:rsidRDefault="0005710D" w:rsidP="0005710D">
            <w:r w:rsidRPr="006E7F9F">
              <w:t>Eller</w:t>
            </w:r>
          </w:p>
          <w:p w:rsidR="0005710D" w:rsidRPr="006E7F9F" w:rsidRDefault="0005710D" w:rsidP="0005710D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>
              <w:rPr>
                <w:i/>
              </w:rPr>
              <w:t>Polygon</w:t>
            </w:r>
          </w:p>
          <w:p w:rsidR="0005710D" w:rsidRPr="00E35EAE" w:rsidRDefault="0005710D" w:rsidP="0005710D">
            <w:r w:rsidRPr="00E35EAE">
              <w:t>Eller</w:t>
            </w:r>
          </w:p>
          <w:p w:rsidR="0005710D" w:rsidRPr="002469B3" w:rsidRDefault="0005710D" w:rsidP="0005710D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>
              <w:rPr>
                <w:i/>
              </w:rPr>
              <w:t>BFE nummer</w:t>
            </w:r>
          </w:p>
          <w:p w:rsidR="0005710D" w:rsidRPr="00E35EAE" w:rsidRDefault="0005710D" w:rsidP="0005710D">
            <w:r w:rsidRPr="00E35EAE">
              <w:t>Eller</w:t>
            </w:r>
          </w:p>
          <w:p w:rsidR="0005710D" w:rsidRPr="002469B3" w:rsidRDefault="0005710D" w:rsidP="0005710D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>
              <w:rPr>
                <w:i/>
              </w:rPr>
              <w:t>Enhed UUID</w:t>
            </w:r>
          </w:p>
          <w:p w:rsidR="0005710D" w:rsidRPr="002469B3" w:rsidRDefault="0005710D" w:rsidP="0005710D">
            <w:pPr>
              <w:rPr>
                <w:u w:val="single"/>
              </w:rPr>
            </w:pPr>
            <w:r w:rsidRPr="002469B3">
              <w:rPr>
                <w:u w:val="single"/>
              </w:rPr>
              <w:t>Valgfrit:</w:t>
            </w:r>
          </w:p>
          <w:p w:rsidR="0005710D" w:rsidRPr="006E7F9F" w:rsidRDefault="0005710D" w:rsidP="0005710D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Status</w:t>
            </w:r>
          </w:p>
          <w:p w:rsidR="0005710D" w:rsidRPr="00BA21CA" w:rsidRDefault="0005710D" w:rsidP="0005710D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Virkningstid</w:t>
            </w:r>
          </w:p>
        </w:tc>
      </w:tr>
      <w:tr w:rsidR="0005710D" w:rsidTr="0005710D">
        <w:trPr>
          <w:cantSplit/>
        </w:trPr>
        <w:tc>
          <w:tcPr>
            <w:tcW w:w="8489" w:type="dxa"/>
          </w:tcPr>
          <w:p w:rsidR="0005710D" w:rsidRDefault="0005710D" w:rsidP="0005710D">
            <w:r>
              <w:rPr>
                <w:b/>
              </w:rPr>
              <w:t>Output parametre:</w:t>
            </w:r>
          </w:p>
          <w:p w:rsidR="0005710D" w:rsidRPr="006E7F9F" w:rsidRDefault="0005710D" w:rsidP="0005710D">
            <w:pPr>
              <w:rPr>
                <w:u w:val="single"/>
              </w:rPr>
            </w:pPr>
            <w:r>
              <w:rPr>
                <w:u w:val="single"/>
              </w:rPr>
              <w:t>Liste indeholdende:</w:t>
            </w:r>
          </w:p>
          <w:p w:rsidR="0005710D" w:rsidRDefault="0005710D" w:rsidP="0005710D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Adresse</w:t>
            </w:r>
          </w:p>
          <w:p w:rsidR="00910777" w:rsidRPr="0024324E" w:rsidRDefault="00910777" w:rsidP="00910777">
            <w:pPr>
              <w:ind w:left="1080"/>
              <w:rPr>
                <w:rFonts w:cs="Arial"/>
                <w:i/>
                <w:color w:val="000000" w:themeColor="dark1"/>
                <w:kern w:val="24"/>
                <w:sz w:val="24"/>
              </w:rPr>
            </w:pP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Her indsættes relevante attributter fra informat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i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onsmodellen</w:t>
            </w:r>
          </w:p>
          <w:p w:rsidR="00910777" w:rsidRDefault="00910777" w:rsidP="00910777">
            <w:pPr>
              <w:pStyle w:val="Listeafsnit"/>
              <w:numPr>
                <w:ilvl w:val="0"/>
                <w:numId w:val="0"/>
              </w:numPr>
              <w:tabs>
                <w:tab w:val="clear" w:pos="391"/>
              </w:tabs>
              <w:ind w:left="720"/>
              <w:contextualSpacing w:val="0"/>
              <w:rPr>
                <w:i/>
              </w:rPr>
            </w:pPr>
          </w:p>
          <w:p w:rsidR="0005710D" w:rsidRDefault="0005710D" w:rsidP="0005710D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Dørpunkt</w:t>
            </w:r>
          </w:p>
          <w:p w:rsidR="00910777" w:rsidRPr="00910777" w:rsidRDefault="00910777" w:rsidP="00910777">
            <w:pPr>
              <w:ind w:left="1080"/>
              <w:rPr>
                <w:rFonts w:cs="Arial"/>
                <w:i/>
                <w:color w:val="000000" w:themeColor="dark1"/>
                <w:kern w:val="24"/>
                <w:sz w:val="24"/>
              </w:rPr>
            </w:pP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Her indsættes relevante attributter fra informat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i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onsmodellen</w:t>
            </w:r>
          </w:p>
        </w:tc>
      </w:tr>
      <w:tr w:rsidR="0005710D" w:rsidTr="0005710D">
        <w:trPr>
          <w:cantSplit/>
        </w:trPr>
        <w:tc>
          <w:tcPr>
            <w:tcW w:w="8489" w:type="dxa"/>
          </w:tcPr>
          <w:p w:rsidR="0005710D" w:rsidRDefault="0005710D" w:rsidP="0005710D">
            <w:r>
              <w:rPr>
                <w:b/>
              </w:rPr>
              <w:t>Returkoder:</w:t>
            </w:r>
          </w:p>
          <w:p w:rsidR="0005710D" w:rsidRPr="002F70DD" w:rsidRDefault="0005710D" w:rsidP="0005710D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</w:pPr>
            <w:r w:rsidRPr="002F70DD">
              <w:t>OK</w:t>
            </w:r>
          </w:p>
          <w:p w:rsidR="0005710D" w:rsidRPr="009946B8" w:rsidRDefault="0005710D" w:rsidP="0005710D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Teknisk fejl</w:t>
            </w:r>
          </w:p>
        </w:tc>
      </w:tr>
      <w:tr w:rsidR="0005710D" w:rsidTr="0005710D">
        <w:trPr>
          <w:cantSplit/>
        </w:trPr>
        <w:tc>
          <w:tcPr>
            <w:tcW w:w="8489" w:type="dxa"/>
          </w:tcPr>
          <w:p w:rsidR="0005710D" w:rsidRDefault="0005710D" w:rsidP="0005710D">
            <w:r>
              <w:rPr>
                <w:b/>
              </w:rPr>
              <w:t>Præbetingelser:</w:t>
            </w:r>
          </w:p>
          <w:p w:rsidR="0005710D" w:rsidRPr="002F70DD" w:rsidRDefault="0005710D" w:rsidP="0005710D">
            <w:r>
              <w:t>Ingen</w:t>
            </w:r>
          </w:p>
        </w:tc>
      </w:tr>
      <w:tr w:rsidR="0005710D" w:rsidTr="0005710D">
        <w:trPr>
          <w:cantSplit/>
        </w:trPr>
        <w:tc>
          <w:tcPr>
            <w:tcW w:w="8489" w:type="dxa"/>
          </w:tcPr>
          <w:p w:rsidR="0005710D" w:rsidRDefault="0005710D" w:rsidP="0005710D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05710D" w:rsidRPr="002F70DD" w:rsidRDefault="0005710D" w:rsidP="0005710D">
            <w:r>
              <w:t>Ingen</w:t>
            </w:r>
          </w:p>
        </w:tc>
      </w:tr>
      <w:tr w:rsidR="0005710D" w:rsidTr="0005710D">
        <w:trPr>
          <w:cantSplit/>
        </w:trPr>
        <w:tc>
          <w:tcPr>
            <w:tcW w:w="8489" w:type="dxa"/>
          </w:tcPr>
          <w:p w:rsidR="0005710D" w:rsidRDefault="0005710D" w:rsidP="0005710D">
            <w:r w:rsidRPr="00165122">
              <w:rPr>
                <w:b/>
              </w:rPr>
              <w:t>Sikkerhed:</w:t>
            </w:r>
          </w:p>
          <w:p w:rsidR="0005710D" w:rsidRPr="002F70DD" w:rsidRDefault="0005710D" w:rsidP="0005710D">
            <w:r>
              <w:t>Ingen</w:t>
            </w:r>
          </w:p>
        </w:tc>
      </w:tr>
    </w:tbl>
    <w:p w:rsidR="0005710D" w:rsidRPr="002469B3" w:rsidRDefault="0005710D" w:rsidP="0005710D">
      <w:pPr>
        <w:rPr>
          <w:rFonts w:ascii="Times New Roman" w:hAnsi="Times New Roman"/>
          <w:b/>
          <w:color w:val="333399"/>
          <w:sz w:val="24"/>
          <w:szCs w:val="22"/>
        </w:rPr>
      </w:pPr>
    </w:p>
    <w:p w:rsidR="0005710D" w:rsidRDefault="0005710D" w:rsidP="0005710D">
      <w:pPr>
        <w:spacing w:before="0" w:after="0"/>
        <w:rPr>
          <w:rFonts w:ascii="Times New Roman" w:hAnsi="Times New Roman"/>
          <w:b/>
          <w:color w:val="333399"/>
          <w:sz w:val="24"/>
          <w:szCs w:val="22"/>
          <w:lang w:eastAsia="ja-JP"/>
        </w:rPr>
      </w:pPr>
      <w:r>
        <w:br w:type="page"/>
      </w:r>
    </w:p>
    <w:p w:rsidR="0005710D" w:rsidRDefault="0005710D" w:rsidP="0005710D">
      <w:pPr>
        <w:pStyle w:val="Overskrift3"/>
        <w:numPr>
          <w:ilvl w:val="2"/>
          <w:numId w:val="0"/>
        </w:numPr>
        <w:ind w:left="709" w:hanging="709"/>
      </w:pPr>
      <w:bookmarkStart w:id="73" w:name="_Toc263848563"/>
      <w:bookmarkStart w:id="74" w:name="_Toc421096101"/>
      <w:r>
        <w:lastRenderedPageBreak/>
        <w:t>Hent Adgangspunkt</w:t>
      </w:r>
      <w:bookmarkEnd w:id="73"/>
      <w:bookmarkEnd w:id="74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05710D" w:rsidTr="0005710D">
        <w:tc>
          <w:tcPr>
            <w:tcW w:w="8489" w:type="dxa"/>
          </w:tcPr>
          <w:p w:rsidR="0005710D" w:rsidRPr="002F70DD" w:rsidRDefault="0005710D" w:rsidP="0005710D"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>
              <w:t>ADRaU_Adresseregister_Adgangspunkt</w:t>
            </w:r>
            <w:proofErr w:type="spellEnd"/>
          </w:p>
        </w:tc>
      </w:tr>
      <w:tr w:rsidR="0005710D" w:rsidTr="0005710D">
        <w:tc>
          <w:tcPr>
            <w:tcW w:w="8489" w:type="dxa"/>
          </w:tcPr>
          <w:p w:rsidR="0005710D" w:rsidRDefault="0005710D" w:rsidP="0005710D">
            <w:r>
              <w:rPr>
                <w:b/>
              </w:rPr>
              <w:t>Formål:</w:t>
            </w:r>
            <w:r>
              <w:t xml:space="preserve"> </w:t>
            </w:r>
          </w:p>
          <w:p w:rsidR="0005710D" w:rsidRPr="002F70DD" w:rsidRDefault="0005710D" w:rsidP="0005710D">
            <w:r>
              <w:rPr>
                <w:szCs w:val="22"/>
              </w:rPr>
              <w:t>Alle adgangspunkter inkl. vejpunkt, med evt. relationer til hhv. bygning, teknisk anlæg og supplerende bynavn med informationer i henhold til informationsmodellen.</w:t>
            </w:r>
          </w:p>
        </w:tc>
      </w:tr>
      <w:tr w:rsidR="0005710D" w:rsidTr="0005710D">
        <w:tc>
          <w:tcPr>
            <w:tcW w:w="8489" w:type="dxa"/>
          </w:tcPr>
          <w:p w:rsidR="0005710D" w:rsidRDefault="0005710D" w:rsidP="0005710D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05710D" w:rsidRPr="00947A66" w:rsidRDefault="0005710D" w:rsidP="0005710D">
            <w:pPr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</w:p>
          <w:p w:rsidR="0005710D" w:rsidRPr="00E35EAE" w:rsidRDefault="0005710D" w:rsidP="0005710D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>
              <w:rPr>
                <w:i/>
              </w:rPr>
              <w:t>Adgangspunkt UUID</w:t>
            </w:r>
          </w:p>
          <w:p w:rsidR="0005710D" w:rsidRPr="00E35EAE" w:rsidRDefault="0005710D" w:rsidP="0005710D">
            <w:r w:rsidRPr="00E35EAE">
              <w:t>Eller</w:t>
            </w:r>
          </w:p>
          <w:p w:rsidR="0005710D" w:rsidRPr="00E35EAE" w:rsidRDefault="0005710D" w:rsidP="0005710D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>
              <w:rPr>
                <w:i/>
              </w:rPr>
              <w:t>Vejpunkt UUID</w:t>
            </w:r>
          </w:p>
          <w:p w:rsidR="0005710D" w:rsidRPr="00E35EAE" w:rsidRDefault="0005710D" w:rsidP="0005710D">
            <w:r w:rsidRPr="00E35EAE">
              <w:t>Eller</w:t>
            </w:r>
          </w:p>
          <w:p w:rsidR="0005710D" w:rsidRPr="00E35EAE" w:rsidRDefault="0005710D" w:rsidP="0005710D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>
              <w:rPr>
                <w:i/>
              </w:rPr>
              <w:t>Polygon</w:t>
            </w:r>
          </w:p>
          <w:p w:rsidR="0005710D" w:rsidRPr="00E35EAE" w:rsidRDefault="0005710D" w:rsidP="0005710D">
            <w:r w:rsidRPr="00E35EAE">
              <w:t>Eller</w:t>
            </w:r>
          </w:p>
          <w:p w:rsidR="0005710D" w:rsidRPr="002469B3" w:rsidRDefault="0005710D" w:rsidP="0005710D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>
              <w:rPr>
                <w:i/>
              </w:rPr>
              <w:t>BFE nummer</w:t>
            </w:r>
          </w:p>
          <w:p w:rsidR="0005710D" w:rsidRPr="00E35EAE" w:rsidRDefault="0005710D" w:rsidP="0005710D">
            <w:r w:rsidRPr="00E35EAE">
              <w:t>Eller</w:t>
            </w:r>
          </w:p>
          <w:p w:rsidR="0005710D" w:rsidRPr="006E7F9F" w:rsidRDefault="0005710D" w:rsidP="0005710D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>
              <w:rPr>
                <w:i/>
              </w:rPr>
              <w:t>Bygning UUID</w:t>
            </w:r>
          </w:p>
          <w:p w:rsidR="0005710D" w:rsidRPr="00E35EAE" w:rsidRDefault="0005710D" w:rsidP="0005710D">
            <w:r w:rsidRPr="00E35EAE">
              <w:t>Eller</w:t>
            </w:r>
          </w:p>
          <w:p w:rsidR="0005710D" w:rsidRPr="006E7F9F" w:rsidRDefault="0005710D" w:rsidP="0005710D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>
              <w:rPr>
                <w:i/>
              </w:rPr>
              <w:t>Teknisk anlæg</w:t>
            </w:r>
            <w:r w:rsidRPr="006E7F9F">
              <w:rPr>
                <w:i/>
              </w:rPr>
              <w:t xml:space="preserve"> UUID</w:t>
            </w:r>
          </w:p>
          <w:p w:rsidR="0005710D" w:rsidRPr="002469B3" w:rsidRDefault="0005710D" w:rsidP="0005710D">
            <w:pPr>
              <w:rPr>
                <w:u w:val="single"/>
              </w:rPr>
            </w:pPr>
            <w:r w:rsidRPr="002469B3">
              <w:rPr>
                <w:u w:val="single"/>
              </w:rPr>
              <w:t>Valgfrit:</w:t>
            </w:r>
          </w:p>
          <w:p w:rsidR="0005710D" w:rsidRPr="00E35EAE" w:rsidRDefault="0005710D" w:rsidP="0005710D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Status</w:t>
            </w:r>
          </w:p>
          <w:p w:rsidR="0005710D" w:rsidRPr="00BA21CA" w:rsidRDefault="0005710D" w:rsidP="0005710D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Virkningstid</w:t>
            </w:r>
          </w:p>
        </w:tc>
      </w:tr>
      <w:tr w:rsidR="0005710D" w:rsidTr="0005710D">
        <w:tc>
          <w:tcPr>
            <w:tcW w:w="8489" w:type="dxa"/>
          </w:tcPr>
          <w:p w:rsidR="0005710D" w:rsidRDefault="0005710D" w:rsidP="0005710D">
            <w:r>
              <w:rPr>
                <w:b/>
              </w:rPr>
              <w:t>Output parametre:</w:t>
            </w:r>
          </w:p>
          <w:p w:rsidR="0005710D" w:rsidRPr="00E35EAE" w:rsidRDefault="0005710D" w:rsidP="0005710D">
            <w:pPr>
              <w:rPr>
                <w:u w:val="single"/>
              </w:rPr>
            </w:pPr>
            <w:r>
              <w:rPr>
                <w:u w:val="single"/>
              </w:rPr>
              <w:t>Liste indeholdende:</w:t>
            </w:r>
          </w:p>
          <w:p w:rsidR="0005710D" w:rsidRDefault="0005710D" w:rsidP="0005710D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Adgangspunkt</w:t>
            </w:r>
          </w:p>
          <w:p w:rsidR="00910777" w:rsidRPr="00910777" w:rsidRDefault="00910777" w:rsidP="00910777">
            <w:pPr>
              <w:ind w:left="1080"/>
              <w:rPr>
                <w:rFonts w:cs="Arial"/>
                <w:i/>
                <w:color w:val="000000" w:themeColor="dark1"/>
                <w:kern w:val="24"/>
                <w:sz w:val="24"/>
              </w:rPr>
            </w:pP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Her indsættes relevante attributter fra informat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i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onsmodellen</w:t>
            </w:r>
          </w:p>
          <w:p w:rsidR="0005710D" w:rsidRDefault="0005710D" w:rsidP="0005710D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Vejpunkt</w:t>
            </w:r>
          </w:p>
          <w:p w:rsidR="00910777" w:rsidRPr="00910777" w:rsidRDefault="00910777" w:rsidP="00910777">
            <w:pPr>
              <w:ind w:left="1080"/>
              <w:rPr>
                <w:i/>
              </w:rPr>
            </w:pP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Her indsættes relevante attributter fra informat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i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onsmodellen</w:t>
            </w:r>
          </w:p>
        </w:tc>
      </w:tr>
      <w:tr w:rsidR="0005710D" w:rsidTr="0005710D">
        <w:tc>
          <w:tcPr>
            <w:tcW w:w="8489" w:type="dxa"/>
          </w:tcPr>
          <w:p w:rsidR="0005710D" w:rsidRDefault="0005710D" w:rsidP="0005710D">
            <w:r>
              <w:rPr>
                <w:b/>
              </w:rPr>
              <w:t>Returkoder:</w:t>
            </w:r>
          </w:p>
          <w:p w:rsidR="0005710D" w:rsidRPr="002F70DD" w:rsidRDefault="0005710D" w:rsidP="0005710D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</w:pPr>
            <w:r w:rsidRPr="002F70DD">
              <w:t>OK</w:t>
            </w:r>
          </w:p>
          <w:p w:rsidR="0005710D" w:rsidRPr="009946B8" w:rsidRDefault="0005710D" w:rsidP="0005710D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Teknisk fejl</w:t>
            </w:r>
          </w:p>
        </w:tc>
      </w:tr>
      <w:tr w:rsidR="0005710D" w:rsidTr="0005710D">
        <w:tc>
          <w:tcPr>
            <w:tcW w:w="8489" w:type="dxa"/>
          </w:tcPr>
          <w:p w:rsidR="0005710D" w:rsidRDefault="0005710D" w:rsidP="0005710D">
            <w:r>
              <w:rPr>
                <w:b/>
              </w:rPr>
              <w:t>Præbetingelser:</w:t>
            </w:r>
          </w:p>
          <w:p w:rsidR="0005710D" w:rsidRPr="002F70DD" w:rsidRDefault="0005710D" w:rsidP="0005710D">
            <w:r>
              <w:t>Ingen</w:t>
            </w:r>
          </w:p>
        </w:tc>
      </w:tr>
      <w:tr w:rsidR="0005710D" w:rsidTr="0005710D">
        <w:tc>
          <w:tcPr>
            <w:tcW w:w="8489" w:type="dxa"/>
          </w:tcPr>
          <w:p w:rsidR="0005710D" w:rsidRDefault="0005710D" w:rsidP="0005710D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05710D" w:rsidRPr="002F70DD" w:rsidRDefault="0005710D" w:rsidP="0005710D">
            <w:r>
              <w:t>Ingen</w:t>
            </w:r>
          </w:p>
        </w:tc>
      </w:tr>
      <w:tr w:rsidR="0005710D" w:rsidTr="0005710D">
        <w:tc>
          <w:tcPr>
            <w:tcW w:w="8489" w:type="dxa"/>
          </w:tcPr>
          <w:p w:rsidR="0005710D" w:rsidRDefault="0005710D" w:rsidP="0005710D">
            <w:r w:rsidRPr="00165122">
              <w:rPr>
                <w:b/>
              </w:rPr>
              <w:t>Sikkerhed:</w:t>
            </w:r>
          </w:p>
          <w:p w:rsidR="0005710D" w:rsidRPr="002F70DD" w:rsidRDefault="0005710D" w:rsidP="0005710D">
            <w:r>
              <w:t>Ingen</w:t>
            </w:r>
          </w:p>
        </w:tc>
      </w:tr>
    </w:tbl>
    <w:p w:rsidR="0005710D" w:rsidRPr="002469B3" w:rsidRDefault="0005710D" w:rsidP="0005710D">
      <w:pPr>
        <w:rPr>
          <w:rFonts w:ascii="Times New Roman" w:hAnsi="Times New Roman"/>
          <w:b/>
          <w:color w:val="333399"/>
          <w:sz w:val="24"/>
          <w:szCs w:val="22"/>
        </w:rPr>
      </w:pPr>
    </w:p>
    <w:p w:rsidR="0005710D" w:rsidRDefault="0005710D" w:rsidP="0005710D">
      <w:pPr>
        <w:spacing w:before="0" w:after="0"/>
        <w:rPr>
          <w:rFonts w:ascii="Times New Roman" w:hAnsi="Times New Roman"/>
          <w:b/>
          <w:color w:val="333399"/>
          <w:sz w:val="24"/>
          <w:szCs w:val="22"/>
          <w:lang w:eastAsia="ja-JP"/>
        </w:rPr>
      </w:pPr>
      <w:r>
        <w:br w:type="page"/>
      </w:r>
    </w:p>
    <w:p w:rsidR="0005710D" w:rsidRDefault="0005710D" w:rsidP="0005710D">
      <w:pPr>
        <w:pStyle w:val="Overskrift3"/>
        <w:numPr>
          <w:ilvl w:val="2"/>
          <w:numId w:val="0"/>
        </w:numPr>
        <w:ind w:left="709" w:hanging="709"/>
      </w:pPr>
      <w:bookmarkStart w:id="75" w:name="_Toc263848564"/>
      <w:bookmarkStart w:id="76" w:name="_Toc421096102"/>
      <w:r>
        <w:lastRenderedPageBreak/>
        <w:t>Hent Navngiven vej</w:t>
      </w:r>
      <w:bookmarkEnd w:id="75"/>
      <w:bookmarkEnd w:id="76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05710D" w:rsidTr="0005710D">
        <w:tc>
          <w:tcPr>
            <w:tcW w:w="8489" w:type="dxa"/>
          </w:tcPr>
          <w:p w:rsidR="0005710D" w:rsidRPr="002F70DD" w:rsidRDefault="0005710D" w:rsidP="0005710D"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>
              <w:t>ADRaU_Adresseregister_NavngivenVej</w:t>
            </w:r>
            <w:proofErr w:type="spellEnd"/>
          </w:p>
        </w:tc>
      </w:tr>
      <w:tr w:rsidR="0005710D" w:rsidTr="0005710D">
        <w:tc>
          <w:tcPr>
            <w:tcW w:w="8489" w:type="dxa"/>
          </w:tcPr>
          <w:p w:rsidR="0005710D" w:rsidRDefault="0005710D" w:rsidP="0005710D">
            <w:r>
              <w:rPr>
                <w:b/>
              </w:rPr>
              <w:t>Formål:</w:t>
            </w:r>
            <w:r>
              <w:t xml:space="preserve"> </w:t>
            </w:r>
          </w:p>
          <w:p w:rsidR="0005710D" w:rsidRPr="002F70DD" w:rsidRDefault="0005710D" w:rsidP="0005710D">
            <w:r>
              <w:rPr>
                <w:szCs w:val="22"/>
              </w:rPr>
              <w:t>Alle navngivne veje med informationer i henhold til informationsmodellen inkl. kommune-/vejkode (ved navngivne veje der krydser kommunegrænser vil der være flere kommune-/vejkoder) og reserverede husnummerintervaller.</w:t>
            </w:r>
          </w:p>
        </w:tc>
      </w:tr>
      <w:tr w:rsidR="0005710D" w:rsidTr="0005710D">
        <w:tc>
          <w:tcPr>
            <w:tcW w:w="8489" w:type="dxa"/>
          </w:tcPr>
          <w:p w:rsidR="0005710D" w:rsidRDefault="0005710D" w:rsidP="0005710D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05710D" w:rsidRPr="00947A66" w:rsidRDefault="0005710D" w:rsidP="0005710D">
            <w:pPr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</w:p>
          <w:p w:rsidR="0005710D" w:rsidRPr="00E35EAE" w:rsidRDefault="0005710D" w:rsidP="0005710D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>
              <w:rPr>
                <w:i/>
              </w:rPr>
              <w:t>Navngiven vej UUID</w:t>
            </w:r>
          </w:p>
          <w:p w:rsidR="0005710D" w:rsidRPr="00E35EAE" w:rsidRDefault="0005710D" w:rsidP="0005710D">
            <w:r w:rsidRPr="00E35EAE">
              <w:t>Eller</w:t>
            </w:r>
          </w:p>
          <w:p w:rsidR="0005710D" w:rsidRPr="00E35EAE" w:rsidRDefault="0005710D" w:rsidP="0005710D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>
              <w:rPr>
                <w:i/>
              </w:rPr>
              <w:t>Kommunedel af navngiven vej UUID</w:t>
            </w:r>
          </w:p>
          <w:p w:rsidR="0005710D" w:rsidRPr="00E35EAE" w:rsidRDefault="0005710D" w:rsidP="0005710D">
            <w:r w:rsidRPr="00E35EAE">
              <w:t>Eller</w:t>
            </w:r>
          </w:p>
          <w:p w:rsidR="0005710D" w:rsidRPr="00E35EAE" w:rsidRDefault="0005710D" w:rsidP="0005710D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>
              <w:rPr>
                <w:i/>
              </w:rPr>
              <w:t>Vejnavneområde UUID</w:t>
            </w:r>
          </w:p>
          <w:p w:rsidR="0005710D" w:rsidRPr="00E35EAE" w:rsidRDefault="0005710D" w:rsidP="0005710D">
            <w:r w:rsidRPr="00E35EAE">
              <w:t>Eller</w:t>
            </w:r>
          </w:p>
          <w:p w:rsidR="0005710D" w:rsidRPr="00E35EAE" w:rsidRDefault="0005710D" w:rsidP="0005710D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>
              <w:rPr>
                <w:i/>
              </w:rPr>
              <w:t>Polygon</w:t>
            </w:r>
          </w:p>
          <w:p w:rsidR="0005710D" w:rsidRPr="002469B3" w:rsidRDefault="0005710D" w:rsidP="0005710D">
            <w:pPr>
              <w:rPr>
                <w:u w:val="single"/>
              </w:rPr>
            </w:pPr>
            <w:r w:rsidRPr="002469B3">
              <w:rPr>
                <w:u w:val="single"/>
              </w:rPr>
              <w:t>Valgfrit:</w:t>
            </w:r>
          </w:p>
          <w:p w:rsidR="0005710D" w:rsidRPr="00E35EAE" w:rsidRDefault="0005710D" w:rsidP="0005710D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Status</w:t>
            </w:r>
          </w:p>
          <w:p w:rsidR="0005710D" w:rsidRPr="00BA21CA" w:rsidRDefault="0005710D" w:rsidP="0005710D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Virkningstid</w:t>
            </w:r>
          </w:p>
        </w:tc>
      </w:tr>
      <w:tr w:rsidR="0005710D" w:rsidTr="0005710D">
        <w:tc>
          <w:tcPr>
            <w:tcW w:w="8489" w:type="dxa"/>
          </w:tcPr>
          <w:p w:rsidR="0005710D" w:rsidRDefault="0005710D" w:rsidP="0005710D">
            <w:r>
              <w:rPr>
                <w:b/>
              </w:rPr>
              <w:t>Output parametre:</w:t>
            </w:r>
          </w:p>
          <w:p w:rsidR="0005710D" w:rsidRPr="00E35EAE" w:rsidRDefault="0005710D" w:rsidP="0005710D">
            <w:pPr>
              <w:rPr>
                <w:u w:val="single"/>
              </w:rPr>
            </w:pPr>
            <w:r>
              <w:rPr>
                <w:u w:val="single"/>
              </w:rPr>
              <w:t>Liste indeholdende:</w:t>
            </w:r>
          </w:p>
          <w:p w:rsidR="0005710D" w:rsidRDefault="0005710D" w:rsidP="0005710D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Navngiven vej</w:t>
            </w:r>
          </w:p>
          <w:p w:rsidR="00910777" w:rsidRPr="0024324E" w:rsidRDefault="00910777" w:rsidP="00910777">
            <w:pPr>
              <w:ind w:left="1080"/>
              <w:rPr>
                <w:rFonts w:cs="Arial"/>
                <w:i/>
                <w:color w:val="000000" w:themeColor="dark1"/>
                <w:kern w:val="24"/>
                <w:sz w:val="24"/>
              </w:rPr>
            </w:pP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Her indsættes relevante attributter fra informat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i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onsmodellen</w:t>
            </w:r>
          </w:p>
          <w:p w:rsidR="0005710D" w:rsidRDefault="0005710D" w:rsidP="0005710D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Kommunedel af navngiven vej</w:t>
            </w:r>
          </w:p>
          <w:p w:rsidR="00910777" w:rsidRPr="0024324E" w:rsidRDefault="00910777" w:rsidP="00910777">
            <w:pPr>
              <w:ind w:left="1080"/>
              <w:rPr>
                <w:rFonts w:cs="Arial"/>
                <w:i/>
                <w:color w:val="000000" w:themeColor="dark1"/>
                <w:kern w:val="24"/>
                <w:sz w:val="24"/>
              </w:rPr>
            </w:pP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Her indsættes relevante attributter fra informat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i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onsmodellen</w:t>
            </w:r>
          </w:p>
          <w:p w:rsidR="0005710D" w:rsidRDefault="0005710D" w:rsidP="0005710D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Vejnavneområde</w:t>
            </w:r>
          </w:p>
          <w:p w:rsidR="00910777" w:rsidRPr="0024324E" w:rsidRDefault="00910777" w:rsidP="00910777">
            <w:pPr>
              <w:ind w:left="1080"/>
              <w:rPr>
                <w:rFonts w:cs="Arial"/>
                <w:i/>
                <w:color w:val="000000" w:themeColor="dark1"/>
                <w:kern w:val="24"/>
                <w:sz w:val="24"/>
              </w:rPr>
            </w:pP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Her indsættes relevante attributter fra informat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i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onsmodellen</w:t>
            </w:r>
          </w:p>
          <w:p w:rsidR="0005710D" w:rsidRDefault="0005710D" w:rsidP="0005710D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Gadepostnummertilhør</w:t>
            </w:r>
          </w:p>
          <w:p w:rsidR="00910777" w:rsidRPr="00910777" w:rsidRDefault="00910777" w:rsidP="00910777">
            <w:pPr>
              <w:ind w:left="1080"/>
              <w:rPr>
                <w:rFonts w:cs="Arial"/>
                <w:i/>
                <w:color w:val="000000" w:themeColor="dark1"/>
                <w:kern w:val="24"/>
                <w:sz w:val="24"/>
              </w:rPr>
            </w:pP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Her indsættes relevante attributter fra informat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i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onsmodellen</w:t>
            </w:r>
          </w:p>
        </w:tc>
      </w:tr>
      <w:tr w:rsidR="0005710D" w:rsidTr="0005710D">
        <w:tc>
          <w:tcPr>
            <w:tcW w:w="8489" w:type="dxa"/>
          </w:tcPr>
          <w:p w:rsidR="0005710D" w:rsidRDefault="0005710D" w:rsidP="0005710D">
            <w:r>
              <w:rPr>
                <w:b/>
              </w:rPr>
              <w:t>Returkoder:</w:t>
            </w:r>
          </w:p>
          <w:p w:rsidR="0005710D" w:rsidRPr="002F70DD" w:rsidRDefault="0005710D" w:rsidP="0005710D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</w:pPr>
            <w:r w:rsidRPr="002F70DD">
              <w:t>OK</w:t>
            </w:r>
          </w:p>
          <w:p w:rsidR="0005710D" w:rsidRPr="009946B8" w:rsidRDefault="0005710D" w:rsidP="0005710D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Teknisk fejl</w:t>
            </w:r>
          </w:p>
        </w:tc>
      </w:tr>
      <w:tr w:rsidR="0005710D" w:rsidTr="0005710D">
        <w:tc>
          <w:tcPr>
            <w:tcW w:w="8489" w:type="dxa"/>
          </w:tcPr>
          <w:p w:rsidR="0005710D" w:rsidRDefault="0005710D" w:rsidP="0005710D">
            <w:r>
              <w:rPr>
                <w:b/>
              </w:rPr>
              <w:t>Præbetingelser:</w:t>
            </w:r>
          </w:p>
          <w:p w:rsidR="0005710D" w:rsidRPr="002F70DD" w:rsidRDefault="0005710D" w:rsidP="0005710D">
            <w:r>
              <w:t>Ingen</w:t>
            </w:r>
          </w:p>
        </w:tc>
      </w:tr>
      <w:tr w:rsidR="0005710D" w:rsidTr="0005710D">
        <w:tc>
          <w:tcPr>
            <w:tcW w:w="8489" w:type="dxa"/>
          </w:tcPr>
          <w:p w:rsidR="0005710D" w:rsidRDefault="0005710D" w:rsidP="0005710D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05710D" w:rsidRPr="002F70DD" w:rsidRDefault="0005710D" w:rsidP="0005710D">
            <w:r>
              <w:t>Ingen</w:t>
            </w:r>
          </w:p>
        </w:tc>
      </w:tr>
      <w:tr w:rsidR="0005710D" w:rsidTr="0005710D">
        <w:tc>
          <w:tcPr>
            <w:tcW w:w="8489" w:type="dxa"/>
          </w:tcPr>
          <w:p w:rsidR="0005710D" w:rsidRDefault="0005710D" w:rsidP="0005710D">
            <w:r w:rsidRPr="00165122">
              <w:rPr>
                <w:b/>
              </w:rPr>
              <w:t>Sikkerhed:</w:t>
            </w:r>
          </w:p>
          <w:p w:rsidR="0005710D" w:rsidRPr="002F70DD" w:rsidRDefault="0005710D" w:rsidP="0005710D">
            <w:r>
              <w:t>Ingen</w:t>
            </w:r>
          </w:p>
        </w:tc>
      </w:tr>
    </w:tbl>
    <w:p w:rsidR="0005710D" w:rsidRPr="002469B3" w:rsidRDefault="0005710D" w:rsidP="0005710D">
      <w:pPr>
        <w:rPr>
          <w:rFonts w:ascii="Times New Roman" w:hAnsi="Times New Roman"/>
          <w:b/>
          <w:color w:val="333399"/>
          <w:sz w:val="24"/>
          <w:szCs w:val="22"/>
        </w:rPr>
      </w:pPr>
    </w:p>
    <w:p w:rsidR="0005710D" w:rsidRDefault="0005710D" w:rsidP="0005710D">
      <w:pPr>
        <w:spacing w:before="0" w:after="0"/>
        <w:rPr>
          <w:rFonts w:ascii="Times New Roman" w:hAnsi="Times New Roman"/>
          <w:b/>
          <w:color w:val="333399"/>
          <w:sz w:val="24"/>
          <w:szCs w:val="22"/>
          <w:lang w:eastAsia="ja-JP"/>
        </w:rPr>
      </w:pPr>
      <w:r>
        <w:br w:type="page"/>
      </w:r>
    </w:p>
    <w:p w:rsidR="0005710D" w:rsidRDefault="0005710D" w:rsidP="0005710D">
      <w:pPr>
        <w:pStyle w:val="Overskrift3"/>
        <w:numPr>
          <w:ilvl w:val="2"/>
          <w:numId w:val="0"/>
        </w:numPr>
        <w:ind w:left="709" w:hanging="709"/>
      </w:pPr>
      <w:bookmarkStart w:id="77" w:name="_Toc263848565"/>
      <w:bookmarkStart w:id="78" w:name="_Toc421096103"/>
      <w:r>
        <w:lastRenderedPageBreak/>
        <w:t>Hent Reserveret vejnavn</w:t>
      </w:r>
      <w:bookmarkEnd w:id="77"/>
      <w:bookmarkEnd w:id="78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05710D" w:rsidTr="0005710D">
        <w:trPr>
          <w:cantSplit/>
        </w:trPr>
        <w:tc>
          <w:tcPr>
            <w:tcW w:w="8489" w:type="dxa"/>
          </w:tcPr>
          <w:p w:rsidR="0005710D" w:rsidRPr="002F70DD" w:rsidRDefault="0005710D" w:rsidP="0005710D"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>
              <w:t>ADRaU_Adresseregister_ReserveretVejnavn</w:t>
            </w:r>
            <w:proofErr w:type="spellEnd"/>
          </w:p>
        </w:tc>
      </w:tr>
      <w:tr w:rsidR="0005710D" w:rsidTr="0005710D">
        <w:trPr>
          <w:cantSplit/>
        </w:trPr>
        <w:tc>
          <w:tcPr>
            <w:tcW w:w="8489" w:type="dxa"/>
          </w:tcPr>
          <w:p w:rsidR="0005710D" w:rsidRDefault="0005710D" w:rsidP="0005710D">
            <w:r>
              <w:rPr>
                <w:b/>
              </w:rPr>
              <w:t>Formål:</w:t>
            </w:r>
            <w:r>
              <w:t xml:space="preserve"> </w:t>
            </w:r>
          </w:p>
          <w:p w:rsidR="0005710D" w:rsidRPr="002F70DD" w:rsidRDefault="0005710D" w:rsidP="0005710D">
            <w:r>
              <w:rPr>
                <w:szCs w:val="22"/>
              </w:rPr>
              <w:t>Alle reserverede vejnavne med informationer i henhold til informationsmodellen.</w:t>
            </w:r>
          </w:p>
        </w:tc>
      </w:tr>
      <w:tr w:rsidR="0005710D" w:rsidTr="0005710D">
        <w:trPr>
          <w:cantSplit/>
        </w:trPr>
        <w:tc>
          <w:tcPr>
            <w:tcW w:w="8489" w:type="dxa"/>
          </w:tcPr>
          <w:p w:rsidR="0005710D" w:rsidRDefault="0005710D" w:rsidP="0005710D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05710D" w:rsidRPr="00947A66" w:rsidRDefault="0005710D" w:rsidP="0005710D">
            <w:pPr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</w:p>
          <w:p w:rsidR="0005710D" w:rsidRPr="00E35EAE" w:rsidRDefault="0005710D" w:rsidP="0005710D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>
              <w:rPr>
                <w:i/>
              </w:rPr>
              <w:t>Reserveret vejnavn UUID</w:t>
            </w:r>
          </w:p>
          <w:p w:rsidR="0005710D" w:rsidRPr="00E35EAE" w:rsidRDefault="0005710D" w:rsidP="0005710D">
            <w:r w:rsidRPr="00E35EAE">
              <w:t>Eller</w:t>
            </w:r>
          </w:p>
          <w:p w:rsidR="0005710D" w:rsidRPr="00E35EAE" w:rsidRDefault="0005710D" w:rsidP="0005710D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>
              <w:rPr>
                <w:i/>
              </w:rPr>
              <w:t>Polygon</w:t>
            </w:r>
          </w:p>
          <w:p w:rsidR="0005710D" w:rsidRPr="002469B3" w:rsidRDefault="0005710D" w:rsidP="0005710D">
            <w:pPr>
              <w:rPr>
                <w:u w:val="single"/>
              </w:rPr>
            </w:pPr>
            <w:r w:rsidRPr="002469B3">
              <w:rPr>
                <w:u w:val="single"/>
              </w:rPr>
              <w:t>Valgfrit:</w:t>
            </w:r>
          </w:p>
          <w:p w:rsidR="0005710D" w:rsidRPr="00E35EAE" w:rsidRDefault="0005710D" w:rsidP="0005710D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Status</w:t>
            </w:r>
          </w:p>
          <w:p w:rsidR="0005710D" w:rsidRPr="00BA21CA" w:rsidRDefault="0005710D" w:rsidP="0005710D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Virkningstid</w:t>
            </w:r>
          </w:p>
        </w:tc>
      </w:tr>
      <w:tr w:rsidR="0005710D" w:rsidTr="0005710D">
        <w:trPr>
          <w:cantSplit/>
        </w:trPr>
        <w:tc>
          <w:tcPr>
            <w:tcW w:w="8489" w:type="dxa"/>
          </w:tcPr>
          <w:p w:rsidR="0005710D" w:rsidRDefault="0005710D" w:rsidP="0005710D">
            <w:r>
              <w:rPr>
                <w:b/>
              </w:rPr>
              <w:t>Output parametre:</w:t>
            </w:r>
          </w:p>
          <w:p w:rsidR="0005710D" w:rsidRPr="00E35EAE" w:rsidRDefault="0005710D" w:rsidP="0005710D">
            <w:pPr>
              <w:rPr>
                <w:u w:val="single"/>
              </w:rPr>
            </w:pPr>
            <w:r>
              <w:rPr>
                <w:u w:val="single"/>
              </w:rPr>
              <w:t>Liste indeholdende:</w:t>
            </w:r>
          </w:p>
          <w:p w:rsidR="0005710D" w:rsidRDefault="0005710D" w:rsidP="0005710D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 xml:space="preserve">Reserveret </w:t>
            </w:r>
            <w:proofErr w:type="spellStart"/>
            <w:r>
              <w:rPr>
                <w:i/>
              </w:rPr>
              <w:t>vejnav</w:t>
            </w:r>
            <w:proofErr w:type="spellEnd"/>
          </w:p>
          <w:p w:rsidR="00910777" w:rsidRPr="0024324E" w:rsidRDefault="00910777" w:rsidP="00910777">
            <w:pPr>
              <w:ind w:left="1080"/>
              <w:rPr>
                <w:rFonts w:cs="Arial"/>
                <w:i/>
                <w:color w:val="000000" w:themeColor="dark1"/>
                <w:kern w:val="24"/>
                <w:sz w:val="24"/>
              </w:rPr>
            </w:pP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Her indsættes relevante attributter fra informat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i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onsmodellen</w:t>
            </w:r>
          </w:p>
          <w:p w:rsidR="00910777" w:rsidRPr="00910777" w:rsidRDefault="00910777" w:rsidP="00910777">
            <w:pPr>
              <w:ind w:left="720" w:hanging="360"/>
              <w:rPr>
                <w:i/>
              </w:rPr>
            </w:pPr>
          </w:p>
        </w:tc>
      </w:tr>
      <w:tr w:rsidR="0005710D" w:rsidTr="0005710D">
        <w:trPr>
          <w:cantSplit/>
        </w:trPr>
        <w:tc>
          <w:tcPr>
            <w:tcW w:w="8489" w:type="dxa"/>
          </w:tcPr>
          <w:p w:rsidR="0005710D" w:rsidRDefault="0005710D" w:rsidP="0005710D">
            <w:r>
              <w:rPr>
                <w:b/>
              </w:rPr>
              <w:t>Returkoder:</w:t>
            </w:r>
          </w:p>
          <w:p w:rsidR="0005710D" w:rsidRPr="002F70DD" w:rsidRDefault="0005710D" w:rsidP="0005710D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</w:pPr>
            <w:r w:rsidRPr="002F70DD">
              <w:t>OK</w:t>
            </w:r>
          </w:p>
          <w:p w:rsidR="0005710D" w:rsidRPr="009946B8" w:rsidRDefault="0005710D" w:rsidP="0005710D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Teknisk fejl</w:t>
            </w:r>
          </w:p>
        </w:tc>
      </w:tr>
      <w:tr w:rsidR="0005710D" w:rsidTr="0005710D">
        <w:trPr>
          <w:cantSplit/>
        </w:trPr>
        <w:tc>
          <w:tcPr>
            <w:tcW w:w="8489" w:type="dxa"/>
          </w:tcPr>
          <w:p w:rsidR="0005710D" w:rsidRDefault="0005710D" w:rsidP="0005710D">
            <w:r>
              <w:rPr>
                <w:b/>
              </w:rPr>
              <w:t>Præbetingelser:</w:t>
            </w:r>
          </w:p>
          <w:p w:rsidR="0005710D" w:rsidRPr="002F70DD" w:rsidRDefault="0005710D" w:rsidP="0005710D">
            <w:r>
              <w:t>Ingen</w:t>
            </w:r>
          </w:p>
        </w:tc>
      </w:tr>
      <w:tr w:rsidR="0005710D" w:rsidTr="0005710D">
        <w:trPr>
          <w:cantSplit/>
        </w:trPr>
        <w:tc>
          <w:tcPr>
            <w:tcW w:w="8489" w:type="dxa"/>
          </w:tcPr>
          <w:p w:rsidR="0005710D" w:rsidRDefault="0005710D" w:rsidP="0005710D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05710D" w:rsidRPr="002F70DD" w:rsidRDefault="0005710D" w:rsidP="0005710D">
            <w:r>
              <w:t>Ingen</w:t>
            </w:r>
          </w:p>
        </w:tc>
      </w:tr>
      <w:tr w:rsidR="0005710D" w:rsidTr="0005710D">
        <w:trPr>
          <w:cantSplit/>
        </w:trPr>
        <w:tc>
          <w:tcPr>
            <w:tcW w:w="8489" w:type="dxa"/>
          </w:tcPr>
          <w:p w:rsidR="0005710D" w:rsidRDefault="0005710D" w:rsidP="0005710D">
            <w:r w:rsidRPr="00165122">
              <w:rPr>
                <w:b/>
              </w:rPr>
              <w:t>Sikkerhed:</w:t>
            </w:r>
          </w:p>
          <w:p w:rsidR="0005710D" w:rsidRPr="002F70DD" w:rsidRDefault="0005710D" w:rsidP="0005710D">
            <w:r>
              <w:t>Ingen</w:t>
            </w:r>
          </w:p>
        </w:tc>
      </w:tr>
    </w:tbl>
    <w:p w:rsidR="0005710D" w:rsidRPr="002469B3" w:rsidRDefault="0005710D" w:rsidP="0005710D">
      <w:pPr>
        <w:rPr>
          <w:rFonts w:ascii="Times New Roman" w:hAnsi="Times New Roman"/>
          <w:b/>
          <w:color w:val="333399"/>
          <w:sz w:val="24"/>
          <w:szCs w:val="22"/>
        </w:rPr>
      </w:pPr>
    </w:p>
    <w:p w:rsidR="0005710D" w:rsidRDefault="0005710D" w:rsidP="0005710D">
      <w:pPr>
        <w:spacing w:before="0" w:after="0"/>
        <w:rPr>
          <w:rFonts w:ascii="Times New Roman" w:hAnsi="Times New Roman"/>
          <w:b/>
          <w:color w:val="333399"/>
          <w:sz w:val="24"/>
          <w:szCs w:val="22"/>
          <w:lang w:eastAsia="ja-JP"/>
        </w:rPr>
      </w:pPr>
      <w:r>
        <w:br w:type="page"/>
      </w:r>
    </w:p>
    <w:p w:rsidR="0005710D" w:rsidRPr="00BD0C91" w:rsidRDefault="0005710D" w:rsidP="0005710D">
      <w:pPr>
        <w:pStyle w:val="Overskrift3"/>
        <w:numPr>
          <w:ilvl w:val="2"/>
          <w:numId w:val="0"/>
        </w:numPr>
        <w:ind w:left="709" w:hanging="709"/>
        <w:rPr>
          <w:highlight w:val="yellow"/>
        </w:rPr>
      </w:pPr>
      <w:bookmarkStart w:id="79" w:name="_Toc421096104"/>
      <w:bookmarkStart w:id="80" w:name="_Toc263848566"/>
      <w:r w:rsidRPr="00BD0C91">
        <w:rPr>
          <w:highlight w:val="yellow"/>
        </w:rPr>
        <w:lastRenderedPageBreak/>
        <w:t xml:space="preserve">Hent </w:t>
      </w:r>
      <w:r w:rsidR="00BD0C91" w:rsidRPr="00BD0C91">
        <w:rPr>
          <w:highlight w:val="yellow"/>
        </w:rPr>
        <w:t>Husnummer</w:t>
      </w:r>
      <w:bookmarkEnd w:id="79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05710D" w:rsidRPr="00BD0C91" w:rsidTr="0005710D">
        <w:tc>
          <w:tcPr>
            <w:tcW w:w="8489" w:type="dxa"/>
          </w:tcPr>
          <w:p w:rsidR="0005710D" w:rsidRPr="00BD0C91" w:rsidRDefault="0005710D" w:rsidP="00BD0C91">
            <w:pPr>
              <w:rPr>
                <w:highlight w:val="yellow"/>
              </w:rPr>
            </w:pPr>
            <w:r w:rsidRPr="00BD0C91">
              <w:rPr>
                <w:b/>
                <w:highlight w:val="yellow"/>
              </w:rPr>
              <w:t>Navn:</w:t>
            </w:r>
            <w:r w:rsidRPr="00BD0C91">
              <w:rPr>
                <w:highlight w:val="yellow"/>
              </w:rPr>
              <w:t xml:space="preserve"> </w:t>
            </w:r>
            <w:proofErr w:type="spellStart"/>
            <w:r w:rsidRPr="00BD0C91">
              <w:rPr>
                <w:highlight w:val="yellow"/>
              </w:rPr>
              <w:t>ADRaU_Adresseregister_</w:t>
            </w:r>
            <w:r w:rsidR="00BD0C91" w:rsidRPr="00BD0C91">
              <w:rPr>
                <w:highlight w:val="yellow"/>
              </w:rPr>
              <w:t>Husnummer</w:t>
            </w:r>
            <w:proofErr w:type="spellEnd"/>
          </w:p>
        </w:tc>
      </w:tr>
      <w:tr w:rsidR="0005710D" w:rsidTr="0005710D">
        <w:tc>
          <w:tcPr>
            <w:tcW w:w="8489" w:type="dxa"/>
          </w:tcPr>
          <w:p w:rsidR="0005710D" w:rsidRPr="00BD0C91" w:rsidRDefault="0005710D" w:rsidP="0005710D">
            <w:pPr>
              <w:rPr>
                <w:highlight w:val="yellow"/>
              </w:rPr>
            </w:pPr>
            <w:r w:rsidRPr="00BD0C91">
              <w:rPr>
                <w:b/>
                <w:highlight w:val="yellow"/>
              </w:rPr>
              <w:t>Formål:</w:t>
            </w:r>
            <w:r w:rsidRPr="00BD0C91">
              <w:rPr>
                <w:highlight w:val="yellow"/>
              </w:rPr>
              <w:t xml:space="preserve"> </w:t>
            </w:r>
          </w:p>
          <w:p w:rsidR="0005710D" w:rsidRPr="002F70DD" w:rsidRDefault="0005710D" w:rsidP="00BD0C91">
            <w:r w:rsidRPr="00BD0C91">
              <w:rPr>
                <w:szCs w:val="22"/>
                <w:highlight w:val="yellow"/>
              </w:rPr>
              <w:t xml:space="preserve">Alle </w:t>
            </w:r>
            <w:r w:rsidR="00BD0C91" w:rsidRPr="00BD0C91">
              <w:rPr>
                <w:szCs w:val="22"/>
                <w:highlight w:val="yellow"/>
              </w:rPr>
              <w:t>husnumre</w:t>
            </w:r>
            <w:r w:rsidRPr="00BD0C91">
              <w:rPr>
                <w:szCs w:val="22"/>
                <w:highlight w:val="yellow"/>
              </w:rPr>
              <w:t xml:space="preserve"> </w:t>
            </w:r>
            <w:proofErr w:type="spellStart"/>
            <w:r w:rsidRPr="00BD0C91">
              <w:rPr>
                <w:szCs w:val="22"/>
                <w:highlight w:val="yellow"/>
              </w:rPr>
              <w:t>inkl.</w:t>
            </w:r>
            <w:r w:rsidR="00BD0C91" w:rsidRPr="00BD0C91">
              <w:rPr>
                <w:szCs w:val="22"/>
                <w:highlight w:val="yellow"/>
              </w:rPr>
              <w:t>adgangspunkt</w:t>
            </w:r>
            <w:proofErr w:type="spellEnd"/>
            <w:r w:rsidRPr="00BD0C91">
              <w:rPr>
                <w:szCs w:val="22"/>
                <w:highlight w:val="yellow"/>
              </w:rPr>
              <w:t xml:space="preserve">, med evt. relationer til hhv. bygning, teknisk anlæg og supplerende bynavn med informationer i henhold til </w:t>
            </w:r>
            <w:commentRangeStart w:id="81"/>
            <w:r w:rsidRPr="00BD0C91">
              <w:rPr>
                <w:szCs w:val="22"/>
                <w:highlight w:val="yellow"/>
              </w:rPr>
              <w:t>informationsmodellen</w:t>
            </w:r>
            <w:commentRangeEnd w:id="81"/>
            <w:r w:rsidR="00BD0C91">
              <w:rPr>
                <w:rStyle w:val="Kommentarhenvisning"/>
              </w:rPr>
              <w:commentReference w:id="81"/>
            </w:r>
            <w:r w:rsidRPr="00BD0C91">
              <w:rPr>
                <w:szCs w:val="22"/>
                <w:highlight w:val="yellow"/>
              </w:rPr>
              <w:t>.</w:t>
            </w:r>
          </w:p>
        </w:tc>
      </w:tr>
      <w:tr w:rsidR="0005710D" w:rsidTr="0005710D">
        <w:tc>
          <w:tcPr>
            <w:tcW w:w="8489" w:type="dxa"/>
          </w:tcPr>
          <w:p w:rsidR="0005710D" w:rsidRDefault="0005710D" w:rsidP="0005710D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05710D" w:rsidRPr="00947A66" w:rsidRDefault="0005710D" w:rsidP="0005710D">
            <w:pPr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</w:p>
          <w:p w:rsidR="00BD0C91" w:rsidRPr="00BD0C91" w:rsidRDefault="00BD0C91" w:rsidP="00BD0C91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>
              <w:rPr>
                <w:i/>
              </w:rPr>
              <w:t>Husnummer</w:t>
            </w:r>
            <w:r w:rsidR="0005710D">
              <w:rPr>
                <w:i/>
              </w:rPr>
              <w:t xml:space="preserve"> UUID</w:t>
            </w:r>
          </w:p>
          <w:p w:rsidR="00BD0C91" w:rsidRPr="00E35EAE" w:rsidRDefault="00BD0C91" w:rsidP="00BD0C91">
            <w:r w:rsidRPr="00E35EAE">
              <w:t>Eller</w:t>
            </w:r>
          </w:p>
          <w:p w:rsidR="00BD0C91" w:rsidRPr="00BD0C91" w:rsidRDefault="00BD0C91" w:rsidP="00BD0C91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>
              <w:rPr>
                <w:i/>
              </w:rPr>
              <w:t>Adgangspunkt UUID</w:t>
            </w:r>
          </w:p>
          <w:p w:rsidR="0005710D" w:rsidRPr="00E35EAE" w:rsidRDefault="0005710D" w:rsidP="0005710D">
            <w:r w:rsidRPr="00E35EAE">
              <w:t>Eller</w:t>
            </w:r>
          </w:p>
          <w:p w:rsidR="0005710D" w:rsidRPr="00E35EAE" w:rsidRDefault="0005710D" w:rsidP="0005710D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>
              <w:rPr>
                <w:i/>
              </w:rPr>
              <w:t>Vejpunkt UUID</w:t>
            </w:r>
          </w:p>
          <w:p w:rsidR="0005710D" w:rsidRPr="00E35EAE" w:rsidRDefault="0005710D" w:rsidP="0005710D">
            <w:r w:rsidRPr="00E35EAE">
              <w:t>Eller</w:t>
            </w:r>
          </w:p>
          <w:p w:rsidR="0005710D" w:rsidRPr="00E35EAE" w:rsidRDefault="0005710D" w:rsidP="0005710D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>
              <w:rPr>
                <w:i/>
              </w:rPr>
              <w:t>Polygon</w:t>
            </w:r>
          </w:p>
          <w:p w:rsidR="0005710D" w:rsidRPr="00E35EAE" w:rsidRDefault="0005710D" w:rsidP="0005710D">
            <w:r w:rsidRPr="00E35EAE">
              <w:t>Eller</w:t>
            </w:r>
          </w:p>
          <w:p w:rsidR="0005710D" w:rsidRPr="002469B3" w:rsidRDefault="0005710D" w:rsidP="0005710D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>
              <w:rPr>
                <w:i/>
              </w:rPr>
              <w:t>BFE nummer</w:t>
            </w:r>
          </w:p>
          <w:p w:rsidR="0005710D" w:rsidRPr="00E35EAE" w:rsidRDefault="0005710D" w:rsidP="0005710D">
            <w:r w:rsidRPr="00E35EAE">
              <w:t>Eller</w:t>
            </w:r>
          </w:p>
          <w:p w:rsidR="0005710D" w:rsidRPr="006E7F9F" w:rsidRDefault="0005710D" w:rsidP="0005710D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>
              <w:rPr>
                <w:i/>
              </w:rPr>
              <w:t>Bygning UUID</w:t>
            </w:r>
          </w:p>
          <w:p w:rsidR="0005710D" w:rsidRPr="00E35EAE" w:rsidRDefault="0005710D" w:rsidP="0005710D">
            <w:r w:rsidRPr="00E35EAE">
              <w:t>Eller</w:t>
            </w:r>
          </w:p>
          <w:p w:rsidR="0005710D" w:rsidRPr="006E7F9F" w:rsidRDefault="0005710D" w:rsidP="0005710D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>
              <w:rPr>
                <w:i/>
              </w:rPr>
              <w:t>Teknisk anlæg</w:t>
            </w:r>
            <w:r w:rsidRPr="006E7F9F">
              <w:rPr>
                <w:i/>
              </w:rPr>
              <w:t xml:space="preserve"> UUID</w:t>
            </w:r>
          </w:p>
          <w:p w:rsidR="0005710D" w:rsidRPr="002469B3" w:rsidRDefault="0005710D" w:rsidP="0005710D">
            <w:pPr>
              <w:rPr>
                <w:u w:val="single"/>
              </w:rPr>
            </w:pPr>
            <w:r w:rsidRPr="002469B3">
              <w:rPr>
                <w:u w:val="single"/>
              </w:rPr>
              <w:t>Valgfrit:</w:t>
            </w:r>
          </w:p>
          <w:p w:rsidR="0005710D" w:rsidRPr="00E35EAE" w:rsidRDefault="0005710D" w:rsidP="0005710D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Status</w:t>
            </w:r>
          </w:p>
          <w:p w:rsidR="0005710D" w:rsidRPr="00BA21CA" w:rsidRDefault="0005710D" w:rsidP="0005710D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Virkningstid</w:t>
            </w:r>
          </w:p>
        </w:tc>
      </w:tr>
      <w:tr w:rsidR="0005710D" w:rsidTr="0005710D">
        <w:tc>
          <w:tcPr>
            <w:tcW w:w="8489" w:type="dxa"/>
          </w:tcPr>
          <w:p w:rsidR="0005710D" w:rsidRDefault="0005710D" w:rsidP="0005710D">
            <w:r>
              <w:rPr>
                <w:b/>
              </w:rPr>
              <w:t>Output parametre:</w:t>
            </w:r>
          </w:p>
          <w:p w:rsidR="0005710D" w:rsidRPr="00E35EAE" w:rsidRDefault="0005710D" w:rsidP="0005710D">
            <w:pPr>
              <w:rPr>
                <w:u w:val="single"/>
              </w:rPr>
            </w:pPr>
            <w:r>
              <w:rPr>
                <w:u w:val="single"/>
              </w:rPr>
              <w:t>Liste indeholdende:</w:t>
            </w:r>
          </w:p>
          <w:p w:rsidR="00BD0C91" w:rsidRDefault="00BD0C91" w:rsidP="0005710D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Husnummer</w:t>
            </w:r>
          </w:p>
          <w:p w:rsidR="003B435E" w:rsidRPr="003B435E" w:rsidRDefault="003B435E" w:rsidP="003B435E">
            <w:pPr>
              <w:ind w:left="1080"/>
              <w:rPr>
                <w:rFonts w:cs="Arial"/>
                <w:i/>
                <w:color w:val="000000" w:themeColor="dark1"/>
                <w:kern w:val="24"/>
                <w:sz w:val="24"/>
              </w:rPr>
            </w:pP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Her indsættes relevante attributter fra informat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i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onsmodellen</w:t>
            </w:r>
          </w:p>
          <w:p w:rsidR="0005710D" w:rsidRDefault="0005710D" w:rsidP="00BD0C91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Adgangspunkt</w:t>
            </w:r>
          </w:p>
          <w:p w:rsidR="003B435E" w:rsidRPr="003B435E" w:rsidRDefault="003B435E" w:rsidP="003B435E">
            <w:pPr>
              <w:ind w:left="1080"/>
              <w:rPr>
                <w:rFonts w:cs="Arial"/>
                <w:i/>
                <w:color w:val="000000" w:themeColor="dark1"/>
                <w:kern w:val="24"/>
                <w:sz w:val="24"/>
              </w:rPr>
            </w:pP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Her indsættes relevante attributter fra informat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i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onsmodellen</w:t>
            </w:r>
          </w:p>
        </w:tc>
      </w:tr>
      <w:tr w:rsidR="0005710D" w:rsidTr="0005710D">
        <w:tc>
          <w:tcPr>
            <w:tcW w:w="8489" w:type="dxa"/>
          </w:tcPr>
          <w:p w:rsidR="0005710D" w:rsidRDefault="0005710D" w:rsidP="0005710D">
            <w:r>
              <w:rPr>
                <w:b/>
              </w:rPr>
              <w:t>Returkoder:</w:t>
            </w:r>
          </w:p>
          <w:p w:rsidR="0005710D" w:rsidRPr="002F70DD" w:rsidRDefault="0005710D" w:rsidP="0005710D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</w:pPr>
            <w:r w:rsidRPr="002F70DD">
              <w:t>OK</w:t>
            </w:r>
          </w:p>
          <w:p w:rsidR="0005710D" w:rsidRPr="009946B8" w:rsidRDefault="0005710D" w:rsidP="0005710D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Teknisk fejl</w:t>
            </w:r>
          </w:p>
        </w:tc>
      </w:tr>
      <w:tr w:rsidR="0005710D" w:rsidTr="0005710D">
        <w:tc>
          <w:tcPr>
            <w:tcW w:w="8489" w:type="dxa"/>
          </w:tcPr>
          <w:p w:rsidR="0005710D" w:rsidRDefault="0005710D" w:rsidP="0005710D">
            <w:r>
              <w:rPr>
                <w:b/>
              </w:rPr>
              <w:t>Præbetingelser:</w:t>
            </w:r>
          </w:p>
          <w:p w:rsidR="0005710D" w:rsidRPr="002F70DD" w:rsidRDefault="0005710D" w:rsidP="0005710D">
            <w:r>
              <w:t>Ingen</w:t>
            </w:r>
          </w:p>
        </w:tc>
      </w:tr>
      <w:tr w:rsidR="0005710D" w:rsidTr="0005710D">
        <w:tc>
          <w:tcPr>
            <w:tcW w:w="8489" w:type="dxa"/>
          </w:tcPr>
          <w:p w:rsidR="0005710D" w:rsidRDefault="0005710D" w:rsidP="0005710D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05710D" w:rsidRPr="002F70DD" w:rsidRDefault="0005710D" w:rsidP="0005710D">
            <w:r>
              <w:t>Ingen</w:t>
            </w:r>
          </w:p>
        </w:tc>
      </w:tr>
      <w:tr w:rsidR="0005710D" w:rsidTr="0005710D">
        <w:tc>
          <w:tcPr>
            <w:tcW w:w="8489" w:type="dxa"/>
          </w:tcPr>
          <w:p w:rsidR="0005710D" w:rsidRDefault="0005710D" w:rsidP="0005710D">
            <w:r w:rsidRPr="00165122">
              <w:rPr>
                <w:b/>
              </w:rPr>
              <w:t>Sikkerhed:</w:t>
            </w:r>
          </w:p>
          <w:p w:rsidR="0005710D" w:rsidRPr="002F70DD" w:rsidRDefault="0005710D" w:rsidP="0005710D">
            <w:r>
              <w:t>Ingen</w:t>
            </w:r>
          </w:p>
        </w:tc>
      </w:tr>
    </w:tbl>
    <w:p w:rsidR="0005710D" w:rsidRDefault="0005710D" w:rsidP="0005710D">
      <w:pPr>
        <w:pStyle w:val="Overskrift3"/>
        <w:numPr>
          <w:ilvl w:val="2"/>
          <w:numId w:val="0"/>
        </w:numPr>
        <w:ind w:left="709" w:hanging="709"/>
      </w:pPr>
    </w:p>
    <w:p w:rsidR="0005710D" w:rsidRDefault="0005710D" w:rsidP="0005710D">
      <w:pPr>
        <w:pStyle w:val="Overskrift3"/>
        <w:numPr>
          <w:ilvl w:val="2"/>
          <w:numId w:val="0"/>
        </w:numPr>
        <w:ind w:left="709" w:hanging="709"/>
      </w:pPr>
    </w:p>
    <w:p w:rsidR="0005710D" w:rsidRDefault="0005710D" w:rsidP="0005710D">
      <w:pPr>
        <w:pStyle w:val="Overskrift3"/>
        <w:numPr>
          <w:ilvl w:val="2"/>
          <w:numId w:val="0"/>
        </w:numPr>
        <w:ind w:left="709" w:hanging="709"/>
      </w:pPr>
      <w:bookmarkStart w:id="82" w:name="_Toc421096105"/>
      <w:r>
        <w:t>Hent Supplerende bynavn</w:t>
      </w:r>
      <w:bookmarkEnd w:id="80"/>
      <w:bookmarkEnd w:id="82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05710D" w:rsidTr="0005710D">
        <w:trPr>
          <w:cantSplit/>
        </w:trPr>
        <w:tc>
          <w:tcPr>
            <w:tcW w:w="8489" w:type="dxa"/>
          </w:tcPr>
          <w:p w:rsidR="0005710D" w:rsidRPr="002F70DD" w:rsidRDefault="0005710D" w:rsidP="0005710D"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>
              <w:t>ADRaU_Adresseregister_SupplerendeBynavn</w:t>
            </w:r>
            <w:proofErr w:type="spellEnd"/>
          </w:p>
        </w:tc>
      </w:tr>
      <w:tr w:rsidR="0005710D" w:rsidTr="0005710D">
        <w:trPr>
          <w:cantSplit/>
        </w:trPr>
        <w:tc>
          <w:tcPr>
            <w:tcW w:w="8489" w:type="dxa"/>
          </w:tcPr>
          <w:p w:rsidR="0005710D" w:rsidRDefault="0005710D" w:rsidP="0005710D">
            <w:r>
              <w:rPr>
                <w:b/>
              </w:rPr>
              <w:t>Formål:</w:t>
            </w:r>
            <w:r>
              <w:t xml:space="preserve"> </w:t>
            </w:r>
          </w:p>
          <w:p w:rsidR="0005710D" w:rsidRPr="002F70DD" w:rsidRDefault="0005710D" w:rsidP="0005710D">
            <w:r>
              <w:rPr>
                <w:szCs w:val="22"/>
              </w:rPr>
              <w:t>Alle supplerende bynavne med relation til supplerende bynavn inddeling og med informat</w:t>
            </w:r>
            <w:r>
              <w:rPr>
                <w:szCs w:val="22"/>
              </w:rPr>
              <w:t>i</w:t>
            </w:r>
            <w:r>
              <w:rPr>
                <w:szCs w:val="22"/>
              </w:rPr>
              <w:t>oner i henhold til DAGI informationsmodellen.</w:t>
            </w:r>
          </w:p>
        </w:tc>
      </w:tr>
      <w:tr w:rsidR="0005710D" w:rsidTr="0005710D">
        <w:trPr>
          <w:cantSplit/>
        </w:trPr>
        <w:tc>
          <w:tcPr>
            <w:tcW w:w="8489" w:type="dxa"/>
          </w:tcPr>
          <w:p w:rsidR="0005710D" w:rsidRDefault="0005710D" w:rsidP="0005710D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05710D" w:rsidRPr="00947A66" w:rsidRDefault="0005710D" w:rsidP="0005710D">
            <w:pPr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</w:p>
          <w:p w:rsidR="0005710D" w:rsidRPr="00E35EAE" w:rsidRDefault="0005710D" w:rsidP="0005710D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>
              <w:rPr>
                <w:i/>
              </w:rPr>
              <w:t>Supplerende bynavn UUID</w:t>
            </w:r>
          </w:p>
          <w:p w:rsidR="0005710D" w:rsidRPr="00E35EAE" w:rsidRDefault="0005710D" w:rsidP="0005710D">
            <w:r w:rsidRPr="00E35EAE">
              <w:t>Eller</w:t>
            </w:r>
          </w:p>
          <w:p w:rsidR="0005710D" w:rsidRPr="00E35EAE" w:rsidRDefault="0005710D" w:rsidP="0005710D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  <w:r>
              <w:rPr>
                <w:i/>
              </w:rPr>
              <w:t>Polygon</w:t>
            </w:r>
          </w:p>
          <w:p w:rsidR="0005710D" w:rsidRPr="002469B3" w:rsidRDefault="0005710D" w:rsidP="0005710D">
            <w:pPr>
              <w:rPr>
                <w:u w:val="single"/>
              </w:rPr>
            </w:pPr>
            <w:r w:rsidRPr="002469B3">
              <w:rPr>
                <w:u w:val="single"/>
              </w:rPr>
              <w:t>Valgfrit:</w:t>
            </w:r>
          </w:p>
          <w:p w:rsidR="0005710D" w:rsidRPr="00E35EAE" w:rsidRDefault="0005710D" w:rsidP="0005710D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Status</w:t>
            </w:r>
          </w:p>
          <w:p w:rsidR="0005710D" w:rsidRPr="00BA21CA" w:rsidRDefault="0005710D" w:rsidP="0005710D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Virkningstid</w:t>
            </w:r>
          </w:p>
        </w:tc>
      </w:tr>
      <w:tr w:rsidR="0005710D" w:rsidTr="0005710D">
        <w:trPr>
          <w:cantSplit/>
        </w:trPr>
        <w:tc>
          <w:tcPr>
            <w:tcW w:w="8489" w:type="dxa"/>
          </w:tcPr>
          <w:p w:rsidR="0005710D" w:rsidRDefault="0005710D" w:rsidP="0005710D">
            <w:r>
              <w:rPr>
                <w:b/>
              </w:rPr>
              <w:t>Output parametre:</w:t>
            </w:r>
          </w:p>
          <w:p w:rsidR="0005710D" w:rsidRPr="00E35EAE" w:rsidRDefault="0005710D" w:rsidP="0005710D">
            <w:pPr>
              <w:rPr>
                <w:u w:val="single"/>
              </w:rPr>
            </w:pPr>
            <w:r>
              <w:rPr>
                <w:u w:val="single"/>
              </w:rPr>
              <w:t>Liste indeholdende:</w:t>
            </w:r>
          </w:p>
          <w:p w:rsidR="0005710D" w:rsidRDefault="0005710D" w:rsidP="0005710D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Supplerende bynavn</w:t>
            </w:r>
          </w:p>
          <w:p w:rsidR="003B435E" w:rsidRPr="003B435E" w:rsidRDefault="003B435E" w:rsidP="003B435E">
            <w:pPr>
              <w:ind w:left="1080"/>
              <w:rPr>
                <w:rFonts w:cs="Arial"/>
                <w:i/>
                <w:color w:val="000000" w:themeColor="dark1"/>
                <w:kern w:val="24"/>
                <w:sz w:val="24"/>
              </w:rPr>
            </w:pP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Her indsættes relevante attributter fra informat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i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onsmodellen</w:t>
            </w:r>
          </w:p>
        </w:tc>
      </w:tr>
      <w:tr w:rsidR="0005710D" w:rsidTr="0005710D">
        <w:trPr>
          <w:cantSplit/>
        </w:trPr>
        <w:tc>
          <w:tcPr>
            <w:tcW w:w="8489" w:type="dxa"/>
          </w:tcPr>
          <w:p w:rsidR="0005710D" w:rsidRDefault="0005710D" w:rsidP="0005710D">
            <w:r>
              <w:rPr>
                <w:b/>
              </w:rPr>
              <w:t>Returkoder:</w:t>
            </w:r>
          </w:p>
          <w:p w:rsidR="0005710D" w:rsidRPr="002F70DD" w:rsidRDefault="0005710D" w:rsidP="0005710D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</w:pPr>
            <w:r w:rsidRPr="002F70DD">
              <w:t>OK</w:t>
            </w:r>
          </w:p>
          <w:p w:rsidR="0005710D" w:rsidRPr="009946B8" w:rsidRDefault="0005710D" w:rsidP="0005710D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Teknisk fejl</w:t>
            </w:r>
          </w:p>
        </w:tc>
      </w:tr>
      <w:tr w:rsidR="0005710D" w:rsidTr="0005710D">
        <w:trPr>
          <w:cantSplit/>
        </w:trPr>
        <w:tc>
          <w:tcPr>
            <w:tcW w:w="8489" w:type="dxa"/>
          </w:tcPr>
          <w:p w:rsidR="0005710D" w:rsidRDefault="0005710D" w:rsidP="0005710D">
            <w:r>
              <w:rPr>
                <w:b/>
              </w:rPr>
              <w:t>Præbetingelser:</w:t>
            </w:r>
          </w:p>
          <w:p w:rsidR="0005710D" w:rsidRPr="002F70DD" w:rsidRDefault="0005710D" w:rsidP="0005710D">
            <w:r>
              <w:t>Ingen</w:t>
            </w:r>
          </w:p>
        </w:tc>
      </w:tr>
      <w:tr w:rsidR="0005710D" w:rsidTr="0005710D">
        <w:trPr>
          <w:cantSplit/>
        </w:trPr>
        <w:tc>
          <w:tcPr>
            <w:tcW w:w="8489" w:type="dxa"/>
          </w:tcPr>
          <w:p w:rsidR="0005710D" w:rsidRDefault="0005710D" w:rsidP="0005710D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05710D" w:rsidRPr="002F70DD" w:rsidRDefault="0005710D" w:rsidP="0005710D">
            <w:r>
              <w:t>Ingen</w:t>
            </w:r>
          </w:p>
        </w:tc>
      </w:tr>
      <w:tr w:rsidR="0005710D" w:rsidTr="0005710D">
        <w:trPr>
          <w:cantSplit/>
        </w:trPr>
        <w:tc>
          <w:tcPr>
            <w:tcW w:w="8489" w:type="dxa"/>
          </w:tcPr>
          <w:p w:rsidR="0005710D" w:rsidRDefault="0005710D" w:rsidP="0005710D">
            <w:r w:rsidRPr="00165122">
              <w:rPr>
                <w:b/>
              </w:rPr>
              <w:t>Sikkerhed:</w:t>
            </w:r>
          </w:p>
          <w:p w:rsidR="0005710D" w:rsidRPr="002F70DD" w:rsidRDefault="0005710D" w:rsidP="0005710D">
            <w:r>
              <w:t>Ingen</w:t>
            </w:r>
          </w:p>
        </w:tc>
      </w:tr>
    </w:tbl>
    <w:p w:rsidR="0005710D" w:rsidRPr="002469B3" w:rsidRDefault="0005710D" w:rsidP="0005710D">
      <w:pPr>
        <w:rPr>
          <w:rFonts w:ascii="Times New Roman" w:hAnsi="Times New Roman"/>
          <w:b/>
          <w:color w:val="333399"/>
          <w:sz w:val="24"/>
          <w:szCs w:val="22"/>
        </w:rPr>
      </w:pPr>
    </w:p>
    <w:p w:rsidR="0005710D" w:rsidRDefault="0005710D" w:rsidP="0005710D">
      <w:pPr>
        <w:spacing w:before="0" w:after="0"/>
        <w:rPr>
          <w:rFonts w:ascii="Times New Roman" w:hAnsi="Times New Roman"/>
          <w:b/>
          <w:color w:val="333399"/>
          <w:sz w:val="24"/>
          <w:szCs w:val="22"/>
          <w:lang w:eastAsia="ja-JP"/>
        </w:rPr>
      </w:pPr>
      <w:r>
        <w:br w:type="page"/>
      </w:r>
    </w:p>
    <w:p w:rsidR="0005710D" w:rsidRDefault="0005710D" w:rsidP="0005710D">
      <w:pPr>
        <w:pStyle w:val="Overskrift3"/>
        <w:numPr>
          <w:ilvl w:val="2"/>
          <w:numId w:val="0"/>
        </w:numPr>
        <w:ind w:left="709" w:hanging="709"/>
      </w:pPr>
      <w:bookmarkStart w:id="83" w:name="_Toc263848567"/>
      <w:bookmarkStart w:id="84" w:name="_Toc421096106"/>
      <w:r>
        <w:lastRenderedPageBreak/>
        <w:t>Hent Postnummer</w:t>
      </w:r>
      <w:bookmarkEnd w:id="83"/>
      <w:bookmarkEnd w:id="84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89"/>
      </w:tblGrid>
      <w:tr w:rsidR="0005710D" w:rsidTr="0005710D">
        <w:trPr>
          <w:cantSplit/>
        </w:trPr>
        <w:tc>
          <w:tcPr>
            <w:tcW w:w="8489" w:type="dxa"/>
          </w:tcPr>
          <w:p w:rsidR="0005710D" w:rsidRPr="002F70DD" w:rsidRDefault="0005710D" w:rsidP="0005710D">
            <w:r>
              <w:rPr>
                <w:b/>
              </w:rPr>
              <w:t>Navn:</w:t>
            </w:r>
            <w:r>
              <w:t xml:space="preserve"> </w:t>
            </w:r>
            <w:proofErr w:type="spellStart"/>
            <w:r>
              <w:t>ADRaU_Adresseregister_Postnummer</w:t>
            </w:r>
            <w:proofErr w:type="spellEnd"/>
          </w:p>
        </w:tc>
      </w:tr>
      <w:tr w:rsidR="0005710D" w:rsidTr="0005710D">
        <w:trPr>
          <w:cantSplit/>
        </w:trPr>
        <w:tc>
          <w:tcPr>
            <w:tcW w:w="8489" w:type="dxa"/>
          </w:tcPr>
          <w:p w:rsidR="0005710D" w:rsidRDefault="0005710D" w:rsidP="0005710D">
            <w:r>
              <w:rPr>
                <w:b/>
              </w:rPr>
              <w:t>Formål:</w:t>
            </w:r>
            <w:r>
              <w:t xml:space="preserve"> </w:t>
            </w:r>
          </w:p>
          <w:p w:rsidR="0005710D" w:rsidRPr="002F70DD" w:rsidRDefault="0005710D" w:rsidP="0005710D">
            <w:r>
              <w:rPr>
                <w:szCs w:val="22"/>
              </w:rPr>
              <w:t>Alle postdistrikter med nummer og navn.</w:t>
            </w:r>
          </w:p>
        </w:tc>
      </w:tr>
      <w:tr w:rsidR="0005710D" w:rsidTr="0005710D">
        <w:trPr>
          <w:cantSplit/>
        </w:trPr>
        <w:tc>
          <w:tcPr>
            <w:tcW w:w="8489" w:type="dxa"/>
          </w:tcPr>
          <w:p w:rsidR="0005710D" w:rsidRDefault="0005710D" w:rsidP="0005710D">
            <w:pPr>
              <w:rPr>
                <w:b/>
              </w:rPr>
            </w:pPr>
            <w:r>
              <w:rPr>
                <w:b/>
              </w:rPr>
              <w:t>Input parametre:</w:t>
            </w:r>
          </w:p>
          <w:p w:rsidR="0005710D" w:rsidRPr="00947A66" w:rsidRDefault="0005710D" w:rsidP="0005710D">
            <w:pPr>
              <w:rPr>
                <w:u w:val="single"/>
              </w:rPr>
            </w:pPr>
            <w:r w:rsidRPr="00947A66">
              <w:rPr>
                <w:u w:val="single"/>
              </w:rPr>
              <w:t>Obligatorisk:</w:t>
            </w:r>
          </w:p>
          <w:p w:rsidR="0005710D" w:rsidRPr="006E7F9F" w:rsidRDefault="0005710D" w:rsidP="0005710D">
            <w:pPr>
              <w:pStyle w:val="Listeafsnit"/>
              <w:numPr>
                <w:ilvl w:val="0"/>
                <w:numId w:val="39"/>
              </w:numPr>
              <w:tabs>
                <w:tab w:val="clear" w:pos="391"/>
              </w:tabs>
              <w:contextualSpacing w:val="0"/>
              <w:rPr>
                <w:u w:val="single"/>
              </w:rPr>
            </w:pPr>
          </w:p>
          <w:p w:rsidR="0005710D" w:rsidRPr="002469B3" w:rsidRDefault="0005710D" w:rsidP="0005710D">
            <w:pPr>
              <w:rPr>
                <w:u w:val="single"/>
              </w:rPr>
            </w:pPr>
            <w:r w:rsidRPr="002469B3">
              <w:rPr>
                <w:u w:val="single"/>
              </w:rPr>
              <w:t>Valgfrit:</w:t>
            </w:r>
          </w:p>
          <w:p w:rsidR="0005710D" w:rsidRPr="00E35EAE" w:rsidRDefault="0005710D" w:rsidP="0005710D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Status</w:t>
            </w:r>
          </w:p>
          <w:p w:rsidR="0005710D" w:rsidRPr="00BA21CA" w:rsidRDefault="0005710D" w:rsidP="0005710D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Virkningstid</w:t>
            </w:r>
          </w:p>
        </w:tc>
      </w:tr>
      <w:tr w:rsidR="0005710D" w:rsidTr="0005710D">
        <w:trPr>
          <w:cantSplit/>
        </w:trPr>
        <w:tc>
          <w:tcPr>
            <w:tcW w:w="8489" w:type="dxa"/>
          </w:tcPr>
          <w:p w:rsidR="0005710D" w:rsidRDefault="0005710D" w:rsidP="0005710D">
            <w:r>
              <w:rPr>
                <w:b/>
              </w:rPr>
              <w:t>Output parametre:</w:t>
            </w:r>
          </w:p>
          <w:p w:rsidR="0005710D" w:rsidRPr="00E35EAE" w:rsidRDefault="0005710D" w:rsidP="0005710D">
            <w:pPr>
              <w:rPr>
                <w:u w:val="single"/>
              </w:rPr>
            </w:pPr>
            <w:r>
              <w:rPr>
                <w:u w:val="single"/>
              </w:rPr>
              <w:t>Liste indeholdende:</w:t>
            </w:r>
          </w:p>
          <w:p w:rsidR="0005710D" w:rsidRDefault="0005710D" w:rsidP="0005710D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rPr>
                <w:i/>
              </w:rPr>
              <w:t>Postnummer</w:t>
            </w:r>
          </w:p>
          <w:p w:rsidR="003B435E" w:rsidRPr="003B435E" w:rsidRDefault="003B435E" w:rsidP="003B435E">
            <w:pPr>
              <w:ind w:left="1080"/>
              <w:rPr>
                <w:rFonts w:cs="Arial"/>
                <w:i/>
                <w:color w:val="000000" w:themeColor="dark1"/>
                <w:kern w:val="24"/>
                <w:sz w:val="24"/>
              </w:rPr>
            </w:pP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Her indsættes relevante attributter fra informat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i</w:t>
            </w:r>
            <w:r w:rsidRPr="0024324E">
              <w:rPr>
                <w:rFonts w:cs="Arial"/>
                <w:i/>
                <w:color w:val="000000" w:themeColor="dark1"/>
                <w:kern w:val="24"/>
                <w:sz w:val="24"/>
                <w:highlight w:val="yellow"/>
              </w:rPr>
              <w:t>onsmodellen</w:t>
            </w:r>
          </w:p>
        </w:tc>
      </w:tr>
      <w:tr w:rsidR="0005710D" w:rsidTr="0005710D">
        <w:trPr>
          <w:cantSplit/>
        </w:trPr>
        <w:tc>
          <w:tcPr>
            <w:tcW w:w="8489" w:type="dxa"/>
          </w:tcPr>
          <w:p w:rsidR="0005710D" w:rsidRDefault="0005710D" w:rsidP="0005710D">
            <w:r>
              <w:rPr>
                <w:b/>
              </w:rPr>
              <w:t>Returkoder:</w:t>
            </w:r>
          </w:p>
          <w:p w:rsidR="0005710D" w:rsidRPr="002F70DD" w:rsidRDefault="0005710D" w:rsidP="0005710D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</w:pPr>
            <w:r w:rsidRPr="002F70DD">
              <w:t>OK</w:t>
            </w:r>
          </w:p>
          <w:p w:rsidR="0005710D" w:rsidRPr="009946B8" w:rsidRDefault="0005710D" w:rsidP="0005710D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>
              <w:t>Teknisk fejl</w:t>
            </w:r>
          </w:p>
        </w:tc>
      </w:tr>
      <w:tr w:rsidR="0005710D" w:rsidTr="0005710D">
        <w:trPr>
          <w:cantSplit/>
        </w:trPr>
        <w:tc>
          <w:tcPr>
            <w:tcW w:w="8489" w:type="dxa"/>
          </w:tcPr>
          <w:p w:rsidR="0005710D" w:rsidRDefault="0005710D" w:rsidP="0005710D">
            <w:r>
              <w:rPr>
                <w:b/>
              </w:rPr>
              <w:t>Præbetingelser:</w:t>
            </w:r>
          </w:p>
          <w:p w:rsidR="0005710D" w:rsidRPr="002F70DD" w:rsidRDefault="0005710D" w:rsidP="0005710D">
            <w:r>
              <w:t>Ingen</w:t>
            </w:r>
          </w:p>
        </w:tc>
      </w:tr>
      <w:tr w:rsidR="0005710D" w:rsidTr="0005710D">
        <w:trPr>
          <w:cantSplit/>
        </w:trPr>
        <w:tc>
          <w:tcPr>
            <w:tcW w:w="8489" w:type="dxa"/>
          </w:tcPr>
          <w:p w:rsidR="0005710D" w:rsidRDefault="0005710D" w:rsidP="0005710D">
            <w:pPr>
              <w:rPr>
                <w:b/>
              </w:rPr>
            </w:pPr>
            <w:r>
              <w:rPr>
                <w:b/>
              </w:rPr>
              <w:t>Postbetingelser:</w:t>
            </w:r>
          </w:p>
          <w:p w:rsidR="0005710D" w:rsidRPr="002F70DD" w:rsidRDefault="0005710D" w:rsidP="0005710D">
            <w:r>
              <w:t>Ingen</w:t>
            </w:r>
          </w:p>
        </w:tc>
      </w:tr>
      <w:tr w:rsidR="0005710D" w:rsidTr="0005710D">
        <w:trPr>
          <w:cantSplit/>
        </w:trPr>
        <w:tc>
          <w:tcPr>
            <w:tcW w:w="8489" w:type="dxa"/>
          </w:tcPr>
          <w:p w:rsidR="0005710D" w:rsidRDefault="0005710D" w:rsidP="0005710D">
            <w:r w:rsidRPr="00165122">
              <w:rPr>
                <w:b/>
              </w:rPr>
              <w:t>Sikkerhed:</w:t>
            </w:r>
          </w:p>
          <w:p w:rsidR="0005710D" w:rsidRPr="002F70DD" w:rsidRDefault="0005710D" w:rsidP="0005710D">
            <w:r>
              <w:t>Ingen</w:t>
            </w:r>
          </w:p>
        </w:tc>
      </w:tr>
    </w:tbl>
    <w:p w:rsidR="0005710D" w:rsidRDefault="0005710D" w:rsidP="00C2077E">
      <w:pPr>
        <w:pStyle w:val="Overskrift3"/>
      </w:pPr>
    </w:p>
    <w:p w:rsidR="00E578B1" w:rsidRDefault="00E578B1" w:rsidP="00DB2FAC"/>
    <w:p w:rsidR="00E578B1" w:rsidRDefault="00562213" w:rsidP="00E578B1">
      <w:pPr>
        <w:pStyle w:val="Overskrift2"/>
      </w:pPr>
      <w:bookmarkStart w:id="85" w:name="_Toc421096107"/>
      <w:r>
        <w:t>Hændelser</w:t>
      </w:r>
      <w:bookmarkEnd w:id="85"/>
    </w:p>
    <w:p w:rsidR="00E578B1" w:rsidRDefault="003B341B" w:rsidP="00E578B1">
      <w:r>
        <w:t xml:space="preserve">Krav til </w:t>
      </w:r>
      <w:r w:rsidR="00562213">
        <w:t>hændelser</w:t>
      </w:r>
      <w:r>
        <w:t>,</w:t>
      </w:r>
      <w:r w:rsidR="00C2077E">
        <w:t xml:space="preserve"> beskrives i følgende skabelon. Navnene på gruppen og attributterne findes beskrevet i det </w:t>
      </w:r>
      <w:r w:rsidR="00C2077E" w:rsidRPr="00C2077E">
        <w:t>Fællesoffentlig beskedmodel version 1.0</w:t>
      </w:r>
    </w:p>
    <w:p w:rsidR="00D1455C" w:rsidRDefault="00D1455C" w:rsidP="00D1455C">
      <w:pPr>
        <w:pStyle w:val="Overskrift3"/>
      </w:pPr>
      <w:bookmarkStart w:id="86" w:name="_Toc421096108"/>
      <w:r>
        <w:lastRenderedPageBreak/>
        <w:t>Skabelon</w:t>
      </w:r>
      <w:bookmarkEnd w:id="86"/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887"/>
        <w:gridCol w:w="2474"/>
        <w:gridCol w:w="3827"/>
      </w:tblGrid>
      <w:tr w:rsidR="00C2077E" w:rsidTr="00C2077E">
        <w:trPr>
          <w:cantSplit/>
        </w:trPr>
        <w:tc>
          <w:tcPr>
            <w:tcW w:w="1887" w:type="dxa"/>
            <w:shd w:val="clear" w:color="auto" w:fill="BFBFBF" w:themeFill="background1" w:themeFillShade="BF"/>
          </w:tcPr>
          <w:p w:rsidR="00C2077E" w:rsidRDefault="00C2077E" w:rsidP="00D1455C">
            <w:pPr>
              <w:rPr>
                <w:b/>
              </w:rPr>
            </w:pPr>
            <w:r>
              <w:rPr>
                <w:b/>
              </w:rPr>
              <w:t>Gruppe</w:t>
            </w:r>
          </w:p>
        </w:tc>
        <w:tc>
          <w:tcPr>
            <w:tcW w:w="2474" w:type="dxa"/>
            <w:shd w:val="clear" w:color="auto" w:fill="BFBFBF" w:themeFill="background1" w:themeFillShade="BF"/>
          </w:tcPr>
          <w:p w:rsidR="00C2077E" w:rsidRDefault="00C2077E" w:rsidP="00D1455C">
            <w:r>
              <w:t>Attribut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C2077E" w:rsidRDefault="00C2077E" w:rsidP="00D1455C">
            <w:r>
              <w:t>Værdi/Objekt</w:t>
            </w:r>
          </w:p>
        </w:tc>
      </w:tr>
      <w:tr w:rsidR="00C2077E" w:rsidTr="00C2077E">
        <w:trPr>
          <w:cantSplit/>
        </w:trPr>
        <w:tc>
          <w:tcPr>
            <w:tcW w:w="1887" w:type="dxa"/>
          </w:tcPr>
          <w:p w:rsidR="00C2077E" w:rsidRDefault="00C2077E" w:rsidP="00D1455C">
            <w:pPr>
              <w:rPr>
                <w:b/>
              </w:rPr>
            </w:pPr>
            <w:r>
              <w:rPr>
                <w:b/>
              </w:rPr>
              <w:t>*Filteringsdata</w:t>
            </w:r>
            <w:r>
              <w:rPr>
                <w:rStyle w:val="Fodnotehenvisning"/>
                <w:b/>
              </w:rPr>
              <w:footnoteReference w:id="2"/>
            </w:r>
          </w:p>
        </w:tc>
        <w:tc>
          <w:tcPr>
            <w:tcW w:w="2474" w:type="dxa"/>
          </w:tcPr>
          <w:p w:rsidR="00C2077E" w:rsidRDefault="00C2077E" w:rsidP="00D1455C">
            <w:r>
              <w:t>*Beskedtype</w:t>
            </w:r>
          </w:p>
          <w:p w:rsidR="00D1455C" w:rsidRDefault="00D1455C" w:rsidP="00D1455C"/>
          <w:p w:rsidR="00C2077E" w:rsidRDefault="00C2077E" w:rsidP="00D1455C">
            <w:r>
              <w:t>Tværgående proces</w:t>
            </w:r>
          </w:p>
        </w:tc>
        <w:tc>
          <w:tcPr>
            <w:tcW w:w="3827" w:type="dxa"/>
          </w:tcPr>
          <w:p w:rsidR="00C2077E" w:rsidRDefault="00C2077E" w:rsidP="00D1455C">
            <w:r w:rsidRPr="00C2077E">
              <w:t>Navn</w:t>
            </w:r>
            <w:r>
              <w:t>et</w:t>
            </w:r>
            <w:r w:rsidRPr="00C2077E">
              <w:t xml:space="preserve"> på service (ifølge navnekonve</w:t>
            </w:r>
            <w:r w:rsidRPr="00C2077E">
              <w:t>n</w:t>
            </w:r>
            <w:r w:rsidRPr="00C2077E">
              <w:t>tionen)</w:t>
            </w:r>
          </w:p>
          <w:p w:rsidR="00C2077E" w:rsidRDefault="00C2077E" w:rsidP="00D1455C">
            <w:r>
              <w:t>Navnet på den proces, som udløser hændelsen</w:t>
            </w:r>
          </w:p>
          <w:p w:rsidR="00C2077E" w:rsidRPr="00B71C60" w:rsidRDefault="00C2077E" w:rsidP="00D1455C"/>
        </w:tc>
      </w:tr>
      <w:tr w:rsidR="00C2077E" w:rsidTr="00C2077E">
        <w:trPr>
          <w:cantSplit/>
        </w:trPr>
        <w:tc>
          <w:tcPr>
            <w:tcW w:w="1887" w:type="dxa"/>
          </w:tcPr>
          <w:p w:rsidR="00C2077E" w:rsidRDefault="00C2077E" w:rsidP="00D1455C">
            <w:pPr>
              <w:rPr>
                <w:b/>
              </w:rPr>
            </w:pPr>
            <w:r>
              <w:rPr>
                <w:b/>
              </w:rPr>
              <w:t xml:space="preserve">Objektregistrering </w:t>
            </w:r>
          </w:p>
        </w:tc>
        <w:tc>
          <w:tcPr>
            <w:tcW w:w="2474" w:type="dxa"/>
          </w:tcPr>
          <w:p w:rsidR="00C2077E" w:rsidRDefault="00C2077E" w:rsidP="00D1455C">
            <w:r>
              <w:t>*Objekt ID</w:t>
            </w:r>
          </w:p>
          <w:p w:rsidR="00C2077E" w:rsidRDefault="00C2077E" w:rsidP="00D1455C">
            <w:r>
              <w:t xml:space="preserve">Objekttype </w:t>
            </w:r>
          </w:p>
          <w:p w:rsidR="00C2077E" w:rsidRDefault="00C2077E" w:rsidP="00D1455C">
            <w:r>
              <w:t xml:space="preserve">Objekthandling </w:t>
            </w:r>
          </w:p>
          <w:p w:rsidR="00C2077E" w:rsidRDefault="00C2077E" w:rsidP="00D1455C"/>
          <w:p w:rsidR="00C2077E" w:rsidRDefault="00C2077E" w:rsidP="00D1455C">
            <w:r>
              <w:t>Opgaveemne</w:t>
            </w:r>
          </w:p>
          <w:p w:rsidR="00C2077E" w:rsidRDefault="00C2077E" w:rsidP="00D1455C">
            <w:r>
              <w:t>Status</w:t>
            </w:r>
          </w:p>
          <w:p w:rsidR="00C2077E" w:rsidRDefault="00C2077E" w:rsidP="00D1455C">
            <w:r>
              <w:t>Stedbestemmelse</w:t>
            </w:r>
          </w:p>
        </w:tc>
        <w:tc>
          <w:tcPr>
            <w:tcW w:w="3827" w:type="dxa"/>
          </w:tcPr>
          <w:p w:rsidR="00C2077E" w:rsidRDefault="00C2077E" w:rsidP="00D1455C">
            <w:r>
              <w:t>Objektidentifikation</w:t>
            </w:r>
          </w:p>
          <w:p w:rsidR="00C2077E" w:rsidRDefault="00C2077E" w:rsidP="00D1455C">
            <w:r>
              <w:t>Objekttype</w:t>
            </w:r>
          </w:p>
          <w:p w:rsidR="00C2077E" w:rsidRDefault="00C2077E" w:rsidP="00D1455C">
            <w:r>
              <w:t>Navnet på handlingen, som udløser denne hændelse</w:t>
            </w:r>
          </w:p>
          <w:p w:rsidR="00C2077E" w:rsidRDefault="00C2077E" w:rsidP="00D1455C">
            <w:r>
              <w:t>Opgaveklassifikation</w:t>
            </w:r>
          </w:p>
          <w:p w:rsidR="00C2077E" w:rsidRDefault="00C2077E" w:rsidP="00D1455C">
            <w:r>
              <w:t>List af mulige status</w:t>
            </w:r>
          </w:p>
          <w:p w:rsidR="00C2077E" w:rsidRDefault="00C2077E" w:rsidP="00D1455C">
            <w:r>
              <w:t>Ekstra geoobjekt</w:t>
            </w:r>
          </w:p>
          <w:p w:rsidR="00C2077E" w:rsidRPr="00DE04E3" w:rsidRDefault="00C2077E" w:rsidP="00D1455C"/>
        </w:tc>
      </w:tr>
      <w:tr w:rsidR="00C2077E" w:rsidTr="00C2077E">
        <w:trPr>
          <w:cantSplit/>
        </w:trPr>
        <w:tc>
          <w:tcPr>
            <w:tcW w:w="1887" w:type="dxa"/>
          </w:tcPr>
          <w:p w:rsidR="00C2077E" w:rsidRDefault="00C2077E" w:rsidP="00D1455C">
            <w:r>
              <w:rPr>
                <w:b/>
              </w:rPr>
              <w:t>Sikkerhed</w:t>
            </w:r>
          </w:p>
          <w:p w:rsidR="00C2077E" w:rsidRPr="00165122" w:rsidRDefault="00C2077E" w:rsidP="00D1455C">
            <w:pPr>
              <w:rPr>
                <w:b/>
              </w:rPr>
            </w:pPr>
          </w:p>
        </w:tc>
        <w:tc>
          <w:tcPr>
            <w:tcW w:w="2474" w:type="dxa"/>
          </w:tcPr>
          <w:p w:rsidR="00C2077E" w:rsidRDefault="00C2077E" w:rsidP="00D1455C">
            <w:r>
              <w:t xml:space="preserve">*Sikkerhedsklassifikation </w:t>
            </w:r>
          </w:p>
          <w:p w:rsidR="00C2077E" w:rsidRDefault="00C2077E" w:rsidP="00D1455C">
            <w:r>
              <w:t>Tilladt modtager</w:t>
            </w:r>
          </w:p>
          <w:p w:rsidR="00C2077E" w:rsidRDefault="00C2077E" w:rsidP="00D1455C"/>
        </w:tc>
        <w:tc>
          <w:tcPr>
            <w:tcW w:w="3827" w:type="dxa"/>
          </w:tcPr>
          <w:p w:rsidR="00C2077E" w:rsidRDefault="00C2077E" w:rsidP="00D1455C">
            <w:r>
              <w:t>Sikkerhedsprofiler</w:t>
            </w:r>
          </w:p>
          <w:p w:rsidR="00C2077E" w:rsidRPr="002F70DD" w:rsidRDefault="00C2077E" w:rsidP="00D1455C">
            <w:r>
              <w:t>Modtagerbeskrivelse</w:t>
            </w:r>
          </w:p>
        </w:tc>
      </w:tr>
      <w:tr w:rsidR="00C2077E" w:rsidTr="00C2077E">
        <w:trPr>
          <w:cantSplit/>
        </w:trPr>
        <w:tc>
          <w:tcPr>
            <w:tcW w:w="1887" w:type="dxa"/>
          </w:tcPr>
          <w:p w:rsidR="00C2077E" w:rsidRDefault="00C2077E" w:rsidP="00D1455C">
            <w:pPr>
              <w:rPr>
                <w:b/>
              </w:rPr>
            </w:pPr>
            <w:r>
              <w:rPr>
                <w:b/>
              </w:rPr>
              <w:t>Beskeddata</w:t>
            </w:r>
          </w:p>
        </w:tc>
        <w:tc>
          <w:tcPr>
            <w:tcW w:w="2474" w:type="dxa"/>
          </w:tcPr>
          <w:p w:rsidR="00C2077E" w:rsidRDefault="00C2077E" w:rsidP="00D1455C">
            <w:proofErr w:type="spellStart"/>
            <w:r>
              <w:t>Payload</w:t>
            </w:r>
            <w:proofErr w:type="spellEnd"/>
          </w:p>
        </w:tc>
        <w:tc>
          <w:tcPr>
            <w:tcW w:w="3827" w:type="dxa"/>
          </w:tcPr>
          <w:p w:rsidR="00C2077E" w:rsidRDefault="00C2077E" w:rsidP="00D1455C">
            <w:r>
              <w:t>Ekstra data i beskeden</w:t>
            </w:r>
          </w:p>
          <w:p w:rsidR="00C2077E" w:rsidRPr="00DE04E3" w:rsidRDefault="00C2077E" w:rsidP="00D1455C"/>
        </w:tc>
      </w:tr>
    </w:tbl>
    <w:p w:rsidR="00C2077E" w:rsidRDefault="00C2077E" w:rsidP="00E578B1"/>
    <w:p w:rsidR="00562213" w:rsidRDefault="00C2077E" w:rsidP="00C2077E">
      <w:pPr>
        <w:pStyle w:val="Overskrift3"/>
      </w:pPr>
      <w:bookmarkStart w:id="87" w:name="_Toc421096109"/>
      <w:r>
        <w:t>Eksempel</w:t>
      </w:r>
      <w:bookmarkEnd w:id="87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87"/>
        <w:gridCol w:w="2448"/>
        <w:gridCol w:w="3853"/>
      </w:tblGrid>
      <w:tr w:rsidR="00562213" w:rsidTr="00C2077E">
        <w:trPr>
          <w:cantSplit/>
        </w:trPr>
        <w:tc>
          <w:tcPr>
            <w:tcW w:w="1887" w:type="dxa"/>
            <w:shd w:val="clear" w:color="auto" w:fill="BFBFBF" w:themeFill="background1" w:themeFillShade="BF"/>
          </w:tcPr>
          <w:p w:rsidR="00562213" w:rsidRDefault="00562213" w:rsidP="00562213">
            <w:pPr>
              <w:rPr>
                <w:b/>
              </w:rPr>
            </w:pPr>
            <w:r>
              <w:rPr>
                <w:b/>
              </w:rPr>
              <w:t>Gruppe</w:t>
            </w:r>
          </w:p>
        </w:tc>
        <w:tc>
          <w:tcPr>
            <w:tcW w:w="2448" w:type="dxa"/>
            <w:shd w:val="clear" w:color="auto" w:fill="BFBFBF" w:themeFill="background1" w:themeFillShade="BF"/>
          </w:tcPr>
          <w:p w:rsidR="00562213" w:rsidRDefault="00562213" w:rsidP="00562213">
            <w:r>
              <w:t>Attribut</w:t>
            </w:r>
          </w:p>
        </w:tc>
        <w:tc>
          <w:tcPr>
            <w:tcW w:w="3853" w:type="dxa"/>
            <w:shd w:val="clear" w:color="auto" w:fill="BFBFBF" w:themeFill="background1" w:themeFillShade="BF"/>
          </w:tcPr>
          <w:p w:rsidR="00562213" w:rsidRDefault="00562213" w:rsidP="00562213">
            <w:r>
              <w:t>Værdi/Objekt</w:t>
            </w:r>
          </w:p>
        </w:tc>
      </w:tr>
      <w:tr w:rsidR="00562213" w:rsidTr="00C2077E">
        <w:trPr>
          <w:cantSplit/>
        </w:trPr>
        <w:tc>
          <w:tcPr>
            <w:tcW w:w="1887" w:type="dxa"/>
          </w:tcPr>
          <w:p w:rsidR="00562213" w:rsidRDefault="00562213" w:rsidP="00562213">
            <w:pPr>
              <w:rPr>
                <w:b/>
              </w:rPr>
            </w:pPr>
            <w:r>
              <w:rPr>
                <w:b/>
              </w:rPr>
              <w:t>*Filteringsdata</w:t>
            </w:r>
            <w:r>
              <w:rPr>
                <w:rStyle w:val="Fodnotehenvisning"/>
                <w:b/>
              </w:rPr>
              <w:footnoteReference w:id="3"/>
            </w:r>
          </w:p>
        </w:tc>
        <w:tc>
          <w:tcPr>
            <w:tcW w:w="2448" w:type="dxa"/>
          </w:tcPr>
          <w:p w:rsidR="00562213" w:rsidRDefault="00562213" w:rsidP="00562213">
            <w:r>
              <w:t>*Beskedtype</w:t>
            </w:r>
          </w:p>
          <w:p w:rsidR="00562213" w:rsidRDefault="00562213" w:rsidP="00562213">
            <w:r>
              <w:t>Tværgående proces</w:t>
            </w:r>
          </w:p>
        </w:tc>
        <w:tc>
          <w:tcPr>
            <w:tcW w:w="3853" w:type="dxa"/>
          </w:tcPr>
          <w:p w:rsidR="00562213" w:rsidRDefault="00562213" w:rsidP="00562213">
            <w:proofErr w:type="spellStart"/>
            <w:r>
              <w:t>EJDmH_Ejerlejlighed</w:t>
            </w:r>
            <w:proofErr w:type="spellEnd"/>
          </w:p>
          <w:p w:rsidR="00562213" w:rsidRDefault="00562213" w:rsidP="00562213">
            <w:r>
              <w:t xml:space="preserve">1.2 </w:t>
            </w:r>
            <w:r w:rsidRPr="008A3F8C">
              <w:t>Opdeling i ejerlejligheder (eksist</w:t>
            </w:r>
            <w:r w:rsidRPr="008A3F8C">
              <w:t>e</w:t>
            </w:r>
            <w:r w:rsidRPr="008A3F8C">
              <w:t>rende bygning, beboelse)</w:t>
            </w:r>
          </w:p>
          <w:p w:rsidR="00562213" w:rsidRPr="00B71C60" w:rsidRDefault="00562213" w:rsidP="00562213"/>
        </w:tc>
      </w:tr>
      <w:tr w:rsidR="00562213" w:rsidTr="00C2077E">
        <w:trPr>
          <w:cantSplit/>
        </w:trPr>
        <w:tc>
          <w:tcPr>
            <w:tcW w:w="1887" w:type="dxa"/>
          </w:tcPr>
          <w:p w:rsidR="00562213" w:rsidRDefault="00562213" w:rsidP="00562213">
            <w:pPr>
              <w:rPr>
                <w:b/>
              </w:rPr>
            </w:pPr>
            <w:r>
              <w:rPr>
                <w:b/>
              </w:rPr>
              <w:t xml:space="preserve">Objektregistrering </w:t>
            </w:r>
          </w:p>
        </w:tc>
        <w:tc>
          <w:tcPr>
            <w:tcW w:w="2448" w:type="dxa"/>
          </w:tcPr>
          <w:p w:rsidR="00562213" w:rsidRDefault="00562213" w:rsidP="00562213">
            <w:r>
              <w:t>*Objekt ID</w:t>
            </w:r>
          </w:p>
          <w:p w:rsidR="00562213" w:rsidRDefault="00562213" w:rsidP="00562213">
            <w:r>
              <w:t xml:space="preserve">Objekttype </w:t>
            </w:r>
          </w:p>
          <w:p w:rsidR="00562213" w:rsidRDefault="00562213" w:rsidP="00562213">
            <w:r>
              <w:t xml:space="preserve">Objekthandling </w:t>
            </w:r>
          </w:p>
          <w:p w:rsidR="00562213" w:rsidRDefault="00562213" w:rsidP="00562213">
            <w:r>
              <w:t>Opgaveemne</w:t>
            </w:r>
          </w:p>
          <w:p w:rsidR="00562213" w:rsidRDefault="00562213" w:rsidP="00562213">
            <w:r>
              <w:t>Status</w:t>
            </w:r>
          </w:p>
          <w:p w:rsidR="00562213" w:rsidRDefault="00562213" w:rsidP="00562213">
            <w:r>
              <w:t>Stedbestemmelse</w:t>
            </w:r>
          </w:p>
        </w:tc>
        <w:tc>
          <w:tcPr>
            <w:tcW w:w="3853" w:type="dxa"/>
          </w:tcPr>
          <w:p w:rsidR="00562213" w:rsidRDefault="00562213" w:rsidP="00562213">
            <w:r>
              <w:t>BFE (UUID)</w:t>
            </w:r>
          </w:p>
          <w:p w:rsidR="00562213" w:rsidRDefault="00562213" w:rsidP="00562213">
            <w:r>
              <w:t xml:space="preserve">Ejerlejlighed </w:t>
            </w:r>
          </w:p>
          <w:p w:rsidR="00562213" w:rsidRDefault="00562213" w:rsidP="00562213">
            <w:r>
              <w:t>Arealændring</w:t>
            </w:r>
          </w:p>
          <w:p w:rsidR="00562213" w:rsidRDefault="00562213" w:rsidP="00562213">
            <w:r>
              <w:t>52.20.05 Matrikel og ejendomsdannelse</w:t>
            </w:r>
          </w:p>
          <w:p w:rsidR="00562213" w:rsidRDefault="00562213" w:rsidP="00562213">
            <w:r>
              <w:t>Foreløbig, Gældende, Historisk, Ikke gennemført</w:t>
            </w:r>
          </w:p>
          <w:p w:rsidR="00562213" w:rsidRDefault="00562213" w:rsidP="00562213">
            <w:r>
              <w:t>DAGI Kommune (Geoobjekt)</w:t>
            </w:r>
          </w:p>
          <w:p w:rsidR="00562213" w:rsidRPr="00DE04E3" w:rsidRDefault="00562213" w:rsidP="00562213"/>
        </w:tc>
      </w:tr>
      <w:tr w:rsidR="00562213" w:rsidTr="00C2077E">
        <w:trPr>
          <w:cantSplit/>
        </w:trPr>
        <w:tc>
          <w:tcPr>
            <w:tcW w:w="1887" w:type="dxa"/>
          </w:tcPr>
          <w:p w:rsidR="00562213" w:rsidRDefault="00562213" w:rsidP="00562213">
            <w:r>
              <w:rPr>
                <w:b/>
              </w:rPr>
              <w:lastRenderedPageBreak/>
              <w:t>Sikkerhed</w:t>
            </w:r>
          </w:p>
          <w:p w:rsidR="00562213" w:rsidRPr="00165122" w:rsidRDefault="00562213" w:rsidP="00562213">
            <w:pPr>
              <w:rPr>
                <w:b/>
              </w:rPr>
            </w:pPr>
          </w:p>
        </w:tc>
        <w:tc>
          <w:tcPr>
            <w:tcW w:w="2448" w:type="dxa"/>
          </w:tcPr>
          <w:p w:rsidR="00562213" w:rsidRDefault="00562213" w:rsidP="00562213">
            <w:r>
              <w:t xml:space="preserve">*Sikkerhedsklassifikation </w:t>
            </w:r>
          </w:p>
          <w:p w:rsidR="00562213" w:rsidRDefault="00562213" w:rsidP="00562213">
            <w:r>
              <w:t>Tilladt modtager</w:t>
            </w:r>
          </w:p>
          <w:p w:rsidR="00562213" w:rsidRDefault="00562213" w:rsidP="00562213"/>
        </w:tc>
        <w:tc>
          <w:tcPr>
            <w:tcW w:w="3853" w:type="dxa"/>
          </w:tcPr>
          <w:p w:rsidR="00562213" w:rsidRDefault="00562213" w:rsidP="00562213">
            <w:r>
              <w:t>Ingen</w:t>
            </w:r>
          </w:p>
          <w:p w:rsidR="00562213" w:rsidRPr="002F70DD" w:rsidRDefault="00562213" w:rsidP="00562213">
            <w:r>
              <w:t>Alle</w:t>
            </w:r>
          </w:p>
        </w:tc>
      </w:tr>
      <w:tr w:rsidR="00562213" w:rsidTr="00C2077E">
        <w:trPr>
          <w:cantSplit/>
        </w:trPr>
        <w:tc>
          <w:tcPr>
            <w:tcW w:w="1887" w:type="dxa"/>
          </w:tcPr>
          <w:p w:rsidR="00562213" w:rsidRDefault="00562213" w:rsidP="00562213">
            <w:pPr>
              <w:rPr>
                <w:b/>
              </w:rPr>
            </w:pPr>
            <w:r>
              <w:rPr>
                <w:b/>
              </w:rPr>
              <w:t>Beskeddata</w:t>
            </w:r>
          </w:p>
        </w:tc>
        <w:tc>
          <w:tcPr>
            <w:tcW w:w="2448" w:type="dxa"/>
          </w:tcPr>
          <w:p w:rsidR="00562213" w:rsidRDefault="00562213" w:rsidP="00562213">
            <w:proofErr w:type="spellStart"/>
            <w:r>
              <w:t>Payload</w:t>
            </w:r>
            <w:proofErr w:type="spellEnd"/>
          </w:p>
        </w:tc>
        <w:tc>
          <w:tcPr>
            <w:tcW w:w="3853" w:type="dxa"/>
          </w:tcPr>
          <w:p w:rsidR="00562213" w:rsidRDefault="00562213" w:rsidP="00562213">
            <w:proofErr w:type="spellStart"/>
            <w:r>
              <w:t>SagsID</w:t>
            </w:r>
            <w:proofErr w:type="spellEnd"/>
          </w:p>
          <w:p w:rsidR="00562213" w:rsidRPr="00DE04E3" w:rsidRDefault="00562213" w:rsidP="00562213"/>
        </w:tc>
      </w:tr>
    </w:tbl>
    <w:p w:rsidR="00562213" w:rsidRDefault="00562213" w:rsidP="00E578B1"/>
    <w:p w:rsidR="00E578B1" w:rsidRDefault="00C2077E" w:rsidP="00E578B1">
      <w:pPr>
        <w:pStyle w:val="Overskrift2"/>
      </w:pPr>
      <w:bookmarkStart w:id="88" w:name="_Toc421096110"/>
      <w:r>
        <w:t>Sammenstillede services</w:t>
      </w:r>
      <w:bookmarkEnd w:id="88"/>
    </w:p>
    <w:p w:rsidR="00B328C5" w:rsidRDefault="00F80084" w:rsidP="00E578B1">
      <w:r>
        <w:t xml:space="preserve">Sammensatte services udstilles udelukkende på Datafordeleren, der er således kun tale om READ operationer i en </w:t>
      </w:r>
      <w:r w:rsidR="00C2077E">
        <w:t>sammenstillet</w:t>
      </w:r>
      <w:r>
        <w:t xml:space="preserve"> service.</w:t>
      </w:r>
    </w:p>
    <w:p w:rsidR="00C2077E" w:rsidRDefault="00C2077E" w:rsidP="00C2077E">
      <w:pPr>
        <w:pStyle w:val="Overskrift3"/>
      </w:pPr>
      <w:bookmarkStart w:id="89" w:name="_Toc421096111"/>
      <w:r>
        <w:t>Skabelon</w:t>
      </w:r>
      <w:bookmarkEnd w:id="89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39"/>
        <w:gridCol w:w="7076"/>
      </w:tblGrid>
      <w:tr w:rsidR="003022A8" w:rsidTr="003022A8">
        <w:trPr>
          <w:cantSplit/>
        </w:trPr>
        <w:tc>
          <w:tcPr>
            <w:tcW w:w="1639" w:type="dxa"/>
          </w:tcPr>
          <w:p w:rsidR="003022A8" w:rsidRDefault="003022A8" w:rsidP="00D1455C">
            <w:pPr>
              <w:rPr>
                <w:b/>
              </w:rPr>
            </w:pPr>
            <w:r>
              <w:rPr>
                <w:b/>
              </w:rPr>
              <w:t>Navn</w:t>
            </w:r>
          </w:p>
        </w:tc>
        <w:tc>
          <w:tcPr>
            <w:tcW w:w="7076" w:type="dxa"/>
          </w:tcPr>
          <w:p w:rsidR="003022A8" w:rsidRPr="002F70DD" w:rsidRDefault="003B435E" w:rsidP="00D1455C">
            <w:r>
              <w:rPr>
                <w:rFonts w:cs="Arial"/>
                <w:b/>
                <w:bCs/>
                <w:kern w:val="24"/>
                <w:szCs w:val="22"/>
              </w:rPr>
              <w:t>Hent adresse med alle administrative inddelinger</w:t>
            </w:r>
          </w:p>
        </w:tc>
      </w:tr>
      <w:tr w:rsidR="003022A8" w:rsidTr="003022A8">
        <w:trPr>
          <w:cantSplit/>
        </w:trPr>
        <w:tc>
          <w:tcPr>
            <w:tcW w:w="1639" w:type="dxa"/>
          </w:tcPr>
          <w:p w:rsidR="003022A8" w:rsidRDefault="003022A8" w:rsidP="00D1455C">
            <w:pPr>
              <w:rPr>
                <w:b/>
              </w:rPr>
            </w:pPr>
            <w:r>
              <w:rPr>
                <w:b/>
              </w:rPr>
              <w:t>Formål</w:t>
            </w:r>
          </w:p>
        </w:tc>
        <w:tc>
          <w:tcPr>
            <w:tcW w:w="7076" w:type="dxa"/>
          </w:tcPr>
          <w:p w:rsidR="003022A8" w:rsidRPr="008F781B" w:rsidRDefault="003B435E" w:rsidP="00D1455C">
            <w:r>
              <w:rPr>
                <w:color w:val="000000"/>
                <w:lang w:eastAsia="ja-JP"/>
              </w:rPr>
              <w:t xml:space="preserve">Relevante administrative </w:t>
            </w:r>
            <w:r w:rsidR="00754C3D">
              <w:rPr>
                <w:color w:val="000000"/>
                <w:lang w:eastAsia="ja-JP"/>
              </w:rPr>
              <w:t xml:space="preserve">inddelinger fra DAGI </w:t>
            </w:r>
            <w:proofErr w:type="spellStart"/>
            <w:r w:rsidR="00754C3D">
              <w:rPr>
                <w:color w:val="000000"/>
                <w:lang w:eastAsia="ja-JP"/>
              </w:rPr>
              <w:t>henstes</w:t>
            </w:r>
            <w:proofErr w:type="spellEnd"/>
            <w:r w:rsidR="00754C3D">
              <w:rPr>
                <w:color w:val="000000"/>
                <w:lang w:eastAsia="ja-JP"/>
              </w:rPr>
              <w:t xml:space="preserve"> vha. adressens a</w:t>
            </w:r>
            <w:r w:rsidR="00754C3D">
              <w:rPr>
                <w:color w:val="000000"/>
                <w:lang w:eastAsia="ja-JP"/>
              </w:rPr>
              <w:t>d</w:t>
            </w:r>
            <w:r w:rsidR="00754C3D">
              <w:rPr>
                <w:color w:val="000000"/>
                <w:lang w:eastAsia="ja-JP"/>
              </w:rPr>
              <w:t xml:space="preserve">gangspunkt, vha. en geografisk forespørgsel i DAGI.  </w:t>
            </w:r>
          </w:p>
        </w:tc>
      </w:tr>
      <w:tr w:rsidR="003022A8" w:rsidTr="003022A8">
        <w:trPr>
          <w:cantSplit/>
        </w:trPr>
        <w:tc>
          <w:tcPr>
            <w:tcW w:w="1639" w:type="dxa"/>
          </w:tcPr>
          <w:p w:rsidR="003022A8" w:rsidRDefault="003022A8" w:rsidP="00D1455C">
            <w:pPr>
              <w:rPr>
                <w:b/>
              </w:rPr>
            </w:pPr>
            <w:r>
              <w:rPr>
                <w:b/>
              </w:rPr>
              <w:t>Input parame</w:t>
            </w:r>
            <w:r>
              <w:rPr>
                <w:b/>
              </w:rPr>
              <w:t>t</w:t>
            </w:r>
            <w:r>
              <w:rPr>
                <w:b/>
              </w:rPr>
              <w:t>re</w:t>
            </w:r>
          </w:p>
          <w:p w:rsidR="003022A8" w:rsidRDefault="003022A8" w:rsidP="00D1455C">
            <w:pPr>
              <w:rPr>
                <w:b/>
              </w:rPr>
            </w:pPr>
          </w:p>
        </w:tc>
        <w:tc>
          <w:tcPr>
            <w:tcW w:w="7076" w:type="dxa"/>
          </w:tcPr>
          <w:p w:rsidR="003022A8" w:rsidRPr="008F781B" w:rsidRDefault="003022A8" w:rsidP="00D1455C">
            <w:r>
              <w:t>Obligatorisk</w:t>
            </w:r>
          </w:p>
          <w:p w:rsidR="003022A8" w:rsidRPr="003B435E" w:rsidRDefault="003B435E" w:rsidP="003022A8">
            <w:pPr>
              <w:pStyle w:val="Listeafsnit"/>
              <w:numPr>
                <w:ilvl w:val="0"/>
                <w:numId w:val="11"/>
              </w:numPr>
              <w:tabs>
                <w:tab w:val="clear" w:pos="391"/>
              </w:tabs>
              <w:contextualSpacing w:val="0"/>
              <w:rPr>
                <w:i/>
              </w:rPr>
            </w:pPr>
            <w:r w:rsidRPr="003B435E">
              <w:rPr>
                <w:i/>
              </w:rPr>
              <w:t>Adresse UUID</w:t>
            </w:r>
          </w:p>
          <w:p w:rsidR="003022A8" w:rsidRPr="008F781B" w:rsidRDefault="003022A8" w:rsidP="00D1455C">
            <w:r>
              <w:t>Valgfrit</w:t>
            </w:r>
          </w:p>
          <w:p w:rsidR="003022A8" w:rsidRPr="003022A8" w:rsidRDefault="003022A8" w:rsidP="003B435E">
            <w:pPr>
              <w:pStyle w:val="Listeafsnit"/>
              <w:numPr>
                <w:ilvl w:val="0"/>
                <w:numId w:val="0"/>
              </w:numPr>
              <w:tabs>
                <w:tab w:val="clear" w:pos="391"/>
              </w:tabs>
              <w:ind w:left="720"/>
              <w:contextualSpacing w:val="0"/>
              <w:rPr>
                <w:i/>
              </w:rPr>
            </w:pPr>
          </w:p>
        </w:tc>
      </w:tr>
      <w:tr w:rsidR="003022A8" w:rsidTr="003022A8">
        <w:trPr>
          <w:cantSplit/>
        </w:trPr>
        <w:tc>
          <w:tcPr>
            <w:tcW w:w="1639" w:type="dxa"/>
          </w:tcPr>
          <w:p w:rsidR="003022A8" w:rsidRDefault="003022A8" w:rsidP="00D1455C">
            <w:r>
              <w:rPr>
                <w:b/>
              </w:rPr>
              <w:t>Output par</w:t>
            </w:r>
            <w:r>
              <w:rPr>
                <w:b/>
              </w:rPr>
              <w:t>a</w:t>
            </w:r>
            <w:r>
              <w:rPr>
                <w:b/>
              </w:rPr>
              <w:t>metre</w:t>
            </w:r>
          </w:p>
          <w:p w:rsidR="003022A8" w:rsidRDefault="003022A8" w:rsidP="00D1455C">
            <w:pPr>
              <w:rPr>
                <w:b/>
              </w:rPr>
            </w:pPr>
          </w:p>
        </w:tc>
        <w:tc>
          <w:tcPr>
            <w:tcW w:w="7076" w:type="dxa"/>
          </w:tcPr>
          <w:p w:rsidR="003B435E" w:rsidRDefault="003022A8" w:rsidP="003022A8">
            <w:r>
              <w:t>Liste af output</w:t>
            </w:r>
          </w:p>
          <w:p w:rsidR="003B435E" w:rsidRDefault="003B435E" w:rsidP="003B435E">
            <w:pPr>
              <w:ind w:left="720" w:hanging="360"/>
            </w:pPr>
            <w:r>
              <w:t>DAR</w:t>
            </w:r>
          </w:p>
          <w:p w:rsidR="003B435E" w:rsidRDefault="003B435E" w:rsidP="003B435E">
            <w:pPr>
              <w:pStyle w:val="Listeafsnit"/>
              <w:numPr>
                <w:ilvl w:val="0"/>
                <w:numId w:val="11"/>
              </w:numPr>
            </w:pPr>
            <w:r>
              <w:t>Adresse</w:t>
            </w:r>
          </w:p>
          <w:p w:rsidR="003B435E" w:rsidRDefault="003B435E" w:rsidP="003B435E">
            <w:pPr>
              <w:ind w:left="360"/>
            </w:pPr>
            <w:r>
              <w:t>DAGI</w:t>
            </w:r>
          </w:p>
          <w:p w:rsidR="003022A8" w:rsidRPr="008F781B" w:rsidRDefault="00754C3D" w:rsidP="00754C3D">
            <w:pPr>
              <w:pStyle w:val="Listeafsnit"/>
              <w:numPr>
                <w:ilvl w:val="0"/>
                <w:numId w:val="0"/>
              </w:numPr>
              <w:ind w:left="720"/>
            </w:pPr>
            <w:r w:rsidRPr="00754C3D">
              <w:rPr>
                <w:highlight w:val="yellow"/>
              </w:rPr>
              <w:t xml:space="preserve">Her indsættes relevante temaer med attributter jf. </w:t>
            </w:r>
            <w:proofErr w:type="spellStart"/>
            <w:r w:rsidRPr="00754C3D">
              <w:rPr>
                <w:highlight w:val="yellow"/>
              </w:rPr>
              <w:t>DAGI’s</w:t>
            </w:r>
            <w:proofErr w:type="spellEnd"/>
            <w:r w:rsidRPr="00754C3D">
              <w:rPr>
                <w:highlight w:val="yellow"/>
              </w:rPr>
              <w:t xml:space="preserve"> datam</w:t>
            </w:r>
            <w:r w:rsidRPr="00754C3D">
              <w:rPr>
                <w:highlight w:val="yellow"/>
              </w:rPr>
              <w:t>o</w:t>
            </w:r>
            <w:r w:rsidRPr="00754C3D">
              <w:rPr>
                <w:highlight w:val="yellow"/>
              </w:rPr>
              <w:t>del.</w:t>
            </w:r>
          </w:p>
        </w:tc>
      </w:tr>
      <w:tr w:rsidR="003022A8" w:rsidTr="003022A8">
        <w:trPr>
          <w:cantSplit/>
        </w:trPr>
        <w:tc>
          <w:tcPr>
            <w:tcW w:w="1639" w:type="dxa"/>
          </w:tcPr>
          <w:p w:rsidR="003022A8" w:rsidRDefault="003022A8" w:rsidP="00D1455C">
            <w:r>
              <w:rPr>
                <w:b/>
              </w:rPr>
              <w:t>Returkoder</w:t>
            </w:r>
          </w:p>
          <w:p w:rsidR="003022A8" w:rsidRDefault="003022A8" w:rsidP="00D1455C">
            <w:pPr>
              <w:rPr>
                <w:b/>
              </w:rPr>
            </w:pPr>
          </w:p>
        </w:tc>
        <w:tc>
          <w:tcPr>
            <w:tcW w:w="7076" w:type="dxa"/>
          </w:tcPr>
          <w:p w:rsidR="003022A8" w:rsidRDefault="00754C3D" w:rsidP="00754C3D">
            <w:pPr>
              <w:pStyle w:val="Listeafsnit"/>
              <w:numPr>
                <w:ilvl w:val="0"/>
                <w:numId w:val="47"/>
              </w:numPr>
            </w:pPr>
            <w:r>
              <w:t>OK</w:t>
            </w:r>
          </w:p>
          <w:p w:rsidR="00754C3D" w:rsidRPr="00754C3D" w:rsidRDefault="00754C3D" w:rsidP="00754C3D">
            <w:pPr>
              <w:pStyle w:val="Listeafsnit"/>
              <w:numPr>
                <w:ilvl w:val="0"/>
                <w:numId w:val="47"/>
              </w:numPr>
              <w:rPr>
                <w:i/>
              </w:rPr>
            </w:pPr>
            <w:r>
              <w:t>Teknisk fejl</w:t>
            </w:r>
          </w:p>
        </w:tc>
      </w:tr>
      <w:tr w:rsidR="003022A8" w:rsidTr="003022A8">
        <w:trPr>
          <w:cantSplit/>
        </w:trPr>
        <w:tc>
          <w:tcPr>
            <w:tcW w:w="1639" w:type="dxa"/>
          </w:tcPr>
          <w:p w:rsidR="003022A8" w:rsidRPr="00DE04E3" w:rsidRDefault="003022A8" w:rsidP="00D1455C">
            <w:r>
              <w:rPr>
                <w:b/>
              </w:rPr>
              <w:t>Præbetingelser</w:t>
            </w:r>
          </w:p>
        </w:tc>
        <w:tc>
          <w:tcPr>
            <w:tcW w:w="7076" w:type="dxa"/>
          </w:tcPr>
          <w:p w:rsidR="003022A8" w:rsidRPr="00EE06D5" w:rsidRDefault="00754C3D" w:rsidP="00D1455C">
            <w:pPr>
              <w:jc w:val="both"/>
            </w:pPr>
            <w:r>
              <w:rPr>
                <w:rFonts w:cs="Arial"/>
                <w:color w:val="000000" w:themeColor="dark1"/>
                <w:kern w:val="24"/>
                <w:szCs w:val="22"/>
              </w:rPr>
              <w:t>Adressen skal eksistere i DAR</w:t>
            </w:r>
          </w:p>
        </w:tc>
      </w:tr>
      <w:tr w:rsidR="003022A8" w:rsidTr="003022A8">
        <w:trPr>
          <w:cantSplit/>
        </w:trPr>
        <w:tc>
          <w:tcPr>
            <w:tcW w:w="1639" w:type="dxa"/>
          </w:tcPr>
          <w:p w:rsidR="003022A8" w:rsidRDefault="003022A8" w:rsidP="00D1455C">
            <w:pPr>
              <w:rPr>
                <w:b/>
              </w:rPr>
            </w:pPr>
            <w:r>
              <w:rPr>
                <w:b/>
              </w:rPr>
              <w:t>Postbetingelser</w:t>
            </w:r>
          </w:p>
        </w:tc>
        <w:tc>
          <w:tcPr>
            <w:tcW w:w="7076" w:type="dxa"/>
          </w:tcPr>
          <w:p w:rsidR="003022A8" w:rsidRPr="008F781B" w:rsidRDefault="00754C3D" w:rsidP="00D1455C">
            <w:r>
              <w:t>Ingen</w:t>
            </w:r>
          </w:p>
        </w:tc>
      </w:tr>
      <w:tr w:rsidR="003022A8" w:rsidTr="003022A8">
        <w:trPr>
          <w:cantSplit/>
        </w:trPr>
        <w:tc>
          <w:tcPr>
            <w:tcW w:w="1639" w:type="dxa"/>
          </w:tcPr>
          <w:p w:rsidR="003022A8" w:rsidRDefault="003022A8" w:rsidP="00D1455C">
            <w:r>
              <w:rPr>
                <w:b/>
              </w:rPr>
              <w:t>Sikkerhed</w:t>
            </w:r>
          </w:p>
          <w:p w:rsidR="003022A8" w:rsidRPr="00165122" w:rsidRDefault="003022A8" w:rsidP="00D1455C">
            <w:pPr>
              <w:rPr>
                <w:b/>
              </w:rPr>
            </w:pPr>
          </w:p>
        </w:tc>
        <w:tc>
          <w:tcPr>
            <w:tcW w:w="7076" w:type="dxa"/>
          </w:tcPr>
          <w:p w:rsidR="003022A8" w:rsidRPr="008F781B" w:rsidRDefault="00754C3D" w:rsidP="00D1455C">
            <w:r>
              <w:t>Ingen</w:t>
            </w:r>
          </w:p>
        </w:tc>
      </w:tr>
    </w:tbl>
    <w:p w:rsidR="003022A8" w:rsidRDefault="003022A8" w:rsidP="003022A8"/>
    <w:p w:rsidR="003022A8" w:rsidRDefault="003022A8" w:rsidP="003022A8"/>
    <w:p w:rsidR="003022A8" w:rsidRPr="003022A8" w:rsidRDefault="003022A8" w:rsidP="003022A8"/>
    <w:p w:rsidR="00C2077E" w:rsidRDefault="00C2077E" w:rsidP="00C2077E">
      <w:pPr>
        <w:pStyle w:val="Overskrift3"/>
      </w:pPr>
    </w:p>
    <w:p w:rsidR="003022A8" w:rsidRDefault="003022A8" w:rsidP="003022A8"/>
    <w:p w:rsidR="003022A8" w:rsidRPr="003022A8" w:rsidRDefault="003022A8" w:rsidP="003022A8"/>
    <w:p w:rsidR="00657911" w:rsidRDefault="00A36D6E" w:rsidP="00C2077E">
      <w:pPr>
        <w:pStyle w:val="Overskrift3"/>
      </w:pPr>
      <w:r>
        <w:t xml:space="preserve"> </w:t>
      </w:r>
    </w:p>
    <w:sectPr w:rsidR="00657911" w:rsidSect="00924392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1" w:h="16817" w:code="9"/>
      <w:pgMar w:top="1673" w:right="1588" w:bottom="1247" w:left="1814" w:header="567" w:footer="567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81" w:author="Karen Skjelbo" w:date="2015-06-02T21:43:00Z" w:initials="KSK">
    <w:p w:rsidR="00910777" w:rsidRDefault="00910777">
      <w:pPr>
        <w:pStyle w:val="Kommentartekst"/>
      </w:pPr>
      <w:r>
        <w:rPr>
          <w:rStyle w:val="Kommentarhenvisning"/>
        </w:rPr>
        <w:annotationRef/>
      </w:r>
      <w:r>
        <w:t>Kvalitetssikres da den ikke er i løsningsarkitekturen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AB9" w:rsidRDefault="005C0AB9" w:rsidP="00CA23EE">
      <w:pPr>
        <w:pStyle w:val="Overskrift1"/>
      </w:pPr>
      <w:r>
        <w:t>References.</w:t>
      </w:r>
    </w:p>
  </w:endnote>
  <w:endnote w:type="continuationSeparator" w:id="0">
    <w:p w:rsidR="005C0AB9" w:rsidRDefault="005C0AB9">
      <w:r>
        <w:continuationSeparator/>
      </w:r>
    </w:p>
  </w:endnote>
  <w:endnote w:type="continuationNotice" w:id="1">
    <w:p w:rsidR="005C0AB9" w:rsidRDefault="005C0AB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77" w:rsidRDefault="00910777" w:rsidP="00495100">
    <w:pPr>
      <w:pStyle w:val="Sidehoved"/>
    </w:pPr>
    <w:r>
      <w:t xml:space="preserve">-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B85CF8">
      <w:rPr>
        <w:rStyle w:val="Sidetal"/>
        <w:noProof/>
      </w:rPr>
      <w:t>6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B85CF8">
      <w:rPr>
        <w:rStyle w:val="Sidetal"/>
        <w:noProof/>
      </w:rPr>
      <w:t>36</w:t>
    </w:r>
    <w:r>
      <w:rPr>
        <w:rStyle w:val="Sidetal"/>
      </w:rPr>
      <w:fldChar w:fldCharType="end"/>
    </w:r>
    <w:r>
      <w:rPr>
        <w:rStyle w:val="Sidetal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88"/>
      <w:gridCol w:w="1449"/>
    </w:tblGrid>
    <w:tr w:rsidR="00910777" w:rsidRPr="00022208" w:rsidTr="00022208">
      <w:tc>
        <w:tcPr>
          <w:tcW w:w="7088" w:type="dxa"/>
          <w:shd w:val="clear" w:color="auto" w:fill="auto"/>
        </w:tcPr>
        <w:p w:rsidR="00910777" w:rsidRPr="00877C63" w:rsidRDefault="00910777" w:rsidP="00786F5A">
          <w:pPr>
            <w:pStyle w:val="Sidefod"/>
          </w:pPr>
          <w:proofErr w:type="spellStart"/>
          <w:r w:rsidRPr="00877C63">
            <w:t>Fil:</w:t>
          </w:r>
          <w:r>
            <w:fldChar w:fldCharType="begin"/>
          </w:r>
          <w:r>
            <w:instrText xml:space="preserve"> FILENAME </w:instrText>
          </w:r>
          <w:r>
            <w:fldChar w:fldCharType="separate"/>
          </w:r>
          <w:ins w:id="90" w:author="Karen Skjelbo" w:date="2015-06-01T10:57:00Z">
            <w:r>
              <w:rPr>
                <w:noProof/>
              </w:rPr>
              <w:t>Tværgående</w:t>
            </w:r>
            <w:proofErr w:type="spellEnd"/>
            <w:r>
              <w:rPr>
                <w:noProof/>
              </w:rPr>
              <w:t xml:space="preserve"> kvalitetssikring v0 4 (3).docx</w:t>
            </w:r>
          </w:ins>
          <w:del w:id="91" w:author="Karen Skjelbo" w:date="2015-06-01T10:57:00Z">
            <w:r w:rsidDel="00135AD1">
              <w:rPr>
                <w:noProof/>
              </w:rPr>
              <w:delText>Tværgående kvalitetssikring v0.3.docx</w:delText>
            </w:r>
          </w:del>
          <w:r>
            <w:rPr>
              <w:noProof/>
            </w:rPr>
            <w:fldChar w:fldCharType="end"/>
          </w:r>
        </w:p>
      </w:tc>
      <w:tc>
        <w:tcPr>
          <w:tcW w:w="1449" w:type="dxa"/>
          <w:shd w:val="clear" w:color="auto" w:fill="auto"/>
        </w:tcPr>
        <w:p w:rsidR="00910777" w:rsidRPr="00022208" w:rsidRDefault="00910777" w:rsidP="00022208">
          <w:pPr>
            <w:pStyle w:val="Sidehoved"/>
            <w:jc w:val="right"/>
            <w:rPr>
              <w:smallCaps/>
              <w:sz w:val="16"/>
              <w:szCs w:val="16"/>
            </w:rPr>
          </w:pPr>
        </w:p>
      </w:tc>
    </w:tr>
  </w:tbl>
  <w:p w:rsidR="00910777" w:rsidRPr="00C251C5" w:rsidRDefault="00910777">
    <w:pPr>
      <w:pStyle w:val="Sidefod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AB9" w:rsidRDefault="005C0AB9">
      <w:r>
        <w:separator/>
      </w:r>
    </w:p>
  </w:footnote>
  <w:footnote w:type="continuationSeparator" w:id="0">
    <w:p w:rsidR="005C0AB9" w:rsidRDefault="005C0AB9">
      <w:r>
        <w:continuationSeparator/>
      </w:r>
    </w:p>
  </w:footnote>
  <w:footnote w:type="continuationNotice" w:id="1">
    <w:p w:rsidR="005C0AB9" w:rsidRDefault="005C0AB9"/>
  </w:footnote>
  <w:footnote w:id="2">
    <w:p w:rsidR="00910777" w:rsidRDefault="00910777" w:rsidP="00C2077E">
      <w:pPr>
        <w:pStyle w:val="Fodnotetekst"/>
      </w:pPr>
      <w:r>
        <w:rPr>
          <w:rStyle w:val="Fodnotehenvisning"/>
        </w:rPr>
        <w:footnoteRef/>
      </w:r>
      <w:r>
        <w:t xml:space="preserve"> Emner med stjerne skal angives, mens emner uden stjerne er valgfri</w:t>
      </w:r>
    </w:p>
  </w:footnote>
  <w:footnote w:id="3">
    <w:p w:rsidR="00910777" w:rsidRPr="00C2077E" w:rsidRDefault="00910777" w:rsidP="00562213">
      <w:pPr>
        <w:pStyle w:val="Fodnotetekst"/>
        <w:rPr>
          <w:lang w:val="da-DK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77" w:rsidRDefault="00910777" w:rsidP="002E781B">
    <w:pPr>
      <w:pStyle w:val="Sidehoved"/>
      <w:rPr>
        <w:sz w:val="16"/>
      </w:rPr>
    </w:pPr>
    <w:r>
      <w:rPr>
        <w:kern w:val="28"/>
        <w:sz w:val="16"/>
      </w:rPr>
      <w:fldChar w:fldCharType="begin"/>
    </w:r>
    <w:r>
      <w:rPr>
        <w:kern w:val="28"/>
        <w:sz w:val="16"/>
      </w:rPr>
      <w:instrText xml:space="preserve"> TITLE  "Ejendomsdataprogrammet - Tværgående kvalitetssikring"  \* MERGEFORMAT </w:instrText>
    </w:r>
    <w:r>
      <w:rPr>
        <w:kern w:val="28"/>
        <w:sz w:val="16"/>
      </w:rPr>
      <w:fldChar w:fldCharType="separate"/>
    </w:r>
    <w:r>
      <w:rPr>
        <w:kern w:val="28"/>
        <w:sz w:val="16"/>
      </w:rPr>
      <w:t>Ejendomsdataprogrammet - Tværgående kvalitetssikring</w:t>
    </w:r>
    <w:r>
      <w:rPr>
        <w:kern w:val="28"/>
        <w:sz w:val="16"/>
      </w:rPr>
      <w:fldChar w:fldCharType="end"/>
    </w:r>
  </w:p>
  <w:p w:rsidR="00910777" w:rsidRPr="006171CF" w:rsidRDefault="00910777" w:rsidP="002E781B">
    <w:pPr>
      <w:pStyle w:val="Sidehoved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SUBJECT  "Grunddataprogrammet under den Fællesoffentlig digitaliseringsstrategi 2012 - 2015"  \* MERGEFORMAT </w:instrText>
    </w:r>
    <w:r>
      <w:rPr>
        <w:sz w:val="16"/>
      </w:rPr>
      <w:fldChar w:fldCharType="separate"/>
    </w:r>
    <w:r>
      <w:rPr>
        <w:sz w:val="16"/>
      </w:rPr>
      <w:t>Grunddataprogrammet under den Fællesoffentlig digitaliseringsstrategi 2012 - 2015</w:t>
    </w:r>
    <w:r>
      <w:rPr>
        <w:sz w:val="16"/>
      </w:rPr>
      <w:fldChar w:fldCharType="end"/>
    </w:r>
  </w:p>
  <w:p w:rsidR="00910777" w:rsidRDefault="0091077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77" w:rsidRPr="001D4A86" w:rsidRDefault="00910777" w:rsidP="00786F5A">
    <w:pPr>
      <w:pStyle w:val="Sidehoved"/>
      <w:tabs>
        <w:tab w:val="clear" w:pos="4819"/>
        <w:tab w:val="center" w:pos="4253"/>
      </w:tabs>
    </w:pPr>
    <w:r>
      <w:tab/>
    </w:r>
    <w:r>
      <w:tab/>
    </w:r>
    <w:r>
      <w:rPr>
        <w:noProof/>
      </w:rPr>
      <w:drawing>
        <wp:inline distT="0" distB="0" distL="0" distR="0" wp14:anchorId="77F1B2BE" wp14:editId="0E6314D8">
          <wp:extent cx="2581275" cy="809625"/>
          <wp:effectExtent l="0" t="0" r="9525" b="9525"/>
          <wp:docPr id="4" name="Picture 7" descr="Beskrivelse: mbbl_logo_rgb_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eskrivelse: mbbl_logo_rgb_s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C046A72"/>
    <w:lvl w:ilvl="0">
      <w:start w:val="1"/>
      <w:numFmt w:val="decimal"/>
      <w:pStyle w:val="Overskrift1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  <w:lang w:val="da-DK"/>
      </w:rPr>
    </w:lvl>
    <w:lvl w:ilvl="2">
      <w:start w:val="1"/>
      <w:numFmt w:val="decimal"/>
      <w:lvlText w:val="%1.%2.%3"/>
      <w:lvlJc w:val="left"/>
      <w:pPr>
        <w:tabs>
          <w:tab w:val="num" w:pos="1362"/>
        </w:tabs>
        <w:ind w:left="1362" w:hanging="79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050A74AE"/>
    <w:multiLevelType w:val="hybridMultilevel"/>
    <w:tmpl w:val="10CA5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C1AB0"/>
    <w:multiLevelType w:val="hybridMultilevel"/>
    <w:tmpl w:val="796A7C02"/>
    <w:lvl w:ilvl="0" w:tplc="594640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B01B7"/>
    <w:multiLevelType w:val="hybridMultilevel"/>
    <w:tmpl w:val="10B2BE92"/>
    <w:lvl w:ilvl="0" w:tplc="9B42BE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44BD2"/>
    <w:multiLevelType w:val="hybridMultilevel"/>
    <w:tmpl w:val="5A06F974"/>
    <w:lvl w:ilvl="0" w:tplc="9B42BE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E6AA1"/>
    <w:multiLevelType w:val="hybridMultilevel"/>
    <w:tmpl w:val="FA32E206"/>
    <w:lvl w:ilvl="0" w:tplc="9B42BE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345F0"/>
    <w:multiLevelType w:val="hybridMultilevel"/>
    <w:tmpl w:val="2C2274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26825"/>
    <w:multiLevelType w:val="hybridMultilevel"/>
    <w:tmpl w:val="1C960F8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60B25"/>
    <w:multiLevelType w:val="hybridMultilevel"/>
    <w:tmpl w:val="8F6E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69481F"/>
    <w:multiLevelType w:val="hybridMultilevel"/>
    <w:tmpl w:val="29588C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B56AD"/>
    <w:multiLevelType w:val="hybridMultilevel"/>
    <w:tmpl w:val="D646DB0E"/>
    <w:lvl w:ilvl="0" w:tplc="597673C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64319"/>
    <w:multiLevelType w:val="hybridMultilevel"/>
    <w:tmpl w:val="B9C6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92449"/>
    <w:multiLevelType w:val="hybridMultilevel"/>
    <w:tmpl w:val="C2EED07E"/>
    <w:lvl w:ilvl="0" w:tplc="BDD089B8">
      <w:start w:val="1"/>
      <w:numFmt w:val="decimal"/>
      <w:pStyle w:val="Listeafsnit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F40FF"/>
    <w:multiLevelType w:val="hybridMultilevel"/>
    <w:tmpl w:val="6570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305F35"/>
    <w:multiLevelType w:val="hybridMultilevel"/>
    <w:tmpl w:val="C5CA86BE"/>
    <w:lvl w:ilvl="0" w:tplc="37A079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644BEB"/>
    <w:multiLevelType w:val="hybridMultilevel"/>
    <w:tmpl w:val="8EE46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E483D"/>
    <w:multiLevelType w:val="hybridMultilevel"/>
    <w:tmpl w:val="2DEA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A70A7D"/>
    <w:multiLevelType w:val="hybridMultilevel"/>
    <w:tmpl w:val="5970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53DF8"/>
    <w:multiLevelType w:val="hybridMultilevel"/>
    <w:tmpl w:val="027EF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8773A"/>
    <w:multiLevelType w:val="hybridMultilevel"/>
    <w:tmpl w:val="6FB87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217EA"/>
    <w:multiLevelType w:val="hybridMultilevel"/>
    <w:tmpl w:val="42901D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75C52"/>
    <w:multiLevelType w:val="hybridMultilevel"/>
    <w:tmpl w:val="F774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1A20A9"/>
    <w:multiLevelType w:val="hybridMultilevel"/>
    <w:tmpl w:val="5808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D361A"/>
    <w:multiLevelType w:val="hybridMultilevel"/>
    <w:tmpl w:val="687C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7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28">
    <w:nsid w:val="507E29DC"/>
    <w:multiLevelType w:val="hybridMultilevel"/>
    <w:tmpl w:val="3F82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143BBC"/>
    <w:multiLevelType w:val="hybridMultilevel"/>
    <w:tmpl w:val="9B4670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AA153B"/>
    <w:multiLevelType w:val="hybridMultilevel"/>
    <w:tmpl w:val="646ABF32"/>
    <w:lvl w:ilvl="0" w:tplc="E3746588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89A4F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0E89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046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4ED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D47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E02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C01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6057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625C31"/>
    <w:multiLevelType w:val="hybridMultilevel"/>
    <w:tmpl w:val="25127D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7A14FC"/>
    <w:multiLevelType w:val="hybridMultilevel"/>
    <w:tmpl w:val="73CCD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B6372E"/>
    <w:multiLevelType w:val="hybridMultilevel"/>
    <w:tmpl w:val="FFA61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62FAE"/>
    <w:multiLevelType w:val="hybridMultilevel"/>
    <w:tmpl w:val="BB8A20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DA0B75"/>
    <w:multiLevelType w:val="hybridMultilevel"/>
    <w:tmpl w:val="72F002A6"/>
    <w:lvl w:ilvl="0" w:tplc="9B42BEC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</w:rPr>
    </w:lvl>
  </w:abstractNum>
  <w:abstractNum w:abstractNumId="37">
    <w:nsid w:val="6AE9469D"/>
    <w:multiLevelType w:val="hybridMultilevel"/>
    <w:tmpl w:val="58D8C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66D6E"/>
    <w:multiLevelType w:val="hybridMultilevel"/>
    <w:tmpl w:val="E2A0C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856A76"/>
    <w:multiLevelType w:val="hybridMultilevel"/>
    <w:tmpl w:val="012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1BD368B"/>
    <w:multiLevelType w:val="hybridMultilevel"/>
    <w:tmpl w:val="739CB0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F8A494">
      <w:numFmt w:val="bullet"/>
      <w:lvlText w:val="-"/>
      <w:lvlJc w:val="left"/>
      <w:pPr>
        <w:ind w:left="2880" w:hanging="360"/>
      </w:pPr>
      <w:rPr>
        <w:rFonts w:ascii="Calibri" w:eastAsia="Times New Roman" w:hAnsi="Calibri" w:cs="Times New Roman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540D1"/>
    <w:multiLevelType w:val="hybridMultilevel"/>
    <w:tmpl w:val="C642771A"/>
    <w:lvl w:ilvl="0" w:tplc="C5ACFB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23184B"/>
    <w:multiLevelType w:val="hybridMultilevel"/>
    <w:tmpl w:val="54E89D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C001E2"/>
    <w:multiLevelType w:val="hybridMultilevel"/>
    <w:tmpl w:val="E59AE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E24C29"/>
    <w:multiLevelType w:val="hybridMultilevel"/>
    <w:tmpl w:val="1DCA4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753720"/>
    <w:multiLevelType w:val="hybridMultilevel"/>
    <w:tmpl w:val="9788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22"/>
  </w:num>
  <w:num w:numId="4">
    <w:abstractNumId w:val="14"/>
  </w:num>
  <w:num w:numId="5">
    <w:abstractNumId w:val="27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hint="default"/>
          <w:sz w:val="23"/>
        </w:rPr>
      </w:lvl>
    </w:lvlOverride>
  </w:num>
  <w:num w:numId="6">
    <w:abstractNumId w:val="30"/>
  </w:num>
  <w:num w:numId="7">
    <w:abstractNumId w:val="26"/>
  </w:num>
  <w:num w:numId="8">
    <w:abstractNumId w:val="12"/>
  </w:num>
  <w:num w:numId="9">
    <w:abstractNumId w:val="20"/>
  </w:num>
  <w:num w:numId="10">
    <w:abstractNumId w:val="40"/>
  </w:num>
  <w:num w:numId="11">
    <w:abstractNumId w:val="4"/>
  </w:num>
  <w:num w:numId="12">
    <w:abstractNumId w:val="42"/>
  </w:num>
  <w:num w:numId="13">
    <w:abstractNumId w:val="9"/>
  </w:num>
  <w:num w:numId="14">
    <w:abstractNumId w:val="28"/>
  </w:num>
  <w:num w:numId="15">
    <w:abstractNumId w:val="39"/>
  </w:num>
  <w:num w:numId="16">
    <w:abstractNumId w:val="17"/>
  </w:num>
  <w:num w:numId="17">
    <w:abstractNumId w:val="1"/>
  </w:num>
  <w:num w:numId="18">
    <w:abstractNumId w:val="11"/>
  </w:num>
  <w:num w:numId="19">
    <w:abstractNumId w:val="13"/>
  </w:num>
  <w:num w:numId="20">
    <w:abstractNumId w:val="23"/>
  </w:num>
  <w:num w:numId="21">
    <w:abstractNumId w:val="16"/>
  </w:num>
  <w:num w:numId="22">
    <w:abstractNumId w:val="32"/>
  </w:num>
  <w:num w:numId="23">
    <w:abstractNumId w:val="33"/>
  </w:num>
  <w:num w:numId="24">
    <w:abstractNumId w:val="24"/>
  </w:num>
  <w:num w:numId="25">
    <w:abstractNumId w:val="18"/>
  </w:num>
  <w:num w:numId="26">
    <w:abstractNumId w:val="37"/>
  </w:num>
  <w:num w:numId="27">
    <w:abstractNumId w:val="38"/>
  </w:num>
  <w:num w:numId="28">
    <w:abstractNumId w:val="44"/>
  </w:num>
  <w:num w:numId="29">
    <w:abstractNumId w:val="25"/>
  </w:num>
  <w:num w:numId="30">
    <w:abstractNumId w:val="34"/>
  </w:num>
  <w:num w:numId="31">
    <w:abstractNumId w:val="19"/>
  </w:num>
  <w:num w:numId="32">
    <w:abstractNumId w:val="8"/>
  </w:num>
  <w:num w:numId="33">
    <w:abstractNumId w:val="45"/>
  </w:num>
  <w:num w:numId="34">
    <w:abstractNumId w:val="43"/>
  </w:num>
  <w:num w:numId="35">
    <w:abstractNumId w:val="21"/>
  </w:num>
  <w:num w:numId="36">
    <w:abstractNumId w:val="6"/>
  </w:num>
  <w:num w:numId="37">
    <w:abstractNumId w:val="35"/>
  </w:num>
  <w:num w:numId="38">
    <w:abstractNumId w:val="15"/>
  </w:num>
  <w:num w:numId="39">
    <w:abstractNumId w:val="5"/>
  </w:num>
  <w:num w:numId="40">
    <w:abstractNumId w:val="12"/>
  </w:num>
  <w:num w:numId="41">
    <w:abstractNumId w:val="41"/>
  </w:num>
  <w:num w:numId="42">
    <w:abstractNumId w:val="7"/>
  </w:num>
  <w:num w:numId="43">
    <w:abstractNumId w:val="31"/>
  </w:num>
  <w:num w:numId="44">
    <w:abstractNumId w:val="2"/>
  </w:num>
  <w:num w:numId="45">
    <w:abstractNumId w:val="29"/>
  </w:num>
  <w:num w:numId="46">
    <w:abstractNumId w:val="10"/>
  </w:num>
  <w:num w:numId="47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A"/>
    <w:rsid w:val="00000999"/>
    <w:rsid w:val="00002160"/>
    <w:rsid w:val="0000267E"/>
    <w:rsid w:val="00002B3D"/>
    <w:rsid w:val="00003343"/>
    <w:rsid w:val="00003D45"/>
    <w:rsid w:val="00005005"/>
    <w:rsid w:val="00005F7E"/>
    <w:rsid w:val="0000718E"/>
    <w:rsid w:val="00010548"/>
    <w:rsid w:val="00010B27"/>
    <w:rsid w:val="000111A1"/>
    <w:rsid w:val="000117BA"/>
    <w:rsid w:val="00012891"/>
    <w:rsid w:val="00013A41"/>
    <w:rsid w:val="00013B19"/>
    <w:rsid w:val="000155AE"/>
    <w:rsid w:val="00015D87"/>
    <w:rsid w:val="00016B61"/>
    <w:rsid w:val="00016D7E"/>
    <w:rsid w:val="00017079"/>
    <w:rsid w:val="00017730"/>
    <w:rsid w:val="00021C6A"/>
    <w:rsid w:val="00022208"/>
    <w:rsid w:val="000227DC"/>
    <w:rsid w:val="00022E81"/>
    <w:rsid w:val="000247A3"/>
    <w:rsid w:val="0002514C"/>
    <w:rsid w:val="00025438"/>
    <w:rsid w:val="000260A2"/>
    <w:rsid w:val="00027268"/>
    <w:rsid w:val="000309D0"/>
    <w:rsid w:val="00030CD3"/>
    <w:rsid w:val="00032977"/>
    <w:rsid w:val="00033A20"/>
    <w:rsid w:val="0003451B"/>
    <w:rsid w:val="00034952"/>
    <w:rsid w:val="00035BEB"/>
    <w:rsid w:val="00036170"/>
    <w:rsid w:val="000369B6"/>
    <w:rsid w:val="0003723E"/>
    <w:rsid w:val="00037F4A"/>
    <w:rsid w:val="00040293"/>
    <w:rsid w:val="000439D5"/>
    <w:rsid w:val="00043DA5"/>
    <w:rsid w:val="000440CA"/>
    <w:rsid w:val="0004432F"/>
    <w:rsid w:val="000458CB"/>
    <w:rsid w:val="00047E25"/>
    <w:rsid w:val="0005092A"/>
    <w:rsid w:val="00052A5E"/>
    <w:rsid w:val="0005381C"/>
    <w:rsid w:val="000553AE"/>
    <w:rsid w:val="00056834"/>
    <w:rsid w:val="00056D68"/>
    <w:rsid w:val="0005710D"/>
    <w:rsid w:val="00057844"/>
    <w:rsid w:val="00057ECA"/>
    <w:rsid w:val="00060168"/>
    <w:rsid w:val="000606F4"/>
    <w:rsid w:val="00060B5A"/>
    <w:rsid w:val="000616AA"/>
    <w:rsid w:val="00061BB6"/>
    <w:rsid w:val="00062C98"/>
    <w:rsid w:val="00062D3B"/>
    <w:rsid w:val="000643D4"/>
    <w:rsid w:val="000660F2"/>
    <w:rsid w:val="00066551"/>
    <w:rsid w:val="00067469"/>
    <w:rsid w:val="000676CE"/>
    <w:rsid w:val="00067848"/>
    <w:rsid w:val="0006796E"/>
    <w:rsid w:val="00070658"/>
    <w:rsid w:val="0007126D"/>
    <w:rsid w:val="000717D3"/>
    <w:rsid w:val="0007223F"/>
    <w:rsid w:val="000723D8"/>
    <w:rsid w:val="00072F68"/>
    <w:rsid w:val="00073983"/>
    <w:rsid w:val="0007402E"/>
    <w:rsid w:val="00076695"/>
    <w:rsid w:val="00077A51"/>
    <w:rsid w:val="000800A3"/>
    <w:rsid w:val="000809BC"/>
    <w:rsid w:val="00082321"/>
    <w:rsid w:val="00082523"/>
    <w:rsid w:val="0008267D"/>
    <w:rsid w:val="00082DAD"/>
    <w:rsid w:val="00083D6B"/>
    <w:rsid w:val="000858E0"/>
    <w:rsid w:val="0008626D"/>
    <w:rsid w:val="00086457"/>
    <w:rsid w:val="00086E1B"/>
    <w:rsid w:val="00090103"/>
    <w:rsid w:val="00091759"/>
    <w:rsid w:val="00091BFA"/>
    <w:rsid w:val="000954C4"/>
    <w:rsid w:val="00096D23"/>
    <w:rsid w:val="00097AE2"/>
    <w:rsid w:val="000A00C3"/>
    <w:rsid w:val="000A022F"/>
    <w:rsid w:val="000A05E3"/>
    <w:rsid w:val="000A113C"/>
    <w:rsid w:val="000A21A2"/>
    <w:rsid w:val="000A5951"/>
    <w:rsid w:val="000A5EFD"/>
    <w:rsid w:val="000A6DF5"/>
    <w:rsid w:val="000A755D"/>
    <w:rsid w:val="000A76A6"/>
    <w:rsid w:val="000A78EC"/>
    <w:rsid w:val="000A79DA"/>
    <w:rsid w:val="000B1469"/>
    <w:rsid w:val="000B3A9C"/>
    <w:rsid w:val="000B4222"/>
    <w:rsid w:val="000B454A"/>
    <w:rsid w:val="000B5073"/>
    <w:rsid w:val="000B5078"/>
    <w:rsid w:val="000B5566"/>
    <w:rsid w:val="000B6FE8"/>
    <w:rsid w:val="000C1E46"/>
    <w:rsid w:val="000C24C9"/>
    <w:rsid w:val="000C36F8"/>
    <w:rsid w:val="000C473E"/>
    <w:rsid w:val="000C5EB6"/>
    <w:rsid w:val="000C6065"/>
    <w:rsid w:val="000C7EE4"/>
    <w:rsid w:val="000D1284"/>
    <w:rsid w:val="000D21E6"/>
    <w:rsid w:val="000D273C"/>
    <w:rsid w:val="000D27E0"/>
    <w:rsid w:val="000D37E0"/>
    <w:rsid w:val="000D6294"/>
    <w:rsid w:val="000D6322"/>
    <w:rsid w:val="000E1602"/>
    <w:rsid w:val="000E4578"/>
    <w:rsid w:val="000E4A8A"/>
    <w:rsid w:val="000F0F39"/>
    <w:rsid w:val="000F1424"/>
    <w:rsid w:val="000F26DE"/>
    <w:rsid w:val="000F3595"/>
    <w:rsid w:val="000F3E53"/>
    <w:rsid w:val="000F772D"/>
    <w:rsid w:val="001001C5"/>
    <w:rsid w:val="00100899"/>
    <w:rsid w:val="00100D6B"/>
    <w:rsid w:val="00100E0B"/>
    <w:rsid w:val="00101EA9"/>
    <w:rsid w:val="0010204C"/>
    <w:rsid w:val="001026E3"/>
    <w:rsid w:val="00102B70"/>
    <w:rsid w:val="00103EC6"/>
    <w:rsid w:val="00104568"/>
    <w:rsid w:val="00104E22"/>
    <w:rsid w:val="00106589"/>
    <w:rsid w:val="0010747A"/>
    <w:rsid w:val="00110D5E"/>
    <w:rsid w:val="00111D25"/>
    <w:rsid w:val="001120B0"/>
    <w:rsid w:val="001123EE"/>
    <w:rsid w:val="001154C3"/>
    <w:rsid w:val="001160F1"/>
    <w:rsid w:val="0011620D"/>
    <w:rsid w:val="001162D8"/>
    <w:rsid w:val="00117EEE"/>
    <w:rsid w:val="00120B20"/>
    <w:rsid w:val="00122594"/>
    <w:rsid w:val="00122989"/>
    <w:rsid w:val="001239AE"/>
    <w:rsid w:val="00123FF1"/>
    <w:rsid w:val="00130123"/>
    <w:rsid w:val="00130BAA"/>
    <w:rsid w:val="00131426"/>
    <w:rsid w:val="00131882"/>
    <w:rsid w:val="00131F2D"/>
    <w:rsid w:val="001323E5"/>
    <w:rsid w:val="0013267C"/>
    <w:rsid w:val="001339F5"/>
    <w:rsid w:val="00134950"/>
    <w:rsid w:val="00135AD1"/>
    <w:rsid w:val="00137A55"/>
    <w:rsid w:val="00140B7D"/>
    <w:rsid w:val="00141B06"/>
    <w:rsid w:val="0014252A"/>
    <w:rsid w:val="001454BD"/>
    <w:rsid w:val="0014604D"/>
    <w:rsid w:val="00150229"/>
    <w:rsid w:val="001517EE"/>
    <w:rsid w:val="00160122"/>
    <w:rsid w:val="001616B7"/>
    <w:rsid w:val="00162481"/>
    <w:rsid w:val="00162636"/>
    <w:rsid w:val="001627B5"/>
    <w:rsid w:val="00162851"/>
    <w:rsid w:val="0016325C"/>
    <w:rsid w:val="00163321"/>
    <w:rsid w:val="0016333D"/>
    <w:rsid w:val="001644CD"/>
    <w:rsid w:val="00164784"/>
    <w:rsid w:val="001663ED"/>
    <w:rsid w:val="001664CA"/>
    <w:rsid w:val="00166F88"/>
    <w:rsid w:val="0017096B"/>
    <w:rsid w:val="00170D27"/>
    <w:rsid w:val="0017126A"/>
    <w:rsid w:val="00171A58"/>
    <w:rsid w:val="00172298"/>
    <w:rsid w:val="00174661"/>
    <w:rsid w:val="0017574A"/>
    <w:rsid w:val="00175FAF"/>
    <w:rsid w:val="0017629B"/>
    <w:rsid w:val="0017690C"/>
    <w:rsid w:val="0017740D"/>
    <w:rsid w:val="0017783F"/>
    <w:rsid w:val="0018176B"/>
    <w:rsid w:val="001830C2"/>
    <w:rsid w:val="00183898"/>
    <w:rsid w:val="00183D0D"/>
    <w:rsid w:val="00183EAE"/>
    <w:rsid w:val="001875B0"/>
    <w:rsid w:val="00187E23"/>
    <w:rsid w:val="00190401"/>
    <w:rsid w:val="00190A19"/>
    <w:rsid w:val="00190E0E"/>
    <w:rsid w:val="00191D76"/>
    <w:rsid w:val="00192564"/>
    <w:rsid w:val="00193507"/>
    <w:rsid w:val="00194EF5"/>
    <w:rsid w:val="001968B3"/>
    <w:rsid w:val="00196A8C"/>
    <w:rsid w:val="00197118"/>
    <w:rsid w:val="00197718"/>
    <w:rsid w:val="001A0171"/>
    <w:rsid w:val="001A24F4"/>
    <w:rsid w:val="001A2FAB"/>
    <w:rsid w:val="001A3893"/>
    <w:rsid w:val="001A4882"/>
    <w:rsid w:val="001A5118"/>
    <w:rsid w:val="001A5762"/>
    <w:rsid w:val="001A5EF8"/>
    <w:rsid w:val="001A6CA4"/>
    <w:rsid w:val="001A7EB2"/>
    <w:rsid w:val="001B003C"/>
    <w:rsid w:val="001B2DCF"/>
    <w:rsid w:val="001B3525"/>
    <w:rsid w:val="001B6711"/>
    <w:rsid w:val="001C33F5"/>
    <w:rsid w:val="001C40E8"/>
    <w:rsid w:val="001C6D35"/>
    <w:rsid w:val="001D0511"/>
    <w:rsid w:val="001D05E2"/>
    <w:rsid w:val="001D1FF0"/>
    <w:rsid w:val="001D3718"/>
    <w:rsid w:val="001D48AD"/>
    <w:rsid w:val="001D4A86"/>
    <w:rsid w:val="001D53C7"/>
    <w:rsid w:val="001D6A7A"/>
    <w:rsid w:val="001D72B8"/>
    <w:rsid w:val="001D7C90"/>
    <w:rsid w:val="001D7F30"/>
    <w:rsid w:val="001E0563"/>
    <w:rsid w:val="001E0F45"/>
    <w:rsid w:val="001E1A81"/>
    <w:rsid w:val="001E2EB8"/>
    <w:rsid w:val="001E419A"/>
    <w:rsid w:val="001E5F2A"/>
    <w:rsid w:val="001F018C"/>
    <w:rsid w:val="001F17B1"/>
    <w:rsid w:val="001F5738"/>
    <w:rsid w:val="001F5F97"/>
    <w:rsid w:val="00204829"/>
    <w:rsid w:val="00205B9E"/>
    <w:rsid w:val="00205F48"/>
    <w:rsid w:val="00206B48"/>
    <w:rsid w:val="00206CA4"/>
    <w:rsid w:val="002112B3"/>
    <w:rsid w:val="002144DF"/>
    <w:rsid w:val="002144EB"/>
    <w:rsid w:val="002148C1"/>
    <w:rsid w:val="00220D79"/>
    <w:rsid w:val="00222B47"/>
    <w:rsid w:val="00222E98"/>
    <w:rsid w:val="00224534"/>
    <w:rsid w:val="002261C8"/>
    <w:rsid w:val="00227E24"/>
    <w:rsid w:val="00230637"/>
    <w:rsid w:val="00231331"/>
    <w:rsid w:val="00231622"/>
    <w:rsid w:val="00231F6A"/>
    <w:rsid w:val="00233400"/>
    <w:rsid w:val="002356E4"/>
    <w:rsid w:val="00235906"/>
    <w:rsid w:val="00235F92"/>
    <w:rsid w:val="00236566"/>
    <w:rsid w:val="00240154"/>
    <w:rsid w:val="00240704"/>
    <w:rsid w:val="00240B88"/>
    <w:rsid w:val="002410AD"/>
    <w:rsid w:val="002411FD"/>
    <w:rsid w:val="0024324E"/>
    <w:rsid w:val="00243844"/>
    <w:rsid w:val="00243BE4"/>
    <w:rsid w:val="002448AF"/>
    <w:rsid w:val="00244CA8"/>
    <w:rsid w:val="00245824"/>
    <w:rsid w:val="00246268"/>
    <w:rsid w:val="0024689D"/>
    <w:rsid w:val="002478E8"/>
    <w:rsid w:val="002506B3"/>
    <w:rsid w:val="00251B84"/>
    <w:rsid w:val="00252534"/>
    <w:rsid w:val="00252584"/>
    <w:rsid w:val="00253479"/>
    <w:rsid w:val="00256163"/>
    <w:rsid w:val="002573BB"/>
    <w:rsid w:val="00260023"/>
    <w:rsid w:val="0026029A"/>
    <w:rsid w:val="00260F2B"/>
    <w:rsid w:val="0026155B"/>
    <w:rsid w:val="00265FD0"/>
    <w:rsid w:val="00266C0B"/>
    <w:rsid w:val="00267286"/>
    <w:rsid w:val="00267931"/>
    <w:rsid w:val="00267ED0"/>
    <w:rsid w:val="00270D2F"/>
    <w:rsid w:val="002712EB"/>
    <w:rsid w:val="002715FD"/>
    <w:rsid w:val="00272C96"/>
    <w:rsid w:val="002740DE"/>
    <w:rsid w:val="002745BA"/>
    <w:rsid w:val="002749C5"/>
    <w:rsid w:val="002759C9"/>
    <w:rsid w:val="00275D8A"/>
    <w:rsid w:val="00281BA4"/>
    <w:rsid w:val="00281E8D"/>
    <w:rsid w:val="00283E3D"/>
    <w:rsid w:val="002845EE"/>
    <w:rsid w:val="00285836"/>
    <w:rsid w:val="00290435"/>
    <w:rsid w:val="0029068F"/>
    <w:rsid w:val="002911E3"/>
    <w:rsid w:val="002920F7"/>
    <w:rsid w:val="00292585"/>
    <w:rsid w:val="00292946"/>
    <w:rsid w:val="002929D2"/>
    <w:rsid w:val="0029306D"/>
    <w:rsid w:val="0029419D"/>
    <w:rsid w:val="00294AC8"/>
    <w:rsid w:val="00294C00"/>
    <w:rsid w:val="00294F57"/>
    <w:rsid w:val="00295A2F"/>
    <w:rsid w:val="002A127C"/>
    <w:rsid w:val="002A1D99"/>
    <w:rsid w:val="002A57B2"/>
    <w:rsid w:val="002A5C16"/>
    <w:rsid w:val="002A5D11"/>
    <w:rsid w:val="002B02CB"/>
    <w:rsid w:val="002B0351"/>
    <w:rsid w:val="002B0647"/>
    <w:rsid w:val="002B10B3"/>
    <w:rsid w:val="002B1373"/>
    <w:rsid w:val="002B27C2"/>
    <w:rsid w:val="002B3A80"/>
    <w:rsid w:val="002B4154"/>
    <w:rsid w:val="002B437B"/>
    <w:rsid w:val="002B4B6B"/>
    <w:rsid w:val="002B63EF"/>
    <w:rsid w:val="002B7B8F"/>
    <w:rsid w:val="002C309C"/>
    <w:rsid w:val="002C6983"/>
    <w:rsid w:val="002D12D7"/>
    <w:rsid w:val="002D1778"/>
    <w:rsid w:val="002D1876"/>
    <w:rsid w:val="002D1B66"/>
    <w:rsid w:val="002D26FA"/>
    <w:rsid w:val="002D2A99"/>
    <w:rsid w:val="002D4E23"/>
    <w:rsid w:val="002D62E5"/>
    <w:rsid w:val="002D7B62"/>
    <w:rsid w:val="002E0BB8"/>
    <w:rsid w:val="002E65C4"/>
    <w:rsid w:val="002E73DE"/>
    <w:rsid w:val="002E781B"/>
    <w:rsid w:val="002F09A1"/>
    <w:rsid w:val="002F0F39"/>
    <w:rsid w:val="002F10B4"/>
    <w:rsid w:val="002F1E0C"/>
    <w:rsid w:val="002F276C"/>
    <w:rsid w:val="002F4FBA"/>
    <w:rsid w:val="002F59D5"/>
    <w:rsid w:val="002F5CAC"/>
    <w:rsid w:val="002F5FEC"/>
    <w:rsid w:val="002F63CF"/>
    <w:rsid w:val="002F7F8B"/>
    <w:rsid w:val="003022A8"/>
    <w:rsid w:val="00303259"/>
    <w:rsid w:val="003051F3"/>
    <w:rsid w:val="00305C97"/>
    <w:rsid w:val="00306497"/>
    <w:rsid w:val="0030735D"/>
    <w:rsid w:val="00307A19"/>
    <w:rsid w:val="00313F0A"/>
    <w:rsid w:val="003144F0"/>
    <w:rsid w:val="00315660"/>
    <w:rsid w:val="00317325"/>
    <w:rsid w:val="00317358"/>
    <w:rsid w:val="003175A2"/>
    <w:rsid w:val="0032088A"/>
    <w:rsid w:val="00321AB3"/>
    <w:rsid w:val="00322993"/>
    <w:rsid w:val="00324DFF"/>
    <w:rsid w:val="00325608"/>
    <w:rsid w:val="0032694A"/>
    <w:rsid w:val="00327937"/>
    <w:rsid w:val="00330BA4"/>
    <w:rsid w:val="003313CF"/>
    <w:rsid w:val="0033177F"/>
    <w:rsid w:val="00332291"/>
    <w:rsid w:val="00332CB8"/>
    <w:rsid w:val="00333280"/>
    <w:rsid w:val="00333323"/>
    <w:rsid w:val="00333750"/>
    <w:rsid w:val="00335BBE"/>
    <w:rsid w:val="00336553"/>
    <w:rsid w:val="00337210"/>
    <w:rsid w:val="003375B5"/>
    <w:rsid w:val="0034145E"/>
    <w:rsid w:val="00341511"/>
    <w:rsid w:val="00341B0A"/>
    <w:rsid w:val="00341F0C"/>
    <w:rsid w:val="003430A8"/>
    <w:rsid w:val="003430E9"/>
    <w:rsid w:val="00343112"/>
    <w:rsid w:val="00343AE2"/>
    <w:rsid w:val="00344EFE"/>
    <w:rsid w:val="00345A75"/>
    <w:rsid w:val="00352086"/>
    <w:rsid w:val="003522D3"/>
    <w:rsid w:val="00354C66"/>
    <w:rsid w:val="00354F78"/>
    <w:rsid w:val="00355023"/>
    <w:rsid w:val="003570A5"/>
    <w:rsid w:val="00357AFE"/>
    <w:rsid w:val="00362EF7"/>
    <w:rsid w:val="00363545"/>
    <w:rsid w:val="0036377D"/>
    <w:rsid w:val="003637FE"/>
    <w:rsid w:val="00363AB0"/>
    <w:rsid w:val="00363F97"/>
    <w:rsid w:val="00364944"/>
    <w:rsid w:val="00365B6B"/>
    <w:rsid w:val="0037099A"/>
    <w:rsid w:val="00370FEC"/>
    <w:rsid w:val="0037142C"/>
    <w:rsid w:val="003728AF"/>
    <w:rsid w:val="00373C21"/>
    <w:rsid w:val="00374148"/>
    <w:rsid w:val="0037434A"/>
    <w:rsid w:val="00375C4B"/>
    <w:rsid w:val="003762F2"/>
    <w:rsid w:val="00376CD9"/>
    <w:rsid w:val="003774BA"/>
    <w:rsid w:val="003774F7"/>
    <w:rsid w:val="00380151"/>
    <w:rsid w:val="00382B04"/>
    <w:rsid w:val="00384CB4"/>
    <w:rsid w:val="00384E4F"/>
    <w:rsid w:val="0038583E"/>
    <w:rsid w:val="00386E8B"/>
    <w:rsid w:val="0038719B"/>
    <w:rsid w:val="00387E8E"/>
    <w:rsid w:val="00392888"/>
    <w:rsid w:val="003929C7"/>
    <w:rsid w:val="0039403D"/>
    <w:rsid w:val="0039534E"/>
    <w:rsid w:val="0039593C"/>
    <w:rsid w:val="00395A5C"/>
    <w:rsid w:val="0039725A"/>
    <w:rsid w:val="003A0904"/>
    <w:rsid w:val="003A09C6"/>
    <w:rsid w:val="003A0B16"/>
    <w:rsid w:val="003A3529"/>
    <w:rsid w:val="003A43BF"/>
    <w:rsid w:val="003A5ACA"/>
    <w:rsid w:val="003A6BF4"/>
    <w:rsid w:val="003A7EC0"/>
    <w:rsid w:val="003B10BF"/>
    <w:rsid w:val="003B17DC"/>
    <w:rsid w:val="003B341B"/>
    <w:rsid w:val="003B4233"/>
    <w:rsid w:val="003B435E"/>
    <w:rsid w:val="003B43B9"/>
    <w:rsid w:val="003B46A1"/>
    <w:rsid w:val="003B4CE2"/>
    <w:rsid w:val="003B4D72"/>
    <w:rsid w:val="003B543C"/>
    <w:rsid w:val="003B5D3E"/>
    <w:rsid w:val="003B5EFF"/>
    <w:rsid w:val="003B6A3A"/>
    <w:rsid w:val="003B76FE"/>
    <w:rsid w:val="003C29C7"/>
    <w:rsid w:val="003C481D"/>
    <w:rsid w:val="003C4F1C"/>
    <w:rsid w:val="003C5737"/>
    <w:rsid w:val="003C79E5"/>
    <w:rsid w:val="003D3D49"/>
    <w:rsid w:val="003D5374"/>
    <w:rsid w:val="003D5566"/>
    <w:rsid w:val="003D6868"/>
    <w:rsid w:val="003E0026"/>
    <w:rsid w:val="003E03FD"/>
    <w:rsid w:val="003E184A"/>
    <w:rsid w:val="003E293B"/>
    <w:rsid w:val="003E2CAB"/>
    <w:rsid w:val="003E2FD2"/>
    <w:rsid w:val="003E3891"/>
    <w:rsid w:val="003E3ACD"/>
    <w:rsid w:val="003E48B7"/>
    <w:rsid w:val="003E562E"/>
    <w:rsid w:val="003E7077"/>
    <w:rsid w:val="003E72CE"/>
    <w:rsid w:val="003F1EB9"/>
    <w:rsid w:val="003F27F1"/>
    <w:rsid w:val="003F2D9F"/>
    <w:rsid w:val="003F3519"/>
    <w:rsid w:val="003F399E"/>
    <w:rsid w:val="003F3D24"/>
    <w:rsid w:val="003F3DFB"/>
    <w:rsid w:val="003F4AD2"/>
    <w:rsid w:val="003F7BD6"/>
    <w:rsid w:val="0040031B"/>
    <w:rsid w:val="00401ADD"/>
    <w:rsid w:val="004072AF"/>
    <w:rsid w:val="0041042C"/>
    <w:rsid w:val="00411E7F"/>
    <w:rsid w:val="0041260C"/>
    <w:rsid w:val="004138B1"/>
    <w:rsid w:val="00413D4E"/>
    <w:rsid w:val="00414212"/>
    <w:rsid w:val="004142B9"/>
    <w:rsid w:val="004150B2"/>
    <w:rsid w:val="0041601E"/>
    <w:rsid w:val="00416A4D"/>
    <w:rsid w:val="00416AD8"/>
    <w:rsid w:val="004212EA"/>
    <w:rsid w:val="004240BA"/>
    <w:rsid w:val="00424DE0"/>
    <w:rsid w:val="004252A9"/>
    <w:rsid w:val="00426151"/>
    <w:rsid w:val="00426E08"/>
    <w:rsid w:val="00426FA9"/>
    <w:rsid w:val="00430CFB"/>
    <w:rsid w:val="00431909"/>
    <w:rsid w:val="00431A47"/>
    <w:rsid w:val="004349F6"/>
    <w:rsid w:val="00435AED"/>
    <w:rsid w:val="0043770B"/>
    <w:rsid w:val="00440EF7"/>
    <w:rsid w:val="00442606"/>
    <w:rsid w:val="00443B06"/>
    <w:rsid w:val="00445724"/>
    <w:rsid w:val="00450061"/>
    <w:rsid w:val="00450E62"/>
    <w:rsid w:val="0045183B"/>
    <w:rsid w:val="0045250D"/>
    <w:rsid w:val="0045392C"/>
    <w:rsid w:val="0045440D"/>
    <w:rsid w:val="004545EB"/>
    <w:rsid w:val="0045596C"/>
    <w:rsid w:val="00455D35"/>
    <w:rsid w:val="004568D9"/>
    <w:rsid w:val="004608B0"/>
    <w:rsid w:val="004609D5"/>
    <w:rsid w:val="00462F12"/>
    <w:rsid w:val="00463D42"/>
    <w:rsid w:val="00466EBD"/>
    <w:rsid w:val="00471258"/>
    <w:rsid w:val="004741B9"/>
    <w:rsid w:val="004747BB"/>
    <w:rsid w:val="00475261"/>
    <w:rsid w:val="004759EA"/>
    <w:rsid w:val="0048196E"/>
    <w:rsid w:val="00481CBA"/>
    <w:rsid w:val="00484383"/>
    <w:rsid w:val="00485E9C"/>
    <w:rsid w:val="00486A2A"/>
    <w:rsid w:val="00486DC4"/>
    <w:rsid w:val="00490501"/>
    <w:rsid w:val="004907CF"/>
    <w:rsid w:val="004909AF"/>
    <w:rsid w:val="00491C2C"/>
    <w:rsid w:val="00492FFD"/>
    <w:rsid w:val="00493155"/>
    <w:rsid w:val="00493599"/>
    <w:rsid w:val="0049495A"/>
    <w:rsid w:val="00495100"/>
    <w:rsid w:val="00495DAB"/>
    <w:rsid w:val="00496DB8"/>
    <w:rsid w:val="004A0C26"/>
    <w:rsid w:val="004A1EB5"/>
    <w:rsid w:val="004A2282"/>
    <w:rsid w:val="004A2865"/>
    <w:rsid w:val="004A2F9B"/>
    <w:rsid w:val="004A322C"/>
    <w:rsid w:val="004A42CE"/>
    <w:rsid w:val="004A61F6"/>
    <w:rsid w:val="004A623A"/>
    <w:rsid w:val="004A7271"/>
    <w:rsid w:val="004A72D0"/>
    <w:rsid w:val="004B3A07"/>
    <w:rsid w:val="004B3EF6"/>
    <w:rsid w:val="004B5A95"/>
    <w:rsid w:val="004B647B"/>
    <w:rsid w:val="004C00F0"/>
    <w:rsid w:val="004C1910"/>
    <w:rsid w:val="004C2CD2"/>
    <w:rsid w:val="004C3B19"/>
    <w:rsid w:val="004C44A4"/>
    <w:rsid w:val="004C4648"/>
    <w:rsid w:val="004C4FBC"/>
    <w:rsid w:val="004C5F34"/>
    <w:rsid w:val="004C7A00"/>
    <w:rsid w:val="004D0565"/>
    <w:rsid w:val="004D09C1"/>
    <w:rsid w:val="004D5B80"/>
    <w:rsid w:val="004D6A93"/>
    <w:rsid w:val="004D6E5C"/>
    <w:rsid w:val="004E00B0"/>
    <w:rsid w:val="004E1EF7"/>
    <w:rsid w:val="004E3C37"/>
    <w:rsid w:val="004E41B1"/>
    <w:rsid w:val="004E47EF"/>
    <w:rsid w:val="004E5375"/>
    <w:rsid w:val="004E760E"/>
    <w:rsid w:val="004F2554"/>
    <w:rsid w:val="004F3797"/>
    <w:rsid w:val="004F380D"/>
    <w:rsid w:val="004F5434"/>
    <w:rsid w:val="004F55EB"/>
    <w:rsid w:val="004F5B5C"/>
    <w:rsid w:val="004F65DD"/>
    <w:rsid w:val="004F7E41"/>
    <w:rsid w:val="00500FD2"/>
    <w:rsid w:val="005028F0"/>
    <w:rsid w:val="00503336"/>
    <w:rsid w:val="005038C8"/>
    <w:rsid w:val="00503AAF"/>
    <w:rsid w:val="00503B74"/>
    <w:rsid w:val="00504808"/>
    <w:rsid w:val="00504C74"/>
    <w:rsid w:val="00504FB5"/>
    <w:rsid w:val="005058E8"/>
    <w:rsid w:val="005078C7"/>
    <w:rsid w:val="00507D7C"/>
    <w:rsid w:val="00510934"/>
    <w:rsid w:val="0051150F"/>
    <w:rsid w:val="00512DAF"/>
    <w:rsid w:val="00513646"/>
    <w:rsid w:val="005210AC"/>
    <w:rsid w:val="005225FC"/>
    <w:rsid w:val="005230FB"/>
    <w:rsid w:val="005238DD"/>
    <w:rsid w:val="00527274"/>
    <w:rsid w:val="00527516"/>
    <w:rsid w:val="00530BE4"/>
    <w:rsid w:val="00532587"/>
    <w:rsid w:val="00533B6F"/>
    <w:rsid w:val="00534AF5"/>
    <w:rsid w:val="00534B4A"/>
    <w:rsid w:val="00536F35"/>
    <w:rsid w:val="00537D91"/>
    <w:rsid w:val="00541775"/>
    <w:rsid w:val="005425BA"/>
    <w:rsid w:val="005434BE"/>
    <w:rsid w:val="00544BDD"/>
    <w:rsid w:val="0054540A"/>
    <w:rsid w:val="005455C5"/>
    <w:rsid w:val="005456F6"/>
    <w:rsid w:val="005457B4"/>
    <w:rsid w:val="00546235"/>
    <w:rsid w:val="00547925"/>
    <w:rsid w:val="00547CE3"/>
    <w:rsid w:val="005549E6"/>
    <w:rsid w:val="00556E4B"/>
    <w:rsid w:val="00557663"/>
    <w:rsid w:val="00557B38"/>
    <w:rsid w:val="00560A1E"/>
    <w:rsid w:val="00562213"/>
    <w:rsid w:val="00562427"/>
    <w:rsid w:val="00562AE7"/>
    <w:rsid w:val="005630BD"/>
    <w:rsid w:val="00564EB4"/>
    <w:rsid w:val="00565FF9"/>
    <w:rsid w:val="00567F93"/>
    <w:rsid w:val="0057015E"/>
    <w:rsid w:val="00570B7B"/>
    <w:rsid w:val="00570E0B"/>
    <w:rsid w:val="005715D6"/>
    <w:rsid w:val="00571891"/>
    <w:rsid w:val="005741CF"/>
    <w:rsid w:val="00574DA8"/>
    <w:rsid w:val="00575356"/>
    <w:rsid w:val="00575569"/>
    <w:rsid w:val="005756A1"/>
    <w:rsid w:val="005760D1"/>
    <w:rsid w:val="005769DB"/>
    <w:rsid w:val="005776C8"/>
    <w:rsid w:val="00577EE2"/>
    <w:rsid w:val="00580462"/>
    <w:rsid w:val="00580B41"/>
    <w:rsid w:val="005816C8"/>
    <w:rsid w:val="005820B7"/>
    <w:rsid w:val="00582372"/>
    <w:rsid w:val="00585088"/>
    <w:rsid w:val="005857D2"/>
    <w:rsid w:val="005864DD"/>
    <w:rsid w:val="0058669D"/>
    <w:rsid w:val="00586775"/>
    <w:rsid w:val="005879CE"/>
    <w:rsid w:val="00587F95"/>
    <w:rsid w:val="00590C3A"/>
    <w:rsid w:val="00591640"/>
    <w:rsid w:val="00591706"/>
    <w:rsid w:val="00591913"/>
    <w:rsid w:val="00591A67"/>
    <w:rsid w:val="00592776"/>
    <w:rsid w:val="00592CAA"/>
    <w:rsid w:val="005A032D"/>
    <w:rsid w:val="005A0697"/>
    <w:rsid w:val="005A0DAB"/>
    <w:rsid w:val="005A2B87"/>
    <w:rsid w:val="005A2D04"/>
    <w:rsid w:val="005A3050"/>
    <w:rsid w:val="005A3D8F"/>
    <w:rsid w:val="005A4080"/>
    <w:rsid w:val="005A4592"/>
    <w:rsid w:val="005A6048"/>
    <w:rsid w:val="005A7670"/>
    <w:rsid w:val="005B05B4"/>
    <w:rsid w:val="005B3827"/>
    <w:rsid w:val="005B41D5"/>
    <w:rsid w:val="005B485F"/>
    <w:rsid w:val="005B5212"/>
    <w:rsid w:val="005B5286"/>
    <w:rsid w:val="005B54A7"/>
    <w:rsid w:val="005B59BE"/>
    <w:rsid w:val="005B6070"/>
    <w:rsid w:val="005B6868"/>
    <w:rsid w:val="005B7AD0"/>
    <w:rsid w:val="005C0AB9"/>
    <w:rsid w:val="005C108A"/>
    <w:rsid w:val="005C1E18"/>
    <w:rsid w:val="005C33C3"/>
    <w:rsid w:val="005C426C"/>
    <w:rsid w:val="005C4B7B"/>
    <w:rsid w:val="005C4C0D"/>
    <w:rsid w:val="005C68E4"/>
    <w:rsid w:val="005D17E3"/>
    <w:rsid w:val="005D1A74"/>
    <w:rsid w:val="005D1D5A"/>
    <w:rsid w:val="005D242A"/>
    <w:rsid w:val="005D3FB3"/>
    <w:rsid w:val="005D45B8"/>
    <w:rsid w:val="005D6A09"/>
    <w:rsid w:val="005D7510"/>
    <w:rsid w:val="005D7B40"/>
    <w:rsid w:val="005E06E4"/>
    <w:rsid w:val="005E0BD4"/>
    <w:rsid w:val="005E1050"/>
    <w:rsid w:val="005E2822"/>
    <w:rsid w:val="005E2BFD"/>
    <w:rsid w:val="005E6901"/>
    <w:rsid w:val="005F0585"/>
    <w:rsid w:val="005F1492"/>
    <w:rsid w:val="005F1F35"/>
    <w:rsid w:val="005F24A1"/>
    <w:rsid w:val="005F2AE3"/>
    <w:rsid w:val="005F415B"/>
    <w:rsid w:val="005F45F2"/>
    <w:rsid w:val="005F4FA6"/>
    <w:rsid w:val="005F64B6"/>
    <w:rsid w:val="00600780"/>
    <w:rsid w:val="00601CDF"/>
    <w:rsid w:val="00602D16"/>
    <w:rsid w:val="00602F6F"/>
    <w:rsid w:val="00605936"/>
    <w:rsid w:val="00606318"/>
    <w:rsid w:val="0061060E"/>
    <w:rsid w:val="00612F9F"/>
    <w:rsid w:val="006139DF"/>
    <w:rsid w:val="00613BA7"/>
    <w:rsid w:val="00614A5C"/>
    <w:rsid w:val="00614F5C"/>
    <w:rsid w:val="00614F64"/>
    <w:rsid w:val="006171CF"/>
    <w:rsid w:val="0061725E"/>
    <w:rsid w:val="00617CD9"/>
    <w:rsid w:val="006218AA"/>
    <w:rsid w:val="00622C17"/>
    <w:rsid w:val="00627488"/>
    <w:rsid w:val="0063118C"/>
    <w:rsid w:val="0063138E"/>
    <w:rsid w:val="00632661"/>
    <w:rsid w:val="00632A76"/>
    <w:rsid w:val="00632AB4"/>
    <w:rsid w:val="0063718D"/>
    <w:rsid w:val="006408A3"/>
    <w:rsid w:val="00641365"/>
    <w:rsid w:val="00641FF7"/>
    <w:rsid w:val="00642847"/>
    <w:rsid w:val="0064343A"/>
    <w:rsid w:val="00643D43"/>
    <w:rsid w:val="00644B08"/>
    <w:rsid w:val="00646676"/>
    <w:rsid w:val="0064723E"/>
    <w:rsid w:val="00651C45"/>
    <w:rsid w:val="00657911"/>
    <w:rsid w:val="00657B8D"/>
    <w:rsid w:val="00663949"/>
    <w:rsid w:val="00663D52"/>
    <w:rsid w:val="00666ABC"/>
    <w:rsid w:val="00667127"/>
    <w:rsid w:val="00670E03"/>
    <w:rsid w:val="00671D91"/>
    <w:rsid w:val="00671E6C"/>
    <w:rsid w:val="00672B06"/>
    <w:rsid w:val="00673F1A"/>
    <w:rsid w:val="00674CEF"/>
    <w:rsid w:val="00675D25"/>
    <w:rsid w:val="0067657C"/>
    <w:rsid w:val="0067681D"/>
    <w:rsid w:val="00677450"/>
    <w:rsid w:val="00680A63"/>
    <w:rsid w:val="006821D0"/>
    <w:rsid w:val="00682733"/>
    <w:rsid w:val="006848D0"/>
    <w:rsid w:val="00686068"/>
    <w:rsid w:val="00687AC0"/>
    <w:rsid w:val="0069021B"/>
    <w:rsid w:val="006922DF"/>
    <w:rsid w:val="00692CD6"/>
    <w:rsid w:val="00694ACB"/>
    <w:rsid w:val="00695783"/>
    <w:rsid w:val="00697468"/>
    <w:rsid w:val="00697D8D"/>
    <w:rsid w:val="006A021B"/>
    <w:rsid w:val="006A04A7"/>
    <w:rsid w:val="006A0FB8"/>
    <w:rsid w:val="006A1DD1"/>
    <w:rsid w:val="006A437D"/>
    <w:rsid w:val="006A511D"/>
    <w:rsid w:val="006A59AE"/>
    <w:rsid w:val="006A7B0E"/>
    <w:rsid w:val="006B0929"/>
    <w:rsid w:val="006B1141"/>
    <w:rsid w:val="006B11DA"/>
    <w:rsid w:val="006B171C"/>
    <w:rsid w:val="006B3382"/>
    <w:rsid w:val="006C14CF"/>
    <w:rsid w:val="006C286D"/>
    <w:rsid w:val="006C2BD0"/>
    <w:rsid w:val="006C4BFC"/>
    <w:rsid w:val="006C560A"/>
    <w:rsid w:val="006C62F0"/>
    <w:rsid w:val="006C7A79"/>
    <w:rsid w:val="006D082F"/>
    <w:rsid w:val="006D093E"/>
    <w:rsid w:val="006D10BD"/>
    <w:rsid w:val="006D24AC"/>
    <w:rsid w:val="006D35C0"/>
    <w:rsid w:val="006D475E"/>
    <w:rsid w:val="006D4922"/>
    <w:rsid w:val="006D4D6F"/>
    <w:rsid w:val="006D586A"/>
    <w:rsid w:val="006D71B1"/>
    <w:rsid w:val="006D7210"/>
    <w:rsid w:val="006E006D"/>
    <w:rsid w:val="006E0B45"/>
    <w:rsid w:val="006E2096"/>
    <w:rsid w:val="006E2516"/>
    <w:rsid w:val="006E28DA"/>
    <w:rsid w:val="006E2977"/>
    <w:rsid w:val="006E58FF"/>
    <w:rsid w:val="006E63F7"/>
    <w:rsid w:val="006E659F"/>
    <w:rsid w:val="006E6D76"/>
    <w:rsid w:val="006F0AA0"/>
    <w:rsid w:val="006F2651"/>
    <w:rsid w:val="006F4EBA"/>
    <w:rsid w:val="006F5D2F"/>
    <w:rsid w:val="006F6424"/>
    <w:rsid w:val="006F7F69"/>
    <w:rsid w:val="007000C0"/>
    <w:rsid w:val="0070120F"/>
    <w:rsid w:val="0070357E"/>
    <w:rsid w:val="0070381E"/>
    <w:rsid w:val="007050C9"/>
    <w:rsid w:val="00705A32"/>
    <w:rsid w:val="00705C4D"/>
    <w:rsid w:val="00706427"/>
    <w:rsid w:val="0070647F"/>
    <w:rsid w:val="007107B4"/>
    <w:rsid w:val="00711018"/>
    <w:rsid w:val="00711E42"/>
    <w:rsid w:val="00712C76"/>
    <w:rsid w:val="0071579C"/>
    <w:rsid w:val="00715E18"/>
    <w:rsid w:val="00716C3A"/>
    <w:rsid w:val="00717885"/>
    <w:rsid w:val="00722BC1"/>
    <w:rsid w:val="007230E5"/>
    <w:rsid w:val="0072337F"/>
    <w:rsid w:val="007238FC"/>
    <w:rsid w:val="0072482A"/>
    <w:rsid w:val="00724938"/>
    <w:rsid w:val="00726424"/>
    <w:rsid w:val="0072702F"/>
    <w:rsid w:val="0072728D"/>
    <w:rsid w:val="00730C2A"/>
    <w:rsid w:val="00730D94"/>
    <w:rsid w:val="00732551"/>
    <w:rsid w:val="0073356F"/>
    <w:rsid w:val="00733AE1"/>
    <w:rsid w:val="0073437D"/>
    <w:rsid w:val="00737799"/>
    <w:rsid w:val="0074304C"/>
    <w:rsid w:val="007440F2"/>
    <w:rsid w:val="00744A19"/>
    <w:rsid w:val="00744A90"/>
    <w:rsid w:val="007456FC"/>
    <w:rsid w:val="00746A16"/>
    <w:rsid w:val="00746FFC"/>
    <w:rsid w:val="0075306D"/>
    <w:rsid w:val="0075338C"/>
    <w:rsid w:val="00753E2B"/>
    <w:rsid w:val="00754C3D"/>
    <w:rsid w:val="00756996"/>
    <w:rsid w:val="00757C4A"/>
    <w:rsid w:val="007633F8"/>
    <w:rsid w:val="007636CD"/>
    <w:rsid w:val="00763AB5"/>
    <w:rsid w:val="007660E9"/>
    <w:rsid w:val="00770E38"/>
    <w:rsid w:val="00771189"/>
    <w:rsid w:val="00772AE6"/>
    <w:rsid w:val="0077348C"/>
    <w:rsid w:val="00773511"/>
    <w:rsid w:val="0077381F"/>
    <w:rsid w:val="00773D90"/>
    <w:rsid w:val="007746A1"/>
    <w:rsid w:val="007757B0"/>
    <w:rsid w:val="0077624C"/>
    <w:rsid w:val="007768BF"/>
    <w:rsid w:val="00776E44"/>
    <w:rsid w:val="00780E22"/>
    <w:rsid w:val="00781225"/>
    <w:rsid w:val="00781FE1"/>
    <w:rsid w:val="00784654"/>
    <w:rsid w:val="00785C48"/>
    <w:rsid w:val="00786F5A"/>
    <w:rsid w:val="007913AB"/>
    <w:rsid w:val="00791994"/>
    <w:rsid w:val="00792711"/>
    <w:rsid w:val="0079315E"/>
    <w:rsid w:val="0079329E"/>
    <w:rsid w:val="007970F2"/>
    <w:rsid w:val="00797756"/>
    <w:rsid w:val="007A06C9"/>
    <w:rsid w:val="007A1343"/>
    <w:rsid w:val="007A1745"/>
    <w:rsid w:val="007A38BA"/>
    <w:rsid w:val="007A5245"/>
    <w:rsid w:val="007A52FC"/>
    <w:rsid w:val="007A5859"/>
    <w:rsid w:val="007A69B3"/>
    <w:rsid w:val="007A7095"/>
    <w:rsid w:val="007B040A"/>
    <w:rsid w:val="007B29AF"/>
    <w:rsid w:val="007B3AD0"/>
    <w:rsid w:val="007B4796"/>
    <w:rsid w:val="007B55AC"/>
    <w:rsid w:val="007B55FF"/>
    <w:rsid w:val="007B656B"/>
    <w:rsid w:val="007C0328"/>
    <w:rsid w:val="007C0CA3"/>
    <w:rsid w:val="007C2A7A"/>
    <w:rsid w:val="007C35F0"/>
    <w:rsid w:val="007C3F54"/>
    <w:rsid w:val="007C4154"/>
    <w:rsid w:val="007C668D"/>
    <w:rsid w:val="007C6E1C"/>
    <w:rsid w:val="007D1295"/>
    <w:rsid w:val="007D14D2"/>
    <w:rsid w:val="007D17B1"/>
    <w:rsid w:val="007D2771"/>
    <w:rsid w:val="007D2871"/>
    <w:rsid w:val="007D3BA7"/>
    <w:rsid w:val="007D3D1E"/>
    <w:rsid w:val="007D5AB7"/>
    <w:rsid w:val="007D72C1"/>
    <w:rsid w:val="007D74E1"/>
    <w:rsid w:val="007E0035"/>
    <w:rsid w:val="007E0D72"/>
    <w:rsid w:val="007E3615"/>
    <w:rsid w:val="007E4685"/>
    <w:rsid w:val="007E5343"/>
    <w:rsid w:val="007E6505"/>
    <w:rsid w:val="007E68BC"/>
    <w:rsid w:val="007E736C"/>
    <w:rsid w:val="007E7EE2"/>
    <w:rsid w:val="007F00D7"/>
    <w:rsid w:val="007F0786"/>
    <w:rsid w:val="007F1AF6"/>
    <w:rsid w:val="007F25D3"/>
    <w:rsid w:val="007F546C"/>
    <w:rsid w:val="007F5D4A"/>
    <w:rsid w:val="007F68D8"/>
    <w:rsid w:val="007F6C7E"/>
    <w:rsid w:val="0080003F"/>
    <w:rsid w:val="00801427"/>
    <w:rsid w:val="008018C8"/>
    <w:rsid w:val="008020AD"/>
    <w:rsid w:val="00805CA0"/>
    <w:rsid w:val="00806630"/>
    <w:rsid w:val="008068CA"/>
    <w:rsid w:val="008069FF"/>
    <w:rsid w:val="008114B4"/>
    <w:rsid w:val="0081257C"/>
    <w:rsid w:val="00812C1B"/>
    <w:rsid w:val="008150C6"/>
    <w:rsid w:val="00815BAF"/>
    <w:rsid w:val="0081691C"/>
    <w:rsid w:val="00817E08"/>
    <w:rsid w:val="008203A3"/>
    <w:rsid w:val="0082191A"/>
    <w:rsid w:val="00821C57"/>
    <w:rsid w:val="00821E84"/>
    <w:rsid w:val="008221A5"/>
    <w:rsid w:val="00822F10"/>
    <w:rsid w:val="00823683"/>
    <w:rsid w:val="00824CE5"/>
    <w:rsid w:val="0083002B"/>
    <w:rsid w:val="00831158"/>
    <w:rsid w:val="0083263A"/>
    <w:rsid w:val="00832896"/>
    <w:rsid w:val="008341FF"/>
    <w:rsid w:val="0083430D"/>
    <w:rsid w:val="008379D8"/>
    <w:rsid w:val="00840661"/>
    <w:rsid w:val="00840738"/>
    <w:rsid w:val="00840B51"/>
    <w:rsid w:val="00840E6A"/>
    <w:rsid w:val="00843C38"/>
    <w:rsid w:val="00843EF5"/>
    <w:rsid w:val="00844534"/>
    <w:rsid w:val="00844C4A"/>
    <w:rsid w:val="00845478"/>
    <w:rsid w:val="00845732"/>
    <w:rsid w:val="008502EB"/>
    <w:rsid w:val="0085047C"/>
    <w:rsid w:val="00852761"/>
    <w:rsid w:val="008530BF"/>
    <w:rsid w:val="00853BB4"/>
    <w:rsid w:val="00855294"/>
    <w:rsid w:val="00857BC4"/>
    <w:rsid w:val="00860DF6"/>
    <w:rsid w:val="00860F67"/>
    <w:rsid w:val="00861597"/>
    <w:rsid w:val="00864301"/>
    <w:rsid w:val="00865A71"/>
    <w:rsid w:val="0087180C"/>
    <w:rsid w:val="00871A81"/>
    <w:rsid w:val="008724AF"/>
    <w:rsid w:val="0087373D"/>
    <w:rsid w:val="00873E8C"/>
    <w:rsid w:val="00874F8C"/>
    <w:rsid w:val="008753B2"/>
    <w:rsid w:val="00877C63"/>
    <w:rsid w:val="0088017E"/>
    <w:rsid w:val="008802F0"/>
    <w:rsid w:val="00880CD9"/>
    <w:rsid w:val="00881DB1"/>
    <w:rsid w:val="00882820"/>
    <w:rsid w:val="00882945"/>
    <w:rsid w:val="00882C8C"/>
    <w:rsid w:val="00884A48"/>
    <w:rsid w:val="00884BDA"/>
    <w:rsid w:val="0088777D"/>
    <w:rsid w:val="0089110B"/>
    <w:rsid w:val="00891741"/>
    <w:rsid w:val="00891E46"/>
    <w:rsid w:val="00891E8F"/>
    <w:rsid w:val="008927B0"/>
    <w:rsid w:val="00892CC5"/>
    <w:rsid w:val="00892DD7"/>
    <w:rsid w:val="0089378C"/>
    <w:rsid w:val="00893A3B"/>
    <w:rsid w:val="00894AEF"/>
    <w:rsid w:val="0089565B"/>
    <w:rsid w:val="00895B07"/>
    <w:rsid w:val="00896A47"/>
    <w:rsid w:val="008971BA"/>
    <w:rsid w:val="00897980"/>
    <w:rsid w:val="008A0C8C"/>
    <w:rsid w:val="008A0F55"/>
    <w:rsid w:val="008A1AC4"/>
    <w:rsid w:val="008A2316"/>
    <w:rsid w:val="008A410B"/>
    <w:rsid w:val="008A454F"/>
    <w:rsid w:val="008A4CA6"/>
    <w:rsid w:val="008A7218"/>
    <w:rsid w:val="008B039D"/>
    <w:rsid w:val="008B0A7E"/>
    <w:rsid w:val="008B32BB"/>
    <w:rsid w:val="008B6E13"/>
    <w:rsid w:val="008B77EA"/>
    <w:rsid w:val="008C1D22"/>
    <w:rsid w:val="008C2F77"/>
    <w:rsid w:val="008C3BA7"/>
    <w:rsid w:val="008C41E3"/>
    <w:rsid w:val="008C4D55"/>
    <w:rsid w:val="008D2CF2"/>
    <w:rsid w:val="008D3218"/>
    <w:rsid w:val="008D4642"/>
    <w:rsid w:val="008D5488"/>
    <w:rsid w:val="008D6218"/>
    <w:rsid w:val="008D7A4D"/>
    <w:rsid w:val="008D7CAA"/>
    <w:rsid w:val="008E0A40"/>
    <w:rsid w:val="008E16FE"/>
    <w:rsid w:val="008E2E63"/>
    <w:rsid w:val="008E36B0"/>
    <w:rsid w:val="008E67C9"/>
    <w:rsid w:val="008E79D9"/>
    <w:rsid w:val="008E7C7A"/>
    <w:rsid w:val="008F2465"/>
    <w:rsid w:val="008F2856"/>
    <w:rsid w:val="008F6DE6"/>
    <w:rsid w:val="008F6E35"/>
    <w:rsid w:val="00900F68"/>
    <w:rsid w:val="00904BA8"/>
    <w:rsid w:val="00907825"/>
    <w:rsid w:val="00907A7F"/>
    <w:rsid w:val="00907C0A"/>
    <w:rsid w:val="0091029C"/>
    <w:rsid w:val="00910777"/>
    <w:rsid w:val="0091082E"/>
    <w:rsid w:val="00912043"/>
    <w:rsid w:val="00912690"/>
    <w:rsid w:val="009134A8"/>
    <w:rsid w:val="00917855"/>
    <w:rsid w:val="00920839"/>
    <w:rsid w:val="00920F2E"/>
    <w:rsid w:val="00924319"/>
    <w:rsid w:val="00924392"/>
    <w:rsid w:val="009246C4"/>
    <w:rsid w:val="00926858"/>
    <w:rsid w:val="00927A61"/>
    <w:rsid w:val="009306A5"/>
    <w:rsid w:val="009308FF"/>
    <w:rsid w:val="00930A63"/>
    <w:rsid w:val="009312D5"/>
    <w:rsid w:val="00931D76"/>
    <w:rsid w:val="00932CB8"/>
    <w:rsid w:val="009333F8"/>
    <w:rsid w:val="0093655E"/>
    <w:rsid w:val="0093679A"/>
    <w:rsid w:val="009371AE"/>
    <w:rsid w:val="00940906"/>
    <w:rsid w:val="00940DDA"/>
    <w:rsid w:val="00941288"/>
    <w:rsid w:val="0094147B"/>
    <w:rsid w:val="009428CC"/>
    <w:rsid w:val="0094492D"/>
    <w:rsid w:val="00944A17"/>
    <w:rsid w:val="00944E4F"/>
    <w:rsid w:val="00947548"/>
    <w:rsid w:val="009475F7"/>
    <w:rsid w:val="00950623"/>
    <w:rsid w:val="0095078E"/>
    <w:rsid w:val="0095089F"/>
    <w:rsid w:val="00950DE8"/>
    <w:rsid w:val="00952DF7"/>
    <w:rsid w:val="009541F6"/>
    <w:rsid w:val="009551FF"/>
    <w:rsid w:val="009571E3"/>
    <w:rsid w:val="009606DD"/>
    <w:rsid w:val="00960737"/>
    <w:rsid w:val="00961961"/>
    <w:rsid w:val="009626BC"/>
    <w:rsid w:val="00962A97"/>
    <w:rsid w:val="00966B10"/>
    <w:rsid w:val="0096745D"/>
    <w:rsid w:val="00967E28"/>
    <w:rsid w:val="0097069C"/>
    <w:rsid w:val="00974179"/>
    <w:rsid w:val="0097445A"/>
    <w:rsid w:val="00980C06"/>
    <w:rsid w:val="0098286F"/>
    <w:rsid w:val="00982B14"/>
    <w:rsid w:val="009839B0"/>
    <w:rsid w:val="00984B03"/>
    <w:rsid w:val="00984F27"/>
    <w:rsid w:val="0098540B"/>
    <w:rsid w:val="009854A4"/>
    <w:rsid w:val="00985967"/>
    <w:rsid w:val="00985B6C"/>
    <w:rsid w:val="00985FA9"/>
    <w:rsid w:val="00986360"/>
    <w:rsid w:val="0098638C"/>
    <w:rsid w:val="00986BFF"/>
    <w:rsid w:val="009871D4"/>
    <w:rsid w:val="0098753E"/>
    <w:rsid w:val="009914B1"/>
    <w:rsid w:val="00991FC4"/>
    <w:rsid w:val="00993316"/>
    <w:rsid w:val="009939DF"/>
    <w:rsid w:val="009939E6"/>
    <w:rsid w:val="009939F5"/>
    <w:rsid w:val="009959B5"/>
    <w:rsid w:val="00996362"/>
    <w:rsid w:val="0099699C"/>
    <w:rsid w:val="009A130E"/>
    <w:rsid w:val="009A3781"/>
    <w:rsid w:val="009A4661"/>
    <w:rsid w:val="009A4855"/>
    <w:rsid w:val="009B03B2"/>
    <w:rsid w:val="009B056F"/>
    <w:rsid w:val="009B1F45"/>
    <w:rsid w:val="009B29EE"/>
    <w:rsid w:val="009B5556"/>
    <w:rsid w:val="009B5F36"/>
    <w:rsid w:val="009B6B2D"/>
    <w:rsid w:val="009B78FC"/>
    <w:rsid w:val="009B7BA9"/>
    <w:rsid w:val="009C0A74"/>
    <w:rsid w:val="009C378A"/>
    <w:rsid w:val="009C3E4F"/>
    <w:rsid w:val="009C578E"/>
    <w:rsid w:val="009C656C"/>
    <w:rsid w:val="009C6CFE"/>
    <w:rsid w:val="009C76F9"/>
    <w:rsid w:val="009C7899"/>
    <w:rsid w:val="009C7981"/>
    <w:rsid w:val="009D0BA7"/>
    <w:rsid w:val="009D1451"/>
    <w:rsid w:val="009D356E"/>
    <w:rsid w:val="009D4A85"/>
    <w:rsid w:val="009D6325"/>
    <w:rsid w:val="009D66A1"/>
    <w:rsid w:val="009D7337"/>
    <w:rsid w:val="009D7C80"/>
    <w:rsid w:val="009E002B"/>
    <w:rsid w:val="009E26DF"/>
    <w:rsid w:val="009E2B93"/>
    <w:rsid w:val="009E3575"/>
    <w:rsid w:val="009E3610"/>
    <w:rsid w:val="009E5A63"/>
    <w:rsid w:val="009E6442"/>
    <w:rsid w:val="009E6B39"/>
    <w:rsid w:val="009E7BFC"/>
    <w:rsid w:val="009F0474"/>
    <w:rsid w:val="009F06D8"/>
    <w:rsid w:val="009F167A"/>
    <w:rsid w:val="009F28E3"/>
    <w:rsid w:val="009F3289"/>
    <w:rsid w:val="009F56E3"/>
    <w:rsid w:val="00A00A76"/>
    <w:rsid w:val="00A02381"/>
    <w:rsid w:val="00A02401"/>
    <w:rsid w:val="00A03715"/>
    <w:rsid w:val="00A04259"/>
    <w:rsid w:val="00A0457A"/>
    <w:rsid w:val="00A0535A"/>
    <w:rsid w:val="00A07B85"/>
    <w:rsid w:val="00A1090D"/>
    <w:rsid w:val="00A12439"/>
    <w:rsid w:val="00A127FB"/>
    <w:rsid w:val="00A137F2"/>
    <w:rsid w:val="00A13E2C"/>
    <w:rsid w:val="00A1570B"/>
    <w:rsid w:val="00A158D9"/>
    <w:rsid w:val="00A15D8F"/>
    <w:rsid w:val="00A17A36"/>
    <w:rsid w:val="00A17A6B"/>
    <w:rsid w:val="00A21C8A"/>
    <w:rsid w:val="00A21E0D"/>
    <w:rsid w:val="00A21ECD"/>
    <w:rsid w:val="00A24CA2"/>
    <w:rsid w:val="00A252AA"/>
    <w:rsid w:val="00A256E5"/>
    <w:rsid w:val="00A2734E"/>
    <w:rsid w:val="00A30032"/>
    <w:rsid w:val="00A3228D"/>
    <w:rsid w:val="00A35210"/>
    <w:rsid w:val="00A35B40"/>
    <w:rsid w:val="00A36D6E"/>
    <w:rsid w:val="00A36F45"/>
    <w:rsid w:val="00A40BB3"/>
    <w:rsid w:val="00A40F52"/>
    <w:rsid w:val="00A42135"/>
    <w:rsid w:val="00A423E8"/>
    <w:rsid w:val="00A42B23"/>
    <w:rsid w:val="00A43517"/>
    <w:rsid w:val="00A4354E"/>
    <w:rsid w:val="00A43604"/>
    <w:rsid w:val="00A44C20"/>
    <w:rsid w:val="00A456EA"/>
    <w:rsid w:val="00A46A8C"/>
    <w:rsid w:val="00A50B72"/>
    <w:rsid w:val="00A52166"/>
    <w:rsid w:val="00A524A4"/>
    <w:rsid w:val="00A53396"/>
    <w:rsid w:val="00A55A79"/>
    <w:rsid w:val="00A55B63"/>
    <w:rsid w:val="00A56DF3"/>
    <w:rsid w:val="00A57812"/>
    <w:rsid w:val="00A578A4"/>
    <w:rsid w:val="00A62633"/>
    <w:rsid w:val="00A62D25"/>
    <w:rsid w:val="00A634A4"/>
    <w:rsid w:val="00A65BBA"/>
    <w:rsid w:val="00A665C5"/>
    <w:rsid w:val="00A716EE"/>
    <w:rsid w:val="00A72D1F"/>
    <w:rsid w:val="00A738B5"/>
    <w:rsid w:val="00A757F5"/>
    <w:rsid w:val="00A76FBC"/>
    <w:rsid w:val="00A77182"/>
    <w:rsid w:val="00A80AE6"/>
    <w:rsid w:val="00A80E31"/>
    <w:rsid w:val="00A81F18"/>
    <w:rsid w:val="00A8313A"/>
    <w:rsid w:val="00A839F9"/>
    <w:rsid w:val="00A8445F"/>
    <w:rsid w:val="00A84F86"/>
    <w:rsid w:val="00A853A3"/>
    <w:rsid w:val="00A8743A"/>
    <w:rsid w:val="00A8763A"/>
    <w:rsid w:val="00A910D7"/>
    <w:rsid w:val="00A91F9C"/>
    <w:rsid w:val="00A93C4F"/>
    <w:rsid w:val="00A9471C"/>
    <w:rsid w:val="00A960DB"/>
    <w:rsid w:val="00A9651F"/>
    <w:rsid w:val="00A967C6"/>
    <w:rsid w:val="00AA0BC3"/>
    <w:rsid w:val="00AA0E51"/>
    <w:rsid w:val="00AA0ECC"/>
    <w:rsid w:val="00AA2FC7"/>
    <w:rsid w:val="00AA30FC"/>
    <w:rsid w:val="00AA48DF"/>
    <w:rsid w:val="00AA5705"/>
    <w:rsid w:val="00AA577A"/>
    <w:rsid w:val="00AA675A"/>
    <w:rsid w:val="00AA69AF"/>
    <w:rsid w:val="00AB01B2"/>
    <w:rsid w:val="00AB0B92"/>
    <w:rsid w:val="00AB1DB7"/>
    <w:rsid w:val="00AB1F9B"/>
    <w:rsid w:val="00AB221B"/>
    <w:rsid w:val="00AB26C3"/>
    <w:rsid w:val="00AB55F8"/>
    <w:rsid w:val="00AB5F06"/>
    <w:rsid w:val="00AB6135"/>
    <w:rsid w:val="00AB79D7"/>
    <w:rsid w:val="00AB7CA6"/>
    <w:rsid w:val="00AC0DCF"/>
    <w:rsid w:val="00AC1691"/>
    <w:rsid w:val="00AC2225"/>
    <w:rsid w:val="00AC22D4"/>
    <w:rsid w:val="00AC3A55"/>
    <w:rsid w:val="00AC3BD7"/>
    <w:rsid w:val="00AC4A5F"/>
    <w:rsid w:val="00AC4B1D"/>
    <w:rsid w:val="00AC5579"/>
    <w:rsid w:val="00AC5FCB"/>
    <w:rsid w:val="00AC6AC4"/>
    <w:rsid w:val="00AC72E4"/>
    <w:rsid w:val="00AC7384"/>
    <w:rsid w:val="00AC7922"/>
    <w:rsid w:val="00AD0914"/>
    <w:rsid w:val="00AD156D"/>
    <w:rsid w:val="00AD17E3"/>
    <w:rsid w:val="00AD36ED"/>
    <w:rsid w:val="00AD526A"/>
    <w:rsid w:val="00AD59EA"/>
    <w:rsid w:val="00AD5ECB"/>
    <w:rsid w:val="00AD7A3F"/>
    <w:rsid w:val="00AE0349"/>
    <w:rsid w:val="00AE2398"/>
    <w:rsid w:val="00AE2639"/>
    <w:rsid w:val="00AE387C"/>
    <w:rsid w:val="00AE3E22"/>
    <w:rsid w:val="00AE3FA7"/>
    <w:rsid w:val="00AE66D6"/>
    <w:rsid w:val="00AE6CE6"/>
    <w:rsid w:val="00AF2516"/>
    <w:rsid w:val="00AF41A6"/>
    <w:rsid w:val="00AF4D24"/>
    <w:rsid w:val="00AF64B2"/>
    <w:rsid w:val="00AF6FCE"/>
    <w:rsid w:val="00AF77BD"/>
    <w:rsid w:val="00AF7D77"/>
    <w:rsid w:val="00B006A9"/>
    <w:rsid w:val="00B01E1F"/>
    <w:rsid w:val="00B04D77"/>
    <w:rsid w:val="00B06378"/>
    <w:rsid w:val="00B07D5C"/>
    <w:rsid w:val="00B10799"/>
    <w:rsid w:val="00B10B77"/>
    <w:rsid w:val="00B11AF7"/>
    <w:rsid w:val="00B12235"/>
    <w:rsid w:val="00B1279D"/>
    <w:rsid w:val="00B13493"/>
    <w:rsid w:val="00B13D23"/>
    <w:rsid w:val="00B1549E"/>
    <w:rsid w:val="00B163BB"/>
    <w:rsid w:val="00B168F6"/>
    <w:rsid w:val="00B2044E"/>
    <w:rsid w:val="00B20485"/>
    <w:rsid w:val="00B212DA"/>
    <w:rsid w:val="00B22740"/>
    <w:rsid w:val="00B22DEB"/>
    <w:rsid w:val="00B24D09"/>
    <w:rsid w:val="00B250C7"/>
    <w:rsid w:val="00B26D36"/>
    <w:rsid w:val="00B27883"/>
    <w:rsid w:val="00B27E04"/>
    <w:rsid w:val="00B3193E"/>
    <w:rsid w:val="00B31DE8"/>
    <w:rsid w:val="00B323C2"/>
    <w:rsid w:val="00B328C5"/>
    <w:rsid w:val="00B34BE0"/>
    <w:rsid w:val="00B42168"/>
    <w:rsid w:val="00B42645"/>
    <w:rsid w:val="00B43522"/>
    <w:rsid w:val="00B438CD"/>
    <w:rsid w:val="00B45272"/>
    <w:rsid w:val="00B47E29"/>
    <w:rsid w:val="00B502CE"/>
    <w:rsid w:val="00B515A6"/>
    <w:rsid w:val="00B516AC"/>
    <w:rsid w:val="00B519A5"/>
    <w:rsid w:val="00B52B72"/>
    <w:rsid w:val="00B530EC"/>
    <w:rsid w:val="00B533BA"/>
    <w:rsid w:val="00B5384C"/>
    <w:rsid w:val="00B53C53"/>
    <w:rsid w:val="00B54C6A"/>
    <w:rsid w:val="00B54D89"/>
    <w:rsid w:val="00B556BB"/>
    <w:rsid w:val="00B57AFE"/>
    <w:rsid w:val="00B60086"/>
    <w:rsid w:val="00B60D73"/>
    <w:rsid w:val="00B62A33"/>
    <w:rsid w:val="00B635DD"/>
    <w:rsid w:val="00B640E2"/>
    <w:rsid w:val="00B64B19"/>
    <w:rsid w:val="00B64C4D"/>
    <w:rsid w:val="00B652C1"/>
    <w:rsid w:val="00B70963"/>
    <w:rsid w:val="00B70CE3"/>
    <w:rsid w:val="00B72B3C"/>
    <w:rsid w:val="00B72DD5"/>
    <w:rsid w:val="00B7427F"/>
    <w:rsid w:val="00B76473"/>
    <w:rsid w:val="00B76CED"/>
    <w:rsid w:val="00B7763D"/>
    <w:rsid w:val="00B812C3"/>
    <w:rsid w:val="00B8164D"/>
    <w:rsid w:val="00B8278E"/>
    <w:rsid w:val="00B84B65"/>
    <w:rsid w:val="00B84CF5"/>
    <w:rsid w:val="00B85CF8"/>
    <w:rsid w:val="00B87B0B"/>
    <w:rsid w:val="00B87B60"/>
    <w:rsid w:val="00B90DC4"/>
    <w:rsid w:val="00B92BB0"/>
    <w:rsid w:val="00B930ED"/>
    <w:rsid w:val="00B9319A"/>
    <w:rsid w:val="00B94322"/>
    <w:rsid w:val="00B95F4E"/>
    <w:rsid w:val="00B96466"/>
    <w:rsid w:val="00B96BA3"/>
    <w:rsid w:val="00B96F92"/>
    <w:rsid w:val="00BA0571"/>
    <w:rsid w:val="00BA0CF5"/>
    <w:rsid w:val="00BA1480"/>
    <w:rsid w:val="00BA176C"/>
    <w:rsid w:val="00BA21AD"/>
    <w:rsid w:val="00BA3729"/>
    <w:rsid w:val="00BA60CB"/>
    <w:rsid w:val="00BA73A2"/>
    <w:rsid w:val="00BB1E28"/>
    <w:rsid w:val="00BB2E33"/>
    <w:rsid w:val="00BB3509"/>
    <w:rsid w:val="00BB5D9B"/>
    <w:rsid w:val="00BB653E"/>
    <w:rsid w:val="00BC15BB"/>
    <w:rsid w:val="00BC1B7A"/>
    <w:rsid w:val="00BC22FA"/>
    <w:rsid w:val="00BC236B"/>
    <w:rsid w:val="00BC28D5"/>
    <w:rsid w:val="00BC2974"/>
    <w:rsid w:val="00BC2ECC"/>
    <w:rsid w:val="00BC389F"/>
    <w:rsid w:val="00BC4651"/>
    <w:rsid w:val="00BC4B7D"/>
    <w:rsid w:val="00BC6CA0"/>
    <w:rsid w:val="00BC7AAA"/>
    <w:rsid w:val="00BD0C91"/>
    <w:rsid w:val="00BD0ED9"/>
    <w:rsid w:val="00BD20B6"/>
    <w:rsid w:val="00BD2511"/>
    <w:rsid w:val="00BD25FC"/>
    <w:rsid w:val="00BD57D4"/>
    <w:rsid w:val="00BD66CA"/>
    <w:rsid w:val="00BD67DD"/>
    <w:rsid w:val="00BD7201"/>
    <w:rsid w:val="00BD7640"/>
    <w:rsid w:val="00BD7C6B"/>
    <w:rsid w:val="00BE20B2"/>
    <w:rsid w:val="00BE39E7"/>
    <w:rsid w:val="00BE423E"/>
    <w:rsid w:val="00BE50BA"/>
    <w:rsid w:val="00BE55FA"/>
    <w:rsid w:val="00BE5A02"/>
    <w:rsid w:val="00BE5BA7"/>
    <w:rsid w:val="00BF114B"/>
    <w:rsid w:val="00BF265B"/>
    <w:rsid w:val="00BF3758"/>
    <w:rsid w:val="00BF3930"/>
    <w:rsid w:val="00BF3C27"/>
    <w:rsid w:val="00BF459E"/>
    <w:rsid w:val="00BF550E"/>
    <w:rsid w:val="00BF5600"/>
    <w:rsid w:val="00BF7B8C"/>
    <w:rsid w:val="00BF7EB5"/>
    <w:rsid w:val="00C0053F"/>
    <w:rsid w:val="00C009E6"/>
    <w:rsid w:val="00C00FD5"/>
    <w:rsid w:val="00C028DA"/>
    <w:rsid w:val="00C03E8A"/>
    <w:rsid w:val="00C03F66"/>
    <w:rsid w:val="00C0422B"/>
    <w:rsid w:val="00C050F6"/>
    <w:rsid w:val="00C05C8E"/>
    <w:rsid w:val="00C06DF0"/>
    <w:rsid w:val="00C11CC4"/>
    <w:rsid w:val="00C125AB"/>
    <w:rsid w:val="00C12E71"/>
    <w:rsid w:val="00C16061"/>
    <w:rsid w:val="00C16269"/>
    <w:rsid w:val="00C1721D"/>
    <w:rsid w:val="00C20154"/>
    <w:rsid w:val="00C2077E"/>
    <w:rsid w:val="00C20F6C"/>
    <w:rsid w:val="00C2339D"/>
    <w:rsid w:val="00C251C5"/>
    <w:rsid w:val="00C25C6C"/>
    <w:rsid w:val="00C30180"/>
    <w:rsid w:val="00C33090"/>
    <w:rsid w:val="00C33376"/>
    <w:rsid w:val="00C340BF"/>
    <w:rsid w:val="00C35E16"/>
    <w:rsid w:val="00C35E48"/>
    <w:rsid w:val="00C35FA9"/>
    <w:rsid w:val="00C36C16"/>
    <w:rsid w:val="00C37C9E"/>
    <w:rsid w:val="00C40583"/>
    <w:rsid w:val="00C417A1"/>
    <w:rsid w:val="00C41B4D"/>
    <w:rsid w:val="00C4246B"/>
    <w:rsid w:val="00C42500"/>
    <w:rsid w:val="00C42F6D"/>
    <w:rsid w:val="00C43600"/>
    <w:rsid w:val="00C43677"/>
    <w:rsid w:val="00C45F06"/>
    <w:rsid w:val="00C465A2"/>
    <w:rsid w:val="00C46C2D"/>
    <w:rsid w:val="00C4720F"/>
    <w:rsid w:val="00C50E0C"/>
    <w:rsid w:val="00C51AA6"/>
    <w:rsid w:val="00C52E29"/>
    <w:rsid w:val="00C539F2"/>
    <w:rsid w:val="00C53DFF"/>
    <w:rsid w:val="00C542C9"/>
    <w:rsid w:val="00C54504"/>
    <w:rsid w:val="00C545B4"/>
    <w:rsid w:val="00C54A58"/>
    <w:rsid w:val="00C5546E"/>
    <w:rsid w:val="00C55C88"/>
    <w:rsid w:val="00C55D45"/>
    <w:rsid w:val="00C560E5"/>
    <w:rsid w:val="00C56731"/>
    <w:rsid w:val="00C579E6"/>
    <w:rsid w:val="00C6039A"/>
    <w:rsid w:val="00C60D46"/>
    <w:rsid w:val="00C61906"/>
    <w:rsid w:val="00C63488"/>
    <w:rsid w:val="00C665AD"/>
    <w:rsid w:val="00C666C5"/>
    <w:rsid w:val="00C66D74"/>
    <w:rsid w:val="00C7031C"/>
    <w:rsid w:val="00C70AA3"/>
    <w:rsid w:val="00C72F61"/>
    <w:rsid w:val="00C731D7"/>
    <w:rsid w:val="00C73B8C"/>
    <w:rsid w:val="00C74792"/>
    <w:rsid w:val="00C75058"/>
    <w:rsid w:val="00C75E9F"/>
    <w:rsid w:val="00C7631B"/>
    <w:rsid w:val="00C76EBE"/>
    <w:rsid w:val="00C77377"/>
    <w:rsid w:val="00C77C9B"/>
    <w:rsid w:val="00C80852"/>
    <w:rsid w:val="00C82A01"/>
    <w:rsid w:val="00C83701"/>
    <w:rsid w:val="00C845DB"/>
    <w:rsid w:val="00C84A17"/>
    <w:rsid w:val="00C84ED0"/>
    <w:rsid w:val="00C85622"/>
    <w:rsid w:val="00C86F06"/>
    <w:rsid w:val="00C878BE"/>
    <w:rsid w:val="00C92D20"/>
    <w:rsid w:val="00C936F8"/>
    <w:rsid w:val="00C93CEF"/>
    <w:rsid w:val="00C94034"/>
    <w:rsid w:val="00C95126"/>
    <w:rsid w:val="00C95392"/>
    <w:rsid w:val="00C9595A"/>
    <w:rsid w:val="00C96E5E"/>
    <w:rsid w:val="00C97A22"/>
    <w:rsid w:val="00CA17E3"/>
    <w:rsid w:val="00CA23EE"/>
    <w:rsid w:val="00CA29C8"/>
    <w:rsid w:val="00CA327B"/>
    <w:rsid w:val="00CA3A87"/>
    <w:rsid w:val="00CA4FA7"/>
    <w:rsid w:val="00CA6102"/>
    <w:rsid w:val="00CA6BD7"/>
    <w:rsid w:val="00CB06EE"/>
    <w:rsid w:val="00CB1308"/>
    <w:rsid w:val="00CB145F"/>
    <w:rsid w:val="00CB1F0C"/>
    <w:rsid w:val="00CB25E4"/>
    <w:rsid w:val="00CB339E"/>
    <w:rsid w:val="00CB3DE3"/>
    <w:rsid w:val="00CB44DA"/>
    <w:rsid w:val="00CB4607"/>
    <w:rsid w:val="00CB5A98"/>
    <w:rsid w:val="00CB5BB1"/>
    <w:rsid w:val="00CB6B26"/>
    <w:rsid w:val="00CB71C0"/>
    <w:rsid w:val="00CC3166"/>
    <w:rsid w:val="00CC4520"/>
    <w:rsid w:val="00CC59E8"/>
    <w:rsid w:val="00CC5B7A"/>
    <w:rsid w:val="00CD03CE"/>
    <w:rsid w:val="00CD138C"/>
    <w:rsid w:val="00CD17F3"/>
    <w:rsid w:val="00CD3C92"/>
    <w:rsid w:val="00CD4A1B"/>
    <w:rsid w:val="00CD4BD7"/>
    <w:rsid w:val="00CD53F4"/>
    <w:rsid w:val="00CD713E"/>
    <w:rsid w:val="00CE19D0"/>
    <w:rsid w:val="00CE28DD"/>
    <w:rsid w:val="00CE2D5C"/>
    <w:rsid w:val="00CE4488"/>
    <w:rsid w:val="00CE5EDF"/>
    <w:rsid w:val="00CE647D"/>
    <w:rsid w:val="00CE669E"/>
    <w:rsid w:val="00CE78B0"/>
    <w:rsid w:val="00CE7956"/>
    <w:rsid w:val="00CF060E"/>
    <w:rsid w:val="00CF0DA6"/>
    <w:rsid w:val="00CF127D"/>
    <w:rsid w:val="00CF147B"/>
    <w:rsid w:val="00CF1730"/>
    <w:rsid w:val="00CF1E08"/>
    <w:rsid w:val="00CF2123"/>
    <w:rsid w:val="00CF28C3"/>
    <w:rsid w:val="00CF2F06"/>
    <w:rsid w:val="00CF57CB"/>
    <w:rsid w:val="00CF6249"/>
    <w:rsid w:val="00CF643E"/>
    <w:rsid w:val="00CF65FC"/>
    <w:rsid w:val="00CF7CD7"/>
    <w:rsid w:val="00CF7E03"/>
    <w:rsid w:val="00D01F4E"/>
    <w:rsid w:val="00D0263A"/>
    <w:rsid w:val="00D046A8"/>
    <w:rsid w:val="00D05B03"/>
    <w:rsid w:val="00D05D9D"/>
    <w:rsid w:val="00D069F4"/>
    <w:rsid w:val="00D0731A"/>
    <w:rsid w:val="00D07DD3"/>
    <w:rsid w:val="00D07F36"/>
    <w:rsid w:val="00D11BAB"/>
    <w:rsid w:val="00D132A6"/>
    <w:rsid w:val="00D13F9C"/>
    <w:rsid w:val="00D142DA"/>
    <w:rsid w:val="00D1455C"/>
    <w:rsid w:val="00D157BA"/>
    <w:rsid w:val="00D16223"/>
    <w:rsid w:val="00D20FF6"/>
    <w:rsid w:val="00D227A2"/>
    <w:rsid w:val="00D23024"/>
    <w:rsid w:val="00D230FC"/>
    <w:rsid w:val="00D23AC3"/>
    <w:rsid w:val="00D23D7B"/>
    <w:rsid w:val="00D24423"/>
    <w:rsid w:val="00D244BE"/>
    <w:rsid w:val="00D24A90"/>
    <w:rsid w:val="00D30895"/>
    <w:rsid w:val="00D313A7"/>
    <w:rsid w:val="00D33695"/>
    <w:rsid w:val="00D33877"/>
    <w:rsid w:val="00D407B4"/>
    <w:rsid w:val="00D410AA"/>
    <w:rsid w:val="00D416B8"/>
    <w:rsid w:val="00D41D34"/>
    <w:rsid w:val="00D4344E"/>
    <w:rsid w:val="00D438C2"/>
    <w:rsid w:val="00D4431A"/>
    <w:rsid w:val="00D456F2"/>
    <w:rsid w:val="00D501EF"/>
    <w:rsid w:val="00D503AA"/>
    <w:rsid w:val="00D51324"/>
    <w:rsid w:val="00D51750"/>
    <w:rsid w:val="00D51D59"/>
    <w:rsid w:val="00D5232B"/>
    <w:rsid w:val="00D52460"/>
    <w:rsid w:val="00D53948"/>
    <w:rsid w:val="00D54111"/>
    <w:rsid w:val="00D54DC4"/>
    <w:rsid w:val="00D55268"/>
    <w:rsid w:val="00D55BCD"/>
    <w:rsid w:val="00D604DC"/>
    <w:rsid w:val="00D60C07"/>
    <w:rsid w:val="00D614D6"/>
    <w:rsid w:val="00D61BEC"/>
    <w:rsid w:val="00D6272D"/>
    <w:rsid w:val="00D65A26"/>
    <w:rsid w:val="00D675A1"/>
    <w:rsid w:val="00D67678"/>
    <w:rsid w:val="00D70B5E"/>
    <w:rsid w:val="00D711BE"/>
    <w:rsid w:val="00D71D45"/>
    <w:rsid w:val="00D72A35"/>
    <w:rsid w:val="00D72FC5"/>
    <w:rsid w:val="00D74ADF"/>
    <w:rsid w:val="00D76B00"/>
    <w:rsid w:val="00D76D9B"/>
    <w:rsid w:val="00D76EBF"/>
    <w:rsid w:val="00D77796"/>
    <w:rsid w:val="00D77DDC"/>
    <w:rsid w:val="00D80045"/>
    <w:rsid w:val="00D81097"/>
    <w:rsid w:val="00D8437C"/>
    <w:rsid w:val="00D87CB9"/>
    <w:rsid w:val="00D914D7"/>
    <w:rsid w:val="00D91FE7"/>
    <w:rsid w:val="00D92024"/>
    <w:rsid w:val="00D94CA2"/>
    <w:rsid w:val="00D94ED7"/>
    <w:rsid w:val="00D9577C"/>
    <w:rsid w:val="00D96D46"/>
    <w:rsid w:val="00DA1678"/>
    <w:rsid w:val="00DA1B2D"/>
    <w:rsid w:val="00DA1ECE"/>
    <w:rsid w:val="00DA22F7"/>
    <w:rsid w:val="00DA27B9"/>
    <w:rsid w:val="00DA2CC9"/>
    <w:rsid w:val="00DA2D99"/>
    <w:rsid w:val="00DA3763"/>
    <w:rsid w:val="00DA58F6"/>
    <w:rsid w:val="00DA7286"/>
    <w:rsid w:val="00DA7616"/>
    <w:rsid w:val="00DA7680"/>
    <w:rsid w:val="00DB2726"/>
    <w:rsid w:val="00DB2FAC"/>
    <w:rsid w:val="00DB315F"/>
    <w:rsid w:val="00DB3333"/>
    <w:rsid w:val="00DB3837"/>
    <w:rsid w:val="00DB46CF"/>
    <w:rsid w:val="00DB7C0E"/>
    <w:rsid w:val="00DC1B5B"/>
    <w:rsid w:val="00DC3822"/>
    <w:rsid w:val="00DC5337"/>
    <w:rsid w:val="00DC5744"/>
    <w:rsid w:val="00DD1DEE"/>
    <w:rsid w:val="00DD49A9"/>
    <w:rsid w:val="00DD5907"/>
    <w:rsid w:val="00DD66D6"/>
    <w:rsid w:val="00DE1390"/>
    <w:rsid w:val="00DE266C"/>
    <w:rsid w:val="00DE28BA"/>
    <w:rsid w:val="00DE2F6C"/>
    <w:rsid w:val="00DE3463"/>
    <w:rsid w:val="00DE3D52"/>
    <w:rsid w:val="00DE4175"/>
    <w:rsid w:val="00DE4CE5"/>
    <w:rsid w:val="00DE52B5"/>
    <w:rsid w:val="00DE71FE"/>
    <w:rsid w:val="00DF289D"/>
    <w:rsid w:val="00DF2D10"/>
    <w:rsid w:val="00DF4AFE"/>
    <w:rsid w:val="00DF66C0"/>
    <w:rsid w:val="00DF758A"/>
    <w:rsid w:val="00DF7769"/>
    <w:rsid w:val="00E0174D"/>
    <w:rsid w:val="00E02C2B"/>
    <w:rsid w:val="00E03E1B"/>
    <w:rsid w:val="00E04A5D"/>
    <w:rsid w:val="00E052F9"/>
    <w:rsid w:val="00E05F4C"/>
    <w:rsid w:val="00E060B4"/>
    <w:rsid w:val="00E06277"/>
    <w:rsid w:val="00E07929"/>
    <w:rsid w:val="00E07FC8"/>
    <w:rsid w:val="00E11C03"/>
    <w:rsid w:val="00E11EE6"/>
    <w:rsid w:val="00E120DF"/>
    <w:rsid w:val="00E1262F"/>
    <w:rsid w:val="00E12918"/>
    <w:rsid w:val="00E12B25"/>
    <w:rsid w:val="00E14214"/>
    <w:rsid w:val="00E1530E"/>
    <w:rsid w:val="00E2085B"/>
    <w:rsid w:val="00E21B77"/>
    <w:rsid w:val="00E24C8F"/>
    <w:rsid w:val="00E25288"/>
    <w:rsid w:val="00E270CF"/>
    <w:rsid w:val="00E27616"/>
    <w:rsid w:val="00E27FED"/>
    <w:rsid w:val="00E30EF0"/>
    <w:rsid w:val="00E31713"/>
    <w:rsid w:val="00E31889"/>
    <w:rsid w:val="00E31CB7"/>
    <w:rsid w:val="00E32A0E"/>
    <w:rsid w:val="00E32B48"/>
    <w:rsid w:val="00E33006"/>
    <w:rsid w:val="00E33019"/>
    <w:rsid w:val="00E33855"/>
    <w:rsid w:val="00E342DD"/>
    <w:rsid w:val="00E3457A"/>
    <w:rsid w:val="00E34FCB"/>
    <w:rsid w:val="00E35CB4"/>
    <w:rsid w:val="00E35FF6"/>
    <w:rsid w:val="00E36070"/>
    <w:rsid w:val="00E36F85"/>
    <w:rsid w:val="00E40CE4"/>
    <w:rsid w:val="00E41773"/>
    <w:rsid w:val="00E41868"/>
    <w:rsid w:val="00E43237"/>
    <w:rsid w:val="00E43D08"/>
    <w:rsid w:val="00E46A45"/>
    <w:rsid w:val="00E51682"/>
    <w:rsid w:val="00E51C11"/>
    <w:rsid w:val="00E51FFC"/>
    <w:rsid w:val="00E52D6D"/>
    <w:rsid w:val="00E53029"/>
    <w:rsid w:val="00E5374E"/>
    <w:rsid w:val="00E565F9"/>
    <w:rsid w:val="00E56938"/>
    <w:rsid w:val="00E56EC6"/>
    <w:rsid w:val="00E57426"/>
    <w:rsid w:val="00E578B1"/>
    <w:rsid w:val="00E633E2"/>
    <w:rsid w:val="00E63A9B"/>
    <w:rsid w:val="00E64427"/>
    <w:rsid w:val="00E6509B"/>
    <w:rsid w:val="00E70F9E"/>
    <w:rsid w:val="00E72FCD"/>
    <w:rsid w:val="00E73129"/>
    <w:rsid w:val="00E75C6E"/>
    <w:rsid w:val="00E76394"/>
    <w:rsid w:val="00E77593"/>
    <w:rsid w:val="00E7762F"/>
    <w:rsid w:val="00E805AA"/>
    <w:rsid w:val="00E82453"/>
    <w:rsid w:val="00E835CC"/>
    <w:rsid w:val="00E83EEF"/>
    <w:rsid w:val="00E865C3"/>
    <w:rsid w:val="00E90977"/>
    <w:rsid w:val="00E91444"/>
    <w:rsid w:val="00E925DB"/>
    <w:rsid w:val="00E944C1"/>
    <w:rsid w:val="00E94E2A"/>
    <w:rsid w:val="00E95363"/>
    <w:rsid w:val="00E956DB"/>
    <w:rsid w:val="00E97144"/>
    <w:rsid w:val="00E97CF2"/>
    <w:rsid w:val="00EA041A"/>
    <w:rsid w:val="00EA082F"/>
    <w:rsid w:val="00EA0963"/>
    <w:rsid w:val="00EA0EA5"/>
    <w:rsid w:val="00EA16C0"/>
    <w:rsid w:val="00EA46B2"/>
    <w:rsid w:val="00EA486B"/>
    <w:rsid w:val="00EA5D7B"/>
    <w:rsid w:val="00EA6527"/>
    <w:rsid w:val="00EA7CD3"/>
    <w:rsid w:val="00EB04F9"/>
    <w:rsid w:val="00EB0BEB"/>
    <w:rsid w:val="00EB48BE"/>
    <w:rsid w:val="00EC085E"/>
    <w:rsid w:val="00EC1102"/>
    <w:rsid w:val="00EC30BF"/>
    <w:rsid w:val="00EC42AC"/>
    <w:rsid w:val="00EC45DA"/>
    <w:rsid w:val="00EC4FB4"/>
    <w:rsid w:val="00EC64A6"/>
    <w:rsid w:val="00EC64E3"/>
    <w:rsid w:val="00ED10E3"/>
    <w:rsid w:val="00ED2C7E"/>
    <w:rsid w:val="00ED4991"/>
    <w:rsid w:val="00ED4E25"/>
    <w:rsid w:val="00ED78E9"/>
    <w:rsid w:val="00EE492A"/>
    <w:rsid w:val="00EE5DDA"/>
    <w:rsid w:val="00EE64F6"/>
    <w:rsid w:val="00EE6697"/>
    <w:rsid w:val="00EE788B"/>
    <w:rsid w:val="00EF127D"/>
    <w:rsid w:val="00EF177E"/>
    <w:rsid w:val="00EF1D97"/>
    <w:rsid w:val="00EF27F4"/>
    <w:rsid w:val="00EF342B"/>
    <w:rsid w:val="00EF60FC"/>
    <w:rsid w:val="00EF6B21"/>
    <w:rsid w:val="00EF7920"/>
    <w:rsid w:val="00F015DE"/>
    <w:rsid w:val="00F0189F"/>
    <w:rsid w:val="00F031BC"/>
    <w:rsid w:val="00F03329"/>
    <w:rsid w:val="00F03CDD"/>
    <w:rsid w:val="00F04621"/>
    <w:rsid w:val="00F06FD9"/>
    <w:rsid w:val="00F101E1"/>
    <w:rsid w:val="00F117E0"/>
    <w:rsid w:val="00F11AF9"/>
    <w:rsid w:val="00F12356"/>
    <w:rsid w:val="00F128B5"/>
    <w:rsid w:val="00F12AC9"/>
    <w:rsid w:val="00F16469"/>
    <w:rsid w:val="00F17794"/>
    <w:rsid w:val="00F179FC"/>
    <w:rsid w:val="00F17E8A"/>
    <w:rsid w:val="00F209AA"/>
    <w:rsid w:val="00F216A2"/>
    <w:rsid w:val="00F21725"/>
    <w:rsid w:val="00F21AE3"/>
    <w:rsid w:val="00F22A48"/>
    <w:rsid w:val="00F23F0C"/>
    <w:rsid w:val="00F244B2"/>
    <w:rsid w:val="00F2465D"/>
    <w:rsid w:val="00F25BD0"/>
    <w:rsid w:val="00F27FF0"/>
    <w:rsid w:val="00F30F22"/>
    <w:rsid w:val="00F31125"/>
    <w:rsid w:val="00F320C4"/>
    <w:rsid w:val="00F32267"/>
    <w:rsid w:val="00F323C8"/>
    <w:rsid w:val="00F3271D"/>
    <w:rsid w:val="00F32C19"/>
    <w:rsid w:val="00F32D59"/>
    <w:rsid w:val="00F33677"/>
    <w:rsid w:val="00F33A61"/>
    <w:rsid w:val="00F33DEC"/>
    <w:rsid w:val="00F33EDF"/>
    <w:rsid w:val="00F34F4C"/>
    <w:rsid w:val="00F359A2"/>
    <w:rsid w:val="00F3687E"/>
    <w:rsid w:val="00F36A0F"/>
    <w:rsid w:val="00F36D18"/>
    <w:rsid w:val="00F40C49"/>
    <w:rsid w:val="00F420E2"/>
    <w:rsid w:val="00F43295"/>
    <w:rsid w:val="00F436D4"/>
    <w:rsid w:val="00F43A7D"/>
    <w:rsid w:val="00F44B44"/>
    <w:rsid w:val="00F44FAA"/>
    <w:rsid w:val="00F46661"/>
    <w:rsid w:val="00F471FB"/>
    <w:rsid w:val="00F476BD"/>
    <w:rsid w:val="00F5175F"/>
    <w:rsid w:val="00F51BAF"/>
    <w:rsid w:val="00F530AF"/>
    <w:rsid w:val="00F54506"/>
    <w:rsid w:val="00F55FB4"/>
    <w:rsid w:val="00F56DBB"/>
    <w:rsid w:val="00F57F25"/>
    <w:rsid w:val="00F60A20"/>
    <w:rsid w:val="00F60AC6"/>
    <w:rsid w:val="00F61185"/>
    <w:rsid w:val="00F668E2"/>
    <w:rsid w:val="00F71365"/>
    <w:rsid w:val="00F71928"/>
    <w:rsid w:val="00F72184"/>
    <w:rsid w:val="00F73ACA"/>
    <w:rsid w:val="00F76007"/>
    <w:rsid w:val="00F76ACB"/>
    <w:rsid w:val="00F76AE9"/>
    <w:rsid w:val="00F77314"/>
    <w:rsid w:val="00F77735"/>
    <w:rsid w:val="00F77EFE"/>
    <w:rsid w:val="00F80084"/>
    <w:rsid w:val="00F81731"/>
    <w:rsid w:val="00F85659"/>
    <w:rsid w:val="00F858E4"/>
    <w:rsid w:val="00F8637F"/>
    <w:rsid w:val="00F86F1C"/>
    <w:rsid w:val="00F87685"/>
    <w:rsid w:val="00F87B4D"/>
    <w:rsid w:val="00F9027A"/>
    <w:rsid w:val="00F92E6D"/>
    <w:rsid w:val="00F933FB"/>
    <w:rsid w:val="00F950CE"/>
    <w:rsid w:val="00F9542E"/>
    <w:rsid w:val="00F96C25"/>
    <w:rsid w:val="00FA04A3"/>
    <w:rsid w:val="00FA363D"/>
    <w:rsid w:val="00FA6842"/>
    <w:rsid w:val="00FA6DA1"/>
    <w:rsid w:val="00FA757D"/>
    <w:rsid w:val="00FB0188"/>
    <w:rsid w:val="00FB2333"/>
    <w:rsid w:val="00FB3545"/>
    <w:rsid w:val="00FB5A66"/>
    <w:rsid w:val="00FB6F12"/>
    <w:rsid w:val="00FB76EA"/>
    <w:rsid w:val="00FB7CB7"/>
    <w:rsid w:val="00FC14FB"/>
    <w:rsid w:val="00FC2CFD"/>
    <w:rsid w:val="00FC4490"/>
    <w:rsid w:val="00FC4610"/>
    <w:rsid w:val="00FC498C"/>
    <w:rsid w:val="00FC5AB3"/>
    <w:rsid w:val="00FC6133"/>
    <w:rsid w:val="00FC6144"/>
    <w:rsid w:val="00FC6454"/>
    <w:rsid w:val="00FC6667"/>
    <w:rsid w:val="00FC76F6"/>
    <w:rsid w:val="00FC7EB4"/>
    <w:rsid w:val="00FD2C45"/>
    <w:rsid w:val="00FD3D38"/>
    <w:rsid w:val="00FD4E5F"/>
    <w:rsid w:val="00FD57E9"/>
    <w:rsid w:val="00FD6410"/>
    <w:rsid w:val="00FD6DCD"/>
    <w:rsid w:val="00FD7E16"/>
    <w:rsid w:val="00FE1CDA"/>
    <w:rsid w:val="00FE2619"/>
    <w:rsid w:val="00FE4A11"/>
    <w:rsid w:val="00FE54A9"/>
    <w:rsid w:val="00FE554B"/>
    <w:rsid w:val="00FE6062"/>
    <w:rsid w:val="00FE7AFA"/>
    <w:rsid w:val="00FF0B0F"/>
    <w:rsid w:val="00FF0CED"/>
    <w:rsid w:val="00FF1742"/>
    <w:rsid w:val="00FF3434"/>
    <w:rsid w:val="00FF38BB"/>
    <w:rsid w:val="00FF3E2D"/>
    <w:rsid w:val="00FF4A5F"/>
    <w:rsid w:val="00FF6E99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99" w:unhideWhenUsed="1"/>
    <w:lsdException w:name="annotation text" w:uiPriority="99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99" w:unhideWhenUsed="1"/>
    <w:lsdException w:name="annotation reference" w:uiPriority="99" w:unhideWhenUsed="1"/>
    <w:lsdException w:name="line number" w:unhideWhenUsed="1"/>
    <w:lsdException w:name="page number" w:unhideWhenUsed="1"/>
    <w:lsdException w:name="endnote reference" w:unhideWhenUsed="1"/>
    <w:lsdException w:name="endnote text" w:uiPriority="99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99" w:qFormat="1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30895"/>
    <w:pPr>
      <w:spacing w:before="60" w:after="60"/>
    </w:pPr>
    <w:rPr>
      <w:rFonts w:ascii="Calibri" w:hAnsi="Calibri"/>
      <w:sz w:val="22"/>
    </w:rPr>
  </w:style>
  <w:style w:type="paragraph" w:styleId="Overskrift1">
    <w:name w:val="heading 1"/>
    <w:aliases w:val="Main heading"/>
    <w:basedOn w:val="Normal"/>
    <w:next w:val="Normal"/>
    <w:link w:val="Overskrift1Tegn"/>
    <w:qFormat/>
    <w:rsid w:val="00CA23EE"/>
    <w:pPr>
      <w:keepNext/>
      <w:numPr>
        <w:numId w:val="1"/>
      </w:numPr>
      <w:spacing w:before="600" w:after="180"/>
      <w:ind w:left="709" w:hanging="709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6F0AA0"/>
    <w:pPr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qFormat/>
    <w:rsid w:val="00C2077E"/>
    <w:pPr>
      <w:numPr>
        <w:ilvl w:val="0"/>
        <w:numId w:val="0"/>
      </w:numPr>
      <w:tabs>
        <w:tab w:val="clear" w:pos="1276"/>
        <w:tab w:val="left" w:pos="709"/>
      </w:tabs>
      <w:outlineLvl w:val="2"/>
    </w:pPr>
    <w:rPr>
      <w:rFonts w:ascii="Times New Roman" w:hAnsi="Times New Roman"/>
      <w:sz w:val="24"/>
      <w:szCs w:val="22"/>
    </w:rPr>
  </w:style>
  <w:style w:type="paragraph" w:styleId="Overskrift4">
    <w:name w:val="heading 4"/>
    <w:aliases w:val="Sub / Sub Heading"/>
    <w:basedOn w:val="Normal"/>
    <w:next w:val="Normal"/>
    <w:qFormat/>
    <w:rsid w:val="00B54D89"/>
    <w:pPr>
      <w:keepNext/>
      <w:numPr>
        <w:ilvl w:val="3"/>
        <w:numId w:val="1"/>
      </w:numPr>
      <w:spacing w:before="24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C96E5E"/>
    <w:pPr>
      <w:numPr>
        <w:ilvl w:val="8"/>
        <w:numId w:val="1"/>
      </w:numPr>
      <w:spacing w:before="24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aliases w:val=" Tegn Tegn,Fodnotetekst Tegn1,Fodnotetekst Tegn1 Tegn Tegn,Fodnotetekst Tegn Tegn Tegn Tegn, Tegn Tegn Tegn Tegn Tegn,Fodnotetekst Tegn Tegn1,foot"/>
    <w:basedOn w:val="Normal"/>
    <w:link w:val="FodnotetekstTegn"/>
    <w:uiPriority w:val="99"/>
    <w:rPr>
      <w:sz w:val="20"/>
      <w:lang w:val="x-none" w:eastAsia="x-none"/>
    </w:rPr>
  </w:style>
  <w:style w:type="character" w:styleId="Fodnotehenvisning">
    <w:name w:val="footnote reference"/>
    <w:aliases w:val="*Footnote Reference,ONLINE USE ONLY,fr,Fodnote"/>
    <w:uiPriority w:val="99"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/>
      <w:ind w:left="397" w:hanging="397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</w:pPr>
    <w:rPr>
      <w:iCs/>
    </w:rPr>
  </w:style>
  <w:style w:type="paragraph" w:styleId="Slutnotetekst">
    <w:name w:val="endnote text"/>
    <w:basedOn w:val="Normal"/>
    <w:link w:val="SlutnotetekstTegn"/>
    <w:uiPriority w:val="99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aliases w:val=" Tegn Tegn Tegn,Fodnotetekst Tegn1 Tegn,Fodnotetekst Tegn1 Tegn Tegn Tegn,Fodnotetekst Tegn Tegn Tegn Tegn Tegn, Tegn Tegn Tegn Tegn Tegn Tegn,Fodnotetekst Tegn Tegn1 Tegn,foot Tegn"/>
    <w:link w:val="Fodnotetekst"/>
    <w:uiPriority w:val="99"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rPr>
      <w:b/>
      <w:sz w:val="24"/>
    </w:rPr>
  </w:style>
  <w:style w:type="table" w:styleId="Tabel-Gitter">
    <w:name w:val="Table Grid"/>
    <w:basedOn w:val="Tabel-Normal"/>
    <w:uiPriority w:val="59"/>
    <w:rsid w:val="00A3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rsid w:val="00C2077E"/>
    <w:rPr>
      <w:b/>
      <w:color w:val="333399"/>
      <w:szCs w:val="22"/>
    </w:rPr>
  </w:style>
  <w:style w:type="character" w:styleId="Kommentarhenvisning">
    <w:name w:val="annotation reference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CA23EE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6F0AA0"/>
    <w:rPr>
      <w:rFonts w:ascii="Cambria" w:hAnsi="Cambria"/>
      <w:b/>
      <w:color w:val="333399"/>
      <w:sz w:val="28"/>
      <w:szCs w:val="32"/>
    </w:rPr>
  </w:style>
  <w:style w:type="paragraph" w:styleId="Listeafsnit">
    <w:name w:val="List Paragraph"/>
    <w:basedOn w:val="Normal"/>
    <w:uiPriority w:val="99"/>
    <w:qFormat/>
    <w:rsid w:val="00503B74"/>
    <w:pPr>
      <w:numPr>
        <w:numId w:val="8"/>
      </w:numPr>
      <w:tabs>
        <w:tab w:val="left" w:pos="391"/>
      </w:tabs>
      <w:contextualSpacing/>
    </w:pPr>
  </w:style>
  <w:style w:type="paragraph" w:customStyle="1" w:styleId="paragraf">
    <w:name w:val="paragraf"/>
    <w:basedOn w:val="Normal"/>
    <w:rsid w:val="00B47E29"/>
    <w:pPr>
      <w:spacing w:before="200"/>
      <w:ind w:firstLine="240"/>
    </w:pPr>
    <w:rPr>
      <w:rFonts w:ascii="Tahoma" w:hAnsi="Tahoma" w:cs="Tahoma"/>
      <w:color w:val="000000"/>
      <w:sz w:val="24"/>
    </w:rPr>
  </w:style>
  <w:style w:type="character" w:customStyle="1" w:styleId="googqs-tidbit1">
    <w:name w:val="goog_qs-tidbit1"/>
    <w:uiPriority w:val="99"/>
    <w:rsid w:val="00362EF7"/>
    <w:rPr>
      <w:vanish w:val="0"/>
      <w:webHidden w:val="0"/>
      <w:specVanish w:val="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5250D"/>
    <w:rPr>
      <w:rFonts w:ascii="Calibri" w:hAnsi="Calibri"/>
      <w:szCs w:val="24"/>
    </w:rPr>
  </w:style>
  <w:style w:type="character" w:styleId="Strk">
    <w:name w:val="Strong"/>
    <w:basedOn w:val="Standardskrifttypeiafsnit"/>
    <w:qFormat/>
    <w:rsid w:val="00792711"/>
    <w:rPr>
      <w:b/>
      <w:bCs/>
    </w:rPr>
  </w:style>
  <w:style w:type="paragraph" w:customStyle="1" w:styleId="Listeafsnit1">
    <w:name w:val="Listeafsnit1"/>
    <w:basedOn w:val="Normal"/>
    <w:uiPriority w:val="34"/>
    <w:qFormat/>
    <w:rsid w:val="003A43BF"/>
    <w:pPr>
      <w:ind w:left="720"/>
      <w:contextualSpacing/>
    </w:pPr>
    <w:rPr>
      <w:rFonts w:ascii="Verdana" w:hAnsi="Verdana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20FF6"/>
    <w:rPr>
      <w:rFonts w:ascii="Calibri" w:hAnsi="Calibri"/>
      <w:sz w:val="22"/>
      <w:szCs w:val="24"/>
    </w:rPr>
  </w:style>
  <w:style w:type="paragraph" w:customStyle="1" w:styleId="Normal1">
    <w:name w:val="Normal1"/>
    <w:rsid w:val="00DB2FAC"/>
    <w:pPr>
      <w:contextualSpacing/>
    </w:pPr>
    <w:rPr>
      <w:rFonts w:ascii="Calibri" w:eastAsia="Calibri" w:hAnsi="Calibri" w:cs="Calibri"/>
      <w:color w:val="000000"/>
      <w:sz w:val="22"/>
      <w:szCs w:val="22"/>
    </w:rPr>
  </w:style>
  <w:style w:type="table" w:styleId="Lystgitter-fremhvningsfarve3">
    <w:name w:val="Light Grid Accent 3"/>
    <w:basedOn w:val="Tabel-Normal"/>
    <w:uiPriority w:val="62"/>
    <w:rsid w:val="00DB2FAC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7E53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7E53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e1-fremhvningsfarve3">
    <w:name w:val="Medium List 1 Accent 3"/>
    <w:basedOn w:val="Tabel-Normal"/>
    <w:uiPriority w:val="65"/>
    <w:rsid w:val="007E534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ysliste-markeringsfarve1">
    <w:name w:val="Light List Accent 1"/>
    <w:basedOn w:val="Tabel-Normal"/>
    <w:uiPriority w:val="61"/>
    <w:rsid w:val="00265F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">
    <w:name w:val="Light List"/>
    <w:basedOn w:val="Tabel-Normal"/>
    <w:uiPriority w:val="61"/>
    <w:rsid w:val="0023656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4">
    <w:name w:val="Light List Accent 4"/>
    <w:basedOn w:val="Tabel-Normal"/>
    <w:uiPriority w:val="61"/>
    <w:rsid w:val="0023656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Farvetliste">
    <w:name w:val="Colorful List"/>
    <w:basedOn w:val="Tabel-Normal"/>
    <w:uiPriority w:val="72"/>
    <w:rsid w:val="0023656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2F5CAC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customStyle="1" w:styleId="Tabel-Gitter1">
    <w:name w:val="Tabel - Gitter1"/>
    <w:basedOn w:val="Tabel-Normal"/>
    <w:next w:val="Tabel-Gitter"/>
    <w:uiPriority w:val="59"/>
    <w:rsid w:val="007970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99" w:unhideWhenUsed="1"/>
    <w:lsdException w:name="annotation text" w:uiPriority="99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99" w:unhideWhenUsed="1"/>
    <w:lsdException w:name="annotation reference" w:uiPriority="99" w:unhideWhenUsed="1"/>
    <w:lsdException w:name="line number" w:unhideWhenUsed="1"/>
    <w:lsdException w:name="page number" w:unhideWhenUsed="1"/>
    <w:lsdException w:name="endnote reference" w:unhideWhenUsed="1"/>
    <w:lsdException w:name="endnote text" w:uiPriority="99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iPriority="99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99" w:qFormat="1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D30895"/>
    <w:pPr>
      <w:spacing w:before="60" w:after="60"/>
    </w:pPr>
    <w:rPr>
      <w:rFonts w:ascii="Calibri" w:hAnsi="Calibri"/>
      <w:sz w:val="22"/>
    </w:rPr>
  </w:style>
  <w:style w:type="paragraph" w:styleId="Overskrift1">
    <w:name w:val="heading 1"/>
    <w:aliases w:val="Main heading"/>
    <w:basedOn w:val="Normal"/>
    <w:next w:val="Normal"/>
    <w:link w:val="Overskrift1Tegn"/>
    <w:qFormat/>
    <w:rsid w:val="00CA23EE"/>
    <w:pPr>
      <w:keepNext/>
      <w:numPr>
        <w:numId w:val="1"/>
      </w:numPr>
      <w:spacing w:before="600" w:after="180"/>
      <w:ind w:left="709" w:hanging="709"/>
      <w:outlineLvl w:val="0"/>
    </w:pPr>
    <w:rPr>
      <w:rFonts w:ascii="Cambria" w:hAnsi="Cambria"/>
      <w:b/>
      <w:sz w:val="44"/>
      <w:szCs w:val="32"/>
    </w:rPr>
  </w:style>
  <w:style w:type="paragraph" w:styleId="Overskrift2">
    <w:name w:val="heading 2"/>
    <w:aliases w:val="Heading"/>
    <w:basedOn w:val="Overskrift1"/>
    <w:next w:val="Normal"/>
    <w:link w:val="Overskrift2Tegn"/>
    <w:qFormat/>
    <w:rsid w:val="006F0AA0"/>
    <w:pPr>
      <w:numPr>
        <w:ilvl w:val="1"/>
      </w:numPr>
      <w:tabs>
        <w:tab w:val="left" w:pos="1276"/>
      </w:tabs>
      <w:spacing w:before="240" w:after="60" w:line="288" w:lineRule="auto"/>
      <w:outlineLvl w:val="1"/>
    </w:pPr>
    <w:rPr>
      <w:color w:val="333399"/>
      <w:sz w:val="28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qFormat/>
    <w:rsid w:val="00C2077E"/>
    <w:pPr>
      <w:numPr>
        <w:ilvl w:val="0"/>
        <w:numId w:val="0"/>
      </w:numPr>
      <w:tabs>
        <w:tab w:val="clear" w:pos="1276"/>
        <w:tab w:val="left" w:pos="709"/>
      </w:tabs>
      <w:outlineLvl w:val="2"/>
    </w:pPr>
    <w:rPr>
      <w:rFonts w:ascii="Times New Roman" w:hAnsi="Times New Roman"/>
      <w:sz w:val="24"/>
      <w:szCs w:val="22"/>
    </w:rPr>
  </w:style>
  <w:style w:type="paragraph" w:styleId="Overskrift4">
    <w:name w:val="heading 4"/>
    <w:aliases w:val="Sub / Sub Heading"/>
    <w:basedOn w:val="Normal"/>
    <w:next w:val="Normal"/>
    <w:qFormat/>
    <w:rsid w:val="00B54D89"/>
    <w:pPr>
      <w:keepNext/>
      <w:numPr>
        <w:ilvl w:val="3"/>
        <w:numId w:val="1"/>
      </w:numPr>
      <w:spacing w:before="240"/>
      <w:outlineLvl w:val="3"/>
    </w:pPr>
    <w:rPr>
      <w:rFonts w:ascii="Times New Roman" w:hAnsi="Times New Roman"/>
      <w:i/>
      <w:sz w:val="24"/>
      <w:szCs w:val="22"/>
    </w:rPr>
  </w:style>
  <w:style w:type="paragraph" w:styleId="Overskrift5">
    <w:name w:val="heading 5"/>
    <w:basedOn w:val="Normal"/>
    <w:next w:val="Normal"/>
    <w:qFormat/>
    <w:rsid w:val="00C96E5E"/>
    <w:pPr>
      <w:numPr>
        <w:ilvl w:val="4"/>
        <w:numId w:val="1"/>
      </w:numPr>
      <w:spacing w:before="24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C96E5E"/>
    <w:pPr>
      <w:numPr>
        <w:ilvl w:val="5"/>
        <w:numId w:val="1"/>
      </w:numPr>
      <w:spacing w:before="240"/>
      <w:outlineLvl w:val="5"/>
    </w:pPr>
    <w:rPr>
      <w:rFonts w:ascii="Arial" w:hAnsi="Arial"/>
      <w:i/>
    </w:rPr>
  </w:style>
  <w:style w:type="paragraph" w:styleId="Overskrift7">
    <w:name w:val="heading 7"/>
    <w:basedOn w:val="Normal"/>
    <w:next w:val="Normal"/>
    <w:qFormat/>
    <w:rsid w:val="00C96E5E"/>
    <w:pPr>
      <w:numPr>
        <w:ilvl w:val="6"/>
        <w:numId w:val="1"/>
      </w:numPr>
      <w:spacing w:before="24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C96E5E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C96E5E"/>
    <w:pPr>
      <w:numPr>
        <w:ilvl w:val="8"/>
        <w:numId w:val="1"/>
      </w:numPr>
      <w:spacing w:before="240"/>
      <w:outlineLvl w:val="8"/>
    </w:pPr>
    <w:rPr>
      <w:rFonts w:ascii="Arial" w:hAnsi="Arial"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2E781B"/>
    <w:pPr>
      <w:tabs>
        <w:tab w:val="center" w:pos="4819"/>
        <w:tab w:val="right" w:pos="9071"/>
      </w:tabs>
    </w:pPr>
    <w:rPr>
      <w:sz w:val="18"/>
    </w:rPr>
  </w:style>
  <w:style w:type="paragraph" w:styleId="Sidehoved">
    <w:name w:val="header"/>
    <w:basedOn w:val="Normal"/>
    <w:rsid w:val="002E781B"/>
    <w:pPr>
      <w:tabs>
        <w:tab w:val="center" w:pos="4819"/>
        <w:tab w:val="right" w:pos="9071"/>
      </w:tabs>
      <w:jc w:val="center"/>
    </w:pPr>
    <w:rPr>
      <w:sz w:val="18"/>
    </w:rPr>
  </w:style>
  <w:style w:type="paragraph" w:customStyle="1" w:styleId="Punktopstilling">
    <w:name w:val="Punktopstilling"/>
    <w:basedOn w:val="Normal"/>
    <w:pPr>
      <w:keepNext/>
      <w:spacing w:before="20" w:after="20"/>
      <w:ind w:left="993" w:hanging="284"/>
    </w:pPr>
  </w:style>
  <w:style w:type="paragraph" w:styleId="Fodnotetekst">
    <w:name w:val="footnote text"/>
    <w:aliases w:val=" Tegn Tegn,Fodnotetekst Tegn1,Fodnotetekst Tegn1 Tegn Tegn,Fodnotetekst Tegn Tegn Tegn Tegn, Tegn Tegn Tegn Tegn Tegn,Fodnotetekst Tegn Tegn1,foot"/>
    <w:basedOn w:val="Normal"/>
    <w:link w:val="FodnotetekstTegn"/>
    <w:uiPriority w:val="99"/>
    <w:rPr>
      <w:sz w:val="20"/>
      <w:lang w:val="x-none" w:eastAsia="x-none"/>
    </w:rPr>
  </w:style>
  <w:style w:type="character" w:styleId="Fodnotehenvisning">
    <w:name w:val="footnote reference"/>
    <w:aliases w:val="*Footnote Reference,ONLINE USE ONLY,fr,Fodnote"/>
    <w:uiPriority w:val="99"/>
    <w:rPr>
      <w:vertAlign w:val="superscript"/>
    </w:rPr>
  </w:style>
  <w:style w:type="character" w:styleId="Slutnotehenvisning">
    <w:name w:val="endnote reference"/>
    <w:semiHidden/>
    <w:rPr>
      <w:vertAlign w:val="superscript"/>
    </w:rPr>
  </w:style>
  <w:style w:type="paragraph" w:styleId="Billedtekst">
    <w:name w:val="caption"/>
    <w:basedOn w:val="Normal"/>
    <w:next w:val="Normal"/>
    <w:qFormat/>
    <w:pPr>
      <w:spacing w:before="120" w:after="120"/>
    </w:pPr>
    <w:rPr>
      <w:b/>
    </w:rPr>
  </w:style>
  <w:style w:type="character" w:styleId="Sidetal">
    <w:name w:val="page number"/>
    <w:basedOn w:val="BrdtekstTegn"/>
    <w:rPr>
      <w:rFonts w:ascii="Calibri" w:hAnsi="Calibri"/>
      <w:sz w:val="22"/>
      <w:szCs w:val="24"/>
      <w:lang w:val="da-DK" w:eastAsia="en-US" w:bidi="ar-SA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/>
      <w:ind w:left="397" w:hanging="397"/>
    </w:pPr>
    <w:rPr>
      <w:b/>
      <w:bCs/>
      <w:caps/>
      <w:sz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</w:pPr>
    <w:rPr>
      <w:b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</w:pPr>
    <w:rPr>
      <w:iCs/>
    </w:rPr>
  </w:style>
  <w:style w:type="paragraph" w:styleId="Slutnotetekst">
    <w:name w:val="endnote text"/>
    <w:basedOn w:val="Normal"/>
    <w:link w:val="SlutnotetekstTegn"/>
    <w:uiPriority w:val="99"/>
    <w:semiHidden/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Indeks1">
    <w:name w:val="index 1"/>
    <w:basedOn w:val="Normal"/>
    <w:next w:val="Normal"/>
    <w:autoRedefine/>
    <w:semiHidden/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4">
    <w:name w:val="toc 4"/>
    <w:basedOn w:val="Normal"/>
    <w:next w:val="Normal"/>
    <w:autoRedefine/>
    <w:uiPriority w:val="39"/>
    <w:rsid w:val="003B46A1"/>
    <w:pPr>
      <w:ind w:left="600"/>
    </w:pPr>
    <w:rPr>
      <w:rFonts w:ascii="Times New Roman" w:hAnsi="Times New Roman"/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39"/>
    <w:rsid w:val="003B46A1"/>
    <w:pPr>
      <w:ind w:left="800"/>
    </w:pPr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</w:style>
  <w:style w:type="paragraph" w:customStyle="1" w:styleId="TypografiDefaultTimesNewRoman">
    <w:name w:val="Typografi Default + Times New Roman"/>
    <w:basedOn w:val="Default"/>
    <w:rsid w:val="002144DF"/>
    <w:rPr>
      <w:rFonts w:ascii="Times New Roman" w:hAnsi="Times New Roman"/>
    </w:rPr>
  </w:style>
  <w:style w:type="character" w:styleId="BesgtHyperlink">
    <w:name w:val="FollowedHyperlink"/>
    <w:rPr>
      <w:color w:val="800080"/>
      <w:u w:val="single"/>
    </w:rPr>
  </w:style>
  <w:style w:type="paragraph" w:styleId="Opstilling-punkttegn2">
    <w:name w:val="List Bullet 2"/>
    <w:basedOn w:val="Opstilling-punkttegn"/>
    <w:pPr>
      <w:numPr>
        <w:numId w:val="2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</w:style>
  <w:style w:type="paragraph" w:styleId="Opstilling-forts">
    <w:name w:val="List Continue"/>
    <w:basedOn w:val="Opstilling-talellerbogst"/>
    <w:pPr>
      <w:ind w:firstLine="0"/>
    </w:pPr>
  </w:style>
  <w:style w:type="paragraph" w:styleId="Opstilling-talellerbogst">
    <w:name w:val="List Number"/>
    <w:basedOn w:val="Normal"/>
    <w:rsid w:val="002144DF"/>
    <w:pPr>
      <w:tabs>
        <w:tab w:val="num" w:pos="1700"/>
      </w:tabs>
      <w:ind w:left="1700" w:hanging="425"/>
    </w:pPr>
  </w:style>
  <w:style w:type="paragraph" w:styleId="Opstilling-forts2">
    <w:name w:val="List Continue 2"/>
    <w:basedOn w:val="Opstilling-forts"/>
    <w:pPr>
      <w:ind w:left="851"/>
    </w:pPr>
  </w:style>
  <w:style w:type="paragraph" w:styleId="Opstilling-talellerbogst2">
    <w:name w:val="List Number 2"/>
    <w:basedOn w:val="Opstilling-talellerbogst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</w:style>
  <w:style w:type="paragraph" w:customStyle="1" w:styleId="ListContinue2NoSpace">
    <w:name w:val="List Continue 2 NoSpace"/>
    <w:basedOn w:val="Opstilling-forts2"/>
  </w:style>
  <w:style w:type="paragraph" w:customStyle="1" w:styleId="ListNumberNoSpace">
    <w:name w:val="List Number NoSpace"/>
    <w:basedOn w:val="Opstilling-talellerbogst"/>
  </w:style>
  <w:style w:type="paragraph" w:customStyle="1" w:styleId="ListNumber2NoSpace">
    <w:name w:val="List Number 2 NoSpace"/>
    <w:basedOn w:val="Opstilling-talellerbogst2"/>
  </w:style>
  <w:style w:type="paragraph" w:styleId="Opstilling-punkttegn3">
    <w:name w:val="List Bullet 3"/>
    <w:basedOn w:val="Opstilling-punkttegn2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pPr>
      <w:ind w:left="1276"/>
    </w:pPr>
  </w:style>
  <w:style w:type="paragraph" w:styleId="Opstilling-talellerbogst3">
    <w:name w:val="List Number 3"/>
    <w:basedOn w:val="Opstilling-talellerbogst2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</w:style>
  <w:style w:type="paragraph" w:customStyle="1" w:styleId="ListContinue3NoSpace">
    <w:name w:val="List Continue 3 NoSpace"/>
    <w:basedOn w:val="Opstilling-forts3"/>
  </w:style>
  <w:style w:type="paragraph" w:customStyle="1" w:styleId="ListNumber3NoSpace">
    <w:name w:val="List Number 3 NoSpace"/>
    <w:basedOn w:val="Opstilling-talellerbogst3"/>
  </w:style>
  <w:style w:type="paragraph" w:customStyle="1" w:styleId="ListContinue0">
    <w:name w:val="List Continue 0"/>
    <w:basedOn w:val="Opstilling-forts"/>
    <w:pPr>
      <w:ind w:left="0"/>
    </w:pPr>
  </w:style>
  <w:style w:type="paragraph" w:customStyle="1" w:styleId="ListContinue0NoSpace">
    <w:name w:val="List Continue 0 NoSpace"/>
    <w:basedOn w:val="ListContinue0"/>
  </w:style>
  <w:style w:type="paragraph" w:customStyle="1" w:styleId="CowiClient">
    <w:name w:val="CowiClient"/>
    <w:basedOn w:val="Normal"/>
    <w:next w:val="Bloktekst"/>
    <w:semiHidden/>
    <w:rsid w:val="00B13D23"/>
    <w:pPr>
      <w:suppressAutoHyphens/>
      <w:spacing w:after="160" w:line="320" w:lineRule="exact"/>
    </w:pPr>
    <w:rPr>
      <w:rFonts w:ascii="TrueHelveticaLight" w:hAnsi="TrueHelveticaLight"/>
      <w:sz w:val="28"/>
    </w:rPr>
  </w:style>
  <w:style w:type="character" w:customStyle="1" w:styleId="FodnotetekstTegn">
    <w:name w:val="Fodnotetekst Tegn"/>
    <w:aliases w:val=" Tegn Tegn Tegn,Fodnotetekst Tegn1 Tegn,Fodnotetekst Tegn1 Tegn Tegn Tegn,Fodnotetekst Tegn Tegn Tegn Tegn Tegn, Tegn Tegn Tegn Tegn Tegn Tegn,Fodnotetekst Tegn Tegn1 Tegn,foot Tegn"/>
    <w:link w:val="Fodnotetekst"/>
    <w:uiPriority w:val="99"/>
    <w:rsid w:val="002261C8"/>
    <w:rPr>
      <w:rFonts w:ascii="Calibri" w:hAnsi="Calibri"/>
      <w:szCs w:val="24"/>
    </w:rPr>
  </w:style>
  <w:style w:type="paragraph" w:styleId="Bloktekst">
    <w:name w:val="Block Text"/>
    <w:basedOn w:val="Normal"/>
    <w:pPr>
      <w:spacing w:after="120" w:line="270" w:lineRule="atLeast"/>
      <w:ind w:left="1440" w:right="144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ITC Avant Garde Gothic Demi" w:hAnsi="ITC Avant Garde Gothic Demi"/>
      <w:color w:val="000000"/>
      <w:lang w:val="en-GB" w:eastAsia="en-GB"/>
    </w:rPr>
  </w:style>
  <w:style w:type="paragraph" w:styleId="Opstilling-forts5">
    <w:name w:val="List Continue 5"/>
    <w:basedOn w:val="Normal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rsid w:val="002144DF"/>
    <w:pPr>
      <w:ind w:hanging="2268"/>
    </w:pPr>
  </w:style>
  <w:style w:type="paragraph" w:styleId="Indholdsfortegnelse6">
    <w:name w:val="toc 6"/>
    <w:basedOn w:val="Normal"/>
    <w:next w:val="Normal"/>
    <w:autoRedefine/>
    <w:uiPriority w:val="39"/>
    <w:rsid w:val="003B46A1"/>
    <w:pPr>
      <w:ind w:left="1000"/>
    </w:pPr>
    <w:rPr>
      <w:rFonts w:ascii="Times New Roman" w:hAnsi="Times New Roman"/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39"/>
    <w:rsid w:val="003B46A1"/>
    <w:pPr>
      <w:ind w:left="1200"/>
    </w:pPr>
    <w:rPr>
      <w:rFonts w:ascii="Times New Roman" w:hAnsi="Times New Roman"/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39"/>
    <w:rsid w:val="003B46A1"/>
    <w:pPr>
      <w:ind w:left="1400"/>
    </w:pPr>
    <w:rPr>
      <w:rFonts w:ascii="Times New Roman" w:hAnsi="Times New Roman"/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39"/>
    <w:rsid w:val="003B46A1"/>
    <w:pPr>
      <w:ind w:left="1600"/>
    </w:pPr>
    <w:rPr>
      <w:rFonts w:ascii="Times New Roman" w:hAnsi="Times New Roman"/>
      <w:sz w:val="18"/>
      <w:szCs w:val="18"/>
    </w:rPr>
  </w:style>
  <w:style w:type="numbering" w:customStyle="1" w:styleId="TypografiPunkttegn">
    <w:name w:val="Typografi Punkttegn"/>
    <w:basedOn w:val="Ingenoversigt"/>
    <w:rsid w:val="00845478"/>
    <w:pPr>
      <w:numPr>
        <w:numId w:val="3"/>
      </w:numPr>
    </w:pPr>
  </w:style>
  <w:style w:type="paragraph" w:styleId="Brdtekst">
    <w:name w:val="Body Text"/>
    <w:basedOn w:val="Normal"/>
    <w:link w:val="BrdtekstTegn"/>
    <w:rsid w:val="00FC76F6"/>
    <w:pPr>
      <w:spacing w:after="120"/>
    </w:pPr>
    <w:rPr>
      <w:lang w:eastAsia="en-US"/>
    </w:rPr>
  </w:style>
  <w:style w:type="paragraph" w:styleId="Brdtekst2">
    <w:name w:val="Body Text 2"/>
    <w:basedOn w:val="Normal"/>
    <w:rsid w:val="00E43237"/>
    <w:pPr>
      <w:spacing w:after="120" w:line="480" w:lineRule="auto"/>
    </w:pPr>
  </w:style>
  <w:style w:type="numbering" w:customStyle="1" w:styleId="TypografiPunkttegn1">
    <w:name w:val="Typografi Punkttegn1"/>
    <w:basedOn w:val="Ingenoversigt"/>
    <w:rsid w:val="001160F1"/>
    <w:pPr>
      <w:numPr>
        <w:numId w:val="4"/>
      </w:numPr>
    </w:pPr>
  </w:style>
  <w:style w:type="paragraph" w:customStyle="1" w:styleId="Indholdsfortegnelse">
    <w:name w:val="Indholdsfortegnelse"/>
    <w:basedOn w:val="Normal"/>
    <w:next w:val="Normal"/>
    <w:rsid w:val="00663949"/>
    <w:rPr>
      <w:b/>
      <w:sz w:val="24"/>
    </w:rPr>
  </w:style>
  <w:style w:type="table" w:styleId="Tabel-Gitter">
    <w:name w:val="Table Grid"/>
    <w:basedOn w:val="Tabel-Normal"/>
    <w:uiPriority w:val="59"/>
    <w:rsid w:val="00A3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rsid w:val="00FD2C45"/>
    <w:pPr>
      <w:numPr>
        <w:ilvl w:val="0"/>
        <w:numId w:val="0"/>
      </w:numPr>
      <w:outlineLvl w:val="9"/>
    </w:pPr>
    <w:rPr>
      <w:color w:val="auto"/>
      <w:sz w:val="32"/>
    </w:rPr>
  </w:style>
  <w:style w:type="character" w:customStyle="1" w:styleId="Overskrift3Tegn">
    <w:name w:val="Overskrift 3 Tegn"/>
    <w:aliases w:val="Sub Heading Tegn"/>
    <w:link w:val="Overskrift3"/>
    <w:rsid w:val="00C2077E"/>
    <w:rPr>
      <w:b/>
      <w:color w:val="333399"/>
      <w:szCs w:val="22"/>
    </w:rPr>
  </w:style>
  <w:style w:type="character" w:styleId="Kommentarhenvisning">
    <w:name w:val="annotation reference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6D4922"/>
  </w:style>
  <w:style w:type="paragraph" w:styleId="Kommentaremne">
    <w:name w:val="annotation subject"/>
    <w:basedOn w:val="Kommentartekst"/>
    <w:next w:val="Kommentartekst"/>
    <w:semiHidden/>
    <w:rsid w:val="006D4922"/>
    <w:rPr>
      <w:b/>
      <w:bCs/>
    </w:rPr>
  </w:style>
  <w:style w:type="paragraph" w:styleId="Markeringsbobletekst">
    <w:name w:val="Balloon Text"/>
    <w:basedOn w:val="Normal"/>
    <w:semiHidden/>
    <w:rsid w:val="006D4922"/>
    <w:rPr>
      <w:rFonts w:ascii="Tahoma" w:hAnsi="Tahoma"/>
      <w:sz w:val="16"/>
      <w:szCs w:val="16"/>
    </w:rPr>
  </w:style>
  <w:style w:type="character" w:customStyle="1" w:styleId="BrdtekstTegn">
    <w:name w:val="Brødtekst Tegn"/>
    <w:link w:val="Brdtekst"/>
    <w:rsid w:val="00FC76F6"/>
    <w:rPr>
      <w:rFonts w:ascii="Calibri" w:hAnsi="Calibri"/>
      <w:sz w:val="22"/>
      <w:szCs w:val="24"/>
      <w:lang w:val="da-DK" w:eastAsia="en-US" w:bidi="ar-SA"/>
    </w:rPr>
  </w:style>
  <w:style w:type="paragraph" w:customStyle="1" w:styleId="TitelOverskrift1">
    <w:name w:val="Titel_Overskrift_1"/>
    <w:basedOn w:val="Overskrift1"/>
    <w:rsid w:val="00FD2C45"/>
    <w:pPr>
      <w:numPr>
        <w:numId w:val="0"/>
      </w:numPr>
      <w:outlineLvl w:val="9"/>
    </w:pPr>
  </w:style>
  <w:style w:type="paragraph" w:customStyle="1" w:styleId="HeaderTekst1">
    <w:name w:val="Header_Tekst_1"/>
    <w:basedOn w:val="Normal"/>
    <w:rsid w:val="00C35FA9"/>
    <w:pPr>
      <w:jc w:val="center"/>
    </w:pPr>
    <w:rPr>
      <w:sz w:val="18"/>
    </w:rPr>
  </w:style>
  <w:style w:type="paragraph" w:customStyle="1" w:styleId="BrdtekstTabel">
    <w:name w:val="Brødtekst_Tabel"/>
    <w:basedOn w:val="Brdtekst"/>
    <w:link w:val="BrdtekstTabelTegn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rsid w:val="00363545"/>
    <w:rPr>
      <w:rFonts w:ascii="Calibri" w:hAnsi="Calibri"/>
      <w:sz w:val="22"/>
      <w:szCs w:val="24"/>
      <w:lang w:val="da-DK" w:eastAsia="en-US" w:bidi="ar-SA"/>
    </w:rPr>
  </w:style>
  <w:style w:type="paragraph" w:customStyle="1" w:styleId="Opstilling-Numremafstand">
    <w:name w:val="Opstilling - Numre m afstand"/>
    <w:basedOn w:val="Opstilling-punkttegn"/>
    <w:rsid w:val="00984F27"/>
    <w:pPr>
      <w:numPr>
        <w:numId w:val="6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rsid w:val="007F00D7"/>
    <w:pPr>
      <w:numPr>
        <w:numId w:val="5"/>
      </w:numPr>
      <w:ind w:left="453" w:hanging="340"/>
      <w:contextualSpacing w:val="0"/>
    </w:pPr>
  </w:style>
  <w:style w:type="character" w:customStyle="1" w:styleId="BrdtekstHyperlink">
    <w:name w:val="Brødtekst_Hyperlink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/>
      <w:sz w:val="22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locked/>
    <w:rsid w:val="00CD713E"/>
    <w:rPr>
      <w:rFonts w:ascii="Garamond" w:hAnsi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locked/>
    <w:rsid w:val="00697D8D"/>
    <w:rPr>
      <w:rFonts w:ascii="Arial" w:hAnsi="Arial" w:cs="Arial"/>
      <w:sz w:val="28"/>
      <w:szCs w:val="28"/>
      <w:lang w:eastAsia="en-US"/>
    </w:rPr>
  </w:style>
  <w:style w:type="numbering" w:styleId="111111">
    <w:name w:val="Outline List 2"/>
    <w:basedOn w:val="Ingenoversigt"/>
    <w:rsid w:val="00281BA4"/>
    <w:pPr>
      <w:numPr>
        <w:numId w:val="7"/>
      </w:numPr>
    </w:pPr>
  </w:style>
  <w:style w:type="character" w:customStyle="1" w:styleId="Overskrift1Tegn">
    <w:name w:val="Overskrift 1 Tegn"/>
    <w:aliases w:val="Main heading Tegn"/>
    <w:basedOn w:val="Standardskrifttypeiafsnit"/>
    <w:link w:val="Overskrift1"/>
    <w:rsid w:val="00CA23EE"/>
    <w:rPr>
      <w:rFonts w:ascii="Cambria" w:hAnsi="Cambria"/>
      <w:b/>
      <w:sz w:val="44"/>
      <w:szCs w:val="32"/>
    </w:rPr>
  </w:style>
  <w:style w:type="character" w:customStyle="1" w:styleId="Overskrift2Tegn">
    <w:name w:val="Overskrift 2 Tegn"/>
    <w:aliases w:val="Heading Tegn"/>
    <w:basedOn w:val="Standardskrifttypeiafsnit"/>
    <w:link w:val="Overskrift2"/>
    <w:rsid w:val="006F0AA0"/>
    <w:rPr>
      <w:rFonts w:ascii="Cambria" w:hAnsi="Cambria"/>
      <w:b/>
      <w:color w:val="333399"/>
      <w:sz w:val="28"/>
      <w:szCs w:val="32"/>
    </w:rPr>
  </w:style>
  <w:style w:type="paragraph" w:styleId="Listeafsnit">
    <w:name w:val="List Paragraph"/>
    <w:basedOn w:val="Normal"/>
    <w:uiPriority w:val="99"/>
    <w:qFormat/>
    <w:rsid w:val="00503B74"/>
    <w:pPr>
      <w:numPr>
        <w:numId w:val="8"/>
      </w:numPr>
      <w:tabs>
        <w:tab w:val="left" w:pos="391"/>
      </w:tabs>
      <w:contextualSpacing/>
    </w:pPr>
  </w:style>
  <w:style w:type="paragraph" w:customStyle="1" w:styleId="paragraf">
    <w:name w:val="paragraf"/>
    <w:basedOn w:val="Normal"/>
    <w:rsid w:val="00B47E29"/>
    <w:pPr>
      <w:spacing w:before="200"/>
      <w:ind w:firstLine="240"/>
    </w:pPr>
    <w:rPr>
      <w:rFonts w:ascii="Tahoma" w:hAnsi="Tahoma" w:cs="Tahoma"/>
      <w:color w:val="000000"/>
      <w:sz w:val="24"/>
    </w:rPr>
  </w:style>
  <w:style w:type="character" w:customStyle="1" w:styleId="googqs-tidbit1">
    <w:name w:val="goog_qs-tidbit1"/>
    <w:uiPriority w:val="99"/>
    <w:rsid w:val="00362EF7"/>
    <w:rPr>
      <w:vanish w:val="0"/>
      <w:webHidden w:val="0"/>
      <w:specVanish w:val="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45250D"/>
    <w:rPr>
      <w:rFonts w:ascii="Calibri" w:hAnsi="Calibri"/>
      <w:szCs w:val="24"/>
    </w:rPr>
  </w:style>
  <w:style w:type="character" w:styleId="Strk">
    <w:name w:val="Strong"/>
    <w:basedOn w:val="Standardskrifttypeiafsnit"/>
    <w:qFormat/>
    <w:rsid w:val="00792711"/>
    <w:rPr>
      <w:b/>
      <w:bCs/>
    </w:rPr>
  </w:style>
  <w:style w:type="paragraph" w:customStyle="1" w:styleId="Listeafsnit1">
    <w:name w:val="Listeafsnit1"/>
    <w:basedOn w:val="Normal"/>
    <w:uiPriority w:val="34"/>
    <w:qFormat/>
    <w:rsid w:val="003A43BF"/>
    <w:pPr>
      <w:ind w:left="720"/>
      <w:contextualSpacing/>
    </w:pPr>
    <w:rPr>
      <w:rFonts w:ascii="Verdana" w:hAnsi="Verdana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20FF6"/>
    <w:rPr>
      <w:rFonts w:ascii="Calibri" w:hAnsi="Calibri"/>
      <w:sz w:val="22"/>
      <w:szCs w:val="24"/>
    </w:rPr>
  </w:style>
  <w:style w:type="paragraph" w:customStyle="1" w:styleId="Normal1">
    <w:name w:val="Normal1"/>
    <w:rsid w:val="00DB2FAC"/>
    <w:pPr>
      <w:contextualSpacing/>
    </w:pPr>
    <w:rPr>
      <w:rFonts w:ascii="Calibri" w:eastAsia="Calibri" w:hAnsi="Calibri" w:cs="Calibri"/>
      <w:color w:val="000000"/>
      <w:sz w:val="22"/>
      <w:szCs w:val="22"/>
    </w:rPr>
  </w:style>
  <w:style w:type="table" w:styleId="Lystgitter-fremhvningsfarve3">
    <w:name w:val="Light Grid Accent 3"/>
    <w:basedOn w:val="Tabel-Normal"/>
    <w:uiPriority w:val="62"/>
    <w:rsid w:val="00DB2FAC"/>
    <w:rPr>
      <w:rFonts w:asciiTheme="minorHAnsi" w:eastAsiaTheme="minorEastAsia" w:hAnsiTheme="minorHAnsi" w:cstheme="minorBidi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7E534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7E534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e1-fremhvningsfarve3">
    <w:name w:val="Medium List 1 Accent 3"/>
    <w:basedOn w:val="Tabel-Normal"/>
    <w:uiPriority w:val="65"/>
    <w:rsid w:val="007E534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ysliste-markeringsfarve1">
    <w:name w:val="Light List Accent 1"/>
    <w:basedOn w:val="Tabel-Normal"/>
    <w:uiPriority w:val="61"/>
    <w:rsid w:val="00265FD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">
    <w:name w:val="Light List"/>
    <w:basedOn w:val="Tabel-Normal"/>
    <w:uiPriority w:val="61"/>
    <w:rsid w:val="0023656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4">
    <w:name w:val="Light List Accent 4"/>
    <w:basedOn w:val="Tabel-Normal"/>
    <w:uiPriority w:val="61"/>
    <w:rsid w:val="0023656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Farvetliste">
    <w:name w:val="Colorful List"/>
    <w:basedOn w:val="Tabel-Normal"/>
    <w:uiPriority w:val="72"/>
    <w:rsid w:val="0023656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2F5CAC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customStyle="1" w:styleId="Tabel-Gitter1">
    <w:name w:val="Tabel - Gitter1"/>
    <w:basedOn w:val="Tabel-Normal"/>
    <w:next w:val="Tabel-Gitter"/>
    <w:uiPriority w:val="59"/>
    <w:rsid w:val="007970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4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1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3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45364-D8F2-4490-AC02-89BB3DEF76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682B4E-73FA-4821-A3C1-AB1973B6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36</Pages>
  <Words>4649</Words>
  <Characters>28364</Characters>
  <Application>Microsoft Office Word</Application>
  <DocSecurity>0</DocSecurity>
  <Lines>236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Ejendomsdataprogrammet - Tværgående kvalitetssikring</vt:lpstr>
    </vt:vector>
  </TitlesOfParts>
  <Company>MBBL</Company>
  <LinksUpToDate>false</LinksUpToDate>
  <CharactersWithSpaces>32948</CharactersWithSpaces>
  <SharedDoc>false</SharedDoc>
  <HLinks>
    <vt:vector size="306" baseType="variant">
      <vt:variant>
        <vt:i4>1310777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_Toc333507929</vt:lpwstr>
      </vt:variant>
      <vt:variant>
        <vt:i4>1310777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_Toc333507928</vt:lpwstr>
      </vt:variant>
      <vt:variant>
        <vt:i4>1310777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_Toc333507927</vt:lpwstr>
      </vt:variant>
      <vt:variant>
        <vt:i4>1310777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_Toc333507926</vt:lpwstr>
      </vt:variant>
      <vt:variant>
        <vt:i4>1310777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_Toc333507925</vt:lpwstr>
      </vt:variant>
      <vt:variant>
        <vt:i4>1310777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_Toc333507924</vt:lpwstr>
      </vt:variant>
      <vt:variant>
        <vt:i4>1310777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_Toc333507923</vt:lpwstr>
      </vt:variant>
      <vt:variant>
        <vt:i4>1310777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_Toc333507922</vt:lpwstr>
      </vt:variant>
      <vt:variant>
        <vt:i4>1310777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_Toc333507921</vt:lpwstr>
      </vt:variant>
      <vt:variant>
        <vt:i4>1310777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_Toc333507920</vt:lpwstr>
      </vt:variant>
      <vt:variant>
        <vt:i4>1507385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_Toc333507919</vt:lpwstr>
      </vt:variant>
      <vt:variant>
        <vt:i4>1507385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_Toc333507918</vt:lpwstr>
      </vt:variant>
      <vt:variant>
        <vt:i4>1507385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_Toc333507917</vt:lpwstr>
      </vt:variant>
      <vt:variant>
        <vt:i4>1507385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_Toc333507916</vt:lpwstr>
      </vt:variant>
      <vt:variant>
        <vt:i4>1507385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_Toc333507915</vt:lpwstr>
      </vt:variant>
      <vt:variant>
        <vt:i4>1507385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_Toc333507914</vt:lpwstr>
      </vt:variant>
      <vt:variant>
        <vt:i4>1507385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_Toc333507913</vt:lpwstr>
      </vt:variant>
      <vt:variant>
        <vt:i4>1507385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_Toc333507912</vt:lpwstr>
      </vt:variant>
      <vt:variant>
        <vt:i4>1507385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_Toc333507911</vt:lpwstr>
      </vt:variant>
      <vt:variant>
        <vt:i4>1507385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_Toc333507910</vt:lpwstr>
      </vt:variant>
      <vt:variant>
        <vt:i4>1441849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_Toc333507909</vt:lpwstr>
      </vt:variant>
      <vt:variant>
        <vt:i4>1441849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_Toc333507908</vt:lpwstr>
      </vt:variant>
      <vt:variant>
        <vt:i4>1441849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_Toc333507907</vt:lpwstr>
      </vt:variant>
      <vt:variant>
        <vt:i4>1441849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_Toc333507906</vt:lpwstr>
      </vt:variant>
      <vt:variant>
        <vt:i4>1441849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_Toc333507905</vt:lpwstr>
      </vt:variant>
      <vt:variant>
        <vt:i4>1441849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_Toc333507904</vt:lpwstr>
      </vt:variant>
      <vt:variant>
        <vt:i4>1441849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_Toc333507903</vt:lpwstr>
      </vt:variant>
      <vt:variant>
        <vt:i4>1441849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_Toc333507902</vt:lpwstr>
      </vt:variant>
      <vt:variant>
        <vt:i4>1441849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_Toc333507901</vt:lpwstr>
      </vt:variant>
      <vt:variant>
        <vt:i4>1441849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_Toc333507900</vt:lpwstr>
      </vt:variant>
      <vt:variant>
        <vt:i4>2031672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_Toc333507899</vt:lpwstr>
      </vt:variant>
      <vt:variant>
        <vt:i4>2031672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_Toc333507898</vt:lpwstr>
      </vt:variant>
      <vt:variant>
        <vt:i4>2031672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_Toc333507897</vt:lpwstr>
      </vt:variant>
      <vt:variant>
        <vt:i4>2031672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_Toc333507896</vt:lpwstr>
      </vt:variant>
      <vt:variant>
        <vt:i4>2031672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_Toc333507895</vt:lpwstr>
      </vt:variant>
      <vt:variant>
        <vt:i4>2031672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_Toc333507894</vt:lpwstr>
      </vt:variant>
      <vt:variant>
        <vt:i4>2031672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_Toc333507893</vt:lpwstr>
      </vt:variant>
      <vt:variant>
        <vt:i4>2031672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_Toc333507892</vt:lpwstr>
      </vt:variant>
      <vt:variant>
        <vt:i4>2031672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_Toc333507891</vt:lpwstr>
      </vt:variant>
      <vt:variant>
        <vt:i4>2031672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_Toc333507890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_Toc333507889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_Toc333507888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_Toc333507887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_Toc333507886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_Toc333507885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_Toc333507884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_Toc333507883</vt:lpwstr>
      </vt:variant>
      <vt:variant>
        <vt:i4>1966136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_Toc333507882</vt:lpwstr>
      </vt:variant>
      <vt:variant>
        <vt:i4>1966136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_Toc333507881</vt:lpwstr>
      </vt:variant>
      <vt:variant>
        <vt:i4>1966136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_Toc333507880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_Toc333507879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Ejendomsdataprogrammet - Tværgående kvalitetssikring</dc:title>
  <dc:subject>Grunddataprogrammet under den Fællesoffentlig digitaliseringsstrategi 2012 - 2015</dc:subject>
  <dc:creator>Rasmus Strange Petersen</dc:creator>
  <cp:lastModifiedBy>Karen Skjelbo</cp:lastModifiedBy>
  <cp:revision>3</cp:revision>
  <cp:lastPrinted>2015-06-01T08:57:00Z</cp:lastPrinted>
  <dcterms:created xsi:type="dcterms:W3CDTF">2015-06-07T16:19:00Z</dcterms:created>
  <dcterms:modified xsi:type="dcterms:W3CDTF">2015-06-07T20:35:00Z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