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2: </w:t>
      </w:r>
      <w:r w:rsidR="00737A83">
        <w:fldChar w:fldCharType="begin"/>
      </w:r>
      <w:r w:rsidR="00737A83">
        <w:instrText xml:space="preserve"> SUBJECT   \* MERGEFORMAT </w:instrText>
      </w:r>
      <w:r w:rsidR="00737A83">
        <w:fldChar w:fldCharType="separate"/>
      </w:r>
      <w:r>
        <w:rPr>
          <w:kern w:val="28"/>
          <w:sz w:val="32"/>
          <w:szCs w:val="32"/>
        </w:rPr>
        <w:t>Effektivt genbrug af grunddata om adresser, adm</w:t>
      </w:r>
      <w:r>
        <w:rPr>
          <w:kern w:val="28"/>
          <w:sz w:val="32"/>
          <w:szCs w:val="32"/>
        </w:rPr>
        <w:t>i</w:t>
      </w:r>
      <w:r>
        <w:rPr>
          <w:kern w:val="28"/>
          <w:sz w:val="32"/>
          <w:szCs w:val="32"/>
        </w:rPr>
        <w:t>nistrative inddelinger og stednavne</w:t>
      </w:r>
      <w:r w:rsidR="00737A83">
        <w:rPr>
          <w:kern w:val="28"/>
          <w:sz w:val="32"/>
          <w:szCs w:val="32"/>
        </w:rPr>
        <w:fldChar w:fldCharType="end"/>
      </w: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DF7CA3" w:rsidP="002771E7">
      <w:pPr>
        <w:pStyle w:val="Brdtekst"/>
      </w:pPr>
      <w:r>
        <w:rPr>
          <w:kern w:val="28"/>
          <w:sz w:val="48"/>
          <w:szCs w:val="48"/>
          <w:lang w:eastAsia="da-DK"/>
        </w:rPr>
        <w:t>Supplerende adresser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r w:rsidR="002D0225">
        <w:t>0.</w:t>
      </w:r>
      <w:del w:id="4" w:author="Nina Munkstrup" w:date="2015-01-16T14:21:00Z">
        <w:r w:rsidR="002D0225" w:rsidDel="002D0225">
          <w:delText>2</w:delText>
        </w:r>
      </w:del>
      <w:ins w:id="5" w:author="Nina Munkstrup" w:date="2015-01-16T14:21:00Z">
        <w:r w:rsidR="002D0225">
          <w:t>2</w:t>
        </w:r>
      </w:ins>
    </w:p>
    <w:p w:rsidR="00190F9C" w:rsidRPr="0069072F" w:rsidRDefault="00190F9C" w:rsidP="00190F9C">
      <w:pPr>
        <w:pStyle w:val="Brdtekst"/>
      </w:pPr>
      <w:bookmarkStart w:id="6" w:name="_Toc60202580"/>
      <w:bookmarkStart w:id="7" w:name="_Toc60202702"/>
      <w:bookmarkStart w:id="8" w:name="_Toc60203163"/>
      <w:r>
        <w:t xml:space="preserve">Dato: </w:t>
      </w:r>
      <w:del w:id="9" w:author="Nina Munkstrup" w:date="2015-01-16T14:21:00Z">
        <w:r w:rsidR="00F05BBD" w:rsidDel="002D0225">
          <w:delText>1</w:delText>
        </w:r>
        <w:r w:rsidR="002D0225" w:rsidDel="002D0225">
          <w:delText>6-10-2014</w:delText>
        </w:r>
      </w:del>
      <w:ins w:id="10" w:author="Nina Munkstrup" w:date="2015-01-16T14:21:00Z">
        <w:r w:rsidR="002D0225">
          <w:t>1</w:t>
        </w:r>
      </w:ins>
      <w:ins w:id="11" w:author="Nina Munkstrup" w:date="2015-01-19T11:19:00Z">
        <w:r w:rsidR="002B38D9">
          <w:t>9</w:t>
        </w:r>
      </w:ins>
      <w:ins w:id="12" w:author="Nina Munkstrup" w:date="2015-01-16T14:21:00Z">
        <w:r w:rsidR="002D0225">
          <w:t xml:space="preserve"> 01 2015</w:t>
        </w:r>
      </w:ins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DF7CA3">
        <w:rPr>
          <w:bCs/>
        </w:rPr>
        <w:t>udkast</w:t>
      </w:r>
    </w:p>
    <w:bookmarkEnd w:id="6"/>
    <w:bookmarkEnd w:id="7"/>
    <w:bookmarkEnd w:id="8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F7CA3" w:rsidP="00D51085">
            <w:pPr>
              <w:pStyle w:val="BrdtekstTabel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05BBD" w:rsidP="002D0225">
            <w:pPr>
              <w:pStyle w:val="BrdtekstTabel"/>
            </w:pPr>
            <w:r>
              <w:t>10</w:t>
            </w:r>
            <w:r w:rsidR="00DF7CA3">
              <w:t>-10-201</w:t>
            </w:r>
            <w:ins w:id="13" w:author="Nina Munkstrup" w:date="2015-01-16T14:21:00Z">
              <w:r w:rsidR="002D0225">
                <w:t>4</w:t>
              </w:r>
            </w:ins>
            <w:del w:id="14" w:author="Nina Munkstrup" w:date="2015-01-16T14:21:00Z">
              <w:r w:rsidR="00DF7CA3" w:rsidDel="002D0225">
                <w:delText>5</w:delText>
              </w:r>
            </w:del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F7CA3" w:rsidP="00D51085">
            <w:pPr>
              <w:pStyle w:val="BrdtekstTabel"/>
            </w:pPr>
            <w:r>
              <w:t>Udkast til arbejdspakker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F7CA3" w:rsidP="00D51085">
            <w:pPr>
              <w:pStyle w:val="BrdtekstTabel"/>
            </w:pPr>
            <w:r>
              <w:t>emu</w:t>
            </w:r>
          </w:p>
        </w:tc>
      </w:tr>
      <w:tr w:rsidR="002D0225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D51085">
            <w:pPr>
              <w:pStyle w:val="BrdtekstTabel"/>
            </w:pPr>
            <w:proofErr w:type="gramStart"/>
            <w:ins w:id="15" w:author="Nina Munkstrup" w:date="2015-01-16T14:20:00Z">
              <w:r>
                <w:t>0.2</w:t>
              </w:r>
            </w:ins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Pr="006E6734" w:rsidRDefault="002D0225" w:rsidP="002B38D9">
            <w:pPr>
              <w:pStyle w:val="BrdtekstTabel"/>
            </w:pPr>
            <w:ins w:id="16" w:author="Nina Munkstrup" w:date="2015-01-16T14:20:00Z">
              <w:r>
                <w:t>1</w:t>
              </w:r>
            </w:ins>
            <w:ins w:id="17" w:author="Nina Munkstrup" w:date="2015-01-19T11:19:00Z">
              <w:r w:rsidR="002B38D9">
                <w:t>9</w:t>
              </w:r>
            </w:ins>
            <w:bookmarkStart w:id="18" w:name="_GoBack"/>
            <w:bookmarkEnd w:id="18"/>
            <w:ins w:id="19" w:author="Nina Munkstrup" w:date="2015-01-16T14:20:00Z">
              <w:r>
                <w:t>-01-2015</w:t>
              </w:r>
            </w:ins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D51085">
            <w:pPr>
              <w:pStyle w:val="BrdtekstTabel"/>
            </w:pPr>
            <w:ins w:id="20" w:author="Nina Munkstrup" w:date="2015-01-16T14:20:00Z">
              <w:r>
                <w:t>Udkast til arbejdspakker</w:t>
              </w:r>
            </w:ins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Pr="006E6734" w:rsidRDefault="002D0225" w:rsidP="00D51085">
            <w:pPr>
              <w:pStyle w:val="BrdtekstTabel"/>
            </w:pPr>
            <w:ins w:id="21" w:author="Nina Munkstrup" w:date="2015-01-16T14:20:00Z">
              <w:r>
                <w:t>nm</w:t>
              </w:r>
            </w:ins>
          </w:p>
        </w:tc>
      </w:tr>
      <w:tr w:rsidR="002D0225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Pr="006E6734" w:rsidRDefault="002D0225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Pr="006E6734" w:rsidRDefault="002D0225" w:rsidP="00D51085">
            <w:pPr>
              <w:pStyle w:val="BrdtekstTabel"/>
            </w:pPr>
          </w:p>
        </w:tc>
      </w:tr>
      <w:tr w:rsidR="002D0225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Pr="006E6734" w:rsidRDefault="002D0225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D51085">
            <w:pPr>
              <w:pStyle w:val="BrdtekstTabel"/>
            </w:pPr>
          </w:p>
        </w:tc>
      </w:tr>
      <w:tr w:rsidR="002D0225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D51085">
            <w:pPr>
              <w:pStyle w:val="BrdtekstTabel"/>
            </w:pPr>
          </w:p>
        </w:tc>
      </w:tr>
      <w:tr w:rsidR="002D0225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6838D1">
            <w:pPr>
              <w:pStyle w:val="BrdtekstTabel"/>
            </w:pPr>
          </w:p>
        </w:tc>
      </w:tr>
      <w:tr w:rsidR="002D022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0225" w:rsidRDefault="002D022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22" w:name="_Toc55190626"/>
    <w:bookmarkEnd w:id="0"/>
    <w:p w:rsidR="00F73790" w:rsidRDefault="00F32923">
      <w:pPr>
        <w:pStyle w:val="Indholdsfortegnelse1"/>
        <w:tabs>
          <w:tab w:val="right" w:leader="dot" w:pos="8495"/>
        </w:tabs>
        <w:rPr>
          <w:ins w:id="23" w:author="Nina Munkstrup" w:date="2015-01-19T11:15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ins w:id="24" w:author="Nina Munkstrup" w:date="2015-01-19T11:15:00Z">
        <w:r w:rsidR="00F73790" w:rsidRPr="00D655EC">
          <w:rPr>
            <w:rStyle w:val="Hyperlink"/>
            <w:noProof/>
          </w:rPr>
          <w:fldChar w:fldCharType="begin"/>
        </w:r>
        <w:r w:rsidR="00F73790" w:rsidRPr="00D655EC">
          <w:rPr>
            <w:rStyle w:val="Hyperlink"/>
            <w:noProof/>
          </w:rPr>
          <w:instrText xml:space="preserve"> </w:instrText>
        </w:r>
        <w:r w:rsidR="00F73790">
          <w:rPr>
            <w:noProof/>
          </w:rPr>
          <w:instrText>HYPERLINK \l "_Toc409429473"</w:instrText>
        </w:r>
        <w:r w:rsidR="00F73790" w:rsidRPr="00D655EC">
          <w:rPr>
            <w:rStyle w:val="Hyperlink"/>
            <w:noProof/>
          </w:rPr>
          <w:instrText xml:space="preserve"> </w:instrText>
        </w:r>
        <w:r w:rsidR="00F73790" w:rsidRPr="00D655EC">
          <w:rPr>
            <w:rStyle w:val="Hyperlink"/>
            <w:noProof/>
          </w:rPr>
          <w:fldChar w:fldCharType="separate"/>
        </w:r>
        <w:r w:rsidR="00F73790" w:rsidRPr="00D655EC">
          <w:rPr>
            <w:rStyle w:val="Hyperlink"/>
            <w:noProof/>
          </w:rPr>
          <w:t>1.</w:t>
        </w:r>
        <w:r w:rsidR="00F7379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73790" w:rsidRPr="00D655EC">
          <w:rPr>
            <w:rStyle w:val="Hyperlink"/>
            <w:noProof/>
          </w:rPr>
          <w:t>Indledning</w:t>
        </w:r>
        <w:r w:rsidR="00F73790">
          <w:rPr>
            <w:noProof/>
            <w:webHidden/>
          </w:rPr>
          <w:tab/>
        </w:r>
        <w:r w:rsidR="00F73790">
          <w:rPr>
            <w:noProof/>
            <w:webHidden/>
          </w:rPr>
          <w:fldChar w:fldCharType="begin"/>
        </w:r>
        <w:r w:rsidR="00F73790">
          <w:rPr>
            <w:noProof/>
            <w:webHidden/>
          </w:rPr>
          <w:instrText xml:space="preserve"> PAGEREF _Toc409429473 \h </w:instrText>
        </w:r>
      </w:ins>
      <w:r w:rsidR="00F73790">
        <w:rPr>
          <w:noProof/>
          <w:webHidden/>
        </w:rPr>
      </w:r>
      <w:r w:rsidR="00F73790">
        <w:rPr>
          <w:noProof/>
          <w:webHidden/>
        </w:rPr>
        <w:fldChar w:fldCharType="separate"/>
      </w:r>
      <w:ins w:id="25" w:author="Nina Munkstrup" w:date="2015-01-19T11:15:00Z">
        <w:r w:rsidR="00F73790">
          <w:rPr>
            <w:noProof/>
            <w:webHidden/>
          </w:rPr>
          <w:t>4</w:t>
        </w:r>
        <w:r w:rsidR="00F73790">
          <w:rPr>
            <w:noProof/>
            <w:webHidden/>
          </w:rPr>
          <w:fldChar w:fldCharType="end"/>
        </w:r>
        <w:r w:rsidR="00F73790"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2"/>
        <w:tabs>
          <w:tab w:val="right" w:leader="dot" w:pos="8495"/>
        </w:tabs>
        <w:rPr>
          <w:ins w:id="26" w:author="Nina Munkstrup" w:date="2015-01-19T11:15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ins w:id="27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"_Toc409429474"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D655EC">
          <w:rPr>
            <w:rStyle w:val="Hyperlink"/>
            <w:noProof/>
          </w:rPr>
          <w:t>Produktbaseret planlægning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_Toc409429474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8" w:author="Nina Munkstrup" w:date="2015-01-19T11:15:00Z"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2"/>
        <w:tabs>
          <w:tab w:val="right" w:leader="dot" w:pos="8495"/>
        </w:tabs>
        <w:rPr>
          <w:ins w:id="29" w:author="Nina Munkstrup" w:date="2015-01-19T11:15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ins w:id="30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"_Toc409429475"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D655EC">
          <w:rPr>
            <w:rStyle w:val="Hyperlink"/>
            <w:noProof/>
          </w:rPr>
          <w:t>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_Toc409429475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1" w:author="Nina Munkstrup" w:date="2015-01-19T11:15:00Z"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3"/>
        <w:tabs>
          <w:tab w:val="left" w:pos="1200"/>
          <w:tab w:val="right" w:leader="dot" w:pos="8495"/>
        </w:tabs>
        <w:rPr>
          <w:ins w:id="32" w:author="Nina Munkstrup" w:date="2015-01-19T11:15:00Z"/>
          <w:rFonts w:asciiTheme="minorHAnsi" w:eastAsiaTheme="minorEastAsia" w:hAnsiTheme="minorHAnsi" w:cstheme="minorBidi"/>
          <w:noProof/>
        </w:rPr>
      </w:pPr>
      <w:ins w:id="33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"_Toc409429476"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655EC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_Toc409429476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4" w:author="Nina Munkstrup" w:date="2015-01-19T11:15:00Z"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3"/>
        <w:tabs>
          <w:tab w:val="left" w:pos="1200"/>
          <w:tab w:val="right" w:leader="dot" w:pos="8495"/>
        </w:tabs>
        <w:rPr>
          <w:ins w:id="35" w:author="Nina Munkstrup" w:date="2015-01-19T11:15:00Z"/>
          <w:rFonts w:asciiTheme="minorHAnsi" w:eastAsiaTheme="minorEastAsia" w:hAnsiTheme="minorHAnsi" w:cstheme="minorBidi"/>
          <w:noProof/>
        </w:rPr>
      </w:pPr>
      <w:ins w:id="36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"_Toc409429477"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655EC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_Toc409429477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7" w:author="Nina Munkstrup" w:date="2015-01-19T11:15:00Z"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1"/>
        <w:tabs>
          <w:tab w:val="right" w:leader="dot" w:pos="8495"/>
        </w:tabs>
        <w:rPr>
          <w:ins w:id="38" w:author="Nina Munkstrup" w:date="2015-01-19T11:15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39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"_Toc409429478"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655EC">
          <w:rPr>
            <w:rStyle w:val="Hyperlink"/>
            <w:noProof/>
          </w:rPr>
          <w:t>Produktoverblik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_Toc409429478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40" w:author="Nina Munkstrup" w:date="2015-01-19T11:15:00Z"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2"/>
        <w:tabs>
          <w:tab w:val="right" w:leader="dot" w:pos="8495"/>
        </w:tabs>
        <w:rPr>
          <w:ins w:id="41" w:author="Nina Munkstrup" w:date="2015-01-19T11:15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ins w:id="42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"_Toc409429479"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D655EC">
          <w:rPr>
            <w:rStyle w:val="Hyperlink"/>
            <w:noProof/>
          </w:rPr>
          <w:t>Produkter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_Toc409429479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43" w:author="Nina Munkstrup" w:date="2015-01-19T11:15:00Z"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2"/>
        <w:tabs>
          <w:tab w:val="right" w:leader="dot" w:pos="8495"/>
        </w:tabs>
        <w:rPr>
          <w:ins w:id="44" w:author="Nina Munkstrup" w:date="2015-01-19T11:15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ins w:id="45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"_Toc409429480"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D655EC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_Toc409429480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46" w:author="Nina Munkstrup" w:date="2015-01-19T11:15:00Z"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1"/>
        <w:tabs>
          <w:tab w:val="right" w:leader="dot" w:pos="8495"/>
        </w:tabs>
        <w:rPr>
          <w:ins w:id="47" w:author="Nina Munkstrup" w:date="2015-01-19T11:15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48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"_Toc409429481"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655EC">
          <w:rPr>
            <w:rStyle w:val="Hyperlink"/>
            <w:noProof/>
          </w:rPr>
          <w:t>Arbejdspakker fra projekt Supplerende adresser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_Toc409429481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49" w:author="Nina Munkstrup" w:date="2015-01-19T11:15:00Z"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2"/>
        <w:tabs>
          <w:tab w:val="right" w:leader="dot" w:pos="8495"/>
        </w:tabs>
        <w:rPr>
          <w:ins w:id="50" w:author="Nina Munkstrup" w:date="2015-01-19T11:15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ins w:id="51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"_Toc409429482"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D655EC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_Toc409429482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52" w:author="Nina Munkstrup" w:date="2015-01-19T11:15:00Z"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3"/>
        <w:tabs>
          <w:tab w:val="left" w:pos="1200"/>
          <w:tab w:val="right" w:leader="dot" w:pos="8495"/>
        </w:tabs>
        <w:rPr>
          <w:ins w:id="53" w:author="Nina Munkstrup" w:date="2015-01-19T11:15:00Z"/>
          <w:rFonts w:asciiTheme="minorHAnsi" w:eastAsiaTheme="minorEastAsia" w:hAnsiTheme="minorHAnsi" w:cstheme="minorBidi"/>
          <w:noProof/>
        </w:rPr>
      </w:pPr>
      <w:ins w:id="54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"_Toc409429521"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655EC">
          <w:rPr>
            <w:rStyle w:val="Hyperlink"/>
            <w:noProof/>
          </w:rPr>
          <w:t>Fastsættelse af supplerende adresser til personreg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_Toc409429521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55" w:author="Nina Munkstrup" w:date="2015-01-19T11:15:00Z"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3"/>
        <w:tabs>
          <w:tab w:val="left" w:pos="1200"/>
          <w:tab w:val="right" w:leader="dot" w:pos="8495"/>
        </w:tabs>
        <w:rPr>
          <w:ins w:id="56" w:author="Nina Munkstrup" w:date="2015-01-19T11:15:00Z"/>
          <w:rFonts w:asciiTheme="minorHAnsi" w:eastAsiaTheme="minorEastAsia" w:hAnsiTheme="minorHAnsi" w:cstheme="minorBidi"/>
          <w:noProof/>
        </w:rPr>
      </w:pPr>
      <w:ins w:id="57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"_Toc409429522"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655EC">
          <w:rPr>
            <w:rStyle w:val="Hyperlink"/>
            <w:noProof/>
          </w:rPr>
          <w:t>Fastsættelse af supplerende adresser til erhvervsreg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_Toc409429522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58" w:author="Nina Munkstrup" w:date="2015-01-19T11:15:00Z"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3"/>
        <w:tabs>
          <w:tab w:val="left" w:pos="1200"/>
          <w:tab w:val="right" w:leader="dot" w:pos="8495"/>
        </w:tabs>
        <w:rPr>
          <w:ins w:id="59" w:author="Nina Munkstrup" w:date="2015-01-19T11:15:00Z"/>
          <w:rFonts w:asciiTheme="minorHAnsi" w:eastAsiaTheme="minorEastAsia" w:hAnsiTheme="minorHAnsi" w:cstheme="minorBidi"/>
          <w:noProof/>
        </w:rPr>
      </w:pPr>
      <w:ins w:id="60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"_Toc409429523"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3.1.3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655EC">
          <w:rPr>
            <w:rStyle w:val="Hyperlink"/>
            <w:noProof/>
          </w:rPr>
          <w:t>Fastsættelse af supplerende adresser til øvrige formål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_Toc409429523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1" w:author="Nina Munkstrup" w:date="2015-01-19T11:15:00Z"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3"/>
        <w:tabs>
          <w:tab w:val="left" w:pos="1200"/>
          <w:tab w:val="right" w:leader="dot" w:pos="8495"/>
        </w:tabs>
        <w:rPr>
          <w:ins w:id="62" w:author="Nina Munkstrup" w:date="2015-01-19T11:15:00Z"/>
          <w:rFonts w:asciiTheme="minorHAnsi" w:eastAsiaTheme="minorEastAsia" w:hAnsiTheme="minorHAnsi" w:cstheme="minorBidi"/>
          <w:noProof/>
        </w:rPr>
      </w:pPr>
      <w:ins w:id="63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"_Toc409429524"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3.1.4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655EC">
          <w:rPr>
            <w:rStyle w:val="Hyperlink"/>
            <w:noProof/>
          </w:rPr>
          <w:t>Input til revision af regler og vejledning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_Toc409429524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4" w:author="Nina Munkstrup" w:date="2015-01-19T11:15:00Z"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F73790" w:rsidRDefault="00F73790">
      <w:pPr>
        <w:pStyle w:val="Indholdsfortegnelse3"/>
        <w:tabs>
          <w:tab w:val="left" w:pos="1200"/>
          <w:tab w:val="right" w:leader="dot" w:pos="8495"/>
        </w:tabs>
        <w:rPr>
          <w:ins w:id="65" w:author="Nina Munkstrup" w:date="2015-01-19T11:15:00Z"/>
          <w:rFonts w:asciiTheme="minorHAnsi" w:eastAsiaTheme="minorEastAsia" w:hAnsiTheme="minorHAnsi" w:cstheme="minorBidi"/>
          <w:noProof/>
        </w:rPr>
      </w:pPr>
      <w:ins w:id="66" w:author="Nina Munkstrup" w:date="2015-01-19T11:15:00Z">
        <w:r w:rsidRPr="00D655EC">
          <w:rPr>
            <w:rStyle w:val="Hyperlink"/>
            <w:noProof/>
          </w:rPr>
          <w:fldChar w:fldCharType="begin"/>
        </w:r>
        <w:r w:rsidRPr="00D655EC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"_Toc409429525"</w:instrText>
        </w:r>
        <w:r w:rsidRPr="00D655EC">
          <w:rPr>
            <w:rStyle w:val="Hyperlink"/>
            <w:noProof/>
          </w:rPr>
          <w:instrText xml:space="preserve"> </w:instrText>
        </w:r>
        <w:r w:rsidRPr="00D655EC">
          <w:rPr>
            <w:rStyle w:val="Hyperlink"/>
            <w:noProof/>
          </w:rPr>
          <w:fldChar w:fldCharType="separate"/>
        </w:r>
        <w:r w:rsidRPr="00D655EC">
          <w:rPr>
            <w:rStyle w:val="Hyperlink"/>
            <w:noProof/>
          </w:rPr>
          <w:t>3.1.5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D655EC">
          <w:rPr>
            <w:rStyle w:val="Hyperlink"/>
            <w:noProof/>
          </w:rPr>
          <w:t>Opfølgning og justering (løbende understøttelse og justering af opgaver)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_Toc409429525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7" w:author="Nina Munkstrup" w:date="2015-01-19T11:15:00Z"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  <w:r w:rsidRPr="00D655EC">
          <w:rPr>
            <w:rStyle w:val="Hyperlink"/>
            <w:noProof/>
          </w:rPr>
          <w:fldChar w:fldCharType="end"/>
        </w:r>
      </w:ins>
    </w:p>
    <w:p w:rsidR="002460A7" w:rsidDel="007B4B65" w:rsidRDefault="002460A7">
      <w:pPr>
        <w:pStyle w:val="Indholdsfortegnelse1"/>
        <w:tabs>
          <w:tab w:val="right" w:leader="dot" w:pos="8495"/>
        </w:tabs>
        <w:rPr>
          <w:del w:id="68" w:author="Nina Munkstrup" w:date="2015-01-18T16:10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del w:id="69" w:author="Nina Munkstrup" w:date="2015-01-18T16:10:00Z">
        <w:r w:rsidRPr="007B4B65" w:rsidDel="007B4B65">
          <w:rPr>
            <w:rPrChange w:id="70" w:author="Nina Munkstrup" w:date="2015-01-18T16:10:00Z">
              <w:rPr>
                <w:rStyle w:val="Hyperlink"/>
                <w:noProof/>
              </w:rPr>
            </w:rPrChange>
          </w:rPr>
          <w:delText>1.</w:delText>
        </w:r>
        <w:r w:rsidDel="007B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B4B65" w:rsidDel="007B4B65">
          <w:rPr>
            <w:rPrChange w:id="71" w:author="Nina Munkstrup" w:date="2015-01-18T16:10:00Z">
              <w:rPr>
                <w:rStyle w:val="Hyperlink"/>
                <w:noProof/>
              </w:rPr>
            </w:rPrChange>
          </w:rPr>
          <w:delText>Indledning</w:delText>
        </w:r>
        <w:r w:rsidDel="007B4B65">
          <w:rPr>
            <w:noProof/>
            <w:webHidden/>
          </w:rPr>
          <w:tab/>
          <w:delText>4</w:delText>
        </w:r>
      </w:del>
    </w:p>
    <w:p w:rsidR="002460A7" w:rsidDel="007B4B65" w:rsidRDefault="002460A7">
      <w:pPr>
        <w:pStyle w:val="Indholdsfortegnelse2"/>
        <w:tabs>
          <w:tab w:val="right" w:leader="dot" w:pos="8495"/>
        </w:tabs>
        <w:rPr>
          <w:del w:id="72" w:author="Nina Munkstrup" w:date="2015-01-18T16:10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del w:id="73" w:author="Nina Munkstrup" w:date="2015-01-18T16:10:00Z">
        <w:r w:rsidRPr="007B4B65" w:rsidDel="007B4B65">
          <w:rPr>
            <w:rPrChange w:id="74" w:author="Nina Munkstrup" w:date="2015-01-18T16:10:00Z">
              <w:rPr>
                <w:rStyle w:val="Hyperlink"/>
                <w:noProof/>
              </w:rPr>
            </w:rPrChange>
          </w:rPr>
          <w:delText>1.1</w:delText>
        </w:r>
        <w:r w:rsidDel="007B4B6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7B4B65" w:rsidDel="007B4B65">
          <w:rPr>
            <w:rPrChange w:id="75" w:author="Nina Munkstrup" w:date="2015-01-18T16:10:00Z">
              <w:rPr>
                <w:rStyle w:val="Hyperlink"/>
                <w:noProof/>
              </w:rPr>
            </w:rPrChange>
          </w:rPr>
          <w:delText>Produktbaseret planlægning</w:delText>
        </w:r>
        <w:r w:rsidDel="007B4B65">
          <w:rPr>
            <w:noProof/>
            <w:webHidden/>
          </w:rPr>
          <w:tab/>
          <w:delText>4</w:delText>
        </w:r>
      </w:del>
    </w:p>
    <w:p w:rsidR="002460A7" w:rsidDel="007B4B65" w:rsidRDefault="002460A7">
      <w:pPr>
        <w:pStyle w:val="Indholdsfortegnelse2"/>
        <w:tabs>
          <w:tab w:val="right" w:leader="dot" w:pos="8495"/>
        </w:tabs>
        <w:rPr>
          <w:del w:id="76" w:author="Nina Munkstrup" w:date="2015-01-18T16:10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del w:id="77" w:author="Nina Munkstrup" w:date="2015-01-18T16:10:00Z">
        <w:r w:rsidRPr="007B4B65" w:rsidDel="007B4B65">
          <w:rPr>
            <w:rPrChange w:id="78" w:author="Nina Munkstrup" w:date="2015-01-18T16:10:00Z">
              <w:rPr>
                <w:rStyle w:val="Hyperlink"/>
                <w:noProof/>
              </w:rPr>
            </w:rPrChange>
          </w:rPr>
          <w:delText>1.2</w:delText>
        </w:r>
        <w:r w:rsidDel="007B4B6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7B4B65" w:rsidDel="007B4B65">
          <w:rPr>
            <w:rPrChange w:id="79" w:author="Nina Munkstrup" w:date="2015-01-18T16:10:00Z">
              <w:rPr>
                <w:rStyle w:val="Hyperlink"/>
                <w:noProof/>
              </w:rPr>
            </w:rPrChange>
          </w:rPr>
          <w:delText>Metode</w:delText>
        </w:r>
        <w:r w:rsidDel="007B4B65">
          <w:rPr>
            <w:noProof/>
            <w:webHidden/>
          </w:rPr>
          <w:tab/>
          <w:delText>4</w:delText>
        </w:r>
      </w:del>
    </w:p>
    <w:p w:rsidR="002460A7" w:rsidDel="007B4B65" w:rsidRDefault="002460A7">
      <w:pPr>
        <w:pStyle w:val="Indholdsfortegnelse3"/>
        <w:tabs>
          <w:tab w:val="left" w:pos="1200"/>
          <w:tab w:val="right" w:leader="dot" w:pos="8495"/>
        </w:tabs>
        <w:rPr>
          <w:del w:id="80" w:author="Nina Munkstrup" w:date="2015-01-18T16:10:00Z"/>
          <w:rFonts w:asciiTheme="minorHAnsi" w:eastAsiaTheme="minorEastAsia" w:hAnsiTheme="minorHAnsi" w:cstheme="minorBidi"/>
          <w:noProof/>
        </w:rPr>
      </w:pPr>
      <w:del w:id="81" w:author="Nina Munkstrup" w:date="2015-01-18T16:10:00Z">
        <w:r w:rsidRPr="007B4B65" w:rsidDel="007B4B65">
          <w:rPr>
            <w:rPrChange w:id="82" w:author="Nina Munkstrup" w:date="2015-01-18T16:10:00Z">
              <w:rPr>
                <w:rStyle w:val="Hyperlink"/>
                <w:noProof/>
              </w:rPr>
            </w:rPrChange>
          </w:rPr>
          <w:delText>1.2.1</w:delText>
        </w:r>
        <w:r w:rsidDel="007B4B65">
          <w:rPr>
            <w:rFonts w:asciiTheme="minorHAnsi" w:eastAsiaTheme="minorEastAsia" w:hAnsiTheme="minorHAnsi" w:cstheme="minorBidi"/>
            <w:noProof/>
          </w:rPr>
          <w:tab/>
        </w:r>
        <w:r w:rsidRPr="007B4B65" w:rsidDel="007B4B65">
          <w:rPr>
            <w:rPrChange w:id="83" w:author="Nina Munkstrup" w:date="2015-01-18T16:10:00Z">
              <w:rPr>
                <w:rStyle w:val="Hyperlink"/>
                <w:noProof/>
              </w:rPr>
            </w:rPrChange>
          </w:rPr>
          <w:delText>Produktsammenhænge</w:delText>
        </w:r>
        <w:r w:rsidDel="007B4B65">
          <w:rPr>
            <w:noProof/>
            <w:webHidden/>
          </w:rPr>
          <w:tab/>
          <w:delText>4</w:delText>
        </w:r>
      </w:del>
    </w:p>
    <w:p w:rsidR="002460A7" w:rsidDel="007B4B65" w:rsidRDefault="002460A7">
      <w:pPr>
        <w:pStyle w:val="Indholdsfortegnelse3"/>
        <w:tabs>
          <w:tab w:val="left" w:pos="1200"/>
          <w:tab w:val="right" w:leader="dot" w:pos="8495"/>
        </w:tabs>
        <w:rPr>
          <w:del w:id="84" w:author="Nina Munkstrup" w:date="2015-01-18T16:10:00Z"/>
          <w:rFonts w:asciiTheme="minorHAnsi" w:eastAsiaTheme="minorEastAsia" w:hAnsiTheme="minorHAnsi" w:cstheme="minorBidi"/>
          <w:noProof/>
        </w:rPr>
      </w:pPr>
      <w:del w:id="85" w:author="Nina Munkstrup" w:date="2015-01-18T16:10:00Z">
        <w:r w:rsidRPr="007B4B65" w:rsidDel="007B4B65">
          <w:rPr>
            <w:rPrChange w:id="86" w:author="Nina Munkstrup" w:date="2015-01-18T16:10:00Z">
              <w:rPr>
                <w:rStyle w:val="Hyperlink"/>
                <w:noProof/>
              </w:rPr>
            </w:rPrChange>
          </w:rPr>
          <w:delText>1.2.2</w:delText>
        </w:r>
        <w:r w:rsidDel="007B4B65">
          <w:rPr>
            <w:rFonts w:asciiTheme="minorHAnsi" w:eastAsiaTheme="minorEastAsia" w:hAnsiTheme="minorHAnsi" w:cstheme="minorBidi"/>
            <w:noProof/>
          </w:rPr>
          <w:tab/>
        </w:r>
        <w:r w:rsidRPr="007B4B65" w:rsidDel="007B4B65">
          <w:rPr>
            <w:rPrChange w:id="87" w:author="Nina Munkstrup" w:date="2015-01-18T16:10:00Z">
              <w:rPr>
                <w:rStyle w:val="Hyperlink"/>
                <w:noProof/>
              </w:rPr>
            </w:rPrChange>
          </w:rPr>
          <w:delText>Arbejdspakkebeskrivelser</w:delText>
        </w:r>
        <w:r w:rsidDel="007B4B65">
          <w:rPr>
            <w:noProof/>
            <w:webHidden/>
          </w:rPr>
          <w:tab/>
          <w:delText>5</w:delText>
        </w:r>
      </w:del>
    </w:p>
    <w:p w:rsidR="002460A7" w:rsidDel="007B4B65" w:rsidRDefault="002460A7">
      <w:pPr>
        <w:pStyle w:val="Indholdsfortegnelse1"/>
        <w:tabs>
          <w:tab w:val="right" w:leader="dot" w:pos="8495"/>
        </w:tabs>
        <w:rPr>
          <w:del w:id="88" w:author="Nina Munkstrup" w:date="2015-01-18T16:10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del w:id="89" w:author="Nina Munkstrup" w:date="2015-01-18T16:10:00Z">
        <w:r w:rsidRPr="007B4B65" w:rsidDel="007B4B65">
          <w:rPr>
            <w:rPrChange w:id="90" w:author="Nina Munkstrup" w:date="2015-01-18T16:10:00Z">
              <w:rPr>
                <w:rStyle w:val="Hyperlink"/>
                <w:noProof/>
              </w:rPr>
            </w:rPrChange>
          </w:rPr>
          <w:delText>2.</w:delText>
        </w:r>
        <w:r w:rsidDel="007B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B4B65" w:rsidDel="007B4B65">
          <w:rPr>
            <w:rPrChange w:id="91" w:author="Nina Munkstrup" w:date="2015-01-18T16:10:00Z">
              <w:rPr>
                <w:rStyle w:val="Hyperlink"/>
                <w:noProof/>
              </w:rPr>
            </w:rPrChange>
          </w:rPr>
          <w:delText>Produktoverblik</w:delText>
        </w:r>
        <w:r w:rsidDel="007B4B65">
          <w:rPr>
            <w:noProof/>
            <w:webHidden/>
          </w:rPr>
          <w:tab/>
          <w:delText>6</w:delText>
        </w:r>
      </w:del>
    </w:p>
    <w:p w:rsidR="002460A7" w:rsidDel="007B4B65" w:rsidRDefault="002460A7">
      <w:pPr>
        <w:pStyle w:val="Indholdsfortegnelse2"/>
        <w:tabs>
          <w:tab w:val="right" w:leader="dot" w:pos="8495"/>
        </w:tabs>
        <w:rPr>
          <w:del w:id="92" w:author="Nina Munkstrup" w:date="2015-01-18T16:10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del w:id="93" w:author="Nina Munkstrup" w:date="2015-01-18T16:10:00Z">
        <w:r w:rsidRPr="007B4B65" w:rsidDel="007B4B65">
          <w:rPr>
            <w:rPrChange w:id="94" w:author="Nina Munkstrup" w:date="2015-01-18T16:10:00Z">
              <w:rPr>
                <w:rStyle w:val="Hyperlink"/>
                <w:noProof/>
              </w:rPr>
            </w:rPrChange>
          </w:rPr>
          <w:delText>2.1</w:delText>
        </w:r>
        <w:r w:rsidDel="007B4B6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7B4B65" w:rsidDel="007B4B65">
          <w:rPr>
            <w:rPrChange w:id="95" w:author="Nina Munkstrup" w:date="2015-01-18T16:10:00Z">
              <w:rPr>
                <w:rStyle w:val="Hyperlink"/>
                <w:noProof/>
              </w:rPr>
            </w:rPrChange>
          </w:rPr>
          <w:delText>Produkter</w:delText>
        </w:r>
        <w:r w:rsidDel="007B4B65">
          <w:rPr>
            <w:noProof/>
            <w:webHidden/>
          </w:rPr>
          <w:tab/>
          <w:delText>6</w:delText>
        </w:r>
      </w:del>
    </w:p>
    <w:p w:rsidR="002460A7" w:rsidDel="007B4B65" w:rsidRDefault="002460A7">
      <w:pPr>
        <w:pStyle w:val="Indholdsfortegnelse2"/>
        <w:tabs>
          <w:tab w:val="right" w:leader="dot" w:pos="8495"/>
        </w:tabs>
        <w:rPr>
          <w:del w:id="96" w:author="Nina Munkstrup" w:date="2015-01-18T16:10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del w:id="97" w:author="Nina Munkstrup" w:date="2015-01-18T16:10:00Z">
        <w:r w:rsidRPr="007B4B65" w:rsidDel="007B4B65">
          <w:rPr>
            <w:rPrChange w:id="98" w:author="Nina Munkstrup" w:date="2015-01-18T16:10:00Z">
              <w:rPr>
                <w:rStyle w:val="Hyperlink"/>
                <w:noProof/>
              </w:rPr>
            </w:rPrChange>
          </w:rPr>
          <w:delText>2.2</w:delText>
        </w:r>
        <w:r w:rsidDel="007B4B6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7B4B65" w:rsidDel="007B4B65">
          <w:rPr>
            <w:rPrChange w:id="99" w:author="Nina Munkstrup" w:date="2015-01-18T16:10:00Z">
              <w:rPr>
                <w:rStyle w:val="Hyperlink"/>
                <w:noProof/>
              </w:rPr>
            </w:rPrChange>
          </w:rPr>
          <w:delText>Produktsammenhænge</w:delText>
        </w:r>
        <w:r w:rsidDel="007B4B65">
          <w:rPr>
            <w:noProof/>
            <w:webHidden/>
          </w:rPr>
          <w:tab/>
          <w:delText>6</w:delText>
        </w:r>
      </w:del>
    </w:p>
    <w:p w:rsidR="002460A7" w:rsidDel="007B4B65" w:rsidRDefault="002460A7">
      <w:pPr>
        <w:pStyle w:val="Indholdsfortegnelse1"/>
        <w:tabs>
          <w:tab w:val="right" w:leader="dot" w:pos="8495"/>
        </w:tabs>
        <w:rPr>
          <w:del w:id="100" w:author="Nina Munkstrup" w:date="2015-01-18T16:10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del w:id="101" w:author="Nina Munkstrup" w:date="2015-01-18T16:10:00Z">
        <w:r w:rsidRPr="007B4B65" w:rsidDel="007B4B65">
          <w:rPr>
            <w:rPrChange w:id="102" w:author="Nina Munkstrup" w:date="2015-01-18T16:10:00Z">
              <w:rPr>
                <w:rStyle w:val="Hyperlink"/>
                <w:noProof/>
              </w:rPr>
            </w:rPrChange>
          </w:rPr>
          <w:delText>3.</w:delText>
        </w:r>
        <w:r w:rsidDel="007B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B4B65" w:rsidDel="007B4B65">
          <w:rPr>
            <w:rPrChange w:id="103" w:author="Nina Munkstrup" w:date="2015-01-18T16:10:00Z">
              <w:rPr>
                <w:rStyle w:val="Hyperlink"/>
                <w:noProof/>
              </w:rPr>
            </w:rPrChange>
          </w:rPr>
          <w:delText>Arbejdspakker fra projektet Supplerende adresser</w:delText>
        </w:r>
        <w:r w:rsidDel="007B4B65">
          <w:rPr>
            <w:noProof/>
            <w:webHidden/>
          </w:rPr>
          <w:tab/>
          <w:delText>7</w:delText>
        </w:r>
      </w:del>
    </w:p>
    <w:p w:rsidR="002460A7" w:rsidDel="007B4B65" w:rsidRDefault="002460A7">
      <w:pPr>
        <w:pStyle w:val="Indholdsfortegnelse2"/>
        <w:tabs>
          <w:tab w:val="right" w:leader="dot" w:pos="8495"/>
        </w:tabs>
        <w:rPr>
          <w:del w:id="104" w:author="Nina Munkstrup" w:date="2015-01-18T16:10:00Z"/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del w:id="105" w:author="Nina Munkstrup" w:date="2015-01-18T16:10:00Z">
        <w:r w:rsidRPr="007B4B65" w:rsidDel="007B4B65">
          <w:rPr>
            <w:rPrChange w:id="106" w:author="Nina Munkstrup" w:date="2015-01-18T16:10:00Z">
              <w:rPr>
                <w:rStyle w:val="Hyperlink"/>
                <w:noProof/>
              </w:rPr>
            </w:rPrChange>
          </w:rPr>
          <w:delText>3.1</w:delText>
        </w:r>
        <w:r w:rsidDel="007B4B6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7B4B65" w:rsidDel="007B4B65">
          <w:rPr>
            <w:rPrChange w:id="107" w:author="Nina Munkstrup" w:date="2015-01-18T16:10:00Z">
              <w:rPr>
                <w:rStyle w:val="Hyperlink"/>
                <w:noProof/>
              </w:rPr>
            </w:rPrChange>
          </w:rPr>
          <w:delText>Arbejdspakkebeskrivelser</w:delText>
        </w:r>
        <w:r w:rsidDel="007B4B65">
          <w:rPr>
            <w:noProof/>
            <w:webHidden/>
          </w:rPr>
          <w:tab/>
          <w:delText>7</w:delText>
        </w:r>
      </w:del>
    </w:p>
    <w:p w:rsidR="002460A7" w:rsidDel="007B4B65" w:rsidRDefault="002460A7">
      <w:pPr>
        <w:pStyle w:val="Indholdsfortegnelse3"/>
        <w:tabs>
          <w:tab w:val="left" w:pos="1200"/>
          <w:tab w:val="right" w:leader="dot" w:pos="8495"/>
        </w:tabs>
        <w:rPr>
          <w:del w:id="108" w:author="Nina Munkstrup" w:date="2015-01-18T16:10:00Z"/>
          <w:rFonts w:asciiTheme="minorHAnsi" w:eastAsiaTheme="minorEastAsia" w:hAnsiTheme="minorHAnsi" w:cstheme="minorBidi"/>
          <w:noProof/>
        </w:rPr>
      </w:pPr>
      <w:del w:id="109" w:author="Nina Munkstrup" w:date="2015-01-18T16:10:00Z">
        <w:r w:rsidRPr="007B4B65" w:rsidDel="007B4B65">
          <w:rPr>
            <w:rPrChange w:id="110" w:author="Nina Munkstrup" w:date="2015-01-18T16:10:00Z">
              <w:rPr>
                <w:rStyle w:val="Hyperlink"/>
                <w:noProof/>
              </w:rPr>
            </w:rPrChange>
          </w:rPr>
          <w:delText>3.1.1</w:delText>
        </w:r>
        <w:r w:rsidDel="007B4B65">
          <w:rPr>
            <w:rFonts w:asciiTheme="minorHAnsi" w:eastAsiaTheme="minorEastAsia" w:hAnsiTheme="minorHAnsi" w:cstheme="minorBidi"/>
            <w:noProof/>
          </w:rPr>
          <w:tab/>
        </w:r>
        <w:r w:rsidRPr="007B4B65" w:rsidDel="007B4B65">
          <w:rPr>
            <w:rPrChange w:id="111" w:author="Nina Munkstrup" w:date="2015-01-18T16:10:00Z">
              <w:rPr>
                <w:rStyle w:val="Hyperlink"/>
                <w:noProof/>
              </w:rPr>
            </w:rPrChange>
          </w:rPr>
          <w:delText>Input til regler og vejledning om supplerende adresser</w:delText>
        </w:r>
        <w:r w:rsidDel="007B4B65">
          <w:rPr>
            <w:noProof/>
            <w:webHidden/>
          </w:rPr>
          <w:tab/>
          <w:delText>7</w:delText>
        </w:r>
      </w:del>
    </w:p>
    <w:p w:rsidR="002460A7" w:rsidDel="007B4B65" w:rsidRDefault="002460A7">
      <w:pPr>
        <w:pStyle w:val="Indholdsfortegnelse3"/>
        <w:tabs>
          <w:tab w:val="left" w:pos="1200"/>
          <w:tab w:val="right" w:leader="dot" w:pos="8495"/>
        </w:tabs>
        <w:rPr>
          <w:del w:id="112" w:author="Nina Munkstrup" w:date="2015-01-18T16:10:00Z"/>
          <w:rFonts w:asciiTheme="minorHAnsi" w:eastAsiaTheme="minorEastAsia" w:hAnsiTheme="minorHAnsi" w:cstheme="minorBidi"/>
          <w:noProof/>
        </w:rPr>
      </w:pPr>
      <w:del w:id="113" w:author="Nina Munkstrup" w:date="2015-01-18T16:10:00Z">
        <w:r w:rsidRPr="007B4B65" w:rsidDel="007B4B65">
          <w:rPr>
            <w:rPrChange w:id="114" w:author="Nina Munkstrup" w:date="2015-01-18T16:10:00Z">
              <w:rPr>
                <w:rStyle w:val="Hyperlink"/>
                <w:noProof/>
              </w:rPr>
            </w:rPrChange>
          </w:rPr>
          <w:delText>3.1.2</w:delText>
        </w:r>
        <w:r w:rsidDel="007B4B65">
          <w:rPr>
            <w:rFonts w:asciiTheme="minorHAnsi" w:eastAsiaTheme="minorEastAsia" w:hAnsiTheme="minorHAnsi" w:cstheme="minorBidi"/>
            <w:noProof/>
          </w:rPr>
          <w:tab/>
        </w:r>
        <w:r w:rsidRPr="007B4B65" w:rsidDel="007B4B65">
          <w:rPr>
            <w:rPrChange w:id="115" w:author="Nina Munkstrup" w:date="2015-01-18T16:10:00Z">
              <w:rPr>
                <w:rStyle w:val="Hyperlink"/>
                <w:noProof/>
              </w:rPr>
            </w:rPrChange>
          </w:rPr>
          <w:delText>Fastsættelse af supplerende adresser til personreg</w:delText>
        </w:r>
        <w:r w:rsidDel="007B4B65">
          <w:rPr>
            <w:noProof/>
            <w:webHidden/>
          </w:rPr>
          <w:tab/>
          <w:delText>7</w:delText>
        </w:r>
      </w:del>
    </w:p>
    <w:p w:rsidR="002460A7" w:rsidDel="007B4B65" w:rsidRDefault="002460A7">
      <w:pPr>
        <w:pStyle w:val="Indholdsfortegnelse3"/>
        <w:tabs>
          <w:tab w:val="left" w:pos="1200"/>
          <w:tab w:val="right" w:leader="dot" w:pos="8495"/>
        </w:tabs>
        <w:rPr>
          <w:del w:id="116" w:author="Nina Munkstrup" w:date="2015-01-18T16:10:00Z"/>
          <w:rFonts w:asciiTheme="minorHAnsi" w:eastAsiaTheme="minorEastAsia" w:hAnsiTheme="minorHAnsi" w:cstheme="minorBidi"/>
          <w:noProof/>
        </w:rPr>
      </w:pPr>
      <w:del w:id="117" w:author="Nina Munkstrup" w:date="2015-01-18T16:10:00Z">
        <w:r w:rsidRPr="007B4B65" w:rsidDel="007B4B65">
          <w:rPr>
            <w:rPrChange w:id="118" w:author="Nina Munkstrup" w:date="2015-01-18T16:10:00Z">
              <w:rPr>
                <w:rStyle w:val="Hyperlink"/>
                <w:noProof/>
              </w:rPr>
            </w:rPrChange>
          </w:rPr>
          <w:delText>3.1.3</w:delText>
        </w:r>
        <w:r w:rsidDel="007B4B65">
          <w:rPr>
            <w:rFonts w:asciiTheme="minorHAnsi" w:eastAsiaTheme="minorEastAsia" w:hAnsiTheme="minorHAnsi" w:cstheme="minorBidi"/>
            <w:noProof/>
          </w:rPr>
          <w:tab/>
        </w:r>
        <w:r w:rsidRPr="007B4B65" w:rsidDel="007B4B65">
          <w:rPr>
            <w:rPrChange w:id="119" w:author="Nina Munkstrup" w:date="2015-01-18T16:10:00Z">
              <w:rPr>
                <w:rStyle w:val="Hyperlink"/>
                <w:noProof/>
              </w:rPr>
            </w:rPrChange>
          </w:rPr>
          <w:delText>Fastsættelse af supplerende adresser til erhvervsreg</w:delText>
        </w:r>
        <w:r w:rsidDel="007B4B65">
          <w:rPr>
            <w:noProof/>
            <w:webHidden/>
          </w:rPr>
          <w:tab/>
          <w:delText>8</w:delText>
        </w:r>
      </w:del>
    </w:p>
    <w:p w:rsidR="002460A7" w:rsidDel="007B4B65" w:rsidRDefault="002460A7">
      <w:pPr>
        <w:pStyle w:val="Indholdsfortegnelse3"/>
        <w:tabs>
          <w:tab w:val="left" w:pos="1200"/>
          <w:tab w:val="right" w:leader="dot" w:pos="8495"/>
        </w:tabs>
        <w:rPr>
          <w:del w:id="120" w:author="Nina Munkstrup" w:date="2015-01-18T16:10:00Z"/>
          <w:rFonts w:asciiTheme="minorHAnsi" w:eastAsiaTheme="minorEastAsia" w:hAnsiTheme="minorHAnsi" w:cstheme="minorBidi"/>
          <w:noProof/>
        </w:rPr>
      </w:pPr>
      <w:del w:id="121" w:author="Nina Munkstrup" w:date="2015-01-18T16:10:00Z">
        <w:r w:rsidRPr="007B4B65" w:rsidDel="007B4B65">
          <w:rPr>
            <w:rPrChange w:id="122" w:author="Nina Munkstrup" w:date="2015-01-18T16:10:00Z">
              <w:rPr>
                <w:rStyle w:val="Hyperlink"/>
                <w:noProof/>
              </w:rPr>
            </w:rPrChange>
          </w:rPr>
          <w:delText>3.1.4</w:delText>
        </w:r>
        <w:r w:rsidDel="007B4B65">
          <w:rPr>
            <w:rFonts w:asciiTheme="minorHAnsi" w:eastAsiaTheme="minorEastAsia" w:hAnsiTheme="minorHAnsi" w:cstheme="minorBidi"/>
            <w:noProof/>
          </w:rPr>
          <w:tab/>
        </w:r>
        <w:r w:rsidRPr="007B4B65" w:rsidDel="007B4B65">
          <w:rPr>
            <w:rPrChange w:id="123" w:author="Nina Munkstrup" w:date="2015-01-18T16:10:00Z">
              <w:rPr>
                <w:rStyle w:val="Hyperlink"/>
                <w:noProof/>
              </w:rPr>
            </w:rPrChange>
          </w:rPr>
          <w:delText>Fastsættelse af supplerende adresser til øvrige formål</w:delText>
        </w:r>
        <w:r w:rsidDel="007B4B65">
          <w:rPr>
            <w:noProof/>
            <w:webHidden/>
          </w:rPr>
          <w:tab/>
          <w:delText>9</w:delText>
        </w:r>
      </w:del>
    </w:p>
    <w:p w:rsidR="002460A7" w:rsidDel="007B4B65" w:rsidRDefault="002460A7">
      <w:pPr>
        <w:pStyle w:val="Indholdsfortegnelse3"/>
        <w:tabs>
          <w:tab w:val="left" w:pos="1200"/>
          <w:tab w:val="right" w:leader="dot" w:pos="8495"/>
        </w:tabs>
        <w:rPr>
          <w:del w:id="124" w:author="Nina Munkstrup" w:date="2015-01-18T16:10:00Z"/>
          <w:rFonts w:asciiTheme="minorHAnsi" w:eastAsiaTheme="minorEastAsia" w:hAnsiTheme="minorHAnsi" w:cstheme="minorBidi"/>
          <w:noProof/>
        </w:rPr>
      </w:pPr>
      <w:del w:id="125" w:author="Nina Munkstrup" w:date="2015-01-18T16:10:00Z">
        <w:r w:rsidRPr="007B4B65" w:rsidDel="007B4B65">
          <w:rPr>
            <w:rPrChange w:id="126" w:author="Nina Munkstrup" w:date="2015-01-18T16:10:00Z">
              <w:rPr>
                <w:rStyle w:val="Hyperlink"/>
                <w:noProof/>
              </w:rPr>
            </w:rPrChange>
          </w:rPr>
          <w:delText>3.1.5</w:delText>
        </w:r>
        <w:r w:rsidDel="007B4B65">
          <w:rPr>
            <w:rFonts w:asciiTheme="minorHAnsi" w:eastAsiaTheme="minorEastAsia" w:hAnsiTheme="minorHAnsi" w:cstheme="minorBidi"/>
            <w:noProof/>
          </w:rPr>
          <w:tab/>
        </w:r>
        <w:r w:rsidRPr="007B4B65" w:rsidDel="007B4B65">
          <w:rPr>
            <w:rPrChange w:id="127" w:author="Nina Munkstrup" w:date="2015-01-18T16:10:00Z">
              <w:rPr>
                <w:rStyle w:val="Hyperlink"/>
                <w:noProof/>
              </w:rPr>
            </w:rPrChange>
          </w:rPr>
          <w:delText>Input til revision af regler og vejledning</w:delText>
        </w:r>
        <w:r w:rsidDel="007B4B65">
          <w:rPr>
            <w:noProof/>
            <w:webHidden/>
          </w:rPr>
          <w:tab/>
          <w:delText>10</w:delText>
        </w:r>
      </w:del>
    </w:p>
    <w:p w:rsidR="002460A7" w:rsidDel="007B4B65" w:rsidRDefault="002460A7">
      <w:pPr>
        <w:pStyle w:val="Indholdsfortegnelse3"/>
        <w:tabs>
          <w:tab w:val="left" w:pos="1200"/>
          <w:tab w:val="right" w:leader="dot" w:pos="8495"/>
        </w:tabs>
        <w:rPr>
          <w:del w:id="128" w:author="Nina Munkstrup" w:date="2015-01-18T16:10:00Z"/>
          <w:rFonts w:asciiTheme="minorHAnsi" w:eastAsiaTheme="minorEastAsia" w:hAnsiTheme="minorHAnsi" w:cstheme="minorBidi"/>
          <w:noProof/>
        </w:rPr>
      </w:pPr>
      <w:del w:id="129" w:author="Nina Munkstrup" w:date="2015-01-18T16:10:00Z">
        <w:r w:rsidRPr="007B4B65" w:rsidDel="007B4B65">
          <w:rPr>
            <w:rPrChange w:id="130" w:author="Nina Munkstrup" w:date="2015-01-18T16:10:00Z">
              <w:rPr>
                <w:rStyle w:val="Hyperlink"/>
                <w:noProof/>
              </w:rPr>
            </w:rPrChange>
          </w:rPr>
          <w:delText>3.1.6</w:delText>
        </w:r>
        <w:r w:rsidDel="007B4B65">
          <w:rPr>
            <w:rFonts w:asciiTheme="minorHAnsi" w:eastAsiaTheme="minorEastAsia" w:hAnsiTheme="minorHAnsi" w:cstheme="minorBidi"/>
            <w:noProof/>
          </w:rPr>
          <w:tab/>
        </w:r>
        <w:r w:rsidRPr="007B4B65" w:rsidDel="007B4B65">
          <w:rPr>
            <w:rPrChange w:id="131" w:author="Nina Munkstrup" w:date="2015-01-18T16:10:00Z">
              <w:rPr>
                <w:rStyle w:val="Hyperlink"/>
                <w:noProof/>
              </w:rPr>
            </w:rPrChange>
          </w:rPr>
          <w:delText>Løbende understøttelse og justering af opgaver</w:delText>
        </w:r>
        <w:r w:rsidDel="007B4B65">
          <w:rPr>
            <w:noProof/>
            <w:webHidden/>
          </w:rPr>
          <w:tab/>
          <w:delText>10</w:delText>
        </w:r>
      </w:del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132" w:name="_Toc331337663"/>
      <w:bookmarkStart w:id="133" w:name="_Toc317076671"/>
      <w:bookmarkStart w:id="134" w:name="_Toc317091227"/>
      <w:bookmarkStart w:id="135" w:name="_Toc409429473"/>
      <w:bookmarkEnd w:id="22"/>
      <w:bookmarkEnd w:id="132"/>
      <w:r w:rsidRPr="006E6734">
        <w:lastRenderedPageBreak/>
        <w:t>Indledning</w:t>
      </w:r>
      <w:bookmarkEnd w:id="133"/>
      <w:bookmarkEnd w:id="134"/>
      <w:bookmarkEnd w:id="135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6" w:name="_Toc343679982"/>
      <w:bookmarkStart w:id="137" w:name="_Toc409429474"/>
      <w:r>
        <w:rPr>
          <w:lang w:val="da-DK"/>
        </w:rPr>
        <w:t>Produktbaseret planlægning</w:t>
      </w:r>
      <w:bookmarkEnd w:id="136"/>
      <w:bookmarkEnd w:id="137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  <w:rPr>
          <w:ins w:id="138" w:author="Nina Munkstrup" w:date="2015-01-16T14:22:00Z"/>
        </w:rPr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2D0225" w:rsidRDefault="002D0225" w:rsidP="008539C2">
      <w:pPr>
        <w:spacing w:before="120"/>
      </w:pP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</w:t>
      </w:r>
      <w:del w:id="139" w:author="Nina Munkstrup" w:date="2015-01-16T14:22:00Z">
        <w:r w:rsidR="00DD063C" w:rsidDel="002D0225">
          <w:delText>.</w:delText>
        </w:r>
      </w:del>
      <w:r w:rsidR="00DD063C">
        <w:t xml:space="preserve">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40" w:name="_Toc343679983"/>
      <w:bookmarkStart w:id="141" w:name="_Toc409429475"/>
      <w:r>
        <w:rPr>
          <w:lang w:val="da-DK"/>
        </w:rPr>
        <w:t>Metode</w:t>
      </w:r>
      <w:bookmarkEnd w:id="140"/>
      <w:bookmarkEnd w:id="141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</w:tabs>
      </w:pPr>
      <w:bookmarkStart w:id="142" w:name="_Toc409429476"/>
      <w:r>
        <w:t>Produktsammenhænge</w:t>
      </w:r>
      <w:bookmarkEnd w:id="142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041A62BD" wp14:editId="034AAF0D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2A36A6" wp14:editId="657F6F99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64E923A3" wp14:editId="5F0902FF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</w:pPr>
      <w:bookmarkStart w:id="143" w:name="_Toc343679984"/>
      <w:bookmarkStart w:id="144" w:name="_Toc409429477"/>
      <w:r>
        <w:t>Arbejdspakke</w:t>
      </w:r>
      <w:r w:rsidRPr="00317358">
        <w:t>beskrivelser</w:t>
      </w:r>
      <w:bookmarkEnd w:id="143"/>
      <w:bookmarkEnd w:id="144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145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145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46" w:name="_Toc354099957"/>
      <w:bookmarkStart w:id="147" w:name="_Toc409429478"/>
      <w:r>
        <w:lastRenderedPageBreak/>
        <w:t>Produkt</w:t>
      </w:r>
      <w:bookmarkEnd w:id="146"/>
      <w:r w:rsidR="006C4C26">
        <w:t>overblik</w:t>
      </w:r>
      <w:bookmarkEnd w:id="147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148" w:name="_Toc354100027"/>
      <w:bookmarkStart w:id="149" w:name="_Toc409429479"/>
      <w:r>
        <w:rPr>
          <w:lang w:val="da-DK"/>
        </w:rPr>
        <w:t>Produkter</w:t>
      </w:r>
      <w:bookmarkEnd w:id="148"/>
      <w:bookmarkEnd w:id="149"/>
    </w:p>
    <w:p w:rsidR="00DC168D" w:rsidRDefault="00DC168D" w:rsidP="00DC168D">
      <w:pPr>
        <w:keepNext/>
        <w:spacing w:before="120"/>
      </w:pPr>
      <w:r w:rsidRPr="00C50FC9">
        <w:t>Projekt X</w:t>
      </w:r>
      <w:r>
        <w:t xml:space="preserve"> leverer nedenstående hovedprodukter til grunddataprogrammet: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commentRangeStart w:id="150"/>
      <w:r w:rsidR="00327A06">
        <w:t xml:space="preserve">34 </w:t>
      </w:r>
      <w:ins w:id="151" w:author="Nina Munkstrup" w:date="2015-01-19T10:28:00Z">
        <w:r w:rsidR="00BB06F2">
          <w:t xml:space="preserve">Fastsættelse af supplerende adresser til </w:t>
        </w:r>
        <w:proofErr w:type="spellStart"/>
        <w:r w:rsidR="00BB06F2">
          <w:t>personreg</w:t>
        </w:r>
        <w:proofErr w:type="spellEnd"/>
        <w:r w:rsidR="00BB06F2">
          <w:t xml:space="preserve">., </w:t>
        </w:r>
        <w:proofErr w:type="spellStart"/>
        <w:r w:rsidR="00BB06F2">
          <w:t>erhvervsreg</w:t>
        </w:r>
        <w:proofErr w:type="spellEnd"/>
        <w:r w:rsidR="00BB06F2">
          <w:t xml:space="preserve">. </w:t>
        </w:r>
      </w:ins>
      <w:ins w:id="152" w:author="Nina Munkstrup" w:date="2015-01-19T10:29:00Z">
        <w:r w:rsidR="00BB06F2">
          <w:t>og øvrige fo</w:t>
        </w:r>
        <w:r w:rsidR="00BB06F2">
          <w:t>r</w:t>
        </w:r>
        <w:r w:rsidR="00BB06F2">
          <w:t>mål</w:t>
        </w:r>
      </w:ins>
      <w:del w:id="153" w:author="Nina Munkstrup" w:date="2015-01-19T10:29:00Z">
        <w:r w:rsidR="00327A06" w:rsidDel="00BB06F2">
          <w:delText>Supplering af adressebestanden</w:delText>
        </w:r>
      </w:del>
      <w:commentRangeEnd w:id="150"/>
      <w:r w:rsidR="00327A06">
        <w:rPr>
          <w:rStyle w:val="Kommentarhenvisning"/>
        </w:rPr>
        <w:commentReference w:id="150"/>
      </w:r>
    </w:p>
    <w:p w:rsidR="00DC168D" w:rsidRDefault="00DC168D" w:rsidP="00DC168D"/>
    <w:p w:rsidR="00DC168D" w:rsidRDefault="00DC168D" w:rsidP="00DC168D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811AD3" w:rsidRDefault="00811AD3" w:rsidP="002B3AF9">
      <w:pPr>
        <w:rPr>
          <w:ins w:id="154" w:author="Nina Munkstrup" w:date="2015-01-19T10:30:00Z"/>
        </w:rPr>
      </w:pPr>
      <w:del w:id="155" w:author="Nina Munkstrup" w:date="2015-01-19T11:08:00Z">
        <w:r w:rsidDel="00F73790">
          <w:rPr>
            <w:noProof/>
          </w:rPr>
          <w:drawing>
            <wp:inline distT="0" distB="0" distL="0" distR="0" wp14:anchorId="2DE60AA6" wp14:editId="6D3348CF">
              <wp:extent cx="2459355" cy="1313815"/>
              <wp:effectExtent l="0" t="0" r="0" b="635"/>
              <wp:docPr id="6" name="Billede 6" descr="C:\Users\B001116\Desktop\Udkli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B001116\Desktop\Udklip.JPG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9355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BB06F2" w:rsidRDefault="00BB06F2" w:rsidP="002B3AF9">
      <w:pPr>
        <w:rPr>
          <w:ins w:id="156" w:author="Nina Munkstrup" w:date="2015-01-19T10:30:00Z"/>
        </w:rPr>
      </w:pPr>
    </w:p>
    <w:p w:rsidR="00BB06F2" w:rsidRDefault="00BB06F2" w:rsidP="002B3AF9">
      <w:ins w:id="157" w:author="Nina Munkstrup" w:date="2015-01-19T10:32:00Z">
        <w:r>
          <w:rPr>
            <w:noProof/>
          </w:rPr>
          <w:drawing>
            <wp:inline distT="0" distB="0" distL="0" distR="0">
              <wp:extent cx="3378394" cy="2031224"/>
              <wp:effectExtent l="57150" t="0" r="88900" b="45720"/>
              <wp:docPr id="7" name="Diagram 7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4" r:lo="rId15" r:qs="rId16" r:cs="rId17"/>
                </a:graphicData>
              </a:graphic>
            </wp:inline>
          </w:drawing>
        </w:r>
      </w:ins>
    </w:p>
    <w:p w:rsidR="00811AD3" w:rsidRDefault="00811AD3" w:rsidP="002B3AF9"/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 xml:space="preserve">f produkter under projekt </w:t>
      </w:r>
      <w:del w:id="158" w:author="Nina Munkstrup" w:date="2015-01-19T11:10:00Z">
        <w:r w:rsidR="00811AD3" w:rsidDel="00F73790">
          <w:delText>x</w:delText>
        </w:r>
        <w:r w:rsidDel="00F73790">
          <w:delText xml:space="preserve"> </w:delText>
        </w:r>
      </w:del>
      <w:ins w:id="159" w:author="Nina Munkstrup" w:date="2015-01-19T11:10:00Z">
        <w:r w:rsidR="00F73790">
          <w:t xml:space="preserve">Supplerende adresser </w:t>
        </w:r>
      </w:ins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160" w:name="_Toc354100028"/>
      <w:bookmarkStart w:id="161" w:name="_Toc409429480"/>
      <w:r>
        <w:rPr>
          <w:lang w:val="da-DK"/>
        </w:rPr>
        <w:t>Produktsammenhænge</w:t>
      </w:r>
      <w:bookmarkEnd w:id="160"/>
      <w:bookmarkEnd w:id="161"/>
    </w:p>
    <w:p w:rsidR="00DC168D" w:rsidRDefault="006F600F" w:rsidP="00DC168D">
      <w:r>
        <w:t xml:space="preserve">Projekt </w:t>
      </w:r>
      <w:r w:rsidR="004B7C0A">
        <w:t>Supplerende adresser</w:t>
      </w:r>
      <w:r w:rsidR="00DC168D">
        <w:t xml:space="preserve"> har ansvaret for</w:t>
      </w:r>
      <w:r>
        <w:t xml:space="preserve"> at levere nedenstående produkter til delpr</w:t>
      </w:r>
      <w:r>
        <w:t>o</w:t>
      </w:r>
      <w:r>
        <w:t>grammet</w:t>
      </w:r>
      <w:r w:rsidR="00DC168D">
        <w:t>. Disse produkters sammenhænge i forhold til hinanden hhv. til andre produkter i</w:t>
      </w:r>
      <w:r w:rsidR="00DC168D">
        <w:t>n</w:t>
      </w:r>
      <w:r w:rsidR="00DC168D">
        <w:t>den for og uden for delprogrammet er illustreret nedenfor.</w:t>
      </w:r>
    </w:p>
    <w:p w:rsidR="00A341B7" w:rsidRDefault="00A341B7" w:rsidP="00DC168D"/>
    <w:p w:rsidR="00A341B7" w:rsidDel="003C459A" w:rsidRDefault="00A341B7" w:rsidP="00DC168D">
      <w:pPr>
        <w:rPr>
          <w:del w:id="162" w:author="Nina Munkstrup" w:date="2015-01-18T14:28:00Z"/>
        </w:rPr>
      </w:pPr>
      <w:del w:id="163" w:author="Nina Munkstrup" w:date="2015-01-18T14:28:00Z">
        <w:r w:rsidDel="003C459A">
          <w:delText>[Tidligere diagrammer med produktsammenhænge opdateres når eventuelle nye produkter og deres sammenhænge er kendte].</w:delText>
        </w:r>
      </w:del>
    </w:p>
    <w:p w:rsidR="00C75296" w:rsidDel="003C459A" w:rsidRDefault="00C75296" w:rsidP="00C75296">
      <w:pPr>
        <w:pStyle w:val="Billedtekst"/>
        <w:rPr>
          <w:del w:id="164" w:author="Nina Munkstrup" w:date="2015-01-18T14:28:00Z"/>
          <w:b w:val="0"/>
          <w:bCs w:val="0"/>
        </w:rPr>
      </w:pPr>
      <w:commentRangeStart w:id="165"/>
    </w:p>
    <w:p w:rsidR="00DC168D" w:rsidDel="003C459A" w:rsidRDefault="00C75296" w:rsidP="00C75296">
      <w:pPr>
        <w:pStyle w:val="Billedtekst"/>
        <w:rPr>
          <w:del w:id="166" w:author="Nina Munkstrup" w:date="2015-01-18T14:28:00Z"/>
          <w:b w:val="0"/>
          <w:bCs w:val="0"/>
          <w:noProof/>
        </w:rPr>
      </w:pPr>
      <w:del w:id="167" w:author="Nina Munkstrup" w:date="2015-01-18T14:28:00Z">
        <w:r w:rsidDel="003C459A">
          <w:rPr>
            <w:b w:val="0"/>
            <w:bCs w:val="0"/>
            <w:noProof/>
          </w:rPr>
          <w:delText>&lt;Indsæt opdatering figur&gt;</w:delText>
        </w:r>
      </w:del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801168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</w:t>
      </w:r>
      <w:ins w:id="168" w:author="Nina Munkstrup" w:date="2015-01-19T11:13:00Z">
        <w:r w:rsidR="00F73790">
          <w:rPr>
            <w:b w:val="0"/>
            <w:bCs w:val="0"/>
          </w:rPr>
          <w:t>Supplerende adresser</w:t>
        </w:r>
      </w:ins>
      <w:del w:id="169" w:author="Nina Munkstrup" w:date="2015-01-19T11:13:00Z">
        <w:r w:rsidR="006A2AAF" w:rsidDel="00F73790">
          <w:rPr>
            <w:b w:val="0"/>
            <w:bCs w:val="0"/>
          </w:rPr>
          <w:delText>x</w:delText>
        </w:r>
      </w:del>
      <w:r>
        <w:rPr>
          <w:b w:val="0"/>
          <w:bCs w:val="0"/>
        </w:rPr>
        <w:t>.</w:t>
      </w:r>
      <w:commentRangeEnd w:id="165"/>
      <w:r w:rsidR="00327A06">
        <w:rPr>
          <w:rStyle w:val="Kommentarhenvisning"/>
          <w:b w:val="0"/>
          <w:bCs w:val="0"/>
        </w:rPr>
        <w:commentReference w:id="165"/>
      </w:r>
    </w:p>
    <w:p w:rsidR="00C739B4" w:rsidRDefault="00C739B4" w:rsidP="00C739B4"/>
    <w:p w:rsidR="003C459A" w:rsidRPr="00801168" w:rsidRDefault="003C459A" w:rsidP="003C459A">
      <w:pPr>
        <w:pStyle w:val="MPBrdtekst"/>
        <w:rPr>
          <w:ins w:id="170" w:author="Nina Munkstrup" w:date="2015-01-18T14:26:00Z"/>
          <w:rFonts w:ascii="Calibri" w:hAnsi="Calibri" w:cs="Calibri"/>
          <w:lang w:eastAsia="da-DK"/>
          <w:rPrChange w:id="171" w:author="Nina Munkstrup" w:date="2015-01-19T10:09:00Z">
            <w:rPr>
              <w:ins w:id="172" w:author="Nina Munkstrup" w:date="2015-01-18T14:26:00Z"/>
            </w:rPr>
          </w:rPrChange>
        </w:rPr>
      </w:pPr>
      <w:ins w:id="173" w:author="Nina Munkstrup" w:date="2015-01-18T14:26:00Z">
        <w:r w:rsidRPr="00801168">
          <w:rPr>
            <w:rFonts w:ascii="Calibri" w:hAnsi="Calibri" w:cs="Calibri"/>
            <w:lang w:eastAsia="da-DK"/>
            <w:rPrChange w:id="174" w:author="Nina Munkstrup" w:date="2015-01-19T10:09:00Z">
              <w:rPr/>
            </w:rPrChange>
          </w:rPr>
          <w:t>Den nedenstående leverance oversigt er en nedbrydning af de produkter, der er identificeret på delprogram niveau. Produkter er udvalgt ud fra store afhængigheder og betydning på tv</w:t>
        </w:r>
        <w:r w:rsidRPr="00801168">
          <w:rPr>
            <w:rFonts w:ascii="Calibri" w:hAnsi="Calibri" w:cs="Calibri"/>
            <w:lang w:eastAsia="da-DK"/>
            <w:rPrChange w:id="175" w:author="Nina Munkstrup" w:date="2015-01-19T10:09:00Z">
              <w:rPr/>
            </w:rPrChange>
          </w:rPr>
          <w:t>æ</w:t>
        </w:r>
        <w:r w:rsidRPr="00801168">
          <w:rPr>
            <w:rFonts w:ascii="Calibri" w:hAnsi="Calibri" w:cs="Calibri"/>
            <w:lang w:eastAsia="da-DK"/>
            <w:rPrChange w:id="176" w:author="Nina Munkstrup" w:date="2015-01-19T10:09:00Z">
              <w:rPr/>
            </w:rPrChange>
          </w:rPr>
          <w:t>res i delprogrammet, og for deres vigtighed for delprogrammet som helhed, det har derfor været nødvendigt med den nedbrydning for at identificere relevante leverancer i projektet. Afhængigheder imellem de enkelte hovedleverancer kan ses af den nedenstående figur, mens de enkelte hovedleverancer er beskrevet i oversigten.</w:t>
        </w:r>
      </w:ins>
    </w:p>
    <w:p w:rsidR="003C459A" w:rsidRPr="00801168" w:rsidRDefault="003C459A" w:rsidP="003C459A">
      <w:pPr>
        <w:pStyle w:val="MPBrdtekst"/>
        <w:rPr>
          <w:ins w:id="177" w:author="Nina Munkstrup" w:date="2015-01-18T14:26:00Z"/>
          <w:rFonts w:ascii="Calibri" w:hAnsi="Calibri" w:cs="Calibri"/>
          <w:lang w:eastAsia="da-DK"/>
          <w:rPrChange w:id="178" w:author="Nina Munkstrup" w:date="2015-01-19T10:09:00Z">
            <w:rPr>
              <w:ins w:id="179" w:author="Nina Munkstrup" w:date="2015-01-18T14:26:00Z"/>
            </w:rPr>
          </w:rPrChange>
        </w:rPr>
      </w:pPr>
    </w:p>
    <w:p w:rsidR="003C459A" w:rsidRPr="00801168" w:rsidRDefault="003C459A" w:rsidP="003C459A">
      <w:pPr>
        <w:pStyle w:val="MPBrdtekst"/>
        <w:rPr>
          <w:ins w:id="180" w:author="Nina Munkstrup" w:date="2015-01-18T14:26:00Z"/>
          <w:rFonts w:ascii="Calibri" w:hAnsi="Calibri" w:cs="Calibri"/>
          <w:lang w:eastAsia="da-DK"/>
          <w:rPrChange w:id="181" w:author="Nina Munkstrup" w:date="2015-01-19T10:09:00Z">
            <w:rPr>
              <w:ins w:id="182" w:author="Nina Munkstrup" w:date="2015-01-18T14:26:00Z"/>
            </w:rPr>
          </w:rPrChange>
        </w:rPr>
      </w:pPr>
      <w:ins w:id="183" w:author="Nina Munkstrup" w:date="2015-01-18T14:27:00Z">
        <w:r w:rsidRPr="00801168">
          <w:rPr>
            <w:rFonts w:ascii="Calibri" w:hAnsi="Calibri" w:cs="Calibri"/>
            <w:lang w:eastAsia="da-DK"/>
            <w:rPrChange w:id="184" w:author="Nina Munkstrup" w:date="2015-01-19T10:09:00Z">
              <w:rPr/>
            </w:rPrChange>
          </w:rPr>
          <w:t xml:space="preserve">Figur 1 </w:t>
        </w:r>
      </w:ins>
      <w:ins w:id="185" w:author="Nina Munkstrup" w:date="2015-01-18T14:29:00Z">
        <w:r w:rsidRPr="00801168">
          <w:rPr>
            <w:rFonts w:ascii="Calibri" w:hAnsi="Calibri" w:cs="Calibri"/>
            <w:lang w:eastAsia="da-DK"/>
            <w:rPrChange w:id="186" w:author="Nina Munkstrup" w:date="2015-01-19T10:09:00Z">
              <w:rPr>
                <w:lang w:val="en-US"/>
              </w:rPr>
            </w:rPrChange>
          </w:rPr>
          <w:t>–</w:t>
        </w:r>
      </w:ins>
      <w:ins w:id="187" w:author="Nina Munkstrup" w:date="2015-01-18T14:27:00Z">
        <w:r w:rsidRPr="00801168">
          <w:rPr>
            <w:rFonts w:ascii="Calibri" w:hAnsi="Calibri" w:cs="Calibri"/>
            <w:lang w:eastAsia="da-DK"/>
            <w:rPrChange w:id="188" w:author="Nina Munkstrup" w:date="2015-01-19T10:09:00Z">
              <w:rPr/>
            </w:rPrChange>
          </w:rPr>
          <w:t xml:space="preserve"> </w:t>
        </w:r>
      </w:ins>
      <w:ins w:id="189" w:author="Nina Munkstrup" w:date="2015-01-18T14:29:00Z">
        <w:r w:rsidRPr="00801168">
          <w:rPr>
            <w:rFonts w:ascii="Calibri" w:hAnsi="Calibri" w:cs="Calibri"/>
            <w:lang w:eastAsia="da-DK"/>
            <w:rPrChange w:id="190" w:author="Nina Munkstrup" w:date="2015-01-19T10:09:00Z">
              <w:rPr>
                <w:lang w:val="en-US"/>
              </w:rPr>
            </w:rPrChange>
          </w:rPr>
          <w:t xml:space="preserve">Produktsammenhænge I relation til </w:t>
        </w:r>
        <w:proofErr w:type="spellStart"/>
        <w:r w:rsidRPr="00801168">
          <w:rPr>
            <w:rFonts w:ascii="Calibri" w:hAnsi="Calibri" w:cs="Calibri"/>
            <w:lang w:eastAsia="da-DK"/>
            <w:rPrChange w:id="191" w:author="Nina Munkstrup" w:date="2015-01-19T10:09:00Z">
              <w:rPr>
                <w:lang w:val="en-US"/>
              </w:rPr>
            </w:rPrChange>
          </w:rPr>
          <w:t>project</w:t>
        </w:r>
        <w:proofErr w:type="spellEnd"/>
        <w:r w:rsidRPr="00801168">
          <w:rPr>
            <w:rFonts w:ascii="Calibri" w:hAnsi="Calibri" w:cs="Calibri"/>
            <w:lang w:eastAsia="da-DK"/>
            <w:rPrChange w:id="192" w:author="Nina Munkstrup" w:date="2015-01-19T10:09:00Z">
              <w:rPr>
                <w:lang w:val="en-US"/>
              </w:rPr>
            </w:rPrChange>
          </w:rPr>
          <w:t xml:space="preserve"> Supplerende adresser (</w:t>
        </w:r>
      </w:ins>
      <w:ins w:id="193" w:author="Nina Munkstrup" w:date="2015-01-18T14:26:00Z">
        <w:r w:rsidRPr="00801168">
          <w:rPr>
            <w:rFonts w:ascii="Calibri" w:hAnsi="Calibri" w:cs="Calibri"/>
            <w:lang w:eastAsia="da-DK"/>
            <w:rPrChange w:id="194" w:author="Nina Munkstrup" w:date="2015-01-19T10:09:00Z">
              <w:rPr/>
            </w:rPrChange>
          </w:rPr>
          <w:t>GD2.f</w:t>
        </w:r>
      </w:ins>
      <w:ins w:id="195" w:author="Nina Munkstrup" w:date="2015-01-18T14:29:00Z">
        <w:r w:rsidRPr="00801168">
          <w:rPr>
            <w:rFonts w:ascii="Calibri" w:hAnsi="Calibri" w:cs="Calibri"/>
            <w:lang w:eastAsia="da-DK"/>
            <w:rPrChange w:id="196" w:author="Nina Munkstrup" w:date="2015-01-19T10:09:00Z">
              <w:rPr/>
            </w:rPrChange>
          </w:rPr>
          <w:t>)</w:t>
        </w:r>
      </w:ins>
      <w:proofErr w:type="spellStart"/>
      <w:ins w:id="197" w:author="Nina Munkstrup" w:date="2015-01-18T14:26:00Z">
        <w:r w:rsidRPr="00801168">
          <w:rPr>
            <w:rFonts w:ascii="Calibri" w:hAnsi="Calibri" w:cs="Calibri"/>
            <w:lang w:eastAsia="da-DK"/>
            <w:rPrChange w:id="198" w:author="Nina Munkstrup" w:date="2015-01-19T10:09:00Z">
              <w:rPr/>
            </w:rPrChange>
          </w:rPr>
          <w:t>everancer</w:t>
        </w:r>
        <w:proofErr w:type="spellEnd"/>
        <w:r w:rsidRPr="00801168">
          <w:rPr>
            <w:rFonts w:ascii="Calibri" w:hAnsi="Calibri" w:cs="Calibri"/>
            <w:lang w:eastAsia="da-DK"/>
            <w:rPrChange w:id="199" w:author="Nina Munkstrup" w:date="2015-01-19T10:09:00Z">
              <w:rPr/>
            </w:rPrChange>
          </w:rPr>
          <w:t xml:space="preserve"> - diagram</w:t>
        </w:r>
      </w:ins>
    </w:p>
    <w:p w:rsidR="003C459A" w:rsidRPr="008677ED" w:rsidRDefault="003C459A" w:rsidP="003C459A">
      <w:pPr>
        <w:pStyle w:val="MPBrdtekst"/>
        <w:rPr>
          <w:ins w:id="200" w:author="Nina Munkstrup" w:date="2015-01-18T14:26:00Z"/>
        </w:rPr>
      </w:pPr>
      <w:commentRangeStart w:id="201"/>
      <w:ins w:id="202" w:author="Nina Munkstrup" w:date="2015-01-18T14:26:00Z">
        <w:r>
          <w:rPr>
            <w:b/>
            <w:bCs/>
            <w:noProof/>
            <w:lang w:eastAsia="da-DK"/>
          </w:rPr>
          <w:drawing>
            <wp:inline distT="0" distB="0" distL="0" distR="0" wp14:anchorId="494D9A68" wp14:editId="41295FD2">
              <wp:extent cx="5407660" cy="3341370"/>
              <wp:effectExtent l="0" t="0" r="2540" b="0"/>
              <wp:docPr id="4" name="Billed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ject 4"/>
                      <pic:cNvPicPr>
                        <a:picLocks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174" b="-186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7660" cy="3341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commentRangeEnd w:id="201"/>
      <w:ins w:id="203" w:author="Nina Munkstrup" w:date="2015-01-18T14:47:00Z">
        <w:r w:rsidR="004C2172">
          <w:rPr>
            <w:rStyle w:val="Kommentarhenvisning"/>
            <w:rFonts w:ascii="Calibri" w:hAnsi="Calibri" w:cs="Calibri"/>
            <w:lang w:eastAsia="da-DK"/>
          </w:rPr>
          <w:commentReference w:id="201"/>
        </w:r>
      </w:ins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355"/>
        <w:gridCol w:w="2759"/>
        <w:gridCol w:w="3607"/>
      </w:tblGrid>
      <w:tr w:rsidR="00DE589D" w:rsidRPr="000B3AFE" w:rsidTr="003C459A">
        <w:trPr>
          <w:ins w:id="204" w:author="Nina Munkstrup" w:date="2015-01-18T14:26:00Z"/>
        </w:trPr>
        <w:tc>
          <w:tcPr>
            <w:tcW w:w="1350" w:type="pct"/>
            <w:shd w:val="clear" w:color="auto" w:fill="84929B"/>
          </w:tcPr>
          <w:p w:rsidR="003C459A" w:rsidRPr="0013129D" w:rsidRDefault="003C459A" w:rsidP="003C459A">
            <w:pPr>
              <w:rPr>
                <w:ins w:id="205" w:author="Nina Munkstrup" w:date="2015-01-18T14:26:00Z"/>
                <w:rFonts w:cs="Arial"/>
                <w:b/>
                <w:bCs/>
                <w:color w:val="FFFFFF"/>
                <w:rPrChange w:id="206" w:author="Nina Munkstrup" w:date="2015-01-18T16:06:00Z">
                  <w:rPr>
                    <w:ins w:id="207" w:author="Nina Munkstrup" w:date="2015-01-18T14:26:00Z"/>
                    <w:rFonts w:cs="Arial"/>
                    <w:bCs/>
                    <w:color w:val="FFFFFF"/>
                  </w:rPr>
                </w:rPrChange>
              </w:rPr>
            </w:pPr>
            <w:ins w:id="208" w:author="Nina Munkstrup" w:date="2015-01-18T14:26:00Z">
              <w:r w:rsidRPr="0013129D">
                <w:rPr>
                  <w:rFonts w:cs="Arial"/>
                  <w:b/>
                  <w:bCs/>
                  <w:color w:val="FFFFFF"/>
                  <w:rPrChange w:id="209" w:author="Nina Munkstrup" w:date="2015-01-18T16:06:00Z">
                    <w:rPr>
                      <w:rFonts w:cs="Arial"/>
                      <w:bCs/>
                      <w:color w:val="FFFFFF"/>
                    </w:rPr>
                  </w:rPrChange>
                </w:rPr>
                <w:t>Leverance</w:t>
              </w:r>
            </w:ins>
          </w:p>
          <w:p w:rsidR="003C459A" w:rsidRPr="0013129D" w:rsidRDefault="003C459A" w:rsidP="003C459A">
            <w:pPr>
              <w:rPr>
                <w:ins w:id="210" w:author="Nina Munkstrup" w:date="2015-01-18T14:26:00Z"/>
                <w:rFonts w:cs="Arial"/>
                <w:b/>
                <w:bCs/>
                <w:color w:val="FFFFFF"/>
                <w:rPrChange w:id="211" w:author="Nina Munkstrup" w:date="2015-01-18T16:06:00Z">
                  <w:rPr>
                    <w:ins w:id="212" w:author="Nina Munkstrup" w:date="2015-01-18T14:26:00Z"/>
                    <w:rFonts w:cs="Arial"/>
                    <w:bCs/>
                    <w:color w:val="FFFFFF"/>
                  </w:rPr>
                </w:rPrChange>
              </w:rPr>
            </w:pPr>
          </w:p>
        </w:tc>
        <w:tc>
          <w:tcPr>
            <w:tcW w:w="1582" w:type="pct"/>
            <w:shd w:val="clear" w:color="auto" w:fill="84929B"/>
          </w:tcPr>
          <w:p w:rsidR="003C459A" w:rsidRPr="0013129D" w:rsidRDefault="003C459A" w:rsidP="003C459A">
            <w:pPr>
              <w:rPr>
                <w:ins w:id="213" w:author="Nina Munkstrup" w:date="2015-01-18T14:26:00Z"/>
                <w:rFonts w:cs="Arial"/>
                <w:b/>
                <w:bCs/>
                <w:color w:val="FFFFFF"/>
                <w:rPrChange w:id="214" w:author="Nina Munkstrup" w:date="2015-01-18T16:06:00Z">
                  <w:rPr>
                    <w:ins w:id="215" w:author="Nina Munkstrup" w:date="2015-01-18T14:26:00Z"/>
                    <w:rFonts w:cs="Arial"/>
                    <w:bCs/>
                    <w:color w:val="FFFFFF"/>
                  </w:rPr>
                </w:rPrChange>
              </w:rPr>
            </w:pPr>
            <w:ins w:id="216" w:author="Nina Munkstrup" w:date="2015-01-18T14:26:00Z">
              <w:r w:rsidRPr="0013129D">
                <w:rPr>
                  <w:rFonts w:cs="Arial"/>
                  <w:b/>
                  <w:bCs/>
                  <w:color w:val="FFFFFF"/>
                  <w:rPrChange w:id="217" w:author="Nina Munkstrup" w:date="2015-01-18T16:06:00Z">
                    <w:rPr>
                      <w:rFonts w:cs="Arial"/>
                      <w:bCs/>
                      <w:color w:val="FFFFFF"/>
                    </w:rPr>
                  </w:rPrChange>
                </w:rPr>
                <w:t>Beskrivelse</w:t>
              </w:r>
            </w:ins>
          </w:p>
          <w:p w:rsidR="003C459A" w:rsidRPr="0013129D" w:rsidRDefault="003C459A" w:rsidP="003C459A">
            <w:pPr>
              <w:rPr>
                <w:ins w:id="218" w:author="Nina Munkstrup" w:date="2015-01-18T14:26:00Z"/>
                <w:rFonts w:cs="Arial"/>
                <w:b/>
                <w:bCs/>
                <w:color w:val="FFFFFF"/>
                <w:rPrChange w:id="219" w:author="Nina Munkstrup" w:date="2015-01-18T16:06:00Z">
                  <w:rPr>
                    <w:ins w:id="220" w:author="Nina Munkstrup" w:date="2015-01-18T14:26:00Z"/>
                    <w:rFonts w:cs="Arial"/>
                    <w:bCs/>
                    <w:color w:val="FFFFFF"/>
                  </w:rPr>
                </w:rPrChange>
              </w:rPr>
            </w:pPr>
          </w:p>
        </w:tc>
        <w:tc>
          <w:tcPr>
            <w:tcW w:w="2068" w:type="pct"/>
            <w:shd w:val="clear" w:color="auto" w:fill="84929B"/>
          </w:tcPr>
          <w:p w:rsidR="003C459A" w:rsidRPr="0013129D" w:rsidRDefault="003C459A" w:rsidP="003C459A">
            <w:pPr>
              <w:rPr>
                <w:ins w:id="221" w:author="Nina Munkstrup" w:date="2015-01-18T14:26:00Z"/>
                <w:rFonts w:cs="Arial"/>
                <w:b/>
                <w:bCs/>
                <w:color w:val="FFFFFF"/>
                <w:rPrChange w:id="222" w:author="Nina Munkstrup" w:date="2015-01-18T16:06:00Z">
                  <w:rPr>
                    <w:ins w:id="223" w:author="Nina Munkstrup" w:date="2015-01-18T14:26:00Z"/>
                    <w:rFonts w:cs="Arial"/>
                    <w:bCs/>
                    <w:color w:val="FFFFFF"/>
                  </w:rPr>
                </w:rPrChange>
              </w:rPr>
            </w:pPr>
            <w:ins w:id="224" w:author="Nina Munkstrup" w:date="2015-01-18T14:26:00Z">
              <w:r w:rsidRPr="0013129D">
                <w:rPr>
                  <w:rFonts w:cs="Arial"/>
                  <w:b/>
                  <w:bCs/>
                  <w:color w:val="FFFFFF"/>
                  <w:rPrChange w:id="225" w:author="Nina Munkstrup" w:date="2015-01-18T16:06:00Z">
                    <w:rPr>
                      <w:rFonts w:cs="Arial"/>
                      <w:bCs/>
                      <w:color w:val="FFFFFF"/>
                    </w:rPr>
                  </w:rPrChange>
                </w:rPr>
                <w:t xml:space="preserve">Leverancens milepæle </w:t>
              </w:r>
            </w:ins>
          </w:p>
        </w:tc>
      </w:tr>
      <w:tr w:rsidR="00DE589D" w:rsidRPr="00B15F63" w:rsidTr="003C459A">
        <w:trPr>
          <w:ins w:id="226" w:author="Nina Munkstrup" w:date="2015-01-18T14:26:00Z"/>
        </w:trPr>
        <w:tc>
          <w:tcPr>
            <w:tcW w:w="1350" w:type="pct"/>
          </w:tcPr>
          <w:p w:rsidR="003C459A" w:rsidRPr="0013129D" w:rsidRDefault="003C459A" w:rsidP="003C459A">
            <w:pPr>
              <w:spacing w:after="120"/>
              <w:rPr>
                <w:ins w:id="227" w:author="Nina Munkstrup" w:date="2015-01-18T14:26:00Z"/>
                <w:rFonts w:cs="Arial"/>
                <w:rPrChange w:id="228" w:author="Nina Munkstrup" w:date="2015-01-18T16:06:00Z">
                  <w:rPr>
                    <w:ins w:id="229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230" w:author="Nina Munkstrup" w:date="2015-01-18T14:26:00Z">
              <w:r w:rsidRPr="0013129D">
                <w:rPr>
                  <w:rFonts w:cs="Arial"/>
                  <w:rPrChange w:id="231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Fastsættelse af suppl</w:t>
              </w:r>
              <w:r w:rsidRPr="0013129D">
                <w:rPr>
                  <w:rFonts w:cs="Arial"/>
                  <w:rPrChange w:id="232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e</w:t>
              </w:r>
              <w:r w:rsidRPr="0013129D">
                <w:rPr>
                  <w:rFonts w:cs="Arial"/>
                  <w:rPrChange w:id="233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rende adresser til pe</w:t>
              </w:r>
              <w:r w:rsidRPr="0013129D">
                <w:rPr>
                  <w:rFonts w:cs="Arial"/>
                  <w:rPrChange w:id="234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r</w:t>
              </w:r>
              <w:r w:rsidRPr="0013129D">
                <w:rPr>
                  <w:rFonts w:cs="Arial"/>
                  <w:rPrChange w:id="235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sonregistrering</w:t>
              </w:r>
            </w:ins>
          </w:p>
        </w:tc>
        <w:tc>
          <w:tcPr>
            <w:tcW w:w="1582" w:type="pct"/>
          </w:tcPr>
          <w:p w:rsidR="003C459A" w:rsidRPr="0013129D" w:rsidRDefault="003C459A" w:rsidP="003C459A">
            <w:pPr>
              <w:spacing w:after="120"/>
              <w:rPr>
                <w:ins w:id="236" w:author="Nina Munkstrup" w:date="2015-01-18T14:26:00Z"/>
                <w:rFonts w:cs="Arial"/>
                <w:rPrChange w:id="237" w:author="Nina Munkstrup" w:date="2015-01-18T16:06:00Z">
                  <w:rPr>
                    <w:ins w:id="238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239" w:author="Nina Munkstrup" w:date="2015-01-18T14:26:00Z">
              <w:r w:rsidRPr="0013129D">
                <w:rPr>
                  <w:rFonts w:cs="Arial"/>
                  <w:rPrChange w:id="240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Den kommunale adress</w:t>
              </w:r>
              <w:r w:rsidRPr="0013129D">
                <w:rPr>
                  <w:rFonts w:cs="Arial"/>
                  <w:rPrChange w:id="241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e</w:t>
              </w:r>
              <w:r w:rsidRPr="0013129D">
                <w:rPr>
                  <w:rFonts w:cs="Arial"/>
                  <w:rPrChange w:id="242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myndighed fastsætter su</w:t>
              </w:r>
              <w:r w:rsidRPr="0013129D">
                <w:rPr>
                  <w:rFonts w:cs="Arial"/>
                  <w:rPrChange w:id="243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p</w:t>
              </w:r>
              <w:r w:rsidRPr="0013129D">
                <w:rPr>
                  <w:rFonts w:cs="Arial"/>
                  <w:rPrChange w:id="244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plerende adresser til beby</w:t>
              </w:r>
              <w:r w:rsidRPr="0013129D">
                <w:rPr>
                  <w:rFonts w:cs="Arial"/>
                  <w:rPrChange w:id="245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g</w:t>
              </w:r>
              <w:r w:rsidRPr="0013129D">
                <w:rPr>
                  <w:rFonts w:cs="Arial"/>
                  <w:rPrChange w:id="246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gelser og andre typer af adresser</w:t>
              </w:r>
            </w:ins>
            <w:ins w:id="247" w:author="Nina Munkstrup" w:date="2015-01-18T14:52:00Z">
              <w:r w:rsidR="00DE589D" w:rsidRPr="0013129D">
                <w:rPr>
                  <w:rFonts w:cs="Arial"/>
                  <w:rPrChange w:id="248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,</w:t>
              </w:r>
            </w:ins>
            <w:ins w:id="249" w:author="Nina Munkstrup" w:date="2015-01-18T14:26:00Z">
              <w:r w:rsidRPr="0013129D">
                <w:rPr>
                  <w:rFonts w:cs="Arial"/>
                  <w:rPrChange w:id="250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 xml:space="preserve"> hvor personer bor eller opholder sig perm</w:t>
              </w:r>
              <w:r w:rsidRPr="0013129D">
                <w:rPr>
                  <w:rFonts w:cs="Arial"/>
                  <w:rPrChange w:id="251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a</w:t>
              </w:r>
              <w:r w:rsidRPr="0013129D">
                <w:rPr>
                  <w:rFonts w:cs="Arial"/>
                  <w:rPrChange w:id="252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nent eller midlertidigt, og hvor den præcise adresse ikke findes i den nuværende adressebestand.</w:t>
              </w:r>
            </w:ins>
          </w:p>
        </w:tc>
        <w:tc>
          <w:tcPr>
            <w:tcW w:w="2068" w:type="pct"/>
          </w:tcPr>
          <w:p w:rsidR="003C459A" w:rsidRPr="0013129D" w:rsidRDefault="007B4B65" w:rsidP="0013129D">
            <w:pPr>
              <w:spacing w:after="120"/>
              <w:rPr>
                <w:ins w:id="253" w:author="Nina Munkstrup" w:date="2015-01-18T14:26:00Z"/>
                <w:rFonts w:cs="Arial"/>
                <w:rPrChange w:id="254" w:author="Nina Munkstrup" w:date="2015-01-18T16:06:00Z">
                  <w:rPr>
                    <w:ins w:id="255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256" w:author="Nina Munkstrup" w:date="2015-01-18T16:08:00Z">
              <w:r>
                <w:rPr>
                  <w:rFonts w:cs="Arial"/>
                </w:rPr>
                <w:t xml:space="preserve">Afsluttet pr. </w:t>
              </w:r>
            </w:ins>
            <w:ins w:id="257" w:author="Nina Munkstrup" w:date="2015-01-18T15:56:00Z">
              <w:r w:rsidR="0013129D" w:rsidRPr="0013129D">
                <w:rPr>
                  <w:rFonts w:cs="Arial"/>
                  <w:rPrChange w:id="258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29-02-</w:t>
              </w:r>
            </w:ins>
            <w:ins w:id="259" w:author="Nina Munkstrup" w:date="2015-01-18T14:26:00Z">
              <w:r w:rsidR="003C459A" w:rsidRPr="0013129D">
                <w:rPr>
                  <w:rFonts w:cs="Arial"/>
                  <w:rPrChange w:id="260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15</w:t>
              </w:r>
            </w:ins>
          </w:p>
        </w:tc>
      </w:tr>
      <w:tr w:rsidR="00DE589D" w:rsidRPr="00B15F63" w:rsidTr="003C459A">
        <w:trPr>
          <w:ins w:id="261" w:author="Nina Munkstrup" w:date="2015-01-18T14:26:00Z"/>
        </w:trPr>
        <w:tc>
          <w:tcPr>
            <w:tcW w:w="1350" w:type="pct"/>
          </w:tcPr>
          <w:p w:rsidR="003C459A" w:rsidRPr="0013129D" w:rsidRDefault="003C459A" w:rsidP="003C459A">
            <w:pPr>
              <w:spacing w:after="120"/>
              <w:rPr>
                <w:ins w:id="262" w:author="Nina Munkstrup" w:date="2015-01-18T14:26:00Z"/>
                <w:rFonts w:cs="Arial"/>
                <w:rPrChange w:id="263" w:author="Nina Munkstrup" w:date="2015-01-18T16:06:00Z">
                  <w:rPr>
                    <w:ins w:id="264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265" w:author="Nina Munkstrup" w:date="2015-01-18T14:26:00Z">
              <w:r w:rsidRPr="0013129D">
                <w:rPr>
                  <w:rFonts w:cs="Arial"/>
                  <w:rPrChange w:id="266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Fastsættelse af suppl</w:t>
              </w:r>
              <w:r w:rsidRPr="0013129D">
                <w:rPr>
                  <w:rFonts w:cs="Arial"/>
                  <w:rPrChange w:id="267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e</w:t>
              </w:r>
              <w:r w:rsidRPr="0013129D">
                <w:rPr>
                  <w:rFonts w:cs="Arial"/>
                  <w:rPrChange w:id="268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rende adresser til e</w:t>
              </w:r>
              <w:r w:rsidRPr="0013129D">
                <w:rPr>
                  <w:rFonts w:cs="Arial"/>
                  <w:rPrChange w:id="269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r</w:t>
              </w:r>
              <w:r w:rsidRPr="0013129D">
                <w:rPr>
                  <w:rFonts w:cs="Arial"/>
                  <w:rPrChange w:id="270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hvervsregistrering</w:t>
              </w:r>
            </w:ins>
          </w:p>
        </w:tc>
        <w:tc>
          <w:tcPr>
            <w:tcW w:w="1582" w:type="pct"/>
          </w:tcPr>
          <w:p w:rsidR="003C459A" w:rsidRPr="0013129D" w:rsidRDefault="003C459A" w:rsidP="00DE589D">
            <w:pPr>
              <w:spacing w:after="120"/>
              <w:rPr>
                <w:ins w:id="271" w:author="Nina Munkstrup" w:date="2015-01-18T14:26:00Z"/>
                <w:rFonts w:cs="Arial"/>
                <w:rPrChange w:id="272" w:author="Nina Munkstrup" w:date="2015-01-18T16:06:00Z">
                  <w:rPr>
                    <w:ins w:id="273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274" w:author="Nina Munkstrup" w:date="2015-01-18T14:26:00Z">
              <w:r w:rsidRPr="0013129D">
                <w:rPr>
                  <w:rFonts w:cs="Arial"/>
                  <w:rPrChange w:id="275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Den kommunale adress</w:t>
              </w:r>
              <w:r w:rsidRPr="0013129D">
                <w:rPr>
                  <w:rFonts w:cs="Arial"/>
                  <w:rPrChange w:id="276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e</w:t>
              </w:r>
              <w:r w:rsidRPr="0013129D">
                <w:rPr>
                  <w:rFonts w:cs="Arial"/>
                  <w:rPrChange w:id="277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myndighed fastsætter su</w:t>
              </w:r>
              <w:r w:rsidRPr="0013129D">
                <w:rPr>
                  <w:rFonts w:cs="Arial"/>
                  <w:rPrChange w:id="278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p</w:t>
              </w:r>
              <w:r w:rsidRPr="0013129D">
                <w:rPr>
                  <w:rFonts w:cs="Arial"/>
                  <w:rPrChange w:id="279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 xml:space="preserve">plerende adresser til </w:t>
              </w:r>
            </w:ins>
            <w:ins w:id="280" w:author="Nina Munkstrup" w:date="2015-01-18T14:56:00Z">
              <w:r w:rsidR="00DE589D" w:rsidRPr="0013129D">
                <w:rPr>
                  <w:rFonts w:cs="Arial"/>
                  <w:rPrChange w:id="281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offen</w:t>
              </w:r>
              <w:r w:rsidR="00DE589D" w:rsidRPr="0013129D">
                <w:rPr>
                  <w:rFonts w:cs="Arial"/>
                  <w:rPrChange w:id="282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t</w:t>
              </w:r>
              <w:r w:rsidR="00DE589D" w:rsidRPr="0013129D">
                <w:rPr>
                  <w:rFonts w:cs="Arial"/>
                  <w:rPrChange w:id="283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lastRenderedPageBreak/>
                <w:t xml:space="preserve">lige institutioner samt </w:t>
              </w:r>
            </w:ins>
            <w:ins w:id="284" w:author="Nina Munkstrup" w:date="2015-01-18T14:26:00Z">
              <w:r w:rsidRPr="0013129D">
                <w:rPr>
                  <w:rFonts w:cs="Arial"/>
                  <w:rPrChange w:id="285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e</w:t>
              </w:r>
              <w:r w:rsidRPr="0013129D">
                <w:rPr>
                  <w:rFonts w:cs="Arial"/>
                  <w:rPrChange w:id="286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r</w:t>
              </w:r>
              <w:r w:rsidRPr="0013129D">
                <w:rPr>
                  <w:rFonts w:cs="Arial"/>
                  <w:rPrChange w:id="287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hvervsområder,</w:t>
              </w:r>
            </w:ins>
            <w:ins w:id="288" w:author="Nina Munkstrup" w:date="2015-01-18T14:54:00Z">
              <w:r w:rsidR="00DE589D" w:rsidRPr="0013129D">
                <w:rPr>
                  <w:rFonts w:cs="Arial"/>
                  <w:rPrChange w:id="289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 xml:space="preserve"> hvor vir</w:t>
              </w:r>
              <w:r w:rsidR="00DE589D" w:rsidRPr="0013129D">
                <w:rPr>
                  <w:rFonts w:cs="Arial"/>
                  <w:rPrChange w:id="290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k</w:t>
              </w:r>
              <w:r w:rsidR="00DE589D" w:rsidRPr="0013129D">
                <w:rPr>
                  <w:rFonts w:cs="Arial"/>
                  <w:rPrChange w:id="291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somheder ligger</w:t>
              </w:r>
            </w:ins>
            <w:ins w:id="292" w:author="Nina Munkstrup" w:date="2015-01-18T14:56:00Z">
              <w:r w:rsidR="00DE589D" w:rsidRPr="0013129D">
                <w:rPr>
                  <w:rFonts w:cs="Arial"/>
                  <w:rPrChange w:id="293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,</w:t>
              </w:r>
            </w:ins>
            <w:ins w:id="294" w:author="Nina Munkstrup" w:date="2015-01-18T14:54:00Z">
              <w:r w:rsidR="00DE589D" w:rsidRPr="0013129D">
                <w:rPr>
                  <w:rFonts w:cs="Arial"/>
                  <w:rPrChange w:id="295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 xml:space="preserve"> og hvor den præcise adresse ikke findes i den nuværende adressebestand</w:t>
              </w:r>
            </w:ins>
            <w:ins w:id="296" w:author="Nina Munkstrup" w:date="2015-01-18T14:26:00Z">
              <w:r w:rsidRPr="0013129D">
                <w:rPr>
                  <w:rFonts w:cs="Arial"/>
                  <w:rPrChange w:id="297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.</w:t>
              </w:r>
            </w:ins>
          </w:p>
        </w:tc>
        <w:tc>
          <w:tcPr>
            <w:tcW w:w="2068" w:type="pct"/>
          </w:tcPr>
          <w:p w:rsidR="003C459A" w:rsidRPr="0013129D" w:rsidRDefault="007B4B65" w:rsidP="003C459A">
            <w:pPr>
              <w:spacing w:after="120"/>
              <w:rPr>
                <w:ins w:id="298" w:author="Nina Munkstrup" w:date="2015-01-18T14:26:00Z"/>
                <w:rFonts w:cs="Arial"/>
                <w:rPrChange w:id="299" w:author="Nina Munkstrup" w:date="2015-01-18T16:06:00Z">
                  <w:rPr>
                    <w:ins w:id="300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301" w:author="Nina Munkstrup" w:date="2015-01-18T16:08:00Z">
              <w:r>
                <w:rPr>
                  <w:rFonts w:cs="Arial"/>
                </w:rPr>
                <w:lastRenderedPageBreak/>
                <w:t xml:space="preserve">Afsluttet pr. </w:t>
              </w:r>
            </w:ins>
            <w:ins w:id="302" w:author="Nina Munkstrup" w:date="2015-01-18T15:56:00Z">
              <w:r w:rsidR="0013129D" w:rsidRPr="0013129D">
                <w:rPr>
                  <w:rFonts w:cs="Arial"/>
                  <w:rPrChange w:id="303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31-05-15</w:t>
              </w:r>
            </w:ins>
          </w:p>
        </w:tc>
      </w:tr>
    </w:tbl>
    <w:p w:rsidR="0013129D" w:rsidRDefault="0013129D">
      <w:pPr>
        <w:rPr>
          <w:ins w:id="304" w:author="Nina Munkstrup" w:date="2015-01-18T16:01:00Z"/>
        </w:rPr>
      </w:pPr>
      <w:ins w:id="305" w:author="Nina Munkstrup" w:date="2015-01-18T16:01:00Z">
        <w:r>
          <w:lastRenderedPageBreak/>
          <w:br w:type="page"/>
        </w:r>
      </w:ins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355"/>
        <w:gridCol w:w="2759"/>
        <w:gridCol w:w="3607"/>
      </w:tblGrid>
      <w:tr w:rsidR="00DE589D" w:rsidRPr="00B15F63" w:rsidTr="003C459A">
        <w:trPr>
          <w:ins w:id="306" w:author="Nina Munkstrup" w:date="2015-01-18T14:26:00Z"/>
        </w:trPr>
        <w:tc>
          <w:tcPr>
            <w:tcW w:w="1350" w:type="pct"/>
          </w:tcPr>
          <w:p w:rsidR="003C459A" w:rsidRPr="0013129D" w:rsidRDefault="003C459A" w:rsidP="003C459A">
            <w:pPr>
              <w:spacing w:after="120"/>
              <w:rPr>
                <w:ins w:id="307" w:author="Nina Munkstrup" w:date="2015-01-18T14:26:00Z"/>
                <w:rFonts w:cs="Arial"/>
                <w:rPrChange w:id="308" w:author="Nina Munkstrup" w:date="2015-01-18T16:06:00Z">
                  <w:rPr>
                    <w:ins w:id="309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310" w:author="Nina Munkstrup" w:date="2015-01-18T14:26:00Z">
              <w:r w:rsidRPr="0013129D">
                <w:rPr>
                  <w:rFonts w:cs="Arial"/>
                  <w:rPrChange w:id="311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lastRenderedPageBreak/>
                <w:t>Fastsættelse af suppl</w:t>
              </w:r>
              <w:r w:rsidRPr="0013129D">
                <w:rPr>
                  <w:rFonts w:cs="Arial"/>
                  <w:rPrChange w:id="312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e</w:t>
              </w:r>
              <w:r w:rsidRPr="0013129D">
                <w:rPr>
                  <w:rFonts w:cs="Arial"/>
                  <w:rPrChange w:id="313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rende adresser til øvr</w:t>
              </w:r>
              <w:r w:rsidRPr="0013129D">
                <w:rPr>
                  <w:rFonts w:cs="Arial"/>
                  <w:rPrChange w:id="314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i</w:t>
              </w:r>
              <w:r w:rsidRPr="0013129D">
                <w:rPr>
                  <w:rFonts w:cs="Arial"/>
                  <w:rPrChange w:id="315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ge formål</w:t>
              </w:r>
            </w:ins>
          </w:p>
        </w:tc>
        <w:tc>
          <w:tcPr>
            <w:tcW w:w="1582" w:type="pct"/>
          </w:tcPr>
          <w:p w:rsidR="003C459A" w:rsidRPr="0013129D" w:rsidRDefault="003C459A" w:rsidP="003C459A">
            <w:pPr>
              <w:spacing w:after="120"/>
              <w:rPr>
                <w:ins w:id="316" w:author="Nina Munkstrup" w:date="2015-01-18T14:26:00Z"/>
                <w:rFonts w:cs="Arial"/>
                <w:rPrChange w:id="317" w:author="Nina Munkstrup" w:date="2015-01-18T16:06:00Z">
                  <w:rPr>
                    <w:ins w:id="318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319" w:author="Nina Munkstrup" w:date="2015-01-18T14:26:00Z">
              <w:r w:rsidRPr="0013129D">
                <w:rPr>
                  <w:rFonts w:cs="Arial"/>
                  <w:rPrChange w:id="320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Den kommunale adress</w:t>
              </w:r>
              <w:r w:rsidRPr="0013129D">
                <w:rPr>
                  <w:rFonts w:cs="Arial"/>
                  <w:rPrChange w:id="321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e</w:t>
              </w:r>
              <w:r w:rsidRPr="0013129D">
                <w:rPr>
                  <w:rFonts w:cs="Arial"/>
                  <w:rPrChange w:id="322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myndighed fastsætter su</w:t>
              </w:r>
              <w:r w:rsidRPr="0013129D">
                <w:rPr>
                  <w:rFonts w:cs="Arial"/>
                  <w:rPrChange w:id="323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p</w:t>
              </w:r>
              <w:r w:rsidRPr="0013129D">
                <w:rPr>
                  <w:rFonts w:cs="Arial"/>
                  <w:rPrChange w:id="324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plerende adresser til visse ubebyggede arealer og te</w:t>
              </w:r>
              <w:r w:rsidRPr="0013129D">
                <w:rPr>
                  <w:rFonts w:cs="Arial"/>
                  <w:rPrChange w:id="325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k</w:t>
              </w:r>
              <w:r w:rsidRPr="0013129D">
                <w:rPr>
                  <w:rFonts w:cs="Arial"/>
                  <w:rPrChange w:id="326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niske anlæg.</w:t>
              </w:r>
            </w:ins>
          </w:p>
        </w:tc>
        <w:tc>
          <w:tcPr>
            <w:tcW w:w="2068" w:type="pct"/>
          </w:tcPr>
          <w:p w:rsidR="003C459A" w:rsidRPr="0013129D" w:rsidRDefault="007B4B65" w:rsidP="003C459A">
            <w:pPr>
              <w:spacing w:after="120"/>
              <w:rPr>
                <w:ins w:id="327" w:author="Nina Munkstrup" w:date="2015-01-18T14:26:00Z"/>
                <w:rFonts w:cs="Arial"/>
                <w:rPrChange w:id="328" w:author="Nina Munkstrup" w:date="2015-01-18T16:06:00Z">
                  <w:rPr>
                    <w:ins w:id="329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330" w:author="Nina Munkstrup" w:date="2015-01-18T16:08:00Z">
              <w:r>
                <w:rPr>
                  <w:rFonts w:cs="Arial"/>
                </w:rPr>
                <w:t xml:space="preserve">Afsluttet pr. </w:t>
              </w:r>
            </w:ins>
            <w:ins w:id="331" w:author="Nina Munkstrup" w:date="2015-01-18T15:56:00Z">
              <w:r w:rsidR="0013129D" w:rsidRPr="0013129D">
                <w:rPr>
                  <w:rFonts w:cs="Arial"/>
                  <w:rPrChange w:id="332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31-05-15</w:t>
              </w:r>
            </w:ins>
          </w:p>
        </w:tc>
      </w:tr>
      <w:tr w:rsidR="0013129D" w:rsidRPr="00B15F63" w:rsidTr="003C459A">
        <w:trPr>
          <w:ins w:id="333" w:author="Nina Munkstrup" w:date="2015-01-18T16:00:00Z"/>
        </w:trPr>
        <w:tc>
          <w:tcPr>
            <w:tcW w:w="1350" w:type="pct"/>
          </w:tcPr>
          <w:p w:rsidR="0013129D" w:rsidRPr="0013129D" w:rsidRDefault="0013129D" w:rsidP="003C459A">
            <w:pPr>
              <w:spacing w:after="120"/>
              <w:rPr>
                <w:ins w:id="334" w:author="Nina Munkstrup" w:date="2015-01-18T16:00:00Z"/>
                <w:rFonts w:cs="Arial"/>
                <w:rPrChange w:id="335" w:author="Nina Munkstrup" w:date="2015-01-18T16:06:00Z">
                  <w:rPr>
                    <w:ins w:id="336" w:author="Nina Munkstrup" w:date="2015-01-18T16:00:00Z"/>
                    <w:rFonts w:cs="Arial"/>
                    <w:sz w:val="20"/>
                    <w:szCs w:val="20"/>
                  </w:rPr>
                </w:rPrChange>
              </w:rPr>
            </w:pPr>
            <w:ins w:id="337" w:author="Nina Munkstrup" w:date="2015-01-18T16:01:00Z">
              <w:r w:rsidRPr="0013129D">
                <w:rPr>
                  <w:rFonts w:cs="Arial"/>
                  <w:rPrChange w:id="338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Input til revision af regler og vejledning</w:t>
              </w:r>
            </w:ins>
          </w:p>
        </w:tc>
        <w:tc>
          <w:tcPr>
            <w:tcW w:w="1582" w:type="pct"/>
          </w:tcPr>
          <w:p w:rsidR="0013129D" w:rsidRPr="0013129D" w:rsidRDefault="0013129D" w:rsidP="003C459A">
            <w:pPr>
              <w:spacing w:after="120"/>
              <w:rPr>
                <w:ins w:id="339" w:author="Nina Munkstrup" w:date="2015-01-18T16:00:00Z"/>
                <w:rFonts w:cs="Arial"/>
                <w:rPrChange w:id="340" w:author="Nina Munkstrup" w:date="2015-01-18T16:06:00Z">
                  <w:rPr>
                    <w:ins w:id="341" w:author="Nina Munkstrup" w:date="2015-01-18T16:00:00Z"/>
                    <w:rFonts w:cs="Arial"/>
                    <w:sz w:val="20"/>
                    <w:szCs w:val="20"/>
                  </w:rPr>
                </w:rPrChange>
              </w:rPr>
            </w:pPr>
            <w:ins w:id="342" w:author="Nina Munkstrup" w:date="2015-01-18T16:01:00Z">
              <w:r w:rsidRPr="0013129D">
                <w:rPr>
                  <w:rFonts w:cs="Arial"/>
                  <w:rPrChange w:id="343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Projektet opsamler fra den kommunale myndigheds arbejde med fastsættelsen af supplerende adresser input til regler og vejledning</w:t>
              </w:r>
            </w:ins>
          </w:p>
        </w:tc>
        <w:tc>
          <w:tcPr>
            <w:tcW w:w="2068" w:type="pct"/>
          </w:tcPr>
          <w:p w:rsidR="0013129D" w:rsidRPr="0013129D" w:rsidRDefault="0013129D" w:rsidP="00FE66F5">
            <w:pPr>
              <w:spacing w:after="120"/>
              <w:rPr>
                <w:ins w:id="344" w:author="Nina Munkstrup" w:date="2015-01-18T16:01:00Z"/>
                <w:rFonts w:cs="Arial"/>
                <w:rPrChange w:id="345" w:author="Nina Munkstrup" w:date="2015-01-18T16:06:00Z">
                  <w:rPr>
                    <w:ins w:id="346" w:author="Nina Munkstrup" w:date="2015-01-18T16:01:00Z"/>
                    <w:rFonts w:cs="Arial"/>
                    <w:sz w:val="20"/>
                    <w:szCs w:val="20"/>
                  </w:rPr>
                </w:rPrChange>
              </w:rPr>
            </w:pPr>
            <w:ins w:id="347" w:author="Nina Munkstrup" w:date="2015-01-18T16:01:00Z">
              <w:r w:rsidRPr="0013129D">
                <w:rPr>
                  <w:rFonts w:cs="Arial"/>
                  <w:rPrChange w:id="348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Input til revision af BBR-lov: 31-01-15</w:t>
              </w:r>
            </w:ins>
          </w:p>
          <w:p w:rsidR="0013129D" w:rsidRPr="0013129D" w:rsidRDefault="0013129D" w:rsidP="00FE66F5">
            <w:pPr>
              <w:spacing w:after="120"/>
              <w:rPr>
                <w:ins w:id="349" w:author="Nina Munkstrup" w:date="2015-01-18T16:01:00Z"/>
                <w:rFonts w:cs="Arial"/>
                <w:rPrChange w:id="350" w:author="Nina Munkstrup" w:date="2015-01-18T16:06:00Z">
                  <w:rPr>
                    <w:ins w:id="351" w:author="Nina Munkstrup" w:date="2015-01-18T16:01:00Z"/>
                    <w:rFonts w:cs="Arial"/>
                    <w:sz w:val="20"/>
                    <w:szCs w:val="20"/>
                  </w:rPr>
                </w:rPrChange>
              </w:rPr>
            </w:pPr>
            <w:ins w:id="352" w:author="Nina Munkstrup" w:date="2015-01-18T16:01:00Z">
              <w:r w:rsidRPr="0013129D">
                <w:rPr>
                  <w:rFonts w:cs="Arial"/>
                  <w:rPrChange w:id="353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Input til revision af adressebekend</w:t>
              </w:r>
              <w:r w:rsidRPr="0013129D">
                <w:rPr>
                  <w:rFonts w:cs="Arial"/>
                  <w:rPrChange w:id="354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t</w:t>
              </w:r>
              <w:r w:rsidRPr="0013129D">
                <w:rPr>
                  <w:rFonts w:cs="Arial"/>
                  <w:rPrChange w:id="355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gørelse 30-06-15</w:t>
              </w:r>
            </w:ins>
          </w:p>
          <w:p w:rsidR="0013129D" w:rsidRPr="0013129D" w:rsidRDefault="0013129D" w:rsidP="00FE66F5">
            <w:pPr>
              <w:spacing w:after="120"/>
              <w:rPr>
                <w:ins w:id="356" w:author="Nina Munkstrup" w:date="2015-01-18T16:01:00Z"/>
                <w:rFonts w:cs="Arial"/>
                <w:rPrChange w:id="357" w:author="Nina Munkstrup" w:date="2015-01-18T16:06:00Z">
                  <w:rPr>
                    <w:ins w:id="358" w:author="Nina Munkstrup" w:date="2015-01-18T16:01:00Z"/>
                    <w:rFonts w:cs="Arial"/>
                    <w:sz w:val="20"/>
                    <w:szCs w:val="20"/>
                  </w:rPr>
                </w:rPrChange>
              </w:rPr>
            </w:pPr>
            <w:ins w:id="359" w:author="Nina Munkstrup" w:date="2015-01-18T16:01:00Z">
              <w:r w:rsidRPr="0013129D">
                <w:rPr>
                  <w:rFonts w:cs="Arial"/>
                  <w:rPrChange w:id="360" w:author="Nina Munkstrup" w:date="2015-01-18T16:06:00Z">
                    <w:rPr>
                      <w:rFonts w:cs="Arial"/>
                      <w:sz w:val="20"/>
                      <w:szCs w:val="20"/>
                    </w:rPr>
                  </w:rPrChange>
                </w:rPr>
                <w:t>Input til revision af vejeledning: Dato er endnu ikke fastsat</w:t>
              </w:r>
            </w:ins>
          </w:p>
          <w:p w:rsidR="0013129D" w:rsidRPr="0013129D" w:rsidRDefault="0013129D" w:rsidP="003C459A">
            <w:pPr>
              <w:spacing w:after="120"/>
              <w:rPr>
                <w:ins w:id="361" w:author="Nina Munkstrup" w:date="2015-01-18T16:00:00Z"/>
                <w:rFonts w:cs="Arial"/>
                <w:rPrChange w:id="362" w:author="Nina Munkstrup" w:date="2015-01-18T16:06:00Z">
                  <w:rPr>
                    <w:ins w:id="363" w:author="Nina Munkstrup" w:date="2015-01-18T16:00:00Z"/>
                    <w:rFonts w:cs="Arial"/>
                    <w:sz w:val="20"/>
                    <w:szCs w:val="20"/>
                  </w:rPr>
                </w:rPrChange>
              </w:rPr>
            </w:pPr>
          </w:p>
        </w:tc>
      </w:tr>
      <w:tr w:rsidR="0013129D" w:rsidRPr="00B15F63" w:rsidTr="003C459A">
        <w:trPr>
          <w:ins w:id="364" w:author="Nina Munkstrup" w:date="2015-01-18T14:26:00Z"/>
        </w:trPr>
        <w:tc>
          <w:tcPr>
            <w:tcW w:w="1350" w:type="pct"/>
          </w:tcPr>
          <w:p w:rsidR="0013129D" w:rsidRPr="00B15F63" w:rsidRDefault="0013129D" w:rsidP="003C459A">
            <w:pPr>
              <w:spacing w:after="120"/>
              <w:rPr>
                <w:ins w:id="365" w:author="Nina Munkstrup" w:date="2015-01-18T14:26:00Z"/>
                <w:rFonts w:cs="Arial"/>
                <w:sz w:val="20"/>
                <w:szCs w:val="20"/>
              </w:rPr>
            </w:pPr>
            <w:ins w:id="366" w:author="Nina Munkstrup" w:date="2015-01-18T16:01:00Z">
              <w:r>
                <w:rPr>
                  <w:rFonts w:cs="Times New Roman"/>
                  <w:color w:val="000000"/>
                </w:rPr>
                <w:t>Opfølgning og justering (l</w:t>
              </w:r>
              <w:r w:rsidRPr="004C6755">
                <w:rPr>
                  <w:rFonts w:cs="Times New Roman"/>
                  <w:color w:val="000000"/>
                </w:rPr>
                <w:t>øbende understøtte</w:t>
              </w:r>
              <w:r w:rsidRPr="004C6755">
                <w:rPr>
                  <w:rFonts w:cs="Times New Roman"/>
                  <w:color w:val="000000"/>
                </w:rPr>
                <w:t>l</w:t>
              </w:r>
              <w:r w:rsidRPr="004C6755">
                <w:rPr>
                  <w:rFonts w:cs="Times New Roman"/>
                  <w:color w:val="000000"/>
                </w:rPr>
                <w:t>se og justering af opg</w:t>
              </w:r>
              <w:r w:rsidRPr="004C6755">
                <w:rPr>
                  <w:rFonts w:cs="Times New Roman"/>
                  <w:color w:val="000000"/>
                </w:rPr>
                <w:t>a</w:t>
              </w:r>
              <w:r w:rsidRPr="004C6755">
                <w:rPr>
                  <w:rFonts w:cs="Times New Roman"/>
                  <w:color w:val="000000"/>
                </w:rPr>
                <w:t>ver</w:t>
              </w:r>
              <w:r>
                <w:rPr>
                  <w:rFonts w:cs="Times New Roman"/>
                  <w:color w:val="000000"/>
                </w:rPr>
                <w:t>)</w:t>
              </w:r>
            </w:ins>
          </w:p>
        </w:tc>
        <w:tc>
          <w:tcPr>
            <w:tcW w:w="1582" w:type="pct"/>
          </w:tcPr>
          <w:p w:rsidR="0013129D" w:rsidRDefault="0013129D" w:rsidP="00FE66F5">
            <w:pPr>
              <w:spacing w:before="40" w:after="40"/>
              <w:jc w:val="left"/>
              <w:rPr>
                <w:ins w:id="367" w:author="Nina Munkstrup" w:date="2015-01-18T16:04:00Z"/>
              </w:rPr>
            </w:pPr>
            <w:ins w:id="368" w:author="Nina Munkstrup" w:date="2015-01-18T16:04:00Z">
              <w:r>
                <w:t>Indtil CPR, CVR/SKAT b</w:t>
              </w:r>
              <w:r>
                <w:t>e</w:t>
              </w:r>
              <w:r>
                <w:t>gynder at bruge adresserne ved nye registreringer, vil der forsat være behov for at opdatere og producere opgavelister til adress</w:t>
              </w:r>
              <w:r>
                <w:t>e</w:t>
              </w:r>
              <w:r>
                <w:t xml:space="preserve">myndigheden. </w:t>
              </w:r>
            </w:ins>
          </w:p>
          <w:p w:rsidR="0013129D" w:rsidRPr="00B15F63" w:rsidRDefault="0013129D" w:rsidP="0013129D">
            <w:pPr>
              <w:spacing w:after="120"/>
              <w:rPr>
                <w:ins w:id="369" w:author="Nina Munkstrup" w:date="2015-01-18T14:26:00Z"/>
                <w:rFonts w:cs="Arial"/>
                <w:sz w:val="20"/>
                <w:szCs w:val="20"/>
              </w:rPr>
            </w:pPr>
            <w:ins w:id="370" w:author="Nina Munkstrup" w:date="2015-01-18T16:04:00Z">
              <w:r>
                <w:t>Endvidere er der er behov for at følge fremdriften hos adressemyndigheder og medvirke til at holde mot</w:t>
              </w:r>
              <w:r>
                <w:t>i</w:t>
              </w:r>
              <w:r>
                <w:t>vationen</w:t>
              </w:r>
            </w:ins>
          </w:p>
        </w:tc>
        <w:tc>
          <w:tcPr>
            <w:tcW w:w="2068" w:type="pct"/>
          </w:tcPr>
          <w:p w:rsidR="0013129D" w:rsidRPr="00C33D4D" w:rsidRDefault="00C33D4D" w:rsidP="00C33D4D">
            <w:pPr>
              <w:spacing w:after="120"/>
              <w:rPr>
                <w:ins w:id="371" w:author="Nina Munkstrup" w:date="2015-01-18T14:26:00Z"/>
                <w:rFonts w:cs="Arial"/>
                <w:rPrChange w:id="372" w:author="Nina Munkstrup" w:date="2015-01-19T09:54:00Z">
                  <w:rPr>
                    <w:ins w:id="373" w:author="Nina Munkstrup" w:date="2015-01-18T14:26:00Z"/>
                    <w:rFonts w:cs="Arial"/>
                    <w:sz w:val="20"/>
                    <w:szCs w:val="20"/>
                  </w:rPr>
                </w:rPrChange>
              </w:rPr>
            </w:pPr>
            <w:ins w:id="374" w:author="Nina Munkstrup" w:date="2015-01-19T09:54:00Z">
              <w:r w:rsidRPr="00C33D4D">
                <w:rPr>
                  <w:rPrChange w:id="375" w:author="Nina Munkstrup" w:date="2015-01-19T09:54:00Z">
                    <w:rPr>
                      <w:sz w:val="20"/>
                      <w:szCs w:val="20"/>
                    </w:rPr>
                  </w:rPrChange>
                </w:rPr>
                <w:t>Opfølgning og justering afsluttet: 28-02-17</w:t>
              </w:r>
            </w:ins>
          </w:p>
        </w:tc>
      </w:tr>
    </w:tbl>
    <w:p w:rsidR="003C459A" w:rsidRPr="000B3AFE" w:rsidRDefault="003C459A" w:rsidP="003C459A">
      <w:pPr>
        <w:pStyle w:val="MPBrdtekst"/>
        <w:rPr>
          <w:ins w:id="376" w:author="Nina Munkstrup" w:date="2015-01-18T14:26:00Z"/>
        </w:rPr>
      </w:pPr>
    </w:p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77" w:name="_Toc343679989"/>
      <w:bookmarkStart w:id="378" w:name="_Toc409429481"/>
      <w:r>
        <w:lastRenderedPageBreak/>
        <w:t xml:space="preserve">Arbejdspakker fra </w:t>
      </w:r>
      <w:bookmarkEnd w:id="377"/>
      <w:r w:rsidR="00327A06">
        <w:t>projekt</w:t>
      </w:r>
      <w:r w:rsidR="004B7C0A">
        <w:t xml:space="preserve"> Supplere</w:t>
      </w:r>
      <w:r w:rsidR="004B7C0A">
        <w:t>n</w:t>
      </w:r>
      <w:r w:rsidR="004B7C0A">
        <w:t>de adresser</w:t>
      </w:r>
      <w:bookmarkEnd w:id="378"/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ins w:id="379" w:author="Nina Munkstrup" w:date="2015-01-18T15:25:00Z"/>
          <w:lang w:val="da-DK"/>
        </w:rPr>
      </w:pPr>
      <w:bookmarkStart w:id="380" w:name="_Toc343679991"/>
      <w:bookmarkStart w:id="381" w:name="_Toc409429482"/>
      <w:r>
        <w:rPr>
          <w:lang w:val="da-DK"/>
        </w:rPr>
        <w:t>Arbejdspakkebeskrivelser</w:t>
      </w:r>
      <w:bookmarkEnd w:id="380"/>
      <w:bookmarkEnd w:id="381"/>
    </w:p>
    <w:p w:rsidR="00862404" w:rsidRDefault="00862404">
      <w:pPr>
        <w:ind w:left="794"/>
        <w:rPr>
          <w:ins w:id="382" w:author="Nina Munkstrup" w:date="2015-01-18T15:26:00Z"/>
        </w:rPr>
        <w:pPrChange w:id="383" w:author="Nina Munkstrup" w:date="2015-01-18T15:25:00Z">
          <w:pPr>
            <w:pStyle w:val="Overskrift2"/>
            <w:numPr>
              <w:numId w:val="2"/>
            </w:numPr>
            <w:tabs>
              <w:tab w:val="clear" w:pos="794"/>
            </w:tabs>
            <w:ind w:left="1928"/>
          </w:pPr>
        </w:pPrChange>
      </w:pPr>
      <w:ins w:id="384" w:author="Nina Munkstrup" w:date="2015-01-18T15:26:00Z">
        <w:r>
          <w:t>Tidsplan for arbejdspakker i 1. halvår 2015:</w:t>
        </w:r>
      </w:ins>
    </w:p>
    <w:p w:rsidR="00862404" w:rsidRDefault="00862404">
      <w:pPr>
        <w:ind w:left="794"/>
        <w:rPr>
          <w:ins w:id="385" w:author="Nina Munkstrup" w:date="2015-01-18T15:25:00Z"/>
        </w:rPr>
        <w:pPrChange w:id="386" w:author="Nina Munkstrup" w:date="2015-01-18T15:25:00Z">
          <w:pPr>
            <w:pStyle w:val="Overskrift2"/>
            <w:numPr>
              <w:numId w:val="2"/>
            </w:numPr>
            <w:tabs>
              <w:tab w:val="clear" w:pos="794"/>
            </w:tabs>
            <w:ind w:left="1928"/>
          </w:pPr>
        </w:pPrChange>
      </w:pP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9"/>
        <w:gridCol w:w="1200"/>
        <w:gridCol w:w="1316"/>
      </w:tblGrid>
      <w:tr w:rsidR="00862404" w:rsidRPr="004C6755" w:rsidTr="00FE66F5">
        <w:trPr>
          <w:ins w:id="387" w:author="Nina Munkstrup" w:date="2015-01-18T15:25:00Z"/>
        </w:trPr>
        <w:tc>
          <w:tcPr>
            <w:tcW w:w="70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862404" w:rsidRPr="004C6755" w:rsidRDefault="00862404" w:rsidP="00FE66F5">
            <w:pPr>
              <w:rPr>
                <w:ins w:id="388" w:author="Nina Munkstrup" w:date="2015-01-18T15:25:00Z"/>
                <w:rFonts w:cs="Times New Roman"/>
                <w:sz w:val="20"/>
                <w:szCs w:val="20"/>
              </w:rPr>
            </w:pPr>
            <w:ins w:id="389" w:author="Nina Munkstrup" w:date="2015-01-18T15:25:00Z">
              <w:r w:rsidRPr="004C6755">
                <w:rPr>
                  <w:rFonts w:cs="Times New Roman"/>
                  <w:color w:val="363636"/>
                  <w:sz w:val="20"/>
                  <w:szCs w:val="20"/>
                  <w:shd w:val="clear" w:color="auto" w:fill="DFE3E8"/>
                </w:rPr>
                <w:t>Opgavenavn</w:t>
              </w:r>
            </w:ins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862404" w:rsidRPr="004C6755" w:rsidRDefault="00862404" w:rsidP="00FE66F5">
            <w:pPr>
              <w:rPr>
                <w:ins w:id="390" w:author="Nina Munkstrup" w:date="2015-01-18T15:25:00Z"/>
                <w:rFonts w:cs="Times New Roman"/>
                <w:sz w:val="20"/>
                <w:szCs w:val="20"/>
              </w:rPr>
            </w:pPr>
            <w:ins w:id="391" w:author="Nina Munkstrup" w:date="2015-01-18T15:25:00Z">
              <w:r w:rsidRPr="004C6755">
                <w:rPr>
                  <w:rFonts w:cs="Times New Roman"/>
                  <w:color w:val="363636"/>
                  <w:sz w:val="20"/>
                  <w:szCs w:val="20"/>
                  <w:shd w:val="clear" w:color="auto" w:fill="DFE3E8"/>
                </w:rPr>
                <w:t>Startdato</w:t>
              </w:r>
            </w:ins>
          </w:p>
        </w:tc>
        <w:tc>
          <w:tcPr>
            <w:tcW w:w="13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862404" w:rsidRPr="004C6755" w:rsidRDefault="00862404" w:rsidP="00FE66F5">
            <w:pPr>
              <w:rPr>
                <w:ins w:id="392" w:author="Nina Munkstrup" w:date="2015-01-18T15:25:00Z"/>
                <w:rFonts w:cs="Times New Roman"/>
                <w:sz w:val="20"/>
                <w:szCs w:val="20"/>
              </w:rPr>
            </w:pPr>
            <w:commentRangeStart w:id="393"/>
            <w:ins w:id="394" w:author="Nina Munkstrup" w:date="2015-01-18T15:25:00Z">
              <w:r w:rsidRPr="004C6755">
                <w:rPr>
                  <w:rFonts w:cs="Times New Roman"/>
                  <w:color w:val="363636"/>
                  <w:sz w:val="20"/>
                  <w:szCs w:val="20"/>
                  <w:shd w:val="clear" w:color="auto" w:fill="DFE3E8"/>
                </w:rPr>
                <w:t>Slutdato</w:t>
              </w:r>
              <w:commentRangeEnd w:id="393"/>
              <w:r>
                <w:rPr>
                  <w:rStyle w:val="Kommentarhenvisning"/>
                </w:rPr>
                <w:commentReference w:id="393"/>
              </w:r>
            </w:ins>
          </w:p>
        </w:tc>
      </w:tr>
      <w:tr w:rsidR="00862404" w:rsidRPr="004C6755" w:rsidTr="00FE66F5">
        <w:trPr>
          <w:ins w:id="395" w:author="Nina Munkstrup" w:date="2015-01-18T15:25:00Z"/>
        </w:trPr>
        <w:tc>
          <w:tcPr>
            <w:tcW w:w="70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2D050"/>
            <w:vAlign w:val="center"/>
            <w:hideMark/>
          </w:tcPr>
          <w:p w:rsidR="00862404" w:rsidRPr="004C6755" w:rsidRDefault="00862404" w:rsidP="00FE66F5">
            <w:pPr>
              <w:rPr>
                <w:ins w:id="396" w:author="Nina Munkstrup" w:date="2015-01-18T15:25:00Z"/>
                <w:rFonts w:cs="Times New Roman"/>
              </w:rPr>
            </w:pPr>
            <w:ins w:id="397" w:author="Nina Munkstrup" w:date="2015-01-18T15:25:00Z">
              <w:r w:rsidRPr="004C6755">
                <w:rPr>
                  <w:rFonts w:cs="Times New Roman"/>
                  <w:b/>
                  <w:bCs/>
                  <w:color w:val="000000"/>
                  <w:shd w:val="clear" w:color="auto" w:fill="92D050"/>
                </w:rPr>
                <w:t>Supplerende Adresser (GD2.f)</w:t>
              </w:r>
            </w:ins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2D050"/>
            <w:vAlign w:val="center"/>
            <w:hideMark/>
          </w:tcPr>
          <w:p w:rsidR="00862404" w:rsidRPr="00456473" w:rsidRDefault="00862404" w:rsidP="00FE66F5">
            <w:pPr>
              <w:rPr>
                <w:ins w:id="398" w:author="Nina Munkstrup" w:date="2015-01-18T15:25:00Z"/>
                <w:rFonts w:cs="Times New Roman"/>
                <w:color w:val="FF0000"/>
              </w:rPr>
            </w:pPr>
            <w:ins w:id="399" w:author="Nina Munkstrup" w:date="2015-01-18T15:25:00Z">
              <w:r w:rsidRPr="00456473">
                <w:rPr>
                  <w:rFonts w:cs="Times New Roman"/>
                  <w:color w:val="FF0000"/>
                  <w:shd w:val="clear" w:color="auto" w:fill="92D050"/>
                </w:rPr>
                <w:t>01-05-13</w:t>
              </w:r>
            </w:ins>
          </w:p>
        </w:tc>
        <w:tc>
          <w:tcPr>
            <w:tcW w:w="13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2D050"/>
            <w:vAlign w:val="center"/>
            <w:hideMark/>
          </w:tcPr>
          <w:p w:rsidR="00862404" w:rsidRPr="00456473" w:rsidRDefault="00862404" w:rsidP="00FE66F5">
            <w:pPr>
              <w:rPr>
                <w:ins w:id="400" w:author="Nina Munkstrup" w:date="2015-01-18T15:25:00Z"/>
                <w:rFonts w:cs="Times New Roman"/>
                <w:color w:val="FF0000"/>
              </w:rPr>
            </w:pPr>
            <w:ins w:id="401" w:author="Nina Munkstrup" w:date="2015-01-18T15:25:00Z">
              <w:r>
                <w:rPr>
                  <w:rFonts w:cs="Times New Roman"/>
                  <w:color w:val="FF0000"/>
                  <w:shd w:val="clear" w:color="auto" w:fill="92D050"/>
                </w:rPr>
                <w:t>28</w:t>
              </w:r>
              <w:r w:rsidRPr="00456473">
                <w:rPr>
                  <w:rFonts w:cs="Times New Roman"/>
                  <w:color w:val="FF0000"/>
                  <w:shd w:val="clear" w:color="auto" w:fill="92D050"/>
                </w:rPr>
                <w:t>-0</w:t>
              </w:r>
              <w:r>
                <w:rPr>
                  <w:rFonts w:cs="Times New Roman"/>
                  <w:color w:val="FF0000"/>
                  <w:shd w:val="clear" w:color="auto" w:fill="92D050"/>
                </w:rPr>
                <w:t>2</w:t>
              </w:r>
              <w:r w:rsidRPr="00456473">
                <w:rPr>
                  <w:rFonts w:cs="Times New Roman"/>
                  <w:color w:val="FF0000"/>
                  <w:shd w:val="clear" w:color="auto" w:fill="92D050"/>
                </w:rPr>
                <w:t>-17</w:t>
              </w:r>
            </w:ins>
          </w:p>
        </w:tc>
      </w:tr>
      <w:tr w:rsidR="00862404" w:rsidRPr="001E6A53" w:rsidTr="00FE66F5">
        <w:trPr>
          <w:ins w:id="402" w:author="Nina Munkstrup" w:date="2015-01-18T15:25:00Z"/>
        </w:trPr>
        <w:tc>
          <w:tcPr>
            <w:tcW w:w="70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C6755" w:rsidRDefault="00862404" w:rsidP="00FE66F5">
            <w:pPr>
              <w:rPr>
                <w:ins w:id="403" w:author="Nina Munkstrup" w:date="2015-01-18T15:25:00Z"/>
                <w:rFonts w:cs="Times New Roman"/>
              </w:rPr>
            </w:pPr>
            <w:ins w:id="404" w:author="Nina Munkstrup" w:date="2015-01-18T15:25:00Z">
              <w:r w:rsidRPr="004C6755">
                <w:rPr>
                  <w:rFonts w:cs="Times New Roman"/>
                  <w:color w:val="000000"/>
                </w:rPr>
                <w:t xml:space="preserve">   Fastsættelse af </w:t>
              </w:r>
              <w:proofErr w:type="spellStart"/>
              <w:r w:rsidRPr="004C6755">
                <w:rPr>
                  <w:rFonts w:cs="Times New Roman"/>
                  <w:color w:val="000000"/>
                </w:rPr>
                <w:t>suppl</w:t>
              </w:r>
              <w:proofErr w:type="spellEnd"/>
              <w:r w:rsidRPr="004C6755">
                <w:rPr>
                  <w:rFonts w:cs="Times New Roman"/>
                  <w:color w:val="000000"/>
                </w:rPr>
                <w:t xml:space="preserve"> adresser til </w:t>
              </w:r>
              <w:proofErr w:type="spellStart"/>
              <w:r w:rsidRPr="004C6755">
                <w:rPr>
                  <w:rFonts w:cs="Times New Roman"/>
                  <w:color w:val="000000"/>
                </w:rPr>
                <w:t>personreg</w:t>
              </w:r>
              <w:proofErr w:type="spellEnd"/>
              <w:r w:rsidRPr="004C6755">
                <w:rPr>
                  <w:rFonts w:cs="Times New Roman"/>
                  <w:color w:val="000000"/>
                </w:rPr>
                <w:t xml:space="preserve">. </w:t>
              </w:r>
            </w:ins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05" w:author="Nina Munkstrup" w:date="2015-01-18T15:25:00Z"/>
                <w:rFonts w:cs="Times New Roman"/>
                <w:color w:val="FF0000"/>
              </w:rPr>
            </w:pPr>
            <w:ins w:id="406" w:author="Nina Munkstrup" w:date="2015-01-18T15:25:00Z">
              <w:r>
                <w:rPr>
                  <w:rFonts w:cs="Times New Roman"/>
                  <w:color w:val="FF0000"/>
                </w:rPr>
                <w:t>01-01</w:t>
              </w:r>
              <w:r w:rsidRPr="00456473">
                <w:rPr>
                  <w:rFonts w:cs="Times New Roman"/>
                  <w:color w:val="FF0000"/>
                </w:rPr>
                <w:t>-1</w:t>
              </w:r>
              <w:r>
                <w:rPr>
                  <w:rFonts w:cs="Times New Roman"/>
                  <w:color w:val="FF0000"/>
                </w:rPr>
                <w:t>5</w:t>
              </w:r>
            </w:ins>
          </w:p>
        </w:tc>
        <w:tc>
          <w:tcPr>
            <w:tcW w:w="13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07" w:author="Nina Munkstrup" w:date="2015-01-18T15:25:00Z"/>
                <w:rFonts w:cs="Times New Roman"/>
                <w:color w:val="FF0000"/>
              </w:rPr>
            </w:pPr>
            <w:ins w:id="408" w:author="Nina Munkstrup" w:date="2015-01-18T15:25:00Z">
              <w:r w:rsidRPr="00456473">
                <w:rPr>
                  <w:rFonts w:cs="Times New Roman"/>
                  <w:color w:val="FF0000"/>
                </w:rPr>
                <w:t>29-02-16</w:t>
              </w:r>
            </w:ins>
          </w:p>
        </w:tc>
      </w:tr>
      <w:tr w:rsidR="00862404" w:rsidRPr="004C6755" w:rsidTr="00FE66F5">
        <w:trPr>
          <w:ins w:id="409" w:author="Nina Munkstrup" w:date="2015-01-18T15:25:00Z"/>
        </w:trPr>
        <w:tc>
          <w:tcPr>
            <w:tcW w:w="70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C6755" w:rsidRDefault="00862404" w:rsidP="00FE66F5">
            <w:pPr>
              <w:rPr>
                <w:ins w:id="410" w:author="Nina Munkstrup" w:date="2015-01-18T15:25:00Z"/>
                <w:rFonts w:cs="Times New Roman"/>
              </w:rPr>
            </w:pPr>
            <w:ins w:id="411" w:author="Nina Munkstrup" w:date="2015-01-18T15:25:00Z">
              <w:r w:rsidRPr="004C6755">
                <w:rPr>
                  <w:rFonts w:cs="Times New Roman"/>
                  <w:color w:val="000000"/>
                </w:rPr>
                <w:t xml:space="preserve">   Fastsættelse af </w:t>
              </w:r>
              <w:proofErr w:type="spellStart"/>
              <w:r w:rsidRPr="004C6755">
                <w:rPr>
                  <w:rFonts w:cs="Times New Roman"/>
                  <w:color w:val="000000"/>
                </w:rPr>
                <w:t>suppl</w:t>
              </w:r>
              <w:proofErr w:type="spellEnd"/>
              <w:r w:rsidRPr="004C6755">
                <w:rPr>
                  <w:rFonts w:cs="Times New Roman"/>
                  <w:color w:val="000000"/>
                </w:rPr>
                <w:t xml:space="preserve"> adresser til </w:t>
              </w:r>
              <w:proofErr w:type="spellStart"/>
              <w:r w:rsidRPr="004C6755">
                <w:rPr>
                  <w:rFonts w:cs="Times New Roman"/>
                  <w:color w:val="000000"/>
                </w:rPr>
                <w:t>erhvervsreg</w:t>
              </w:r>
              <w:proofErr w:type="spellEnd"/>
              <w:r w:rsidRPr="004C6755">
                <w:rPr>
                  <w:rFonts w:cs="Times New Roman"/>
                  <w:color w:val="000000"/>
                </w:rPr>
                <w:t xml:space="preserve">. </w:t>
              </w:r>
            </w:ins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12" w:author="Nina Munkstrup" w:date="2015-01-18T15:25:00Z"/>
                <w:rFonts w:cs="Times New Roman"/>
                <w:color w:val="FF0000"/>
              </w:rPr>
            </w:pPr>
            <w:ins w:id="413" w:author="Nina Munkstrup" w:date="2015-01-18T15:25:00Z">
              <w:r w:rsidRPr="00456473">
                <w:rPr>
                  <w:rFonts w:cs="Times New Roman"/>
                  <w:color w:val="FF0000"/>
                </w:rPr>
                <w:t>01-0</w:t>
              </w:r>
              <w:r>
                <w:rPr>
                  <w:rFonts w:cs="Times New Roman"/>
                  <w:color w:val="FF0000"/>
                </w:rPr>
                <w:t>1-15</w:t>
              </w:r>
            </w:ins>
          </w:p>
        </w:tc>
        <w:tc>
          <w:tcPr>
            <w:tcW w:w="13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14" w:author="Nina Munkstrup" w:date="2015-01-18T15:25:00Z"/>
                <w:rFonts w:cs="Times New Roman"/>
                <w:color w:val="FF0000"/>
              </w:rPr>
            </w:pPr>
            <w:ins w:id="415" w:author="Nina Munkstrup" w:date="2015-01-18T15:25:00Z">
              <w:r w:rsidRPr="00456473">
                <w:rPr>
                  <w:rFonts w:cs="Times New Roman"/>
                  <w:color w:val="FF0000"/>
                </w:rPr>
                <w:t>31-05-16</w:t>
              </w:r>
            </w:ins>
          </w:p>
        </w:tc>
      </w:tr>
      <w:tr w:rsidR="00862404" w:rsidRPr="004C6755" w:rsidTr="00FE66F5">
        <w:trPr>
          <w:ins w:id="416" w:author="Nina Munkstrup" w:date="2015-01-18T15:25:00Z"/>
        </w:trPr>
        <w:tc>
          <w:tcPr>
            <w:tcW w:w="70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C6755" w:rsidRDefault="00862404" w:rsidP="00FE66F5">
            <w:pPr>
              <w:rPr>
                <w:ins w:id="417" w:author="Nina Munkstrup" w:date="2015-01-18T15:25:00Z"/>
                <w:rFonts w:cs="Times New Roman"/>
              </w:rPr>
            </w:pPr>
            <w:ins w:id="418" w:author="Nina Munkstrup" w:date="2015-01-18T15:25:00Z">
              <w:r w:rsidRPr="004C6755">
                <w:rPr>
                  <w:rFonts w:cs="Times New Roman"/>
                  <w:color w:val="000000"/>
                </w:rPr>
                <w:t xml:space="preserve">   Fastsættelse af </w:t>
              </w:r>
              <w:proofErr w:type="spellStart"/>
              <w:r w:rsidRPr="004C6755">
                <w:rPr>
                  <w:rFonts w:cs="Times New Roman"/>
                  <w:color w:val="000000"/>
                </w:rPr>
                <w:t>suppl</w:t>
              </w:r>
              <w:proofErr w:type="spellEnd"/>
              <w:r w:rsidRPr="004C6755">
                <w:rPr>
                  <w:rFonts w:cs="Times New Roman"/>
                  <w:color w:val="000000"/>
                </w:rPr>
                <w:t xml:space="preserve"> adresser til øvrige formål </w:t>
              </w:r>
            </w:ins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19" w:author="Nina Munkstrup" w:date="2015-01-18T15:25:00Z"/>
                <w:rFonts w:cs="Times New Roman"/>
                <w:color w:val="FF0000"/>
              </w:rPr>
            </w:pPr>
            <w:ins w:id="420" w:author="Nina Munkstrup" w:date="2015-01-18T15:25:00Z">
              <w:r w:rsidRPr="00456473">
                <w:rPr>
                  <w:rFonts w:cs="Times New Roman"/>
                  <w:color w:val="FF0000"/>
                </w:rPr>
                <w:t>01-0</w:t>
              </w:r>
              <w:r>
                <w:rPr>
                  <w:rFonts w:cs="Times New Roman"/>
                  <w:color w:val="FF0000"/>
                </w:rPr>
                <w:t>1-15</w:t>
              </w:r>
            </w:ins>
          </w:p>
        </w:tc>
        <w:tc>
          <w:tcPr>
            <w:tcW w:w="13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21" w:author="Nina Munkstrup" w:date="2015-01-18T15:25:00Z"/>
                <w:rFonts w:cs="Times New Roman"/>
                <w:color w:val="FF0000"/>
              </w:rPr>
            </w:pPr>
            <w:ins w:id="422" w:author="Nina Munkstrup" w:date="2015-01-18T15:25:00Z">
              <w:r w:rsidRPr="00456473">
                <w:rPr>
                  <w:rFonts w:cs="Times New Roman"/>
                  <w:color w:val="FF0000"/>
                </w:rPr>
                <w:t>31-05-16</w:t>
              </w:r>
            </w:ins>
          </w:p>
        </w:tc>
      </w:tr>
      <w:tr w:rsidR="00862404" w:rsidRPr="004C6755" w:rsidTr="00FE66F5">
        <w:trPr>
          <w:ins w:id="423" w:author="Nina Munkstrup" w:date="2015-01-18T15:25:00Z"/>
        </w:trPr>
        <w:tc>
          <w:tcPr>
            <w:tcW w:w="70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C6755" w:rsidRDefault="00862404" w:rsidP="00FE66F5">
            <w:pPr>
              <w:rPr>
                <w:ins w:id="424" w:author="Nina Munkstrup" w:date="2015-01-18T15:25:00Z"/>
                <w:rFonts w:cs="Times New Roman"/>
              </w:rPr>
            </w:pPr>
            <w:ins w:id="425" w:author="Nina Munkstrup" w:date="2015-01-18T15:25:00Z">
              <w:r w:rsidRPr="004C6755">
                <w:rPr>
                  <w:rFonts w:cs="Times New Roman"/>
                  <w:color w:val="000000"/>
                </w:rPr>
                <w:t xml:space="preserve">   Input til revision af regler og vejledning om </w:t>
              </w:r>
              <w:proofErr w:type="spellStart"/>
              <w:r w:rsidRPr="004C6755">
                <w:rPr>
                  <w:rFonts w:cs="Times New Roman"/>
                  <w:color w:val="000000"/>
                </w:rPr>
                <w:t>suppl</w:t>
              </w:r>
              <w:proofErr w:type="spellEnd"/>
              <w:r w:rsidRPr="004C6755">
                <w:rPr>
                  <w:rFonts w:cs="Times New Roman"/>
                  <w:color w:val="000000"/>
                </w:rPr>
                <w:t>. adresser</w:t>
              </w:r>
            </w:ins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26" w:author="Nina Munkstrup" w:date="2015-01-18T15:25:00Z"/>
                <w:rFonts w:cs="Times New Roman"/>
                <w:color w:val="FF0000"/>
              </w:rPr>
            </w:pPr>
            <w:ins w:id="427" w:author="Nina Munkstrup" w:date="2015-01-18T15:25:00Z">
              <w:r w:rsidRPr="00456473">
                <w:rPr>
                  <w:rFonts w:cs="Times New Roman"/>
                  <w:color w:val="FF0000"/>
                </w:rPr>
                <w:t>01-</w:t>
              </w:r>
              <w:r>
                <w:rPr>
                  <w:rFonts w:cs="Times New Roman"/>
                  <w:color w:val="FF0000"/>
                </w:rPr>
                <w:t>01-15</w:t>
              </w:r>
            </w:ins>
          </w:p>
        </w:tc>
        <w:tc>
          <w:tcPr>
            <w:tcW w:w="13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28" w:author="Nina Munkstrup" w:date="2015-01-18T15:25:00Z"/>
                <w:rFonts w:cs="Times New Roman"/>
                <w:color w:val="FF0000"/>
              </w:rPr>
            </w:pPr>
            <w:ins w:id="429" w:author="Nina Munkstrup" w:date="2015-01-18T15:25:00Z">
              <w:r>
                <w:rPr>
                  <w:rFonts w:cs="Times New Roman"/>
                  <w:color w:val="FF0000"/>
                </w:rPr>
                <w:t>30</w:t>
              </w:r>
              <w:r w:rsidRPr="00456473">
                <w:rPr>
                  <w:rFonts w:cs="Times New Roman"/>
                  <w:color w:val="FF0000"/>
                </w:rPr>
                <w:t>-0</w:t>
              </w:r>
              <w:r>
                <w:rPr>
                  <w:rFonts w:cs="Times New Roman"/>
                  <w:color w:val="FF0000"/>
                </w:rPr>
                <w:t>6</w:t>
              </w:r>
              <w:r w:rsidRPr="00456473">
                <w:rPr>
                  <w:rFonts w:cs="Times New Roman"/>
                  <w:color w:val="FF0000"/>
                </w:rPr>
                <w:t>-15</w:t>
              </w:r>
            </w:ins>
          </w:p>
        </w:tc>
      </w:tr>
      <w:tr w:rsidR="00862404" w:rsidRPr="004C6755" w:rsidTr="00FE66F5">
        <w:trPr>
          <w:ins w:id="430" w:author="Nina Munkstrup" w:date="2015-01-18T15:25:00Z"/>
        </w:trPr>
        <w:tc>
          <w:tcPr>
            <w:tcW w:w="70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C6755" w:rsidRDefault="00862404" w:rsidP="00FE66F5">
            <w:pPr>
              <w:rPr>
                <w:ins w:id="431" w:author="Nina Munkstrup" w:date="2015-01-18T15:25:00Z"/>
                <w:rFonts w:cs="Times New Roman"/>
              </w:rPr>
            </w:pPr>
            <w:ins w:id="432" w:author="Nina Munkstrup" w:date="2015-01-18T15:25:00Z">
              <w:r w:rsidRPr="004C6755">
                <w:rPr>
                  <w:rFonts w:cs="Times New Roman"/>
                  <w:color w:val="000000"/>
                </w:rPr>
                <w:t xml:space="preserve">   </w:t>
              </w:r>
              <w:r>
                <w:rPr>
                  <w:rFonts w:cs="Times New Roman"/>
                  <w:color w:val="000000"/>
                </w:rPr>
                <w:t>Opfølgning og justering (l</w:t>
              </w:r>
              <w:r w:rsidRPr="004C6755">
                <w:rPr>
                  <w:rFonts w:cs="Times New Roman"/>
                  <w:color w:val="000000"/>
                </w:rPr>
                <w:t>øbende understøttelse og justering af opgaver</w:t>
              </w:r>
              <w:r>
                <w:rPr>
                  <w:rFonts w:cs="Times New Roman"/>
                  <w:color w:val="000000"/>
                </w:rPr>
                <w:t>)</w:t>
              </w:r>
            </w:ins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33" w:author="Nina Munkstrup" w:date="2015-01-18T15:25:00Z"/>
                <w:rFonts w:cs="Times New Roman"/>
                <w:color w:val="FF0000"/>
              </w:rPr>
            </w:pPr>
            <w:ins w:id="434" w:author="Nina Munkstrup" w:date="2015-01-18T15:25:00Z">
              <w:r w:rsidRPr="00456473">
                <w:rPr>
                  <w:rFonts w:cs="Times New Roman"/>
                  <w:color w:val="FF0000"/>
                </w:rPr>
                <w:t>01-0</w:t>
              </w:r>
              <w:r>
                <w:rPr>
                  <w:rFonts w:cs="Times New Roman"/>
                  <w:color w:val="FF0000"/>
                </w:rPr>
                <w:t>1-15</w:t>
              </w:r>
            </w:ins>
          </w:p>
        </w:tc>
        <w:tc>
          <w:tcPr>
            <w:tcW w:w="13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862404" w:rsidRPr="00456473" w:rsidRDefault="00862404" w:rsidP="00FE66F5">
            <w:pPr>
              <w:rPr>
                <w:ins w:id="435" w:author="Nina Munkstrup" w:date="2015-01-18T15:25:00Z"/>
                <w:rFonts w:cs="Times New Roman"/>
                <w:color w:val="FF0000"/>
              </w:rPr>
            </w:pPr>
            <w:ins w:id="436" w:author="Nina Munkstrup" w:date="2015-01-18T15:25:00Z">
              <w:r>
                <w:rPr>
                  <w:rFonts w:cs="Times New Roman"/>
                  <w:color w:val="FF0000"/>
                </w:rPr>
                <w:t>28</w:t>
              </w:r>
              <w:r w:rsidRPr="00456473">
                <w:rPr>
                  <w:rFonts w:cs="Times New Roman"/>
                  <w:color w:val="FF0000"/>
                </w:rPr>
                <w:t>-0</w:t>
              </w:r>
              <w:r>
                <w:rPr>
                  <w:rFonts w:cs="Times New Roman"/>
                  <w:color w:val="FF0000"/>
                </w:rPr>
                <w:t>2</w:t>
              </w:r>
              <w:r w:rsidRPr="00456473">
                <w:rPr>
                  <w:rFonts w:cs="Times New Roman"/>
                  <w:color w:val="FF0000"/>
                </w:rPr>
                <w:t>-17</w:t>
              </w:r>
            </w:ins>
          </w:p>
        </w:tc>
      </w:tr>
    </w:tbl>
    <w:p w:rsidR="00862404" w:rsidRPr="00862404" w:rsidRDefault="00862404">
      <w:pPr>
        <w:pPrChange w:id="437" w:author="Nina Munkstrup" w:date="2015-01-18T15:25:00Z">
          <w:pPr>
            <w:pStyle w:val="Overskrift2"/>
            <w:numPr>
              <w:numId w:val="2"/>
            </w:numPr>
            <w:tabs>
              <w:tab w:val="clear" w:pos="794"/>
            </w:tabs>
            <w:ind w:left="1928"/>
          </w:pPr>
        </w:pPrChange>
      </w:pPr>
    </w:p>
    <w:p w:rsidR="00F32923" w:rsidDel="00862404" w:rsidRDefault="00CE1BFC" w:rsidP="00F05955">
      <w:pPr>
        <w:pStyle w:val="Overskrift3"/>
        <w:numPr>
          <w:ilvl w:val="2"/>
          <w:numId w:val="2"/>
        </w:numPr>
        <w:rPr>
          <w:del w:id="438" w:author="Nina Munkstrup" w:date="2015-01-18T15:32:00Z"/>
        </w:rPr>
      </w:pPr>
      <w:bookmarkStart w:id="439" w:name="_Toc409360768"/>
      <w:del w:id="440" w:author="Nina Munkstrup" w:date="2015-01-18T15:32:00Z">
        <w:r w:rsidDel="00862404">
          <w:delText>Input til r</w:delText>
        </w:r>
        <w:r w:rsidR="009C4078" w:rsidDel="00862404">
          <w:delText>egler og vejledning om supplerende adresser</w:delText>
        </w:r>
        <w:bookmarkEnd w:id="439"/>
        <w:r w:rsidR="009C4078" w:rsidDel="00862404">
          <w:rPr>
            <w:sz w:val="20"/>
            <w:szCs w:val="20"/>
          </w:rPr>
          <w:delText xml:space="preserve"> </w:delText>
        </w:r>
        <w:bookmarkStart w:id="441" w:name="_Toc409429483"/>
        <w:bookmarkEnd w:id="441"/>
      </w:del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Del="00862404" w:rsidTr="006359EF">
        <w:trPr>
          <w:cantSplit/>
          <w:del w:id="442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5724B5" w:rsidDel="00862404" w:rsidRDefault="006359EF" w:rsidP="002025DA">
            <w:pPr>
              <w:spacing w:before="40" w:after="40"/>
              <w:rPr>
                <w:del w:id="443" w:author="Nina Munkstrup" w:date="2015-01-18T15:32:00Z"/>
                <w:b/>
                <w:bCs/>
                <w:sz w:val="20"/>
                <w:szCs w:val="20"/>
                <w:lang w:val="en-US"/>
              </w:rPr>
            </w:pPr>
            <w:del w:id="444" w:author="Nina Munkstrup" w:date="2015-01-18T15:32:00Z">
              <w:r w:rsidRPr="005724B5" w:rsidDel="00862404">
                <w:rPr>
                  <w:b/>
                  <w:bCs/>
                  <w:sz w:val="20"/>
                  <w:szCs w:val="20"/>
                </w:rPr>
                <w:delText>Arbejdspakkenavn</w:delText>
              </w:r>
              <w:r w:rsidRPr="005724B5" w:rsidDel="00862404">
                <w:rPr>
                  <w:b/>
                  <w:bCs/>
                  <w:sz w:val="20"/>
                  <w:szCs w:val="20"/>
                  <w:lang w:val="en-US"/>
                </w:rPr>
                <w:delText>:</w:delText>
              </w:r>
              <w:bookmarkStart w:id="445" w:name="_Toc409429484"/>
              <w:bookmarkEnd w:id="445"/>
            </w:del>
          </w:p>
        </w:tc>
        <w:tc>
          <w:tcPr>
            <w:tcW w:w="6237" w:type="dxa"/>
          </w:tcPr>
          <w:p w:rsidR="006359EF" w:rsidRPr="008422B2" w:rsidDel="00862404" w:rsidRDefault="002025DA" w:rsidP="002025DA">
            <w:pPr>
              <w:spacing w:before="40" w:after="40"/>
              <w:jc w:val="left"/>
              <w:rPr>
                <w:del w:id="446" w:author="Nina Munkstrup" w:date="2015-01-18T15:32:00Z"/>
                <w:sz w:val="20"/>
                <w:szCs w:val="20"/>
              </w:rPr>
            </w:pPr>
            <w:del w:id="447" w:author="Nina Munkstrup" w:date="2015-01-18T15:32:00Z">
              <w:r w:rsidDel="00862404">
                <w:delText>Input til r</w:delText>
              </w:r>
              <w:r w:rsidR="008422B2" w:rsidDel="00862404">
                <w:delText>egler og vejledning om supplerende adresser</w:delText>
              </w:r>
              <w:bookmarkStart w:id="448" w:name="_Toc409429485"/>
              <w:bookmarkEnd w:id="448"/>
            </w:del>
          </w:p>
        </w:tc>
        <w:bookmarkStart w:id="449" w:name="_Toc409429486"/>
        <w:bookmarkEnd w:id="449"/>
      </w:tr>
      <w:tr w:rsidR="006359EF" w:rsidRPr="003F1EB9" w:rsidDel="00862404" w:rsidTr="006359EF">
        <w:trPr>
          <w:cantSplit/>
          <w:del w:id="450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5724B5" w:rsidDel="00862404" w:rsidRDefault="006359EF" w:rsidP="002025DA">
            <w:pPr>
              <w:spacing w:before="40" w:after="40"/>
              <w:rPr>
                <w:del w:id="451" w:author="Nina Munkstrup" w:date="2015-01-18T15:32:00Z"/>
                <w:b/>
                <w:bCs/>
                <w:sz w:val="20"/>
                <w:szCs w:val="20"/>
                <w:lang w:val="en-US"/>
              </w:rPr>
            </w:pPr>
            <w:del w:id="452" w:author="Nina Munkstrup" w:date="2015-01-18T15:32:00Z">
              <w:r w:rsidRPr="005724B5" w:rsidDel="00862404">
                <w:rPr>
                  <w:b/>
                  <w:bCs/>
                  <w:sz w:val="20"/>
                  <w:szCs w:val="20"/>
                </w:rPr>
                <w:delText>Nummer</w:delText>
              </w:r>
              <w:r w:rsidRPr="005724B5" w:rsidDel="00862404">
                <w:rPr>
                  <w:b/>
                  <w:bCs/>
                  <w:sz w:val="20"/>
                  <w:szCs w:val="20"/>
                  <w:lang w:val="en-US"/>
                </w:rPr>
                <w:delText>:</w:delText>
              </w:r>
              <w:bookmarkStart w:id="453" w:name="_Toc409429487"/>
              <w:bookmarkEnd w:id="453"/>
            </w:del>
          </w:p>
        </w:tc>
        <w:tc>
          <w:tcPr>
            <w:tcW w:w="6237" w:type="dxa"/>
          </w:tcPr>
          <w:p w:rsidR="006359EF" w:rsidRPr="005724B5" w:rsidDel="00862404" w:rsidRDefault="00327A06" w:rsidP="002025DA">
            <w:pPr>
              <w:spacing w:before="40" w:after="40"/>
              <w:jc w:val="left"/>
              <w:rPr>
                <w:del w:id="454" w:author="Nina Munkstrup" w:date="2015-01-18T15:32:00Z"/>
                <w:sz w:val="20"/>
                <w:szCs w:val="20"/>
              </w:rPr>
            </w:pPr>
            <w:del w:id="455" w:author="Nina Munkstrup" w:date="2015-01-18T15:32:00Z">
              <w:r w:rsidDel="00862404">
                <w:rPr>
                  <w:sz w:val="20"/>
                  <w:szCs w:val="20"/>
                </w:rPr>
                <w:delText>34.1</w:delText>
              </w:r>
              <w:bookmarkStart w:id="456" w:name="_Toc409429488"/>
              <w:bookmarkEnd w:id="456"/>
            </w:del>
          </w:p>
        </w:tc>
        <w:bookmarkStart w:id="457" w:name="_Toc409429489"/>
        <w:bookmarkEnd w:id="457"/>
      </w:tr>
      <w:tr w:rsidR="006359EF" w:rsidDel="00862404" w:rsidTr="006359EF">
        <w:trPr>
          <w:cantSplit/>
          <w:del w:id="458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5724B5" w:rsidDel="00862404" w:rsidRDefault="006359EF" w:rsidP="002025DA">
            <w:pPr>
              <w:spacing w:before="40" w:after="40"/>
              <w:rPr>
                <w:del w:id="459" w:author="Nina Munkstrup" w:date="2015-01-18T15:32:00Z"/>
                <w:b/>
                <w:bCs/>
                <w:sz w:val="20"/>
                <w:szCs w:val="20"/>
                <w:lang w:val="en-US"/>
              </w:rPr>
            </w:pPr>
            <w:del w:id="460" w:author="Nina Munkstrup" w:date="2015-01-18T15:32:00Z">
              <w:r w:rsidRPr="005724B5" w:rsidDel="00862404">
                <w:rPr>
                  <w:b/>
                  <w:bCs/>
                  <w:sz w:val="20"/>
                  <w:szCs w:val="20"/>
                </w:rPr>
                <w:delText>Ansvarlig</w:delText>
              </w:r>
              <w:r w:rsidRPr="005724B5" w:rsidDel="00862404">
                <w:rPr>
                  <w:b/>
                  <w:bCs/>
                  <w:sz w:val="20"/>
                  <w:szCs w:val="20"/>
                  <w:lang w:val="en-US"/>
                </w:rPr>
                <w:delText>:</w:delText>
              </w:r>
              <w:bookmarkStart w:id="461" w:name="_Toc409429490"/>
              <w:bookmarkEnd w:id="461"/>
            </w:del>
          </w:p>
        </w:tc>
        <w:tc>
          <w:tcPr>
            <w:tcW w:w="6237" w:type="dxa"/>
          </w:tcPr>
          <w:p w:rsidR="006359EF" w:rsidRPr="005724B5" w:rsidDel="00862404" w:rsidRDefault="009C4078" w:rsidP="009E5255">
            <w:pPr>
              <w:spacing w:before="40" w:after="40"/>
              <w:jc w:val="left"/>
              <w:rPr>
                <w:del w:id="462" w:author="Nina Munkstrup" w:date="2015-01-18T15:32:00Z"/>
                <w:sz w:val="20"/>
                <w:szCs w:val="20"/>
                <w:lang w:val="en-US"/>
              </w:rPr>
            </w:pPr>
            <w:del w:id="463" w:author="Nina Munkstrup" w:date="2015-01-18T15:32:00Z">
              <w:r w:rsidDel="00862404">
                <w:delText>MBBL/</w:delText>
              </w:r>
              <w:r w:rsidR="009E5255" w:rsidDel="00862404">
                <w:delText xml:space="preserve"> Nina Munkstrup</w:delText>
              </w:r>
              <w:bookmarkStart w:id="464" w:name="_Toc409429491"/>
              <w:bookmarkEnd w:id="464"/>
            </w:del>
          </w:p>
        </w:tc>
        <w:bookmarkStart w:id="465" w:name="_Toc409429492"/>
        <w:bookmarkEnd w:id="465"/>
      </w:tr>
      <w:tr w:rsidR="006359EF" w:rsidRPr="003F1EB9" w:rsidDel="00862404" w:rsidTr="006359EF">
        <w:trPr>
          <w:cantSplit/>
          <w:del w:id="466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5724B5" w:rsidDel="00862404" w:rsidRDefault="006359EF" w:rsidP="002025DA">
            <w:pPr>
              <w:spacing w:before="40" w:after="40"/>
              <w:rPr>
                <w:del w:id="467" w:author="Nina Munkstrup" w:date="2015-01-18T15:32:00Z"/>
                <w:b/>
                <w:bCs/>
                <w:sz w:val="20"/>
                <w:szCs w:val="20"/>
              </w:rPr>
            </w:pPr>
            <w:del w:id="468" w:author="Nina Munkstrup" w:date="2015-01-18T15:32:00Z">
              <w:r w:rsidRPr="005724B5" w:rsidDel="00862404">
                <w:rPr>
                  <w:b/>
                  <w:bCs/>
                  <w:sz w:val="20"/>
                  <w:szCs w:val="20"/>
                </w:rPr>
                <w:delText>Tidsramme:</w:delText>
              </w:r>
              <w:bookmarkStart w:id="469" w:name="_Toc409429493"/>
              <w:bookmarkEnd w:id="469"/>
            </w:del>
          </w:p>
        </w:tc>
        <w:tc>
          <w:tcPr>
            <w:tcW w:w="6237" w:type="dxa"/>
          </w:tcPr>
          <w:p w:rsidR="006359EF" w:rsidRPr="005724B5" w:rsidDel="00862404" w:rsidRDefault="00327A06" w:rsidP="00730A21">
            <w:pPr>
              <w:spacing w:before="40" w:after="40"/>
              <w:jc w:val="left"/>
              <w:rPr>
                <w:del w:id="470" w:author="Nina Munkstrup" w:date="2015-01-18T15:32:00Z"/>
                <w:sz w:val="20"/>
                <w:szCs w:val="20"/>
              </w:rPr>
            </w:pPr>
            <w:del w:id="471" w:author="Nina Munkstrup" w:date="2015-01-18T15:32:00Z">
              <w:r w:rsidDel="00862404">
                <w:delText xml:space="preserve">august </w:delText>
              </w:r>
              <w:r w:rsidR="008422B2" w:rsidDel="00862404">
                <w:delText xml:space="preserve">2013 – </w:delText>
              </w:r>
            </w:del>
            <w:del w:id="472" w:author="Nina Munkstrup" w:date="2015-01-16T14:28:00Z">
              <w:r w:rsidR="008422B2" w:rsidDel="00123337">
                <w:delText>novembe</w:delText>
              </w:r>
            </w:del>
            <w:del w:id="473" w:author="Nina Munkstrup" w:date="2015-01-18T15:32:00Z">
              <w:r w:rsidR="008422B2" w:rsidDel="00862404">
                <w:delText>r 2014</w:delText>
              </w:r>
              <w:bookmarkStart w:id="474" w:name="_Toc409429494"/>
              <w:bookmarkEnd w:id="474"/>
            </w:del>
          </w:p>
        </w:tc>
        <w:bookmarkStart w:id="475" w:name="_Toc409429495"/>
        <w:bookmarkEnd w:id="475"/>
      </w:tr>
      <w:tr w:rsidR="006359EF" w:rsidRPr="00D230FC" w:rsidDel="00862404" w:rsidTr="006359EF">
        <w:trPr>
          <w:cantSplit/>
          <w:del w:id="476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5724B5" w:rsidDel="00862404" w:rsidRDefault="006359EF" w:rsidP="002025DA">
            <w:pPr>
              <w:spacing w:before="40" w:after="40"/>
              <w:rPr>
                <w:del w:id="477" w:author="Nina Munkstrup" w:date="2015-01-18T15:32:00Z"/>
                <w:b/>
                <w:bCs/>
                <w:sz w:val="20"/>
                <w:szCs w:val="20"/>
              </w:rPr>
            </w:pPr>
            <w:del w:id="478" w:author="Nina Munkstrup" w:date="2015-01-18T15:32:00Z">
              <w:r w:rsidRPr="005724B5" w:rsidDel="00862404">
                <w:rPr>
                  <w:b/>
                  <w:bCs/>
                  <w:sz w:val="20"/>
                  <w:szCs w:val="20"/>
                </w:rPr>
                <w:delText>Indhold:</w:delText>
              </w:r>
              <w:bookmarkStart w:id="479" w:name="_Toc409429496"/>
              <w:bookmarkEnd w:id="479"/>
            </w:del>
          </w:p>
        </w:tc>
        <w:tc>
          <w:tcPr>
            <w:tcW w:w="6237" w:type="dxa"/>
          </w:tcPr>
          <w:p w:rsidR="008422B2" w:rsidDel="00862404" w:rsidRDefault="008422B2" w:rsidP="008422B2">
            <w:pPr>
              <w:autoSpaceDE w:val="0"/>
              <w:autoSpaceDN w:val="0"/>
              <w:adjustRightInd w:val="0"/>
              <w:jc w:val="left"/>
              <w:rPr>
                <w:del w:id="480" w:author="Nina Munkstrup" w:date="2015-01-18T15:32:00Z"/>
              </w:rPr>
            </w:pPr>
            <w:del w:id="481" w:author="Nina Munkstrup" w:date="2015-01-18T15:32:00Z">
              <w:r w:rsidDel="00862404">
                <w:delText>Processen går ud på at få suppleret og justret lov, bekendtgørelse</w:delText>
              </w:r>
              <w:bookmarkStart w:id="482" w:name="_Toc409429497"/>
              <w:bookmarkEnd w:id="482"/>
            </w:del>
          </w:p>
          <w:p w:rsidR="008422B2" w:rsidDel="00862404" w:rsidRDefault="008422B2" w:rsidP="008422B2">
            <w:pPr>
              <w:autoSpaceDE w:val="0"/>
              <w:autoSpaceDN w:val="0"/>
              <w:adjustRightInd w:val="0"/>
              <w:jc w:val="left"/>
              <w:rPr>
                <w:del w:id="483" w:author="Nina Munkstrup" w:date="2015-01-18T15:32:00Z"/>
              </w:rPr>
            </w:pPr>
            <w:del w:id="484" w:author="Nina Munkstrup" w:date="2015-01-18T15:32:00Z">
              <w:r w:rsidDel="00862404">
                <w:delText>og vejledning så det understøtter arbejdet med fastsættelse af</w:delText>
              </w:r>
              <w:bookmarkStart w:id="485" w:name="_Toc409429498"/>
              <w:bookmarkEnd w:id="485"/>
            </w:del>
          </w:p>
          <w:p w:rsidR="00F05BBD" w:rsidRPr="00F05BBD" w:rsidDel="00862404" w:rsidRDefault="008422B2" w:rsidP="00F05BBD">
            <w:pPr>
              <w:autoSpaceDE w:val="0"/>
              <w:autoSpaceDN w:val="0"/>
              <w:adjustRightInd w:val="0"/>
              <w:jc w:val="left"/>
              <w:rPr>
                <w:del w:id="486" w:author="Nina Munkstrup" w:date="2015-01-18T15:32:00Z"/>
              </w:rPr>
            </w:pPr>
            <w:del w:id="487" w:author="Nina Munkstrup" w:date="2015-01-18T15:32:00Z">
              <w:r w:rsidDel="00862404">
                <w:delText>supplerende adresser.</w:delText>
              </w:r>
              <w:bookmarkStart w:id="488" w:name="_Toc409429499"/>
              <w:bookmarkEnd w:id="488"/>
            </w:del>
          </w:p>
        </w:tc>
        <w:bookmarkStart w:id="489" w:name="_Toc409429500"/>
        <w:bookmarkEnd w:id="489"/>
      </w:tr>
      <w:tr w:rsidR="006359EF" w:rsidRPr="003F1EB9" w:rsidDel="00862404" w:rsidTr="006359EF">
        <w:trPr>
          <w:cantSplit/>
          <w:del w:id="490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5724B5" w:rsidDel="00862404" w:rsidRDefault="006359EF" w:rsidP="002025DA">
            <w:pPr>
              <w:spacing w:before="40" w:after="40"/>
              <w:rPr>
                <w:del w:id="491" w:author="Nina Munkstrup" w:date="2015-01-18T15:32:00Z"/>
                <w:b/>
                <w:bCs/>
                <w:sz w:val="20"/>
                <w:szCs w:val="20"/>
              </w:rPr>
            </w:pPr>
            <w:del w:id="492" w:author="Nina Munkstrup" w:date="2015-01-18T15:32:00Z">
              <w:r w:rsidRPr="005724B5" w:rsidDel="00862404">
                <w:rPr>
                  <w:b/>
                  <w:bCs/>
                  <w:sz w:val="20"/>
                  <w:szCs w:val="20"/>
                </w:rPr>
                <w:delText>Produkt(er):</w:delText>
              </w:r>
              <w:bookmarkStart w:id="493" w:name="_Toc409429501"/>
              <w:bookmarkEnd w:id="493"/>
            </w:del>
          </w:p>
        </w:tc>
        <w:tc>
          <w:tcPr>
            <w:tcW w:w="6237" w:type="dxa"/>
          </w:tcPr>
          <w:p w:rsidR="006359EF" w:rsidRPr="005724B5" w:rsidDel="00862404" w:rsidRDefault="002025DA" w:rsidP="002025DA">
            <w:pPr>
              <w:spacing w:before="40" w:after="40"/>
              <w:jc w:val="left"/>
              <w:rPr>
                <w:del w:id="494" w:author="Nina Munkstrup" w:date="2015-01-18T15:32:00Z"/>
                <w:sz w:val="20"/>
                <w:szCs w:val="20"/>
              </w:rPr>
            </w:pPr>
            <w:del w:id="495" w:author="Nina Munkstrup" w:date="2015-01-18T15:32:00Z">
              <w:r w:rsidDel="00862404">
                <w:delText>I</w:delText>
              </w:r>
              <w:r w:rsidR="00F05BBD" w:rsidDel="00862404">
                <w:delText>nput til lov, bekendtgørelse og vejledning.</w:delText>
              </w:r>
              <w:bookmarkStart w:id="496" w:name="_Toc409429502"/>
              <w:bookmarkEnd w:id="496"/>
            </w:del>
          </w:p>
        </w:tc>
        <w:bookmarkStart w:id="497" w:name="_Toc409429503"/>
        <w:bookmarkEnd w:id="497"/>
      </w:tr>
      <w:tr w:rsidR="00C75296" w:rsidRPr="00D230FC" w:rsidDel="00862404" w:rsidTr="006359EF">
        <w:trPr>
          <w:cantSplit/>
          <w:del w:id="498" w:author="Nina Munkstrup" w:date="2015-01-18T15:32:00Z"/>
        </w:trPr>
        <w:tc>
          <w:tcPr>
            <w:tcW w:w="2410" w:type="dxa"/>
            <w:shd w:val="clear" w:color="auto" w:fill="DAEEF3"/>
          </w:tcPr>
          <w:p w:rsidR="00C75296" w:rsidRPr="005724B5" w:rsidDel="00862404" w:rsidRDefault="00C75296" w:rsidP="002025DA">
            <w:pPr>
              <w:spacing w:before="40" w:after="40"/>
              <w:rPr>
                <w:del w:id="499" w:author="Nina Munkstrup" w:date="2015-01-18T15:32:00Z"/>
                <w:b/>
                <w:bCs/>
                <w:sz w:val="20"/>
                <w:szCs w:val="20"/>
              </w:rPr>
            </w:pPr>
            <w:del w:id="500" w:author="Nina Munkstrup" w:date="2015-01-18T15:32:00Z">
              <w:r w:rsidDel="00862404">
                <w:rPr>
                  <w:b/>
                  <w:bCs/>
                  <w:sz w:val="20"/>
                  <w:szCs w:val="20"/>
                </w:rPr>
                <w:delText>Milepæle</w:delText>
              </w:r>
              <w:bookmarkStart w:id="501" w:name="_Toc409429504"/>
              <w:bookmarkEnd w:id="501"/>
            </w:del>
          </w:p>
        </w:tc>
        <w:tc>
          <w:tcPr>
            <w:tcW w:w="6237" w:type="dxa"/>
          </w:tcPr>
          <w:p w:rsidR="00F05BBD" w:rsidRPr="00F05BBD" w:rsidDel="00862404" w:rsidRDefault="00F05BBD" w:rsidP="00F52AD9">
            <w:pPr>
              <w:spacing w:before="40" w:after="40"/>
              <w:jc w:val="left"/>
              <w:rPr>
                <w:del w:id="502" w:author="Nina Munkstrup" w:date="2015-01-18T15:32:00Z"/>
                <w:sz w:val="20"/>
                <w:szCs w:val="20"/>
              </w:rPr>
            </w:pPr>
            <w:del w:id="503" w:author="Nina Munkstrup" w:date="2015-01-18T15:32:00Z">
              <w:r w:rsidDel="00862404">
                <w:rPr>
                  <w:sz w:val="20"/>
                  <w:szCs w:val="20"/>
                </w:rPr>
                <w:delText xml:space="preserve"> </w:delText>
              </w:r>
              <w:bookmarkStart w:id="504" w:name="_Toc409429505"/>
              <w:bookmarkEnd w:id="504"/>
            </w:del>
          </w:p>
        </w:tc>
        <w:bookmarkStart w:id="505" w:name="_Toc409429506"/>
        <w:bookmarkEnd w:id="505"/>
      </w:tr>
      <w:tr w:rsidR="006359EF" w:rsidRPr="00D230FC" w:rsidDel="00862404" w:rsidTr="006359EF">
        <w:trPr>
          <w:cantSplit/>
          <w:del w:id="506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5724B5" w:rsidDel="00862404" w:rsidRDefault="006359EF" w:rsidP="002025DA">
            <w:pPr>
              <w:spacing w:before="40" w:after="40"/>
              <w:rPr>
                <w:del w:id="507" w:author="Nina Munkstrup" w:date="2015-01-18T15:32:00Z"/>
                <w:b/>
                <w:bCs/>
                <w:sz w:val="20"/>
                <w:szCs w:val="20"/>
                <w:lang w:val="en-US"/>
              </w:rPr>
            </w:pPr>
            <w:del w:id="508" w:author="Nina Munkstrup" w:date="2015-01-18T15:32:00Z">
              <w:r w:rsidRPr="005724B5" w:rsidDel="00862404">
                <w:rPr>
                  <w:b/>
                  <w:bCs/>
                  <w:sz w:val="20"/>
                  <w:szCs w:val="20"/>
                </w:rPr>
                <w:delText>Afhængigheder</w:delText>
              </w:r>
              <w:r w:rsidRPr="005724B5" w:rsidDel="00862404">
                <w:rPr>
                  <w:b/>
                  <w:bCs/>
                  <w:sz w:val="20"/>
                  <w:szCs w:val="20"/>
                  <w:lang w:val="en-US"/>
                </w:rPr>
                <w:delText>:</w:delText>
              </w:r>
              <w:bookmarkStart w:id="509" w:name="_Toc409429507"/>
              <w:bookmarkEnd w:id="509"/>
            </w:del>
          </w:p>
        </w:tc>
        <w:tc>
          <w:tcPr>
            <w:tcW w:w="6237" w:type="dxa"/>
          </w:tcPr>
          <w:p w:rsidR="006359EF" w:rsidRPr="004B7C0A" w:rsidDel="00862404" w:rsidRDefault="006359EF" w:rsidP="00F05BBD">
            <w:pPr>
              <w:autoSpaceDE w:val="0"/>
              <w:autoSpaceDN w:val="0"/>
              <w:adjustRightInd w:val="0"/>
              <w:jc w:val="left"/>
              <w:rPr>
                <w:del w:id="510" w:author="Nina Munkstrup" w:date="2015-01-18T15:32:00Z"/>
              </w:rPr>
            </w:pPr>
            <w:bookmarkStart w:id="511" w:name="_Toc409429508"/>
            <w:bookmarkEnd w:id="511"/>
          </w:p>
        </w:tc>
        <w:bookmarkStart w:id="512" w:name="_Toc409429509"/>
        <w:bookmarkEnd w:id="512"/>
      </w:tr>
      <w:tr w:rsidR="006359EF" w:rsidRPr="00D230FC" w:rsidDel="00862404" w:rsidTr="006359EF">
        <w:trPr>
          <w:cantSplit/>
          <w:del w:id="513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5724B5" w:rsidDel="00862404" w:rsidRDefault="006359EF" w:rsidP="002025DA">
            <w:pPr>
              <w:spacing w:before="40" w:after="40"/>
              <w:rPr>
                <w:del w:id="514" w:author="Nina Munkstrup" w:date="2015-01-18T15:32:00Z"/>
                <w:b/>
                <w:bCs/>
                <w:sz w:val="20"/>
                <w:szCs w:val="20"/>
              </w:rPr>
            </w:pPr>
            <w:del w:id="515" w:author="Nina Munkstrup" w:date="2015-01-18T15:32:00Z">
              <w:r w:rsidRPr="005724B5" w:rsidDel="00862404">
                <w:rPr>
                  <w:b/>
                  <w:bCs/>
                  <w:sz w:val="20"/>
                  <w:szCs w:val="20"/>
                </w:rPr>
                <w:delText>Ressourcekrav:</w:delText>
              </w:r>
              <w:bookmarkStart w:id="516" w:name="_Toc409429510"/>
              <w:bookmarkEnd w:id="516"/>
            </w:del>
          </w:p>
        </w:tc>
        <w:tc>
          <w:tcPr>
            <w:tcW w:w="6237" w:type="dxa"/>
          </w:tcPr>
          <w:p w:rsidR="008422B2" w:rsidDel="00862404" w:rsidRDefault="008422B2" w:rsidP="008422B2">
            <w:pPr>
              <w:autoSpaceDE w:val="0"/>
              <w:autoSpaceDN w:val="0"/>
              <w:adjustRightInd w:val="0"/>
              <w:jc w:val="left"/>
              <w:rPr>
                <w:del w:id="517" w:author="Nina Munkstrup" w:date="2015-01-18T15:32:00Z"/>
              </w:rPr>
            </w:pPr>
            <w:del w:id="518" w:author="Nina Munkstrup" w:date="2015-01-18T15:32:00Z">
              <w:r w:rsidDel="00862404">
                <w:delText>MBBL forventes at bruge xx timer, fordelt på xx medarbejdere.</w:delText>
              </w:r>
              <w:bookmarkStart w:id="519" w:name="_Toc409429511"/>
              <w:bookmarkEnd w:id="519"/>
            </w:del>
          </w:p>
          <w:p w:rsidR="006359EF" w:rsidRPr="005724B5" w:rsidDel="00862404" w:rsidRDefault="008422B2" w:rsidP="008422B2">
            <w:pPr>
              <w:spacing w:before="40" w:after="40"/>
              <w:jc w:val="left"/>
              <w:rPr>
                <w:del w:id="520" w:author="Nina Munkstrup" w:date="2015-01-18T15:32:00Z"/>
                <w:sz w:val="20"/>
                <w:szCs w:val="20"/>
              </w:rPr>
            </w:pPr>
            <w:del w:id="521" w:author="Nina Munkstrup" w:date="2015-01-18T15:32:00Z">
              <w:r w:rsidDel="00862404">
                <w:delText>Taskforce kommunerne forventer at levere xx timer.</w:delText>
              </w:r>
              <w:bookmarkStart w:id="522" w:name="_Toc409429512"/>
              <w:bookmarkEnd w:id="522"/>
            </w:del>
          </w:p>
        </w:tc>
        <w:bookmarkStart w:id="523" w:name="_Toc409429513"/>
        <w:bookmarkEnd w:id="523"/>
      </w:tr>
      <w:tr w:rsidR="006359EF" w:rsidRPr="00D230FC" w:rsidDel="00862404" w:rsidTr="006359EF">
        <w:trPr>
          <w:cantSplit/>
          <w:del w:id="524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643A54" w:rsidDel="00862404" w:rsidRDefault="006359EF" w:rsidP="002025DA">
            <w:pPr>
              <w:spacing w:before="40" w:after="40"/>
              <w:rPr>
                <w:del w:id="525" w:author="Nina Munkstrup" w:date="2015-01-18T15:32:00Z"/>
                <w:b/>
                <w:bCs/>
                <w:sz w:val="20"/>
                <w:szCs w:val="20"/>
              </w:rPr>
            </w:pPr>
            <w:del w:id="526" w:author="Nina Munkstrup" w:date="2015-01-18T15:32:00Z">
              <w:r w:rsidRPr="00643A54" w:rsidDel="00862404">
                <w:rPr>
                  <w:b/>
                  <w:bCs/>
                  <w:sz w:val="20"/>
                  <w:szCs w:val="20"/>
                </w:rPr>
                <w:delText>Kvalitetskriterier:</w:delText>
              </w:r>
              <w:bookmarkStart w:id="527" w:name="_Toc409429514"/>
              <w:bookmarkEnd w:id="527"/>
            </w:del>
          </w:p>
        </w:tc>
        <w:tc>
          <w:tcPr>
            <w:tcW w:w="6237" w:type="dxa"/>
          </w:tcPr>
          <w:p w:rsidR="006359EF" w:rsidRPr="00643A54" w:rsidDel="00862404" w:rsidRDefault="000F04ED" w:rsidP="002025DA">
            <w:pPr>
              <w:spacing w:before="40" w:after="40"/>
              <w:jc w:val="left"/>
              <w:rPr>
                <w:del w:id="528" w:author="Nina Munkstrup" w:date="2015-01-18T15:32:00Z"/>
                <w:sz w:val="20"/>
                <w:szCs w:val="20"/>
              </w:rPr>
            </w:pPr>
            <w:del w:id="529" w:author="Nina Munkstrup" w:date="2015-01-16T14:31:00Z">
              <w:r w:rsidDel="00123337">
                <w:rPr>
                  <w:sz w:val="20"/>
                  <w:szCs w:val="20"/>
                </w:rPr>
                <w:delText>?</w:delText>
              </w:r>
            </w:del>
            <w:bookmarkStart w:id="530" w:name="_Toc409429515"/>
            <w:bookmarkEnd w:id="530"/>
          </w:p>
        </w:tc>
        <w:bookmarkStart w:id="531" w:name="_Toc409429516"/>
        <w:bookmarkEnd w:id="531"/>
      </w:tr>
      <w:tr w:rsidR="006359EF" w:rsidRPr="005D7B40" w:rsidDel="00862404" w:rsidTr="006359EF">
        <w:trPr>
          <w:cantSplit/>
          <w:del w:id="532" w:author="Nina Munkstrup" w:date="2015-01-18T15:32:00Z"/>
        </w:trPr>
        <w:tc>
          <w:tcPr>
            <w:tcW w:w="2410" w:type="dxa"/>
            <w:shd w:val="clear" w:color="auto" w:fill="DAEEF3"/>
          </w:tcPr>
          <w:p w:rsidR="006359EF" w:rsidRPr="00643A54" w:rsidDel="00862404" w:rsidRDefault="006359EF" w:rsidP="002025DA">
            <w:pPr>
              <w:spacing w:before="40" w:after="40"/>
              <w:rPr>
                <w:del w:id="533" w:author="Nina Munkstrup" w:date="2015-01-18T15:32:00Z"/>
                <w:b/>
                <w:bCs/>
                <w:sz w:val="20"/>
                <w:szCs w:val="20"/>
              </w:rPr>
            </w:pPr>
            <w:del w:id="534" w:author="Nina Munkstrup" w:date="2015-01-18T15:32:00Z">
              <w:r w:rsidRPr="00643A54" w:rsidDel="00862404">
                <w:rPr>
                  <w:b/>
                  <w:bCs/>
                  <w:sz w:val="20"/>
                  <w:szCs w:val="20"/>
                </w:rPr>
                <w:delText>Godkendelse:</w:delText>
              </w:r>
              <w:bookmarkStart w:id="535" w:name="_Toc409429517"/>
              <w:bookmarkEnd w:id="535"/>
            </w:del>
          </w:p>
        </w:tc>
        <w:tc>
          <w:tcPr>
            <w:tcW w:w="6237" w:type="dxa"/>
          </w:tcPr>
          <w:p w:rsidR="006359EF" w:rsidRPr="00643A54" w:rsidDel="00862404" w:rsidRDefault="000F04ED" w:rsidP="00123337">
            <w:pPr>
              <w:spacing w:before="40" w:after="40"/>
              <w:jc w:val="left"/>
              <w:rPr>
                <w:del w:id="536" w:author="Nina Munkstrup" w:date="2015-01-18T15:32:00Z"/>
                <w:sz w:val="20"/>
                <w:szCs w:val="20"/>
              </w:rPr>
            </w:pPr>
            <w:del w:id="537" w:author="Nina Munkstrup" w:date="2015-01-16T14:31:00Z">
              <w:r w:rsidDel="00123337">
                <w:rPr>
                  <w:sz w:val="20"/>
                  <w:szCs w:val="20"/>
                </w:rPr>
                <w:delText>?</w:delText>
              </w:r>
            </w:del>
            <w:bookmarkStart w:id="538" w:name="_Toc409429518"/>
            <w:bookmarkEnd w:id="538"/>
          </w:p>
        </w:tc>
        <w:bookmarkStart w:id="539" w:name="_Toc409429519"/>
        <w:bookmarkEnd w:id="539"/>
      </w:tr>
    </w:tbl>
    <w:p w:rsidR="00F32923" w:rsidDel="00862404" w:rsidRDefault="00F32923" w:rsidP="007C05F7">
      <w:pPr>
        <w:rPr>
          <w:del w:id="540" w:author="Nina Munkstrup" w:date="2015-01-18T15:32:00Z"/>
        </w:rPr>
      </w:pPr>
      <w:bookmarkStart w:id="541" w:name="_Toc409429520"/>
      <w:bookmarkEnd w:id="541"/>
    </w:p>
    <w:p w:rsidR="00F32923" w:rsidRDefault="009C4078" w:rsidP="00F05955">
      <w:pPr>
        <w:pStyle w:val="Overskrift3"/>
        <w:numPr>
          <w:ilvl w:val="2"/>
          <w:numId w:val="2"/>
        </w:numPr>
      </w:pPr>
      <w:bookmarkStart w:id="542" w:name="_Toc409429521"/>
      <w:r>
        <w:t xml:space="preserve">Fastsættelse af supplerende adresser til </w:t>
      </w:r>
      <w:proofErr w:type="spellStart"/>
      <w:r>
        <w:t>personreg</w:t>
      </w:r>
      <w:bookmarkEnd w:id="542"/>
      <w:proofErr w:type="spellEnd"/>
      <w: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8422B2" w:rsidRDefault="008422B2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t xml:space="preserve">Fastsættelse af supplerende adresser til </w:t>
            </w:r>
            <w:proofErr w:type="spellStart"/>
            <w:r>
              <w:t>personreg</w:t>
            </w:r>
            <w:proofErr w:type="spellEnd"/>
          </w:p>
        </w:tc>
      </w:tr>
      <w:tr w:rsidR="006359EF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327A06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</w:t>
            </w:r>
          </w:p>
        </w:tc>
      </w:tr>
      <w:tr w:rsidR="006359EF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8422B2" w:rsidP="00862404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t>MBBL/</w:t>
            </w:r>
            <w:del w:id="543" w:author="Nina Munkstrup" w:date="2015-01-18T15:32:00Z">
              <w:r w:rsidDel="00862404">
                <w:delText>Else-Marie Ulvsgaard</w:delText>
              </w:r>
            </w:del>
            <w:ins w:id="544" w:author="Nina Munkstrup" w:date="2015-01-18T15:32:00Z">
              <w:r w:rsidR="00862404">
                <w:t>Nina Munkstrup</w:t>
              </w:r>
            </w:ins>
          </w:p>
        </w:tc>
      </w:tr>
      <w:tr w:rsidR="006359EF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Tidsramme:</w:t>
            </w:r>
          </w:p>
        </w:tc>
        <w:tc>
          <w:tcPr>
            <w:tcW w:w="6237" w:type="dxa"/>
          </w:tcPr>
          <w:p w:rsidR="006359EF" w:rsidRPr="005724B5" w:rsidRDefault="00862404" w:rsidP="00730A21">
            <w:pPr>
              <w:spacing w:before="40" w:after="40"/>
              <w:jc w:val="left"/>
              <w:rPr>
                <w:sz w:val="20"/>
                <w:szCs w:val="20"/>
              </w:rPr>
            </w:pPr>
            <w:ins w:id="545" w:author="Nina Munkstrup" w:date="2015-01-18T15:33:00Z">
              <w:r>
                <w:t>14 måneder (01-01-15 – 29-02-16)</w:t>
              </w:r>
            </w:ins>
            <w:del w:id="546" w:author="Nina Munkstrup" w:date="2015-01-16T14:51:00Z">
              <w:r w:rsidR="009C4078" w:rsidDel="00730A21">
                <w:delText xml:space="preserve">Fra </w:delText>
              </w:r>
            </w:del>
            <w:del w:id="547" w:author="Nina Munkstrup" w:date="2015-01-18T15:33:00Z">
              <w:r w:rsidR="009C4078" w:rsidDel="00862404">
                <w:delText>m</w:delText>
              </w:r>
              <w:r w:rsidR="008422B2" w:rsidDel="00862404">
                <w:delText>aj</w:delText>
              </w:r>
              <w:r w:rsidR="00F05BBD" w:rsidDel="00862404">
                <w:delText xml:space="preserve"> </w:delText>
              </w:r>
              <w:r w:rsidR="008422B2" w:rsidDel="00862404">
                <w:delText xml:space="preserve">2014 </w:delText>
              </w:r>
              <w:r w:rsidR="009C4078" w:rsidDel="00862404">
                <w:delText xml:space="preserve"> og til </w:delText>
              </w:r>
            </w:del>
            <w:del w:id="548" w:author="Nina Munkstrup" w:date="2015-01-16T14:49:00Z">
              <w:r w:rsidR="009C4078" w:rsidDel="00730A21">
                <w:delText>?</w:delText>
              </w:r>
            </w:del>
            <w:del w:id="549" w:author="Nina Munkstrup" w:date="2015-01-16T14:51:00Z">
              <w:r w:rsidR="009C4078" w:rsidDel="00730A21">
                <w:delText xml:space="preserve"> </w:delText>
              </w:r>
              <w:commentRangeStart w:id="550"/>
              <w:r w:rsidR="009C4078" w:rsidRPr="00F05BBD" w:rsidDel="00730A21">
                <w:rPr>
                  <w:highlight w:val="yellow"/>
                </w:rPr>
                <w:delText xml:space="preserve">(mangler oplysning om hvornår CPR skal anvende </w:delText>
              </w:r>
              <w:commentRangeEnd w:id="550"/>
              <w:r w:rsidR="00ED3204" w:rsidDel="00730A21">
                <w:rPr>
                  <w:rStyle w:val="Kommentarhenvisning"/>
                </w:rPr>
                <w:commentReference w:id="550"/>
              </w:r>
              <w:r w:rsidR="009C4078" w:rsidRPr="00F05BBD" w:rsidDel="00730A21">
                <w:rPr>
                  <w:highlight w:val="yellow"/>
                </w:rPr>
                <w:delText>dem</w:delText>
              </w:r>
              <w:r w:rsidR="00F05BBD" w:rsidDel="00730A21">
                <w:rPr>
                  <w:highlight w:val="yellow"/>
                </w:rPr>
                <w:delText xml:space="preserve">, idet vores ramme er </w:delText>
              </w:r>
              <w:r w:rsidR="00E20CB8" w:rsidDel="00730A21">
                <w:rPr>
                  <w:highlight w:val="yellow"/>
                </w:rPr>
                <w:delText xml:space="preserve"> at de skal være klar e</w:delText>
              </w:r>
              <w:r w:rsidR="00F05BBD" w:rsidRPr="00F05BBD" w:rsidDel="00730A21">
                <w:rPr>
                  <w:rFonts w:cs="Times New Roman"/>
                  <w:highlight w:val="yellow"/>
                </w:rPr>
                <w:delText>n mdr. før CPR er klar til test af anvendelsen af adresserne</w:delText>
              </w:r>
              <w:r w:rsidR="009C4078" w:rsidRPr="00F05BBD" w:rsidDel="00730A21">
                <w:rPr>
                  <w:highlight w:val="yellow"/>
                </w:rPr>
                <w:delText>)</w:delText>
              </w:r>
            </w:del>
          </w:p>
        </w:tc>
      </w:tr>
      <w:tr w:rsidR="006359EF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8422B2" w:rsidRDefault="008422B2" w:rsidP="008422B2">
            <w:pPr>
              <w:autoSpaceDE w:val="0"/>
              <w:autoSpaceDN w:val="0"/>
              <w:adjustRightInd w:val="0"/>
              <w:jc w:val="left"/>
            </w:pPr>
            <w:r>
              <w:t>Den k</w:t>
            </w:r>
            <w:r w:rsidR="00B76643">
              <w:t>ommunale myndighed gennemgår de</w:t>
            </w:r>
            <w:r>
              <w:t xml:space="preserve"> af Taskforcen udarbe</w:t>
            </w:r>
            <w:r>
              <w:t>j</w:t>
            </w:r>
            <w:r>
              <w:t>det</w:t>
            </w:r>
            <w:r w:rsidR="00B76643">
              <w:t xml:space="preserve"> </w:t>
            </w:r>
            <w:r w:rsidR="00922BC3">
              <w:t>opgaveliste</w:t>
            </w:r>
            <w:r w:rsidR="00B76643">
              <w:t>r</w:t>
            </w:r>
            <w:r>
              <w:t xml:space="preserve"> og vejledning med supplerende adresser.</w:t>
            </w:r>
          </w:p>
          <w:p w:rsidR="008422B2" w:rsidRPr="00730A21" w:rsidRDefault="008422B2" w:rsidP="008422B2">
            <w:pPr>
              <w:autoSpaceDE w:val="0"/>
              <w:autoSpaceDN w:val="0"/>
              <w:adjustRightInd w:val="0"/>
              <w:jc w:val="left"/>
              <w:rPr>
                <w:rPrChange w:id="551" w:author="Nina Munkstrup" w:date="2015-01-16T14:52:00Z">
                  <w:rPr>
                    <w:rFonts w:ascii="Calibri,Italic" w:hAnsi="Calibri,Italic" w:cs="Calibri,Italic"/>
                    <w:iCs/>
                  </w:rPr>
                </w:rPrChange>
              </w:rPr>
            </w:pPr>
            <w:r w:rsidRPr="00730A21">
              <w:rPr>
                <w:rPrChange w:id="552" w:author="Nina Munkstrup" w:date="2015-01-16T14:52:00Z">
                  <w:rPr>
                    <w:rFonts w:ascii="Calibri,Italic" w:hAnsi="Calibri,Italic" w:cs="Calibri,Italic"/>
                    <w:iCs/>
                  </w:rPr>
                </w:rPrChange>
              </w:rPr>
              <w:t>(Den kommunale myndighed gennemfører partshøring digitalt.)</w:t>
            </w:r>
          </w:p>
          <w:p w:rsidR="008422B2" w:rsidRDefault="008422B2" w:rsidP="008422B2">
            <w:pPr>
              <w:autoSpaceDE w:val="0"/>
              <w:autoSpaceDN w:val="0"/>
              <w:adjustRightInd w:val="0"/>
              <w:jc w:val="left"/>
            </w:pPr>
            <w:r>
              <w:t>Den kommunale myndighed fastsætter og godkender adresser.</w:t>
            </w:r>
          </w:p>
          <w:p w:rsidR="008422B2" w:rsidDel="00862404" w:rsidRDefault="008422B2" w:rsidP="008422B2">
            <w:pPr>
              <w:autoSpaceDE w:val="0"/>
              <w:autoSpaceDN w:val="0"/>
              <w:adjustRightInd w:val="0"/>
              <w:jc w:val="left"/>
              <w:rPr>
                <w:del w:id="553" w:author="Nina Munkstrup" w:date="2015-01-18T15:34:00Z"/>
              </w:rPr>
            </w:pPr>
            <w:r>
              <w:t xml:space="preserve">Den kommunale myndighed opdaterer </w:t>
            </w:r>
            <w:proofErr w:type="spellStart"/>
            <w:r>
              <w:t>Adr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 xml:space="preserve"> med </w:t>
            </w:r>
            <w:ins w:id="554" w:author="Nina Munkstrup" w:date="2015-01-18T15:34:00Z">
              <w:r w:rsidR="00862404">
                <w:t xml:space="preserve">de </w:t>
              </w:r>
            </w:ins>
            <w:r>
              <w:t>suppler</w:t>
            </w:r>
            <w:r>
              <w:t>e</w:t>
            </w:r>
            <w:ins w:id="555" w:author="Nina Munkstrup" w:date="2015-01-18T15:34:00Z">
              <w:r w:rsidR="00862404">
                <w:t>de</w:t>
              </w:r>
            </w:ins>
            <w:del w:id="556" w:author="Nina Munkstrup" w:date="2015-01-18T15:34:00Z">
              <w:r w:rsidDel="00862404">
                <w:delText>s</w:delText>
              </w:r>
            </w:del>
          </w:p>
          <w:p w:rsidR="008422B2" w:rsidRDefault="008422B2" w:rsidP="008422B2">
            <w:pPr>
              <w:autoSpaceDE w:val="0"/>
              <w:autoSpaceDN w:val="0"/>
              <w:adjustRightInd w:val="0"/>
              <w:jc w:val="left"/>
            </w:pPr>
            <w:del w:id="557" w:author="Nina Munkstrup" w:date="2015-01-18T15:34:00Z">
              <w:r w:rsidDel="00862404">
                <w:delText>med</w:delText>
              </w:r>
            </w:del>
            <w:r>
              <w:t xml:space="preserve"> adresser.</w:t>
            </w:r>
          </w:p>
          <w:p w:rsidR="006359EF" w:rsidRPr="00B76643" w:rsidRDefault="00B76643" w:rsidP="00FE66F5">
            <w:pPr>
              <w:autoSpaceDE w:val="0"/>
              <w:autoSpaceDN w:val="0"/>
              <w:adjustRightInd w:val="0"/>
              <w:jc w:val="left"/>
            </w:pPr>
            <w:r>
              <w:t>Task</w:t>
            </w:r>
            <w:r w:rsidR="008422B2">
              <w:t xml:space="preserve">force opsamler erfaringer undervejs og formulere input </w:t>
            </w:r>
            <w:r w:rsidR="008422B2" w:rsidRPr="0075405E">
              <w:t>til</w:t>
            </w:r>
            <w:r w:rsidRPr="0075405E">
              <w:t xml:space="preserve"> </w:t>
            </w:r>
            <w:ins w:id="558" w:author="Nina Munkstrup" w:date="2015-01-19T09:12:00Z">
              <w:r w:rsidR="00FE66F5">
                <w:t xml:space="preserve">ADK og </w:t>
              </w:r>
            </w:ins>
            <w:r w:rsidRPr="0075405E">
              <w:rPr>
                <w:rPrChange w:id="559" w:author="Nina Munkstrup" w:date="2015-01-18T15:37:00Z">
                  <w:rPr>
                    <w:highlight w:val="yellow"/>
                  </w:rPr>
                </w:rPrChange>
              </w:rPr>
              <w:t>DAR</w:t>
            </w:r>
            <w:del w:id="560" w:author="Nina Munkstrup" w:date="2015-01-19T09:12:00Z">
              <w:r w:rsidRPr="0075405E" w:rsidDel="00FE66F5">
                <w:rPr>
                  <w:rPrChange w:id="561" w:author="Nina Munkstrup" w:date="2015-01-18T15:37:00Z">
                    <w:rPr>
                      <w:highlight w:val="yellow"/>
                    </w:rPr>
                  </w:rPrChange>
                </w:rPr>
                <w:delText xml:space="preserve"> 2</w:delText>
              </w:r>
            </w:del>
            <w:del w:id="562" w:author="Nina Munkstrup" w:date="2015-01-19T09:05:00Z">
              <w:r w:rsidRPr="0075405E" w:rsidDel="00FE66F5">
                <w:delText>(</w:delText>
              </w:r>
              <w:r w:rsidRPr="0075405E" w:rsidDel="00FE66F5">
                <w:rPr>
                  <w:rPrChange w:id="563" w:author="Nina Munkstrup" w:date="2015-01-18T15:37:00Z">
                    <w:rPr>
                      <w:highlight w:val="yellow"/>
                    </w:rPr>
                  </w:rPrChange>
                </w:rPr>
                <w:delText>koordineres med det navn Karen anvender)</w:delText>
              </w:r>
            </w:del>
            <w:r w:rsidR="008422B2" w:rsidRPr="0075405E">
              <w:t xml:space="preserve"> </w:t>
            </w:r>
            <w:del w:id="564" w:author="Nina Munkstrup" w:date="2015-01-19T09:12:00Z">
              <w:r w:rsidR="008422B2" w:rsidRPr="0075405E" w:rsidDel="00FE66F5">
                <w:delText>o</w:delText>
              </w:r>
              <w:r w:rsidR="008422B2" w:rsidDel="00FE66F5">
                <w:delText xml:space="preserve">g </w:delText>
              </w:r>
            </w:del>
            <w:ins w:id="565" w:author="Nina Munkstrup" w:date="2015-01-19T09:12:00Z">
              <w:r w:rsidR="00FE66F5">
                <w:t xml:space="preserve">samt </w:t>
              </w:r>
            </w:ins>
            <w:r w:rsidR="008422B2">
              <w:t>i</w:t>
            </w:r>
            <w:r w:rsidR="008422B2">
              <w:t>n</w:t>
            </w:r>
            <w:r w:rsidR="008422B2">
              <w:t>put til revision af regler og vejledning</w:t>
            </w:r>
          </w:p>
        </w:tc>
      </w:tr>
      <w:tr w:rsidR="006359EF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359EF" w:rsidRPr="0075405E" w:rsidRDefault="00241492" w:rsidP="00241492">
            <w:pPr>
              <w:spacing w:before="40" w:after="40"/>
              <w:jc w:val="left"/>
              <w:rPr>
                <w:rPrChange w:id="566" w:author="Nina Munkstrup" w:date="2015-01-18T15:37:00Z">
                  <w:rPr>
                    <w:sz w:val="20"/>
                    <w:szCs w:val="20"/>
                  </w:rPr>
                </w:rPrChange>
              </w:rPr>
            </w:pPr>
            <w:r w:rsidRPr="0075405E">
              <w:rPr>
                <w:rPrChange w:id="567" w:author="Nina Munkstrup" w:date="2015-01-18T15:37:00Z">
                  <w:rPr>
                    <w:sz w:val="20"/>
                    <w:szCs w:val="20"/>
                  </w:rPr>
                </w:rPrChange>
              </w:rPr>
              <w:t>De supplerende adresser til personregistrering er fastsat</w:t>
            </w:r>
          </w:p>
        </w:tc>
      </w:tr>
      <w:tr w:rsidR="00C75296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B76643" w:rsidRPr="0075405E" w:rsidRDefault="00B76643" w:rsidP="00B76643">
            <w:pPr>
              <w:spacing w:before="40" w:after="40"/>
              <w:jc w:val="left"/>
              <w:rPr>
                <w:rPrChange w:id="568" w:author="Nina Munkstrup" w:date="2015-01-18T15:38:00Z">
                  <w:rPr>
                    <w:sz w:val="20"/>
                    <w:szCs w:val="20"/>
                  </w:rPr>
                </w:rPrChange>
              </w:rPr>
            </w:pPr>
            <w:r w:rsidRPr="0075405E">
              <w:rPr>
                <w:rPrChange w:id="569" w:author="Nina Munkstrup" w:date="2015-01-18T15:38:00Z">
                  <w:rPr>
                    <w:sz w:val="20"/>
                    <w:szCs w:val="20"/>
                  </w:rPr>
                </w:rPrChange>
              </w:rPr>
              <w:t xml:space="preserve">Taskforcen følger </w:t>
            </w:r>
            <w:ins w:id="570" w:author="Nina Munkstrup" w:date="2015-01-18T15:38:00Z">
              <w:r w:rsidR="0075405E" w:rsidRPr="0075405E">
                <w:rPr>
                  <w:rPrChange w:id="571" w:author="Nina Munkstrup" w:date="2015-01-18T15:38:00Z">
                    <w:rPr>
                      <w:sz w:val="20"/>
                      <w:szCs w:val="20"/>
                    </w:rPr>
                  </w:rPrChange>
                </w:rPr>
                <w:t xml:space="preserve">løbende </w:t>
              </w:r>
            </w:ins>
            <w:r w:rsidRPr="0075405E">
              <w:rPr>
                <w:rPrChange w:id="572" w:author="Nina Munkstrup" w:date="2015-01-18T15:38:00Z">
                  <w:rPr>
                    <w:sz w:val="20"/>
                    <w:szCs w:val="20"/>
                  </w:rPr>
                </w:rPrChange>
              </w:rPr>
              <w:t xml:space="preserve">fremdriften </w:t>
            </w:r>
            <w:del w:id="573" w:author="Nina Munkstrup" w:date="2015-01-18T15:38:00Z">
              <w:r w:rsidRPr="0075405E" w:rsidDel="0075405E">
                <w:rPr>
                  <w:rPrChange w:id="574" w:author="Nina Munkstrup" w:date="2015-01-18T15:38:00Z">
                    <w:rPr>
                      <w:sz w:val="20"/>
                      <w:szCs w:val="20"/>
                    </w:rPr>
                  </w:rPrChange>
                </w:rPr>
                <w:delText xml:space="preserve">dagligt </w:delText>
              </w:r>
            </w:del>
            <w:r w:rsidRPr="0075405E">
              <w:rPr>
                <w:rPrChange w:id="575" w:author="Nina Munkstrup" w:date="2015-01-18T15:38:00Z">
                  <w:rPr>
                    <w:sz w:val="20"/>
                    <w:szCs w:val="20"/>
                  </w:rPr>
                </w:rPrChange>
              </w:rPr>
              <w:t>i kommunerne og har opsat forventninger til</w:t>
            </w:r>
            <w:r w:rsidR="00F52AD9" w:rsidRPr="0075405E">
              <w:rPr>
                <w:rPrChange w:id="576" w:author="Nina Munkstrup" w:date="2015-01-18T15:38:00Z">
                  <w:rPr>
                    <w:sz w:val="20"/>
                    <w:szCs w:val="20"/>
                  </w:rPr>
                </w:rPrChange>
              </w:rPr>
              <w:t xml:space="preserve"> fremdriften. </w:t>
            </w:r>
            <w:r w:rsidRPr="0075405E">
              <w:rPr>
                <w:rPrChange w:id="577" w:author="Nina Munkstrup" w:date="2015-01-18T15:38:00Z">
                  <w:rPr>
                    <w:sz w:val="20"/>
                    <w:szCs w:val="20"/>
                  </w:rPr>
                </w:rPrChange>
              </w:rPr>
              <w:t xml:space="preserve">Kort beskrevet er </w:t>
            </w:r>
            <w:r w:rsidR="00F52AD9" w:rsidRPr="0075405E">
              <w:rPr>
                <w:rPrChange w:id="578" w:author="Nina Munkstrup" w:date="2015-01-18T15:38:00Z">
                  <w:rPr>
                    <w:sz w:val="20"/>
                    <w:szCs w:val="20"/>
                  </w:rPr>
                </w:rPrChange>
              </w:rPr>
              <w:t xml:space="preserve">der </w:t>
            </w:r>
            <w:r w:rsidRPr="0075405E">
              <w:rPr>
                <w:rPrChange w:id="579" w:author="Nina Munkstrup" w:date="2015-01-18T15:38:00Z">
                  <w:rPr>
                    <w:sz w:val="20"/>
                    <w:szCs w:val="20"/>
                  </w:rPr>
                </w:rPrChange>
              </w:rPr>
              <w:t>fø</w:t>
            </w:r>
            <w:r w:rsidRPr="0075405E">
              <w:rPr>
                <w:rPrChange w:id="580" w:author="Nina Munkstrup" w:date="2015-01-18T15:38:00Z">
                  <w:rPr>
                    <w:sz w:val="20"/>
                    <w:szCs w:val="20"/>
                  </w:rPr>
                </w:rPrChange>
              </w:rPr>
              <w:t>l</w:t>
            </w:r>
            <w:r w:rsidRPr="0075405E">
              <w:rPr>
                <w:rPrChange w:id="581" w:author="Nina Munkstrup" w:date="2015-01-18T15:38:00Z">
                  <w:rPr>
                    <w:sz w:val="20"/>
                    <w:szCs w:val="20"/>
                  </w:rPr>
                </w:rPrChange>
              </w:rPr>
              <w:t>gende</w:t>
            </w:r>
            <w:r w:rsidR="00F52AD9" w:rsidRPr="0075405E">
              <w:rPr>
                <w:rPrChange w:id="582" w:author="Nina Munkstrup" w:date="2015-01-18T15:38:00Z">
                  <w:rPr>
                    <w:sz w:val="20"/>
                    <w:szCs w:val="20"/>
                  </w:rPr>
                </w:rPrChange>
              </w:rPr>
              <w:t xml:space="preserve"> efter ½ år</w:t>
            </w:r>
            <w:r w:rsidRPr="0075405E">
              <w:rPr>
                <w:rPrChange w:id="583" w:author="Nina Munkstrup" w:date="2015-01-18T15:38:00Z">
                  <w:rPr>
                    <w:sz w:val="20"/>
                    <w:szCs w:val="20"/>
                  </w:rPr>
                </w:rPrChange>
              </w:rPr>
              <w:t>:</w:t>
            </w:r>
          </w:p>
          <w:p w:rsidR="00B76643" w:rsidRPr="0075405E" w:rsidRDefault="00B76643" w:rsidP="00B76643">
            <w:pPr>
              <w:spacing w:before="40" w:after="40"/>
              <w:jc w:val="left"/>
              <w:rPr>
                <w:rPrChange w:id="584" w:author="Nina Munkstrup" w:date="2015-01-18T15:38:00Z">
                  <w:rPr>
                    <w:sz w:val="20"/>
                    <w:szCs w:val="20"/>
                  </w:rPr>
                </w:rPrChange>
              </w:rPr>
            </w:pPr>
            <w:r w:rsidRPr="0075405E">
              <w:rPr>
                <w:rPrChange w:id="585" w:author="Nina Munkstrup" w:date="2015-01-18T15:38:00Z">
                  <w:rPr>
                    <w:sz w:val="20"/>
                    <w:szCs w:val="20"/>
                  </w:rPr>
                </w:rPrChange>
              </w:rPr>
              <w:t>Efter at en opgaveliste</w:t>
            </w:r>
            <w:ins w:id="586" w:author="Nina Munkstrup" w:date="2015-01-16T14:58:00Z">
              <w:r w:rsidR="00730A21" w:rsidRPr="0075405E">
                <w:rPr>
                  <w:rPrChange w:id="587" w:author="Nina Munkstrup" w:date="2015-01-18T15:38:00Z">
                    <w:rPr>
                      <w:sz w:val="20"/>
                      <w:szCs w:val="20"/>
                    </w:rPr>
                  </w:rPrChange>
                </w:rPr>
                <w:t>rne</w:t>
              </w:r>
            </w:ins>
            <w:del w:id="588" w:author="Nina Munkstrup" w:date="2015-01-16T14:58:00Z">
              <w:r w:rsidRPr="0075405E" w:rsidDel="00730A21">
                <w:rPr>
                  <w:rPrChange w:id="589" w:author="Nina Munkstrup" w:date="2015-01-18T15:38:00Z">
                    <w:rPr>
                      <w:sz w:val="20"/>
                      <w:szCs w:val="20"/>
                    </w:rPr>
                  </w:rPrChange>
                </w:rPr>
                <w:delText>n</w:delText>
              </w:r>
            </w:del>
            <w:r w:rsidRPr="0075405E">
              <w:rPr>
                <w:rPrChange w:id="590" w:author="Nina Munkstrup" w:date="2015-01-18T15:38:00Z">
                  <w:rPr>
                    <w:sz w:val="20"/>
                    <w:szCs w:val="20"/>
                  </w:rPr>
                </w:rPrChange>
              </w:rPr>
              <w:t xml:space="preserve"> har været tilgængelig ½ år forventes det at </w:t>
            </w:r>
            <w:proofErr w:type="gramStart"/>
            <w:r w:rsidRPr="0075405E">
              <w:rPr>
                <w:rPrChange w:id="591" w:author="Nina Munkstrup" w:date="2015-01-18T15:38:00Z">
                  <w:rPr>
                    <w:sz w:val="20"/>
                    <w:szCs w:val="20"/>
                  </w:rPr>
                </w:rPrChange>
              </w:rPr>
              <w:t>50%</w:t>
            </w:r>
            <w:proofErr w:type="gramEnd"/>
            <w:r w:rsidRPr="0075405E">
              <w:rPr>
                <w:rPrChange w:id="592" w:author="Nina Munkstrup" w:date="2015-01-18T15:38:00Z">
                  <w:rPr>
                    <w:sz w:val="20"/>
                    <w:szCs w:val="20"/>
                  </w:rPr>
                </w:rPrChange>
              </w:rPr>
              <w:t xml:space="preserve"> af opgaverne er er suppleret/afvist, 30% af opgaverne er der dialog om/ baggrundsmateriale dannet og 20% af opgaverne </w:t>
            </w:r>
            <w:del w:id="593" w:author="Nina Munkstrup" w:date="2015-01-16T14:55:00Z">
              <w:r w:rsidRPr="0075405E" w:rsidDel="00730A21">
                <w:rPr>
                  <w:rPrChange w:id="594" w:author="Nina Munkstrup" w:date="2015-01-18T15:38:00Z">
                    <w:rPr>
                      <w:sz w:val="20"/>
                      <w:szCs w:val="20"/>
                    </w:rPr>
                  </w:rPrChange>
                </w:rPr>
                <w:delText xml:space="preserve">er stadig </w:delText>
              </w:r>
              <w:commentRangeStart w:id="595"/>
              <w:r w:rsidRPr="0075405E" w:rsidDel="00730A21">
                <w:rPr>
                  <w:rPrChange w:id="596" w:author="Nina Munkstrup" w:date="2015-01-18T15:38:00Z">
                    <w:rPr>
                      <w:sz w:val="20"/>
                      <w:szCs w:val="20"/>
                    </w:rPr>
                  </w:rPrChange>
                </w:rPr>
                <w:delText>åbne</w:delText>
              </w:r>
              <w:commentRangeEnd w:id="595"/>
              <w:r w:rsidR="00ED3204" w:rsidRPr="0075405E" w:rsidDel="00730A21">
                <w:rPr>
                  <w:rStyle w:val="Kommentarhenvisning"/>
                  <w:sz w:val="22"/>
                  <w:szCs w:val="22"/>
                  <w:rPrChange w:id="597" w:author="Nina Munkstrup" w:date="2015-01-18T15:38:00Z">
                    <w:rPr>
                      <w:rStyle w:val="Kommentarhenvisning"/>
                    </w:rPr>
                  </w:rPrChange>
                </w:rPr>
                <w:commentReference w:id="595"/>
              </w:r>
            </w:del>
            <w:ins w:id="598" w:author="Nina Munkstrup" w:date="2015-01-16T14:55:00Z">
              <w:r w:rsidR="00730A21" w:rsidRPr="0075405E">
                <w:rPr>
                  <w:rPrChange w:id="599" w:author="Nina Munkstrup" w:date="2015-01-18T15:38:00Z">
                    <w:rPr>
                      <w:sz w:val="20"/>
                      <w:szCs w:val="20"/>
                    </w:rPr>
                  </w:rPrChange>
                </w:rPr>
                <w:t>har status som ”ikke vurderet” på kommunens o</w:t>
              </w:r>
              <w:r w:rsidR="00730A21" w:rsidRPr="0075405E">
                <w:rPr>
                  <w:rPrChange w:id="600" w:author="Nina Munkstrup" w:date="2015-01-18T15:38:00Z">
                    <w:rPr>
                      <w:sz w:val="20"/>
                      <w:szCs w:val="20"/>
                    </w:rPr>
                  </w:rPrChange>
                </w:rPr>
                <w:t>p</w:t>
              </w:r>
              <w:r w:rsidR="00730A21" w:rsidRPr="0075405E">
                <w:rPr>
                  <w:rPrChange w:id="601" w:author="Nina Munkstrup" w:date="2015-01-18T15:38:00Z">
                    <w:rPr>
                      <w:sz w:val="20"/>
                      <w:szCs w:val="20"/>
                    </w:rPr>
                  </w:rPrChange>
                </w:rPr>
                <w:t>gavelister</w:t>
              </w:r>
            </w:ins>
            <w:r w:rsidRPr="0075405E">
              <w:rPr>
                <w:rPrChange w:id="602" w:author="Nina Munkstrup" w:date="2015-01-18T15:38:00Z">
                  <w:rPr>
                    <w:sz w:val="20"/>
                    <w:szCs w:val="20"/>
                  </w:rPr>
                </w:rPrChange>
              </w:rPr>
              <w:t>.</w:t>
            </w:r>
          </w:p>
          <w:p w:rsidR="00ED3204" w:rsidRPr="0075405E" w:rsidRDefault="00ED3204" w:rsidP="00B76643">
            <w:pPr>
              <w:spacing w:before="40" w:after="40"/>
              <w:jc w:val="left"/>
              <w:rPr>
                <w:rPrChange w:id="603" w:author="Nina Munkstrup" w:date="2015-01-18T15:38:00Z">
                  <w:rPr>
                    <w:sz w:val="20"/>
                    <w:szCs w:val="20"/>
                  </w:rPr>
                </w:rPrChange>
              </w:rPr>
            </w:pPr>
          </w:p>
          <w:p w:rsidR="00ED3204" w:rsidRPr="005724B5" w:rsidRDefault="00ED3204" w:rsidP="00B76643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B76643" w:rsidRDefault="006359EF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B766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F04ED" w:rsidRPr="005724B5" w:rsidRDefault="000F04ED" w:rsidP="000F04ED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8422B2" w:rsidRDefault="008422B2" w:rsidP="008422B2">
            <w:pPr>
              <w:autoSpaceDE w:val="0"/>
              <w:autoSpaceDN w:val="0"/>
              <w:adjustRightInd w:val="0"/>
              <w:jc w:val="left"/>
            </w:pPr>
            <w:r>
              <w:t>MBBL forventes at bruge xx timer, fordelt på xx medarbejdere.</w:t>
            </w:r>
          </w:p>
          <w:p w:rsidR="008422B2" w:rsidRDefault="008422B2" w:rsidP="008422B2">
            <w:pPr>
              <w:autoSpaceDE w:val="0"/>
              <w:autoSpaceDN w:val="0"/>
              <w:adjustRightInd w:val="0"/>
              <w:jc w:val="left"/>
            </w:pPr>
            <w:r>
              <w:t>Kommunerne forventes samlet at bruge xx årsværk.</w:t>
            </w:r>
          </w:p>
          <w:p w:rsidR="006359EF" w:rsidRPr="005724B5" w:rsidRDefault="008422B2" w:rsidP="008422B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t>Taskforce kommunerne forventes at bruge xx timer.</w:t>
            </w:r>
          </w:p>
        </w:tc>
      </w:tr>
      <w:tr w:rsidR="006359EF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643A54" w:rsidRDefault="000F04ED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? </w:t>
            </w:r>
          </w:p>
        </w:tc>
      </w:tr>
      <w:tr w:rsidR="006359EF" w:rsidRPr="005D7B40" w:rsidTr="002025DA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0F04ED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 programledelse</w:t>
            </w:r>
          </w:p>
        </w:tc>
      </w:tr>
    </w:tbl>
    <w:p w:rsidR="00F32923" w:rsidRDefault="00F32923" w:rsidP="00B35E0A"/>
    <w:p w:rsidR="008422B2" w:rsidRDefault="00466896" w:rsidP="008422B2">
      <w:pPr>
        <w:pStyle w:val="Overskrift3"/>
        <w:numPr>
          <w:ilvl w:val="2"/>
          <w:numId w:val="2"/>
        </w:numPr>
      </w:pPr>
      <w:bookmarkStart w:id="604" w:name="_Toc409429522"/>
      <w:r>
        <w:t xml:space="preserve">Fastsættelse af supplerende adresser til </w:t>
      </w:r>
      <w:proofErr w:type="spellStart"/>
      <w:r>
        <w:t>erhvervsreg</w:t>
      </w:r>
      <w:bookmarkEnd w:id="604"/>
      <w:proofErr w:type="spellEnd"/>
      <w: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8422B2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2460A7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2460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422B2" w:rsidRPr="00020459" w:rsidRDefault="00020459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t xml:space="preserve">Fastsættelse af supplerende adresser til </w:t>
            </w:r>
            <w:proofErr w:type="spellStart"/>
            <w:r>
              <w:t>erhvervsreg</w:t>
            </w:r>
            <w:proofErr w:type="spellEnd"/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5724B5" w:rsidRDefault="00327A06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</w:t>
            </w:r>
          </w:p>
        </w:tc>
      </w:tr>
      <w:tr w:rsidR="008422B2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5724B5" w:rsidRDefault="00020459" w:rsidP="0075405E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t>MBBL/</w:t>
            </w:r>
            <w:del w:id="605" w:author="Nina Munkstrup" w:date="2015-01-18T15:40:00Z">
              <w:r w:rsidDel="0075405E">
                <w:delText>Else-Marie Ulvsgaard</w:delText>
              </w:r>
            </w:del>
            <w:ins w:id="606" w:author="Nina Munkstrup" w:date="2015-01-18T15:40:00Z">
              <w:r w:rsidR="0075405E">
                <w:t>Nina Munkstrup</w:t>
              </w:r>
            </w:ins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8422B2" w:rsidRPr="005724B5" w:rsidRDefault="0075405E" w:rsidP="0075405E">
            <w:pPr>
              <w:spacing w:before="40" w:after="40"/>
              <w:jc w:val="left"/>
              <w:rPr>
                <w:sz w:val="20"/>
                <w:szCs w:val="20"/>
              </w:rPr>
            </w:pPr>
            <w:ins w:id="607" w:author="Nina Munkstrup" w:date="2015-01-18T15:39:00Z">
              <w:r>
                <w:t>17 måneder (01-01-15 – 31-05-16)</w:t>
              </w:r>
            </w:ins>
            <w:commentRangeStart w:id="608"/>
            <w:del w:id="609" w:author="Nina Munkstrup" w:date="2015-01-18T15:40:00Z">
              <w:r w:rsidR="00020459" w:rsidDel="0075405E">
                <w:delText xml:space="preserve">Juli 2014  </w:delText>
              </w:r>
              <w:r w:rsidR="009C4078" w:rsidDel="0075405E">
                <w:delText xml:space="preserve">og til ? </w:delText>
              </w:r>
              <w:r w:rsidR="00E20CB8" w:rsidRPr="00F05BBD" w:rsidDel="0075405E">
                <w:rPr>
                  <w:highlight w:val="yellow"/>
                </w:rPr>
                <w:delText>(mangler o</w:delText>
              </w:r>
              <w:r w:rsidR="00E20CB8" w:rsidRPr="00F05BBD" w:rsidDel="0075405E">
                <w:rPr>
                  <w:highlight w:val="yellow"/>
                </w:rPr>
                <w:delText>p</w:delText>
              </w:r>
              <w:r w:rsidR="00E20CB8" w:rsidRPr="00F05BBD" w:rsidDel="0075405E">
                <w:rPr>
                  <w:highlight w:val="yellow"/>
                </w:rPr>
                <w:delText xml:space="preserve">lysning om hvornår </w:delText>
              </w:r>
              <w:r w:rsidR="00E20CB8" w:rsidDel="0075405E">
                <w:rPr>
                  <w:highlight w:val="yellow"/>
                </w:rPr>
                <w:delText>CVR/SKAT</w:delText>
              </w:r>
              <w:r w:rsidR="00E20CB8" w:rsidRPr="00F05BBD" w:rsidDel="0075405E">
                <w:rPr>
                  <w:highlight w:val="yellow"/>
                </w:rPr>
                <w:delText xml:space="preserve"> skal anvende dem</w:delText>
              </w:r>
              <w:r w:rsidR="00E20CB8" w:rsidDel="0075405E">
                <w:rPr>
                  <w:highlight w:val="yellow"/>
                </w:rPr>
                <w:delText>, idet vores ramme er  at de skal være klar e</w:delText>
              </w:r>
              <w:r w:rsidR="00E20CB8" w:rsidDel="0075405E">
                <w:rPr>
                  <w:rFonts w:cs="Times New Roman"/>
                  <w:highlight w:val="yellow"/>
                </w:rPr>
                <w:delText>n mdr. før CVR/SKAT</w:delText>
              </w:r>
              <w:r w:rsidR="00E20CB8" w:rsidRPr="00F05BBD" w:rsidDel="0075405E">
                <w:rPr>
                  <w:rFonts w:cs="Times New Roman"/>
                  <w:highlight w:val="yellow"/>
                </w:rPr>
                <w:delText xml:space="preserve"> er klar til test af a</w:delText>
              </w:r>
              <w:r w:rsidR="00E20CB8" w:rsidRPr="00F05BBD" w:rsidDel="0075405E">
                <w:rPr>
                  <w:rFonts w:cs="Times New Roman"/>
                  <w:highlight w:val="yellow"/>
                </w:rPr>
                <w:delText>n</w:delText>
              </w:r>
              <w:r w:rsidR="00E20CB8" w:rsidRPr="00F05BBD" w:rsidDel="0075405E">
                <w:rPr>
                  <w:rFonts w:cs="Times New Roman"/>
                  <w:highlight w:val="yellow"/>
                </w:rPr>
                <w:delText>vendelsen af adresserne</w:delText>
              </w:r>
              <w:r w:rsidR="00E20CB8" w:rsidRPr="00F05BBD" w:rsidDel="0075405E">
                <w:rPr>
                  <w:highlight w:val="yellow"/>
                </w:rPr>
                <w:delText>)</w:delText>
              </w:r>
              <w:commentRangeEnd w:id="608"/>
              <w:r w:rsidR="000F04ED" w:rsidDel="0075405E">
                <w:rPr>
                  <w:rStyle w:val="Kommentarhenvisning"/>
                </w:rPr>
                <w:commentReference w:id="608"/>
              </w:r>
            </w:del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:rsidR="00020459" w:rsidRDefault="00020459" w:rsidP="00020459">
            <w:pPr>
              <w:autoSpaceDE w:val="0"/>
              <w:autoSpaceDN w:val="0"/>
              <w:adjustRightInd w:val="0"/>
              <w:jc w:val="left"/>
            </w:pPr>
            <w:r>
              <w:t>Den kommunale myndighed gennemgår den af Taskforcen uda</w:t>
            </w:r>
            <w:r>
              <w:t>r</w:t>
            </w:r>
            <w:r>
              <w:t>bejdet</w:t>
            </w:r>
            <w:r w:rsidR="00922BC3">
              <w:t xml:space="preserve"> opgavelister </w:t>
            </w:r>
            <w:r>
              <w:t>med supplerende adresser.</w:t>
            </w:r>
          </w:p>
          <w:p w:rsidR="00020459" w:rsidRDefault="00020459" w:rsidP="00020459">
            <w:pPr>
              <w:autoSpaceDE w:val="0"/>
              <w:autoSpaceDN w:val="0"/>
              <w:adjustRightInd w:val="0"/>
              <w:jc w:val="left"/>
            </w:pPr>
            <w:r>
              <w:t>Den kommunale myndighed godkender adresserne.</w:t>
            </w:r>
          </w:p>
          <w:p w:rsidR="00020459" w:rsidDel="0075405E" w:rsidRDefault="00020459" w:rsidP="00020459">
            <w:pPr>
              <w:autoSpaceDE w:val="0"/>
              <w:autoSpaceDN w:val="0"/>
              <w:adjustRightInd w:val="0"/>
              <w:jc w:val="left"/>
              <w:rPr>
                <w:del w:id="610" w:author="Nina Munkstrup" w:date="2015-01-18T15:36:00Z"/>
              </w:rPr>
            </w:pPr>
            <w:r>
              <w:t xml:space="preserve">Den kommunale myndighed opdaterer </w:t>
            </w:r>
            <w:proofErr w:type="spellStart"/>
            <w:r>
              <w:t>Adr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 xml:space="preserve"> med </w:t>
            </w:r>
            <w:ins w:id="611" w:author="Nina Munkstrup" w:date="2015-01-18T15:36:00Z">
              <w:r w:rsidR="0075405E">
                <w:t xml:space="preserve">de </w:t>
              </w:r>
            </w:ins>
            <w:r>
              <w:t>suppler</w:t>
            </w:r>
            <w:r>
              <w:t>e</w:t>
            </w:r>
            <w:ins w:id="612" w:author="Nina Munkstrup" w:date="2015-01-18T15:36:00Z">
              <w:r w:rsidR="0075405E">
                <w:t>de</w:t>
              </w:r>
            </w:ins>
            <w:del w:id="613" w:author="Nina Munkstrup" w:date="2015-01-18T15:36:00Z">
              <w:r w:rsidDel="0075405E">
                <w:delText>s</w:delText>
              </w:r>
            </w:del>
          </w:p>
          <w:p w:rsidR="00020459" w:rsidRDefault="00020459" w:rsidP="00020459">
            <w:pPr>
              <w:autoSpaceDE w:val="0"/>
              <w:autoSpaceDN w:val="0"/>
              <w:adjustRightInd w:val="0"/>
              <w:jc w:val="left"/>
            </w:pPr>
            <w:del w:id="614" w:author="Nina Munkstrup" w:date="2015-01-18T15:36:00Z">
              <w:r w:rsidDel="0075405E">
                <w:delText>med</w:delText>
              </w:r>
            </w:del>
            <w:r>
              <w:t xml:space="preserve"> adresser.</w:t>
            </w:r>
          </w:p>
          <w:p w:rsidR="00020459" w:rsidDel="00FE66F5" w:rsidRDefault="00FE66F5" w:rsidP="00020459">
            <w:pPr>
              <w:autoSpaceDE w:val="0"/>
              <w:autoSpaceDN w:val="0"/>
              <w:adjustRightInd w:val="0"/>
              <w:jc w:val="left"/>
              <w:rPr>
                <w:del w:id="615" w:author="Nina Munkstrup" w:date="2015-01-19T09:07:00Z"/>
              </w:rPr>
            </w:pPr>
            <w:ins w:id="616" w:author="Nina Munkstrup" w:date="2015-01-19T09:07:00Z">
              <w:r>
                <w:t xml:space="preserve">Taskforce opsamler erfaringer undervejs og formulere input </w:t>
              </w:r>
              <w:r w:rsidRPr="0075405E">
                <w:t xml:space="preserve">til </w:t>
              </w:r>
            </w:ins>
            <w:ins w:id="617" w:author="Nina Munkstrup" w:date="2015-01-19T09:11:00Z">
              <w:r>
                <w:t xml:space="preserve">ADK og </w:t>
              </w:r>
            </w:ins>
            <w:ins w:id="618" w:author="Nina Munkstrup" w:date="2015-01-19T09:07:00Z">
              <w:r w:rsidRPr="00ED1CCF">
                <w:t>DAR</w:t>
              </w:r>
              <w:r w:rsidRPr="0075405E">
                <w:t xml:space="preserve"> </w:t>
              </w:r>
            </w:ins>
            <w:ins w:id="619" w:author="Nina Munkstrup" w:date="2015-01-19T09:12:00Z">
              <w:r>
                <w:t>samt</w:t>
              </w:r>
            </w:ins>
            <w:ins w:id="620" w:author="Nina Munkstrup" w:date="2015-01-19T09:07:00Z">
              <w:r>
                <w:t xml:space="preserve"> input til revision af regler og vejledning</w:t>
              </w:r>
            </w:ins>
            <w:del w:id="621" w:author="Nina Munkstrup" w:date="2015-01-19T09:07:00Z">
              <w:r w:rsidR="00020459" w:rsidDel="00FE66F5">
                <w:delText>Taskforcen opsamler erfaringer undervejs og formulere input til</w:delText>
              </w:r>
            </w:del>
          </w:p>
          <w:p w:rsidR="008422B2" w:rsidRPr="005724B5" w:rsidRDefault="00020459" w:rsidP="0075405E">
            <w:pPr>
              <w:spacing w:before="40" w:after="40"/>
              <w:jc w:val="left"/>
              <w:rPr>
                <w:sz w:val="20"/>
                <w:szCs w:val="20"/>
              </w:rPr>
            </w:pPr>
            <w:del w:id="622" w:author="Nina Munkstrup" w:date="2015-01-18T15:40:00Z">
              <w:r w:rsidDel="0075405E">
                <w:delText xml:space="preserve">adr Klient og input </w:delText>
              </w:r>
            </w:del>
            <w:del w:id="623" w:author="Nina Munkstrup" w:date="2015-01-18T15:41:00Z">
              <w:r w:rsidDel="0075405E">
                <w:delText xml:space="preserve">til </w:delText>
              </w:r>
            </w:del>
            <w:del w:id="624" w:author="Nina Munkstrup" w:date="2015-01-19T09:07:00Z">
              <w:r w:rsidDel="00FE66F5">
                <w:delText>revision af regler og vejledning</w:delText>
              </w:r>
            </w:del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8422B2" w:rsidRPr="005724B5" w:rsidRDefault="000F04ED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t xml:space="preserve"> Supplerende adresser til erhvervsregistrering fastsat</w:t>
            </w:r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75405E" w:rsidRPr="002C64C5" w:rsidRDefault="0075405E" w:rsidP="0075405E">
            <w:pPr>
              <w:spacing w:before="40" w:after="40"/>
              <w:jc w:val="left"/>
              <w:rPr>
                <w:ins w:id="625" w:author="Nina Munkstrup" w:date="2015-01-18T15:42:00Z"/>
              </w:rPr>
            </w:pPr>
            <w:ins w:id="626" w:author="Nina Munkstrup" w:date="2015-01-18T15:42:00Z">
              <w:r w:rsidRPr="002C64C5">
                <w:t>Taskforcen følger løbende fremdriften i kommunerne og har opsat forventninger til fremdriften. Kort beskrevet er der følgende efter ½ år:</w:t>
              </w:r>
            </w:ins>
          </w:p>
          <w:p w:rsidR="00E20CB8" w:rsidRPr="0075405E" w:rsidDel="0075405E" w:rsidRDefault="0075405E" w:rsidP="0075405E">
            <w:pPr>
              <w:spacing w:before="40" w:after="40"/>
              <w:jc w:val="left"/>
              <w:rPr>
                <w:del w:id="627" w:author="Nina Munkstrup" w:date="2015-01-18T15:42:00Z"/>
                <w:rPrChange w:id="628" w:author="Nina Munkstrup" w:date="2015-01-18T15:41:00Z">
                  <w:rPr>
                    <w:del w:id="629" w:author="Nina Munkstrup" w:date="2015-01-18T15:42:00Z"/>
                    <w:sz w:val="20"/>
                    <w:szCs w:val="20"/>
                  </w:rPr>
                </w:rPrChange>
              </w:rPr>
            </w:pPr>
            <w:ins w:id="630" w:author="Nina Munkstrup" w:date="2015-01-18T15:42:00Z">
              <w:r w:rsidRPr="002C64C5">
                <w:t xml:space="preserve">Efter at en opgavelisterne har været tilgængelig ½ år forventes det at </w:t>
              </w:r>
              <w:proofErr w:type="gramStart"/>
              <w:r w:rsidRPr="002C64C5">
                <w:t>50%</w:t>
              </w:r>
              <w:proofErr w:type="gramEnd"/>
              <w:r w:rsidRPr="002C64C5">
                <w:t xml:space="preserve"> af opgaverne er er suppleret/afvist, 30% af opgaverne er der dialog om/ baggrundsmateriale dannet og 20% af opgaverne har status som ”ikke vurderet” på kommunens opgavel</w:t>
              </w:r>
              <w:r w:rsidRPr="002C64C5">
                <w:t>i</w:t>
              </w:r>
              <w:r w:rsidRPr="002C64C5">
                <w:t>ster.</w:t>
              </w:r>
            </w:ins>
            <w:commentRangeStart w:id="631"/>
            <w:del w:id="632" w:author="Nina Munkstrup" w:date="2015-01-18T15:42:00Z">
              <w:r w:rsidR="00E20CB8" w:rsidRPr="0075405E" w:rsidDel="0075405E">
                <w:rPr>
                  <w:rPrChange w:id="633" w:author="Nina Munkstrup" w:date="2015-01-18T15:41:00Z">
                    <w:rPr>
                      <w:sz w:val="20"/>
                      <w:szCs w:val="20"/>
                    </w:rPr>
                  </w:rPrChange>
                </w:rPr>
                <w:delText xml:space="preserve">Taskforcen følger fremdriften </w:delText>
              </w:r>
            </w:del>
            <w:del w:id="634" w:author="Nina Munkstrup" w:date="2015-01-18T15:41:00Z">
              <w:r w:rsidR="00E20CB8" w:rsidRPr="0075405E" w:rsidDel="0075405E">
                <w:rPr>
                  <w:rPrChange w:id="635" w:author="Nina Munkstrup" w:date="2015-01-18T15:41:00Z">
                    <w:rPr>
                      <w:sz w:val="20"/>
                      <w:szCs w:val="20"/>
                    </w:rPr>
                  </w:rPrChange>
                </w:rPr>
                <w:delText xml:space="preserve">dagligt </w:delText>
              </w:r>
            </w:del>
            <w:del w:id="636" w:author="Nina Munkstrup" w:date="2015-01-18T15:42:00Z">
              <w:r w:rsidR="00E20CB8" w:rsidRPr="0075405E" w:rsidDel="0075405E">
                <w:rPr>
                  <w:rPrChange w:id="637" w:author="Nina Munkstrup" w:date="2015-01-18T15:41:00Z">
                    <w:rPr>
                      <w:sz w:val="20"/>
                      <w:szCs w:val="20"/>
                    </w:rPr>
                  </w:rPrChange>
                </w:rPr>
                <w:delText>i kommunerne og har opsat forventninger til dette. Kort beskrevet er de følgende:</w:delText>
              </w:r>
            </w:del>
          </w:p>
          <w:p w:rsidR="008422B2" w:rsidRPr="005724B5" w:rsidRDefault="00E20CB8" w:rsidP="00E20CB8">
            <w:pPr>
              <w:spacing w:before="40" w:after="40"/>
              <w:jc w:val="left"/>
              <w:rPr>
                <w:sz w:val="20"/>
                <w:szCs w:val="20"/>
              </w:rPr>
            </w:pPr>
            <w:del w:id="638" w:author="Nina Munkstrup" w:date="2015-01-18T15:42:00Z">
              <w:r w:rsidRPr="0075405E" w:rsidDel="0075405E">
                <w:rPr>
                  <w:rPrChange w:id="639" w:author="Nina Munkstrup" w:date="2015-01-18T15:41:00Z">
                    <w:rPr>
                      <w:sz w:val="20"/>
                      <w:szCs w:val="20"/>
                    </w:rPr>
                  </w:rPrChange>
                </w:rPr>
                <w:delText>Efter at en opgavelisten har været tilgængelig ½ år forventes det at 50% af opgaverne er er suppleret/afvist, 30% af opgaverne er der dialog om/ baggrundsmateriale dannet og 20% af opgaverne er stadig åbne.</w:delText>
              </w:r>
              <w:commentRangeEnd w:id="631"/>
              <w:r w:rsidR="008D2191" w:rsidRPr="0075405E" w:rsidDel="0075405E">
                <w:rPr>
                  <w:rStyle w:val="Kommentarhenvisning"/>
                  <w:sz w:val="22"/>
                  <w:szCs w:val="22"/>
                  <w:rPrChange w:id="640" w:author="Nina Munkstrup" w:date="2015-01-18T15:41:00Z">
                    <w:rPr>
                      <w:rStyle w:val="Kommentarhenvisning"/>
                    </w:rPr>
                  </w:rPrChange>
                </w:rPr>
                <w:commentReference w:id="631"/>
              </w:r>
            </w:del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5724B5" w:rsidRDefault="008422B2" w:rsidP="0002045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20459" w:rsidRDefault="00020459" w:rsidP="00020459">
            <w:pPr>
              <w:autoSpaceDE w:val="0"/>
              <w:autoSpaceDN w:val="0"/>
              <w:adjustRightInd w:val="0"/>
              <w:jc w:val="left"/>
            </w:pPr>
            <w:r>
              <w:t xml:space="preserve">Det forventes at være et større træk på </w:t>
            </w:r>
            <w:proofErr w:type="spellStart"/>
            <w:r>
              <w:t>taskforcens</w:t>
            </w:r>
            <w:proofErr w:type="spellEnd"/>
            <w:r>
              <w:t xml:space="preserve"> indsats ved</w:t>
            </w:r>
          </w:p>
          <w:p w:rsidR="00020459" w:rsidRDefault="00020459" w:rsidP="00020459">
            <w:pPr>
              <w:autoSpaceDE w:val="0"/>
              <w:autoSpaceDN w:val="0"/>
              <w:adjustRightInd w:val="0"/>
              <w:jc w:val="left"/>
            </w:pPr>
            <w:r>
              <w:t xml:space="preserve">supplering af </w:t>
            </w:r>
            <w:proofErr w:type="spellStart"/>
            <w:r>
              <w:t>erhvervsreg</w:t>
            </w:r>
            <w:proofErr w:type="spellEnd"/>
            <w:r>
              <w:t>, idet det vil være rationelt at samle ko</w:t>
            </w:r>
            <w:r>
              <w:t>n</w:t>
            </w:r>
            <w:r>
              <w:t>takten</w:t>
            </w:r>
            <w:r w:rsidR="00922BC3">
              <w:t xml:space="preserve"> </w:t>
            </w:r>
            <w:r>
              <w:t xml:space="preserve">til større ejendomme med </w:t>
            </w:r>
            <w:r w:rsidR="007A0642">
              <w:t>stærke ejere (fx butikscentre</w:t>
            </w:r>
            <w:r>
              <w:t>). Det ændre ikke på den grundlæggende myndighed, så</w:t>
            </w:r>
          </w:p>
          <w:p w:rsidR="00020459" w:rsidRDefault="007A0642" w:rsidP="00020459">
            <w:pPr>
              <w:autoSpaceDE w:val="0"/>
              <w:autoSpaceDN w:val="0"/>
              <w:adjustRightInd w:val="0"/>
              <w:jc w:val="left"/>
            </w:pPr>
            <w:proofErr w:type="gramStart"/>
            <w:r>
              <w:t>adressemyndigheden</w:t>
            </w:r>
            <w:r w:rsidR="00020459">
              <w:t xml:space="preserve"> forventes samlet at bruge omkring xx år</w:t>
            </w:r>
            <w:r w:rsidR="00020459">
              <w:t>s</w:t>
            </w:r>
            <w:r w:rsidR="00020459">
              <w:t>værk.</w:t>
            </w:r>
            <w:proofErr w:type="gramEnd"/>
            <w:r w:rsidR="00020459">
              <w:t xml:space="preserve"> Det</w:t>
            </w:r>
            <w:r>
              <w:t xml:space="preserve"> </w:t>
            </w:r>
            <w:r w:rsidR="00020459">
              <w:t>forventes ikke at være et jævnt træk mellem komm</w:t>
            </w:r>
            <w:r w:rsidR="00020459">
              <w:t>u</w:t>
            </w:r>
            <w:r w:rsidR="00020459">
              <w:t>nerne, idet</w:t>
            </w:r>
            <w:r>
              <w:t xml:space="preserve"> </w:t>
            </w:r>
            <w:r w:rsidR="00020459">
              <w:t>de største bykommuner må påregne at have en langt højre andel</w:t>
            </w:r>
            <w:r>
              <w:t xml:space="preserve"> </w:t>
            </w:r>
            <w:r w:rsidR="00020459">
              <w:t>af adresserne som adressebestanden skal suppleres med jævnfør</w:t>
            </w:r>
            <w:r>
              <w:t xml:space="preserve"> </w:t>
            </w:r>
            <w:r w:rsidR="00020459">
              <w:t>tidligere undersøgelser.</w:t>
            </w:r>
          </w:p>
          <w:p w:rsidR="008422B2" w:rsidRPr="005724B5" w:rsidRDefault="008422B2" w:rsidP="0002045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643A54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422B2" w:rsidRPr="00643A54" w:rsidRDefault="008422B2" w:rsidP="002025D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422B2" w:rsidRPr="005D7B40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643A54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8422B2" w:rsidRPr="00643A54" w:rsidRDefault="008422B2" w:rsidP="002025D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8422B2" w:rsidRPr="006E6734" w:rsidRDefault="008422B2" w:rsidP="008422B2"/>
    <w:p w:rsidR="008422B2" w:rsidRDefault="00466896" w:rsidP="008422B2">
      <w:pPr>
        <w:pStyle w:val="Overskrift3"/>
        <w:numPr>
          <w:ilvl w:val="2"/>
          <w:numId w:val="2"/>
        </w:numPr>
      </w:pPr>
      <w:bookmarkStart w:id="641" w:name="_Toc409429523"/>
      <w:r>
        <w:t>Fastsættelse af supplerende adresser til øvrige formål</w:t>
      </w:r>
      <w:bookmarkEnd w:id="641"/>
      <w: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8422B2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84852" w:rsidRDefault="00F84852" w:rsidP="00F84852">
            <w:pPr>
              <w:autoSpaceDE w:val="0"/>
              <w:autoSpaceDN w:val="0"/>
              <w:adjustRightInd w:val="0"/>
              <w:jc w:val="left"/>
            </w:pPr>
            <w:r>
              <w:t>Fastsættelse af supplerende adresser til øvrige formål.</w:t>
            </w:r>
          </w:p>
          <w:p w:rsidR="008422B2" w:rsidRPr="00F05BBD" w:rsidRDefault="008422B2" w:rsidP="00F84852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5724B5" w:rsidRDefault="00327A06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</w:tc>
      </w:tr>
      <w:tr w:rsidR="008422B2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5724B5" w:rsidRDefault="00F84852" w:rsidP="002025DA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t>MBBL/</w:t>
            </w:r>
            <w:ins w:id="642" w:author="Nina Munkstrup" w:date="2015-01-18T15:44:00Z">
              <w:r w:rsidR="0075405E">
                <w:t>Nina Munkstrup</w:t>
              </w:r>
            </w:ins>
            <w:del w:id="643" w:author="Nina Munkstrup" w:date="2015-01-18T15:44:00Z">
              <w:r w:rsidDel="0075405E">
                <w:delText>Else-Marie Ulvsgaard</w:delText>
              </w:r>
            </w:del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8422B2" w:rsidRPr="005724B5" w:rsidRDefault="008D2191" w:rsidP="00E20CB8">
            <w:pPr>
              <w:spacing w:before="40" w:after="40"/>
              <w:jc w:val="left"/>
              <w:rPr>
                <w:sz w:val="20"/>
                <w:szCs w:val="20"/>
              </w:rPr>
            </w:pPr>
            <w:del w:id="644" w:author="Nina Munkstrup" w:date="2015-01-18T15:44:00Z">
              <w:r w:rsidDel="0075405E">
                <w:delText>x måneder</w:delText>
              </w:r>
            </w:del>
            <w:ins w:id="645" w:author="Nina Munkstrup" w:date="2015-01-18T15:44:00Z">
              <w:r w:rsidR="0075405E">
                <w:t xml:space="preserve">17 måneder (01-01-15 </w:t>
              </w:r>
            </w:ins>
            <w:ins w:id="646" w:author="Nina Munkstrup" w:date="2015-01-18T15:45:00Z">
              <w:r w:rsidR="0075405E">
                <w:t>–</w:t>
              </w:r>
            </w:ins>
            <w:ins w:id="647" w:author="Nina Munkstrup" w:date="2015-01-18T15:44:00Z">
              <w:r w:rsidR="0075405E">
                <w:t xml:space="preserve"> 31-</w:t>
              </w:r>
            </w:ins>
            <w:ins w:id="648" w:author="Nina Munkstrup" w:date="2015-01-18T15:45:00Z">
              <w:r w:rsidR="0075405E">
                <w:t>05-16)</w:t>
              </w:r>
            </w:ins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:rsidR="00F84852" w:rsidRDefault="00F84852" w:rsidP="00F84852">
            <w:pPr>
              <w:autoSpaceDE w:val="0"/>
              <w:autoSpaceDN w:val="0"/>
              <w:adjustRightInd w:val="0"/>
              <w:jc w:val="left"/>
            </w:pPr>
            <w:r>
              <w:t>Den k</w:t>
            </w:r>
            <w:r w:rsidR="00922BC3">
              <w:t>ommunale myndighed gennemgår de</w:t>
            </w:r>
            <w:r>
              <w:t xml:space="preserve"> af Taskforcen udarbe</w:t>
            </w:r>
            <w:r>
              <w:t>j</w:t>
            </w:r>
            <w:r>
              <w:t>det</w:t>
            </w:r>
            <w:r w:rsidR="00922BC3">
              <w:t xml:space="preserve"> opgavelister </w:t>
            </w:r>
            <w:r>
              <w:t>og vejledning med supplerende adresser.</w:t>
            </w:r>
          </w:p>
          <w:p w:rsidR="00F84852" w:rsidRDefault="00F84852" w:rsidP="00F84852">
            <w:pPr>
              <w:autoSpaceDE w:val="0"/>
              <w:autoSpaceDN w:val="0"/>
              <w:adjustRightInd w:val="0"/>
              <w:jc w:val="left"/>
            </w:pPr>
            <w:r>
              <w:t>Den kommunale myndighed fastsætter og godkender adresser.</w:t>
            </w:r>
          </w:p>
          <w:p w:rsidR="00F84852" w:rsidDel="0075405E" w:rsidRDefault="00F84852" w:rsidP="00F84852">
            <w:pPr>
              <w:autoSpaceDE w:val="0"/>
              <w:autoSpaceDN w:val="0"/>
              <w:adjustRightInd w:val="0"/>
              <w:jc w:val="left"/>
              <w:rPr>
                <w:del w:id="649" w:author="Nina Munkstrup" w:date="2015-01-18T15:45:00Z"/>
              </w:rPr>
            </w:pPr>
            <w:r>
              <w:t xml:space="preserve">Den kommunale myndighed opdaterer </w:t>
            </w:r>
            <w:proofErr w:type="spellStart"/>
            <w:r>
              <w:t>Adr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 xml:space="preserve"> med </w:t>
            </w:r>
            <w:ins w:id="650" w:author="Nina Munkstrup" w:date="2015-01-18T15:45:00Z">
              <w:r w:rsidR="0075405E">
                <w:t xml:space="preserve">de </w:t>
              </w:r>
            </w:ins>
            <w:r>
              <w:t>suppler</w:t>
            </w:r>
            <w:r>
              <w:t>e</w:t>
            </w:r>
            <w:ins w:id="651" w:author="Nina Munkstrup" w:date="2015-01-18T15:45:00Z">
              <w:r w:rsidR="0075405E">
                <w:t>de</w:t>
              </w:r>
            </w:ins>
            <w:del w:id="652" w:author="Nina Munkstrup" w:date="2015-01-18T15:45:00Z">
              <w:r w:rsidDel="0075405E">
                <w:delText>s</w:delText>
              </w:r>
            </w:del>
          </w:p>
          <w:p w:rsidR="00F84852" w:rsidRDefault="00F84852" w:rsidP="00F84852">
            <w:pPr>
              <w:autoSpaceDE w:val="0"/>
              <w:autoSpaceDN w:val="0"/>
              <w:adjustRightInd w:val="0"/>
              <w:jc w:val="left"/>
            </w:pPr>
            <w:del w:id="653" w:author="Nina Munkstrup" w:date="2015-01-18T15:45:00Z">
              <w:r w:rsidDel="0075405E">
                <w:delText>med</w:delText>
              </w:r>
            </w:del>
            <w:r>
              <w:t xml:space="preserve"> adresser.</w:t>
            </w:r>
          </w:p>
          <w:p w:rsidR="00F84852" w:rsidDel="00FE66F5" w:rsidRDefault="00FE66F5" w:rsidP="00F84852">
            <w:pPr>
              <w:autoSpaceDE w:val="0"/>
              <w:autoSpaceDN w:val="0"/>
              <w:adjustRightInd w:val="0"/>
              <w:jc w:val="left"/>
              <w:rPr>
                <w:del w:id="654" w:author="Nina Munkstrup" w:date="2015-01-19T09:07:00Z"/>
              </w:rPr>
            </w:pPr>
            <w:ins w:id="655" w:author="Nina Munkstrup" w:date="2015-01-19T09:07:00Z">
              <w:r>
                <w:t xml:space="preserve">Taskforce opsamler erfaringer undervejs og formulere input </w:t>
              </w:r>
              <w:r w:rsidRPr="0075405E">
                <w:t xml:space="preserve">til </w:t>
              </w:r>
            </w:ins>
            <w:proofErr w:type="gramStart"/>
            <w:ins w:id="656" w:author="Nina Munkstrup" w:date="2015-01-19T09:10:00Z">
              <w:r>
                <w:t>ADK  og</w:t>
              </w:r>
              <w:proofErr w:type="gramEnd"/>
              <w:r>
                <w:t xml:space="preserve"> </w:t>
              </w:r>
            </w:ins>
            <w:ins w:id="657" w:author="Nina Munkstrup" w:date="2015-01-19T09:07:00Z">
              <w:r w:rsidRPr="00ED1CCF">
                <w:t xml:space="preserve">DAR </w:t>
              </w:r>
            </w:ins>
            <w:ins w:id="658" w:author="Nina Munkstrup" w:date="2015-01-19T09:12:00Z">
              <w:r>
                <w:t>samt</w:t>
              </w:r>
            </w:ins>
            <w:ins w:id="659" w:author="Nina Munkstrup" w:date="2015-01-19T09:07:00Z">
              <w:r>
                <w:t xml:space="preserve"> input til revision af regler og vejledning</w:t>
              </w:r>
            </w:ins>
            <w:del w:id="660" w:author="Nina Munkstrup" w:date="2015-01-19T09:07:00Z">
              <w:r w:rsidR="00922BC3" w:rsidDel="00FE66F5">
                <w:delText>Task</w:delText>
              </w:r>
              <w:r w:rsidR="00F84852" w:rsidDel="00FE66F5">
                <w:delText>force o</w:delText>
              </w:r>
              <w:r w:rsidR="00F84852" w:rsidDel="00FE66F5">
                <w:delText>p</w:delText>
              </w:r>
              <w:r w:rsidR="00F84852" w:rsidDel="00FE66F5">
                <w:delText>samler erfaringer undervejs og formulere input til</w:delText>
              </w:r>
            </w:del>
          </w:p>
          <w:p w:rsidR="008422B2" w:rsidRPr="005724B5" w:rsidRDefault="00F84852" w:rsidP="00F84852">
            <w:pPr>
              <w:spacing w:before="40" w:after="40"/>
              <w:jc w:val="left"/>
              <w:rPr>
                <w:sz w:val="20"/>
                <w:szCs w:val="20"/>
              </w:rPr>
            </w:pPr>
            <w:del w:id="661" w:author="Nina Munkstrup" w:date="2015-01-18T15:45:00Z">
              <w:r w:rsidDel="00462951">
                <w:delText xml:space="preserve">adr Klient og input </w:delText>
              </w:r>
            </w:del>
            <w:del w:id="662" w:author="Nina Munkstrup" w:date="2015-01-19T09:07:00Z">
              <w:r w:rsidDel="00FE66F5">
                <w:delText>til revision af regler og vejledning</w:delText>
              </w:r>
            </w:del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8422B2" w:rsidRPr="005724B5" w:rsidRDefault="008D2191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t>De øvrige supplerende adresser er fastsat</w:t>
            </w:r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462951" w:rsidRPr="002C64C5" w:rsidRDefault="00462951" w:rsidP="00462951">
            <w:pPr>
              <w:spacing w:before="40" w:after="40"/>
              <w:jc w:val="left"/>
              <w:rPr>
                <w:ins w:id="663" w:author="Nina Munkstrup" w:date="2015-01-18T15:46:00Z"/>
              </w:rPr>
            </w:pPr>
            <w:ins w:id="664" w:author="Nina Munkstrup" w:date="2015-01-18T15:46:00Z">
              <w:r w:rsidRPr="002C64C5">
                <w:t>Taskforcen følger løbende fremdriften i kommunerne og har opsat forventninger til fremdriften. Kort beskrevet er der følgende efter ½ år:</w:t>
              </w:r>
            </w:ins>
          </w:p>
          <w:p w:rsidR="00E20CB8" w:rsidDel="00462951" w:rsidRDefault="00462951" w:rsidP="00462951">
            <w:pPr>
              <w:spacing w:before="40" w:after="40"/>
              <w:jc w:val="left"/>
              <w:rPr>
                <w:del w:id="665" w:author="Nina Munkstrup" w:date="2015-01-18T15:46:00Z"/>
                <w:sz w:val="20"/>
                <w:szCs w:val="20"/>
              </w:rPr>
            </w:pPr>
            <w:ins w:id="666" w:author="Nina Munkstrup" w:date="2015-01-18T15:46:00Z">
              <w:r w:rsidRPr="002C64C5">
                <w:t xml:space="preserve">Efter at en opgavelisterne har været tilgængelig ½ år forventes det at </w:t>
              </w:r>
              <w:proofErr w:type="gramStart"/>
              <w:r w:rsidRPr="002C64C5">
                <w:t>50%</w:t>
              </w:r>
              <w:proofErr w:type="gramEnd"/>
              <w:r w:rsidRPr="002C64C5">
                <w:t xml:space="preserve"> af opgaverne er er suppleret/afvist, 30% af opgaverne er der dialog om/ baggrundsmateriale dannet og 20% af opgaverne har status som ”ikke vurderet” på kommunens opgavel</w:t>
              </w:r>
              <w:r w:rsidRPr="002C64C5">
                <w:t>i</w:t>
              </w:r>
              <w:r w:rsidRPr="002C64C5">
                <w:t>ster.</w:t>
              </w:r>
            </w:ins>
            <w:del w:id="667" w:author="Nina Munkstrup" w:date="2015-01-18T15:46:00Z">
              <w:r w:rsidR="00E20CB8" w:rsidDel="00462951">
                <w:rPr>
                  <w:sz w:val="20"/>
                  <w:szCs w:val="20"/>
                </w:rPr>
                <w:delText>Taskforcen følger fremdriften dagligt i kommunerne og har opsat forventninger til dette. Kort beskrevet er de følgende:</w:delText>
              </w:r>
            </w:del>
          </w:p>
          <w:p w:rsidR="008422B2" w:rsidRPr="005724B5" w:rsidRDefault="00E20CB8" w:rsidP="00E20CB8">
            <w:pPr>
              <w:spacing w:before="40" w:after="40"/>
              <w:jc w:val="left"/>
              <w:rPr>
                <w:sz w:val="20"/>
                <w:szCs w:val="20"/>
              </w:rPr>
            </w:pPr>
            <w:del w:id="668" w:author="Nina Munkstrup" w:date="2015-01-18T15:46:00Z">
              <w:r w:rsidDel="00462951">
                <w:rPr>
                  <w:sz w:val="20"/>
                  <w:szCs w:val="20"/>
                </w:rPr>
                <w:delText>Efter at en opgavelisten har været tilgængelig ½ år forventes det at 50% af opgaverne er er suppleret/afvist, 30% af opgaverne er der dialog om/ baggrundsmateriale dannet og 20% af opgaverne er stadig åbne.</w:delText>
              </w:r>
            </w:del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5724B5" w:rsidRDefault="008422B2" w:rsidP="00F84852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84852" w:rsidRDefault="00F84852" w:rsidP="00F84852">
            <w:pPr>
              <w:autoSpaceDE w:val="0"/>
              <w:autoSpaceDN w:val="0"/>
              <w:adjustRightInd w:val="0"/>
              <w:jc w:val="left"/>
            </w:pPr>
            <w:r>
              <w:t xml:space="preserve">Det forventes at være et større træk på </w:t>
            </w:r>
            <w:proofErr w:type="spellStart"/>
            <w:r>
              <w:t>taskforcens</w:t>
            </w:r>
            <w:proofErr w:type="spellEnd"/>
            <w:r>
              <w:t xml:space="preserve"> indsats ved</w:t>
            </w:r>
          </w:p>
          <w:p w:rsidR="00F84852" w:rsidRDefault="00F84852" w:rsidP="00F84852">
            <w:pPr>
              <w:autoSpaceDE w:val="0"/>
              <w:autoSpaceDN w:val="0"/>
              <w:adjustRightInd w:val="0"/>
              <w:jc w:val="left"/>
            </w:pPr>
            <w:r>
              <w:t xml:space="preserve">supplering af </w:t>
            </w:r>
            <w:r w:rsidR="007A0642">
              <w:t>sygehuse og universiteter</w:t>
            </w:r>
            <w:r>
              <w:t>, idet det vil være rationelt at samle kontakten</w:t>
            </w:r>
            <w:r w:rsidR="007A0642">
              <w:t xml:space="preserve"> </w:t>
            </w:r>
            <w:r>
              <w:t xml:space="preserve">til større </w:t>
            </w:r>
            <w:r w:rsidR="007A0642">
              <w:t>ejendomme med stærke ejere (fx sygehuse</w:t>
            </w:r>
            <w:r>
              <w:t>).</w:t>
            </w:r>
          </w:p>
          <w:p w:rsidR="00F84852" w:rsidRDefault="00F84852" w:rsidP="00F84852">
            <w:pPr>
              <w:autoSpaceDE w:val="0"/>
              <w:autoSpaceDN w:val="0"/>
              <w:adjustRightInd w:val="0"/>
              <w:jc w:val="left"/>
            </w:pPr>
            <w:r>
              <w:t>Det ændre ikke på den grundlæggende myndighed, så kommune</w:t>
            </w:r>
            <w:r>
              <w:t>r</w:t>
            </w:r>
            <w:r>
              <w:t>ne</w:t>
            </w:r>
            <w:r w:rsidR="007A0642">
              <w:t xml:space="preserve"> </w:t>
            </w:r>
            <w:r>
              <w:t>forventes samlet at bruge omkring xx årsværk.</w:t>
            </w:r>
          </w:p>
          <w:p w:rsidR="00F84852" w:rsidRDefault="00F84852" w:rsidP="00F84852">
            <w:pPr>
              <w:autoSpaceDE w:val="0"/>
              <w:autoSpaceDN w:val="0"/>
              <w:adjustRightInd w:val="0"/>
              <w:jc w:val="left"/>
            </w:pPr>
            <w:r>
              <w:t>Taskforce kommunerne forventes at bruge xx timer.</w:t>
            </w:r>
          </w:p>
          <w:p w:rsidR="007A0642" w:rsidRPr="005724B5" w:rsidRDefault="007A0642" w:rsidP="00F84852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643A54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422B2" w:rsidRPr="00643A54" w:rsidRDefault="008422B2" w:rsidP="002025D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422B2" w:rsidRPr="005D7B40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643A54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8422B2" w:rsidRPr="00643A54" w:rsidRDefault="008422B2" w:rsidP="002025D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8422B2" w:rsidRPr="006E6734" w:rsidRDefault="008422B2" w:rsidP="008422B2"/>
    <w:p w:rsidR="008422B2" w:rsidRPr="006E6734" w:rsidRDefault="008422B2" w:rsidP="008422B2"/>
    <w:p w:rsidR="008422B2" w:rsidRDefault="00466896" w:rsidP="008422B2">
      <w:pPr>
        <w:pStyle w:val="Overskrift3"/>
        <w:numPr>
          <w:ilvl w:val="2"/>
          <w:numId w:val="2"/>
        </w:numPr>
      </w:pPr>
      <w:bookmarkStart w:id="669" w:name="_Toc409429524"/>
      <w:r>
        <w:t>Input til revision af regler og vejledning</w:t>
      </w:r>
      <w:bookmarkEnd w:id="669"/>
      <w: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8422B2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F06D04" w:rsidRDefault="00F06D04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t>Input til revision af regler og vejledning</w:t>
            </w:r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5724B5" w:rsidRDefault="00327A06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</w:tr>
      <w:tr w:rsidR="008422B2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5724B5" w:rsidRDefault="00F06D04" w:rsidP="009E525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t>MBBL/</w:t>
            </w:r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8422B2" w:rsidRPr="005724B5" w:rsidRDefault="00462951" w:rsidP="00462951">
            <w:pPr>
              <w:spacing w:before="40" w:after="40"/>
              <w:jc w:val="left"/>
              <w:rPr>
                <w:sz w:val="20"/>
                <w:szCs w:val="20"/>
              </w:rPr>
            </w:pPr>
            <w:ins w:id="670" w:author="Nina Munkstrup" w:date="2015-01-18T15:46:00Z">
              <w:r>
                <w:t>6 måneder (01-01-15 – 30-06-15)</w:t>
              </w:r>
            </w:ins>
            <w:del w:id="671" w:author="Nina Munkstrup" w:date="2015-01-18T15:47:00Z">
              <w:r w:rsidR="00B148E8" w:rsidDel="00462951">
                <w:delText>10 måneder</w:delText>
              </w:r>
            </w:del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8422B2" w:rsidDel="00462951" w:rsidRDefault="00F06D04" w:rsidP="00462951">
            <w:pPr>
              <w:spacing w:before="40" w:after="40"/>
              <w:jc w:val="left"/>
              <w:rPr>
                <w:del w:id="672" w:author="Nina Munkstrup" w:date="2015-01-18T15:47:00Z"/>
              </w:rPr>
            </w:pPr>
            <w:r>
              <w:t>Formulering af input til revision af regler og vejledning</w:t>
            </w:r>
            <w:del w:id="673" w:author="Nina Munkstrup" w:date="2015-01-18T15:47:00Z">
              <w:r w:rsidDel="00462951">
                <w:delText>.</w:delText>
              </w:r>
              <w:r w:rsidR="009E5255" w:rsidDel="00462951">
                <w:delText xml:space="preserve"> (uddybes)</w:delText>
              </w:r>
            </w:del>
          </w:p>
          <w:p w:rsidR="009E5255" w:rsidRPr="009E5255" w:rsidRDefault="009E5255">
            <w:pPr>
              <w:spacing w:before="40" w:after="40"/>
              <w:jc w:val="left"/>
              <w:rPr>
                <w:sz w:val="20"/>
                <w:szCs w:val="20"/>
              </w:rPr>
            </w:pPr>
            <w:del w:id="674" w:author="Nina Munkstrup" w:date="2015-01-18T15:47:00Z">
              <w:r w:rsidDel="00462951">
                <w:rPr>
                  <w:sz w:val="20"/>
                  <w:szCs w:val="20"/>
                </w:rPr>
                <w:delText>Input til revision af vejledning</w:delText>
              </w:r>
              <w:r w:rsidR="00D1612C" w:rsidDel="00462951">
                <w:rPr>
                  <w:sz w:val="20"/>
                  <w:szCs w:val="20"/>
                </w:rPr>
                <w:delText>?</w:delText>
              </w:r>
            </w:del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8422B2" w:rsidRPr="005724B5" w:rsidRDefault="009E5255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t>Input til revision af regler og vejledning</w:t>
            </w:r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Milepæle</w:t>
            </w:r>
          </w:p>
        </w:tc>
        <w:tc>
          <w:tcPr>
            <w:tcW w:w="6237" w:type="dxa"/>
          </w:tcPr>
          <w:p w:rsidR="008422B2" w:rsidRDefault="009E5255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Input til </w:t>
            </w:r>
            <w:ins w:id="675" w:author="Nina Munkstrup" w:date="2015-01-18T15:47:00Z">
              <w:r w:rsidR="00462951">
                <w:rPr>
                  <w:sz w:val="20"/>
                  <w:szCs w:val="20"/>
                </w:rPr>
                <w:t>revision af BBR-</w:t>
              </w:r>
            </w:ins>
            <w:r>
              <w:rPr>
                <w:sz w:val="20"/>
                <w:szCs w:val="20"/>
              </w:rPr>
              <w:t>lov</w:t>
            </w:r>
            <w:ins w:id="676" w:author="Nina Munkstrup" w:date="2015-01-18T15:48:00Z">
              <w:r w:rsidR="00462951">
                <w:rPr>
                  <w:sz w:val="20"/>
                  <w:szCs w:val="20"/>
                </w:rPr>
                <w:t>en</w:t>
              </w:r>
            </w:ins>
            <w:r>
              <w:rPr>
                <w:sz w:val="20"/>
                <w:szCs w:val="20"/>
              </w:rPr>
              <w:t xml:space="preserve"> – 31.</w:t>
            </w:r>
            <w:ins w:id="677" w:author="Nina Munkstrup" w:date="2015-01-18T15:47:00Z">
              <w:r w:rsidR="00462951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r>
              <w:rPr>
                <w:sz w:val="20"/>
                <w:szCs w:val="20"/>
              </w:rPr>
              <w:t>janar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ins w:id="678" w:author="Nina Munkstrup" w:date="2015-01-18T15:47:00Z">
              <w:r w:rsidR="00462951">
                <w:rPr>
                  <w:sz w:val="20"/>
                  <w:szCs w:val="20"/>
                </w:rPr>
                <w:t>20</w:t>
              </w:r>
            </w:ins>
            <w:r>
              <w:rPr>
                <w:sz w:val="20"/>
                <w:szCs w:val="20"/>
              </w:rPr>
              <w:t>15</w:t>
            </w:r>
          </w:p>
          <w:p w:rsidR="009E5255" w:rsidRDefault="009E5255" w:rsidP="00462951">
            <w:pPr>
              <w:spacing w:before="40" w:after="40"/>
              <w:jc w:val="left"/>
              <w:rPr>
                <w:ins w:id="679" w:author="Nina Munkstrup" w:date="2015-01-18T15:49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Input til </w:t>
            </w:r>
            <w:ins w:id="680" w:author="Nina Munkstrup" w:date="2015-01-18T15:48:00Z">
              <w:r w:rsidR="00462951">
                <w:rPr>
                  <w:sz w:val="20"/>
                  <w:szCs w:val="20"/>
                </w:rPr>
                <w:t>revision af adresse</w:t>
              </w:r>
            </w:ins>
            <w:r>
              <w:rPr>
                <w:sz w:val="20"/>
                <w:szCs w:val="20"/>
              </w:rPr>
              <w:t>bekendtgørelse</w:t>
            </w:r>
            <w:ins w:id="681" w:author="Nina Munkstrup" w:date="2015-01-18T15:48:00Z">
              <w:r w:rsidR="00462951">
                <w:rPr>
                  <w:sz w:val="20"/>
                  <w:szCs w:val="20"/>
                </w:rPr>
                <w:t xml:space="preserve"> - </w:t>
              </w:r>
            </w:ins>
            <w:del w:id="682" w:author="Nina Munkstrup" w:date="2015-01-18T15:48:00Z">
              <w:r w:rsidDel="00462951">
                <w:rPr>
                  <w:sz w:val="20"/>
                  <w:szCs w:val="20"/>
                </w:rPr>
                <w:delText xml:space="preserve"> (</w:delText>
              </w:r>
            </w:del>
            <w:r>
              <w:rPr>
                <w:sz w:val="20"/>
                <w:szCs w:val="20"/>
              </w:rPr>
              <w:t>30. juni</w:t>
            </w:r>
            <w:ins w:id="683" w:author="Nina Munkstrup" w:date="2015-01-18T15:48:00Z">
              <w:r w:rsidR="00462951">
                <w:rPr>
                  <w:sz w:val="20"/>
                  <w:szCs w:val="20"/>
                </w:rPr>
                <w:t xml:space="preserve"> 2015</w:t>
              </w:r>
            </w:ins>
            <w:del w:id="684" w:author="Nina Munkstrup" w:date="2015-01-18T15:48:00Z">
              <w:r w:rsidDel="00462951">
                <w:rPr>
                  <w:sz w:val="20"/>
                  <w:szCs w:val="20"/>
                </w:rPr>
                <w:delText>)</w:delText>
              </w:r>
            </w:del>
          </w:p>
          <w:p w:rsidR="00462951" w:rsidRPr="005724B5" w:rsidRDefault="00462951" w:rsidP="00462951">
            <w:pPr>
              <w:spacing w:before="40" w:after="40"/>
              <w:jc w:val="left"/>
              <w:rPr>
                <w:sz w:val="20"/>
                <w:szCs w:val="20"/>
              </w:rPr>
            </w:pPr>
            <w:ins w:id="685" w:author="Nina Munkstrup" w:date="2015-01-18T15:49:00Z">
              <w:r>
                <w:rPr>
                  <w:sz w:val="20"/>
                  <w:szCs w:val="20"/>
                </w:rPr>
                <w:t xml:space="preserve">Input til revision af vejledning </w:t>
              </w:r>
            </w:ins>
            <w:ins w:id="686" w:author="Nina Munkstrup" w:date="2015-01-18T15:50:00Z">
              <w:r>
                <w:rPr>
                  <w:sz w:val="20"/>
                  <w:szCs w:val="20"/>
                </w:rPr>
                <w:t>–</w:t>
              </w:r>
            </w:ins>
            <w:ins w:id="687" w:author="Nina Munkstrup" w:date="2015-01-18T15:49:00Z">
              <w:r>
                <w:rPr>
                  <w:sz w:val="20"/>
                  <w:szCs w:val="20"/>
                </w:rPr>
                <w:t xml:space="preserve"> dato </w:t>
              </w:r>
            </w:ins>
            <w:ins w:id="688" w:author="Nina Munkstrup" w:date="2015-01-18T15:50:00Z">
              <w:r>
                <w:rPr>
                  <w:sz w:val="20"/>
                  <w:szCs w:val="20"/>
                </w:rPr>
                <w:t>er pt. ikke fastsat</w:t>
              </w:r>
            </w:ins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7A0642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7A064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CE020B" w:rsidRPr="006E5C97" w:rsidRDefault="00CE020B" w:rsidP="006E5C97">
            <w:pPr>
              <w:autoSpaceDE w:val="0"/>
              <w:autoSpaceDN w:val="0"/>
              <w:adjustRightInd w:val="0"/>
              <w:jc w:val="left"/>
            </w:pPr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06D04" w:rsidRDefault="00F06D04" w:rsidP="00F06D04">
            <w:pPr>
              <w:autoSpaceDE w:val="0"/>
              <w:autoSpaceDN w:val="0"/>
              <w:adjustRightInd w:val="0"/>
              <w:jc w:val="left"/>
            </w:pPr>
            <w:commentRangeStart w:id="689"/>
            <w:r>
              <w:t>MBBL forventes at bruge xx timer på formuleringen, fordelt på xx</w:t>
            </w:r>
          </w:p>
          <w:p w:rsidR="00F06D04" w:rsidRDefault="00F06D04" w:rsidP="00F06D04">
            <w:pPr>
              <w:autoSpaceDE w:val="0"/>
              <w:autoSpaceDN w:val="0"/>
              <w:adjustRightInd w:val="0"/>
              <w:jc w:val="left"/>
            </w:pPr>
            <w:r>
              <w:t>medarbejdere.</w:t>
            </w:r>
          </w:p>
          <w:commentRangeEnd w:id="689"/>
          <w:p w:rsidR="008422B2" w:rsidRPr="007A0642" w:rsidRDefault="009E5255" w:rsidP="007A0642">
            <w:pPr>
              <w:autoSpaceDE w:val="0"/>
              <w:autoSpaceDN w:val="0"/>
              <w:adjustRightInd w:val="0"/>
              <w:jc w:val="left"/>
            </w:pPr>
            <w:r>
              <w:rPr>
                <w:rStyle w:val="Kommentarhenvisning"/>
              </w:rPr>
              <w:commentReference w:id="689"/>
            </w:r>
            <w:ins w:id="690" w:author="Nina Munkstrup" w:date="2015-01-18T15:49:00Z">
              <w:r w:rsidR="00462951">
                <w:t xml:space="preserve">(Input gives til </w:t>
              </w:r>
            </w:ins>
            <w:ins w:id="691" w:author="Nina Munkstrup" w:date="2015-01-18T15:48:00Z">
              <w:r w:rsidR="00462951">
                <w:t>Projekt Regler og vejledning</w:t>
              </w:r>
            </w:ins>
            <w:ins w:id="692" w:author="Nina Munkstrup" w:date="2015-01-18T15:49:00Z">
              <w:r w:rsidR="00462951">
                <w:t>, der står for selve rev</w:t>
              </w:r>
              <w:r w:rsidR="00462951">
                <w:t>i</w:t>
              </w:r>
              <w:r w:rsidR="00462951">
                <w:t>sionen af regler og vejledning)</w:t>
              </w:r>
            </w:ins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643A54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422B2" w:rsidRPr="00643A54" w:rsidRDefault="00E63110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8422B2" w:rsidRPr="005D7B40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643A54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8422B2" w:rsidRPr="00643A54" w:rsidRDefault="00E63110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p w:rsidR="008422B2" w:rsidRPr="006E6734" w:rsidRDefault="008422B2" w:rsidP="008422B2"/>
    <w:p w:rsidR="008422B2" w:rsidRDefault="00462951" w:rsidP="008422B2">
      <w:pPr>
        <w:pStyle w:val="Overskrift3"/>
        <w:numPr>
          <w:ilvl w:val="2"/>
          <w:numId w:val="2"/>
        </w:numPr>
      </w:pPr>
      <w:bookmarkStart w:id="693" w:name="_Toc409429525"/>
      <w:ins w:id="694" w:author="Nina Munkstrup" w:date="2015-01-18T15:50:00Z">
        <w:r>
          <w:t>Opfølgning og justering (l</w:t>
        </w:r>
      </w:ins>
      <w:del w:id="695" w:author="Nina Munkstrup" w:date="2015-01-18T15:51:00Z">
        <w:r w:rsidR="00A73B81" w:rsidDel="00462951">
          <w:delText>L</w:delText>
        </w:r>
      </w:del>
      <w:r w:rsidR="00A73B81">
        <w:t>øbende understøttelse og justering af opg</w:t>
      </w:r>
      <w:r w:rsidR="00A73B81">
        <w:t>a</w:t>
      </w:r>
      <w:r w:rsidR="00A73B81">
        <w:t>ver</w:t>
      </w:r>
      <w:ins w:id="696" w:author="Nina Munkstrup" w:date="2015-01-18T15:51:00Z">
        <w:r>
          <w:t>)</w:t>
        </w:r>
      </w:ins>
      <w:bookmarkEnd w:id="69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8422B2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462951" w:rsidRDefault="00462951" w:rsidP="00462951">
            <w:pPr>
              <w:spacing w:before="40" w:after="40"/>
              <w:jc w:val="left"/>
              <w:rPr>
                <w:rPrChange w:id="697" w:author="Nina Munkstrup" w:date="2015-01-18T15:52:00Z">
                  <w:rPr>
                    <w:sz w:val="20"/>
                    <w:szCs w:val="20"/>
                  </w:rPr>
                </w:rPrChange>
              </w:rPr>
            </w:pPr>
            <w:ins w:id="698" w:author="Nina Munkstrup" w:date="2015-01-18T15:51:00Z">
              <w:r w:rsidRPr="00462951">
                <w:rPr>
                  <w:rPrChange w:id="699" w:author="Nina Munkstrup" w:date="2015-01-18T15:52:00Z">
                    <w:rPr>
                      <w:sz w:val="20"/>
                      <w:szCs w:val="20"/>
                    </w:rPr>
                  </w:rPrChange>
                </w:rPr>
                <w:t>Opfølgning og justering (l</w:t>
              </w:r>
            </w:ins>
            <w:del w:id="700" w:author="Nina Munkstrup" w:date="2015-01-18T15:51:00Z">
              <w:r w:rsidR="00A73B81" w:rsidRPr="00462951" w:rsidDel="00462951">
                <w:rPr>
                  <w:rPrChange w:id="701" w:author="Nina Munkstrup" w:date="2015-01-18T15:52:00Z">
                    <w:rPr>
                      <w:sz w:val="20"/>
                      <w:szCs w:val="20"/>
                    </w:rPr>
                  </w:rPrChange>
                </w:rPr>
                <w:delText>L</w:delText>
              </w:r>
            </w:del>
            <w:r w:rsidR="00A73B81" w:rsidRPr="00462951">
              <w:rPr>
                <w:rPrChange w:id="702" w:author="Nina Munkstrup" w:date="2015-01-18T15:52:00Z">
                  <w:rPr>
                    <w:sz w:val="20"/>
                    <w:szCs w:val="20"/>
                  </w:rPr>
                </w:rPrChange>
              </w:rPr>
              <w:t>øbende understøttelse og justering af opgaver</w:t>
            </w:r>
            <w:ins w:id="703" w:author="Nina Munkstrup" w:date="2015-01-18T15:51:00Z">
              <w:r w:rsidRPr="00462951">
                <w:rPr>
                  <w:rPrChange w:id="704" w:author="Nina Munkstrup" w:date="2015-01-18T15:52:00Z">
                    <w:rPr>
                      <w:sz w:val="20"/>
                      <w:szCs w:val="20"/>
                    </w:rPr>
                  </w:rPrChange>
                </w:rPr>
                <w:t>)</w:t>
              </w:r>
            </w:ins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462951" w:rsidRDefault="00327A06" w:rsidP="002025DA">
            <w:pPr>
              <w:spacing w:before="40" w:after="40"/>
              <w:jc w:val="left"/>
              <w:rPr>
                <w:rPrChange w:id="705" w:author="Nina Munkstrup" w:date="2015-01-18T15:52:00Z">
                  <w:rPr>
                    <w:sz w:val="20"/>
                    <w:szCs w:val="20"/>
                  </w:rPr>
                </w:rPrChange>
              </w:rPr>
            </w:pPr>
            <w:r w:rsidRPr="00462951">
              <w:rPr>
                <w:rPrChange w:id="706" w:author="Nina Munkstrup" w:date="2015-01-18T15:52:00Z">
                  <w:rPr>
                    <w:sz w:val="20"/>
                    <w:szCs w:val="20"/>
                  </w:rPr>
                </w:rPrChange>
              </w:rPr>
              <w:t>34.6</w:t>
            </w:r>
          </w:p>
        </w:tc>
      </w:tr>
      <w:tr w:rsidR="008422B2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422B2" w:rsidRPr="00462951" w:rsidRDefault="007A0642" w:rsidP="00E63110">
            <w:pPr>
              <w:spacing w:before="40" w:after="40"/>
              <w:jc w:val="left"/>
              <w:rPr>
                <w:lang w:val="en-US"/>
                <w:rPrChange w:id="707" w:author="Nina Munkstrup" w:date="2015-01-18T15:52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462951">
              <w:rPr>
                <w:lang w:val="en-US"/>
                <w:rPrChange w:id="708" w:author="Nina Munkstrup" w:date="2015-01-18T15:52:00Z">
                  <w:rPr>
                    <w:sz w:val="20"/>
                    <w:szCs w:val="20"/>
                    <w:lang w:val="en-US"/>
                  </w:rPr>
                </w:rPrChange>
              </w:rPr>
              <w:t>MBBL/</w:t>
            </w:r>
            <w:r w:rsidR="0033121D" w:rsidRPr="00462951">
              <w:rPr>
                <w:lang w:val="en-US"/>
                <w:rPrChange w:id="709" w:author="Nina Munkstrup" w:date="2015-01-18T15:52:00Z">
                  <w:rPr>
                    <w:sz w:val="20"/>
                    <w:szCs w:val="20"/>
                    <w:lang w:val="en-US"/>
                  </w:rPr>
                </w:rPrChange>
              </w:rPr>
              <w:t>Nina Munkstrup</w:t>
            </w:r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8422B2" w:rsidRPr="00462951" w:rsidRDefault="00462951" w:rsidP="002025DA">
            <w:pPr>
              <w:spacing w:before="40" w:after="40"/>
              <w:jc w:val="left"/>
              <w:rPr>
                <w:rPrChange w:id="710" w:author="Nina Munkstrup" w:date="2015-01-18T15:52:00Z">
                  <w:rPr>
                    <w:sz w:val="20"/>
                    <w:szCs w:val="20"/>
                  </w:rPr>
                </w:rPrChange>
              </w:rPr>
            </w:pPr>
            <w:ins w:id="711" w:author="Nina Munkstrup" w:date="2015-01-18T15:51:00Z">
              <w:r w:rsidRPr="00462951">
                <w:rPr>
                  <w:rPrChange w:id="712" w:author="Nina Munkstrup" w:date="2015-01-18T15:52:00Z">
                    <w:rPr>
                      <w:sz w:val="20"/>
                      <w:szCs w:val="20"/>
                    </w:rPr>
                  </w:rPrChange>
                </w:rPr>
                <w:t xml:space="preserve">26 måneder (01-01-15 </w:t>
              </w:r>
            </w:ins>
            <w:ins w:id="713" w:author="Nina Munkstrup" w:date="2015-01-18T15:52:00Z">
              <w:r w:rsidRPr="00462951">
                <w:rPr>
                  <w:rPrChange w:id="714" w:author="Nina Munkstrup" w:date="2015-01-18T15:52:00Z">
                    <w:rPr>
                      <w:sz w:val="20"/>
                      <w:szCs w:val="20"/>
                    </w:rPr>
                  </w:rPrChange>
                </w:rPr>
                <w:t>–</w:t>
              </w:r>
            </w:ins>
            <w:ins w:id="715" w:author="Nina Munkstrup" w:date="2015-01-18T15:51:00Z">
              <w:r w:rsidRPr="00462951">
                <w:rPr>
                  <w:rPrChange w:id="716" w:author="Nina Munkstrup" w:date="2015-01-18T15:52:00Z">
                    <w:rPr>
                      <w:sz w:val="20"/>
                      <w:szCs w:val="20"/>
                    </w:rPr>
                  </w:rPrChange>
                </w:rPr>
                <w:t xml:space="preserve"> 28-</w:t>
              </w:r>
            </w:ins>
            <w:ins w:id="717" w:author="Nina Munkstrup" w:date="2015-01-18T15:52:00Z">
              <w:r w:rsidRPr="00462951">
                <w:rPr>
                  <w:rPrChange w:id="718" w:author="Nina Munkstrup" w:date="2015-01-18T15:52:00Z">
                    <w:rPr>
                      <w:sz w:val="20"/>
                      <w:szCs w:val="20"/>
                    </w:rPr>
                  </w:rPrChange>
                </w:rPr>
                <w:t>02-17)</w:t>
              </w:r>
            </w:ins>
            <w:del w:id="719" w:author="Nina Munkstrup" w:date="2015-01-18T15:50:00Z">
              <w:r w:rsidR="002155C4" w:rsidRPr="00462951" w:rsidDel="00462951">
                <w:rPr>
                  <w:rPrChange w:id="720" w:author="Nina Munkstrup" w:date="2015-01-18T15:52:00Z">
                    <w:rPr>
                      <w:sz w:val="20"/>
                      <w:szCs w:val="20"/>
                    </w:rPr>
                  </w:rPrChange>
                </w:rPr>
                <w:delText>30</w:delText>
              </w:r>
              <w:r w:rsidR="00A73B81" w:rsidRPr="00462951" w:rsidDel="00462951">
                <w:rPr>
                  <w:rPrChange w:id="721" w:author="Nina Munkstrup" w:date="2015-01-18T15:52:00Z">
                    <w:rPr>
                      <w:sz w:val="20"/>
                      <w:szCs w:val="20"/>
                    </w:rPr>
                  </w:rPrChange>
                </w:rPr>
                <w:delText xml:space="preserve"> måneder</w:delText>
              </w:r>
            </w:del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FE06D3" w:rsidRDefault="007A0642" w:rsidP="007A0642">
            <w:pPr>
              <w:spacing w:before="40" w:after="40"/>
              <w:jc w:val="left"/>
            </w:pPr>
            <w:r>
              <w:t>Indtil CPR, CVR/SKAT begynder at bruge adresserne ved nye reg</w:t>
            </w:r>
            <w:r>
              <w:t>i</w:t>
            </w:r>
            <w:r>
              <w:t xml:space="preserve">streringer, vil der forsat være behov for at opdatere og producere opgavelister til </w:t>
            </w:r>
            <w:r w:rsidR="00FE06D3">
              <w:t>adressemyndigheden</w:t>
            </w:r>
            <w:r>
              <w:t xml:space="preserve">. </w:t>
            </w:r>
          </w:p>
          <w:p w:rsidR="007A0642" w:rsidDel="00462951" w:rsidRDefault="00FE06D3" w:rsidP="00462951">
            <w:pPr>
              <w:spacing w:before="40" w:after="40"/>
              <w:jc w:val="left"/>
              <w:rPr>
                <w:del w:id="722" w:author="Nina Munkstrup" w:date="2015-01-18T15:53:00Z"/>
              </w:rPr>
            </w:pPr>
            <w:r>
              <w:t>Endvidere er d</w:t>
            </w:r>
            <w:r w:rsidR="007A0642">
              <w:t>er er behov for at følge fremdriften hos adress</w:t>
            </w:r>
            <w:r w:rsidR="007A0642">
              <w:t>e</w:t>
            </w:r>
            <w:r w:rsidR="007A0642">
              <w:t>myndigheder og medvirke til at holde motivationen.</w:t>
            </w:r>
            <w:ins w:id="723" w:author="Nina Munkstrup" w:date="2015-01-18T15:53:00Z">
              <w:r w:rsidR="00462951">
                <w:t xml:space="preserve"> Herunder </w:t>
              </w:r>
              <w:proofErr w:type="gramStart"/>
              <w:r w:rsidR="00462951">
                <w:t>afholde</w:t>
              </w:r>
              <w:proofErr w:type="gramEnd"/>
              <w:r w:rsidR="00462951">
                <w:t xml:space="preserve"> workshops om sygehuse, hospitaler og universitet</w:t>
              </w:r>
            </w:ins>
            <w:ins w:id="724" w:author="Nina Munkstrup" w:date="2015-01-19T11:16:00Z">
              <w:r w:rsidR="00F73790">
                <w:t>e</w:t>
              </w:r>
            </w:ins>
            <w:ins w:id="725" w:author="Nina Munkstrup" w:date="2015-01-18T15:53:00Z">
              <w:r w:rsidR="00462951">
                <w:t>r mm. samt deltage i</w:t>
              </w:r>
            </w:ins>
          </w:p>
          <w:p w:rsidR="00A47CB8" w:rsidRPr="007A0642" w:rsidRDefault="00A47CB8">
            <w:pPr>
              <w:spacing w:before="40" w:after="40"/>
              <w:jc w:val="left"/>
            </w:pPr>
            <w:del w:id="726" w:author="Nina Munkstrup" w:date="2015-01-18T15:53:00Z">
              <w:r w:rsidDel="00462951">
                <w:delText>Deltagelse i</w:delText>
              </w:r>
            </w:del>
            <w:r>
              <w:t xml:space="preserve"> </w:t>
            </w:r>
            <w:proofErr w:type="spellStart"/>
            <w:r>
              <w:t>Erfa</w:t>
            </w:r>
            <w:proofErr w:type="spellEnd"/>
            <w:ins w:id="727" w:author="Nina Munkstrup" w:date="2015-01-19T11:17:00Z">
              <w:r w:rsidR="00F73790">
                <w:t>-</w:t>
              </w:r>
            </w:ins>
            <w:del w:id="728" w:author="Nina Munkstrup" w:date="2015-01-19T11:17:00Z">
              <w:r w:rsidDel="00F73790">
                <w:delText xml:space="preserve"> </w:delText>
              </w:r>
            </w:del>
            <w:r>
              <w:t>møder</w:t>
            </w:r>
            <w:ins w:id="729" w:author="Nina Munkstrup" w:date="2015-01-18T15:53:00Z">
              <w:r w:rsidR="00462951">
                <w:t>, adressekurser</w:t>
              </w:r>
            </w:ins>
            <w:ins w:id="730" w:author="Nina Munkstrup" w:date="2015-01-18T15:54:00Z">
              <w:r w:rsidR="00462951">
                <w:t xml:space="preserve"> og konferencer.</w:t>
              </w:r>
            </w:ins>
            <w:del w:id="731" w:author="Nina Munkstrup" w:date="2015-01-18T15:53:00Z">
              <w:r w:rsidDel="00462951">
                <w:delText xml:space="preserve"> </w:delText>
              </w:r>
            </w:del>
            <w:del w:id="732" w:author="Nina Munkstrup" w:date="2015-01-18T15:54:00Z">
              <w:r w:rsidDel="00462951">
                <w:delText>..</w:delText>
              </w:r>
            </w:del>
            <w:r>
              <w:t xml:space="preserve"> </w:t>
            </w:r>
          </w:p>
        </w:tc>
      </w:tr>
      <w:tr w:rsidR="008422B2" w:rsidRPr="003F1EB9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8422B2" w:rsidRPr="00462951" w:rsidRDefault="00A73B81" w:rsidP="00462951">
            <w:pPr>
              <w:spacing w:before="40" w:after="40"/>
              <w:jc w:val="left"/>
              <w:rPr>
                <w:rPrChange w:id="733" w:author="Nina Munkstrup" w:date="2015-01-18T15:55:00Z">
                  <w:rPr>
                    <w:sz w:val="20"/>
                    <w:szCs w:val="20"/>
                  </w:rPr>
                </w:rPrChange>
              </w:rPr>
            </w:pPr>
            <w:r>
              <w:rPr>
                <w:sz w:val="20"/>
                <w:szCs w:val="20"/>
              </w:rPr>
              <w:t xml:space="preserve"> </w:t>
            </w:r>
            <w:ins w:id="734" w:author="Nina Munkstrup" w:date="2015-01-18T15:54:00Z">
              <w:r w:rsidR="00462951" w:rsidRPr="00462951">
                <w:rPr>
                  <w:rPrChange w:id="735" w:author="Nina Munkstrup" w:date="2015-01-18T15:55:00Z">
                    <w:rPr>
                      <w:sz w:val="20"/>
                      <w:szCs w:val="20"/>
                    </w:rPr>
                  </w:rPrChange>
                </w:rPr>
                <w:t>J</w:t>
              </w:r>
            </w:ins>
            <w:del w:id="736" w:author="Nina Munkstrup" w:date="2015-01-18T15:54:00Z">
              <w:r w:rsidRPr="00462951" w:rsidDel="00462951">
                <w:rPr>
                  <w:rPrChange w:id="737" w:author="Nina Munkstrup" w:date="2015-01-18T15:55:00Z">
                    <w:rPr>
                      <w:sz w:val="20"/>
                      <w:szCs w:val="20"/>
                    </w:rPr>
                  </w:rPrChange>
                </w:rPr>
                <w:delText>j</w:delText>
              </w:r>
            </w:del>
            <w:r w:rsidRPr="00462951">
              <w:rPr>
                <w:rPrChange w:id="738" w:author="Nina Munkstrup" w:date="2015-01-18T15:55:00Z">
                  <w:rPr>
                    <w:sz w:val="20"/>
                    <w:szCs w:val="20"/>
                  </w:rPr>
                </w:rPrChange>
              </w:rPr>
              <w:t>usteringer af opgave</w:t>
            </w:r>
            <w:ins w:id="739" w:author="Nina Munkstrup" w:date="2015-01-18T15:54:00Z">
              <w:r w:rsidR="00462951" w:rsidRPr="00462951">
                <w:rPr>
                  <w:rPrChange w:id="740" w:author="Nina Munkstrup" w:date="2015-01-18T15:55:00Z">
                    <w:rPr>
                      <w:sz w:val="20"/>
                      <w:szCs w:val="20"/>
                    </w:rPr>
                  </w:rPrChange>
                </w:rPr>
                <w:t>lister</w:t>
              </w:r>
            </w:ins>
            <w:del w:id="741" w:author="Nina Munkstrup" w:date="2015-01-18T15:54:00Z">
              <w:r w:rsidRPr="00462951" w:rsidDel="00462951">
                <w:rPr>
                  <w:rPrChange w:id="742" w:author="Nina Munkstrup" w:date="2015-01-18T15:55:00Z">
                    <w:rPr>
                      <w:sz w:val="20"/>
                      <w:szCs w:val="20"/>
                    </w:rPr>
                  </w:rPrChange>
                </w:rPr>
                <w:delText>r?!</w:delText>
              </w:r>
            </w:del>
            <w:ins w:id="743" w:author="Nina Munkstrup" w:date="2015-01-18T15:54:00Z">
              <w:r w:rsidR="00462951" w:rsidRPr="00462951">
                <w:rPr>
                  <w:rPrChange w:id="744" w:author="Nina Munkstrup" w:date="2015-01-18T15:55:00Z">
                    <w:rPr>
                      <w:sz w:val="20"/>
                      <w:szCs w:val="20"/>
                    </w:rPr>
                  </w:rPrChange>
                </w:rPr>
                <w:t>.</w:t>
              </w:r>
            </w:ins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E06D3" w:rsidRPr="00FE06D3" w:rsidRDefault="00C33D4D">
            <w:pPr>
              <w:pStyle w:val="Listeafsnit"/>
              <w:spacing w:before="40" w:after="40"/>
              <w:ind w:left="927"/>
              <w:rPr>
                <w:sz w:val="20"/>
                <w:szCs w:val="20"/>
              </w:rPr>
              <w:pPrChange w:id="745" w:author="Nina Munkstrup" w:date="2015-01-19T09:50:00Z">
                <w:pPr>
                  <w:pStyle w:val="Listeafsnit"/>
                  <w:numPr>
                    <w:numId w:val="26"/>
                  </w:numPr>
                  <w:spacing w:before="40" w:after="40"/>
                  <w:ind w:left="927" w:hanging="360"/>
                  <w:jc w:val="left"/>
                </w:pPr>
              </w:pPrChange>
            </w:pPr>
            <w:ins w:id="746" w:author="Nina Munkstrup" w:date="2015-01-19T09:52:00Z">
              <w:r>
                <w:rPr>
                  <w:sz w:val="20"/>
                  <w:szCs w:val="20"/>
                </w:rPr>
                <w:t>Opfølgning og justering afsluttet pr. 28-02-17</w:t>
              </w:r>
            </w:ins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7A0642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7A064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422B2" w:rsidRPr="005724B5" w:rsidRDefault="002155C4" w:rsidP="002155C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commentRangeStart w:id="747"/>
            <w:r>
              <w:rPr>
                <w:sz w:val="20"/>
                <w:szCs w:val="20"/>
              </w:rPr>
              <w:t xml:space="preserve">slut 3 </w:t>
            </w:r>
            <w:proofErr w:type="spellStart"/>
            <w:r>
              <w:rPr>
                <w:sz w:val="20"/>
                <w:szCs w:val="20"/>
              </w:rPr>
              <w:t>mrd</w:t>
            </w:r>
            <w:proofErr w:type="spellEnd"/>
            <w:r>
              <w:rPr>
                <w:sz w:val="20"/>
                <w:szCs w:val="20"/>
              </w:rPr>
              <w:t xml:space="preserve"> efter CVR/CPR har idriftsat (AP </w:t>
            </w:r>
            <w:proofErr w:type="gramStart"/>
            <w:r>
              <w:rPr>
                <w:sz w:val="20"/>
                <w:szCs w:val="20"/>
              </w:rPr>
              <w:t xml:space="preserve">= ) </w:t>
            </w:r>
            <w:commentRangeEnd w:id="747"/>
            <w:r>
              <w:rPr>
                <w:rStyle w:val="Kommentarhenvisning"/>
              </w:rPr>
              <w:commentReference w:id="747"/>
            </w:r>
            <w:proofErr w:type="gramEnd"/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5724B5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8422B2" w:rsidRPr="005724B5" w:rsidRDefault="007A0642" w:rsidP="007A0642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t>Task</w:t>
            </w:r>
            <w:proofErr w:type="spellEnd"/>
            <w:r>
              <w:t xml:space="preserve"> force kommunerne forventes at bruge xxx timer, fordelt på medarbejder fra xx kommuner.</w:t>
            </w:r>
          </w:p>
        </w:tc>
      </w:tr>
      <w:tr w:rsidR="008422B2" w:rsidRPr="00D230FC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643A54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422B2" w:rsidRPr="00643A54" w:rsidRDefault="00A47CB8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8422B2" w:rsidRPr="005D7B40" w:rsidTr="002025DA">
        <w:trPr>
          <w:cantSplit/>
        </w:trPr>
        <w:tc>
          <w:tcPr>
            <w:tcW w:w="2410" w:type="dxa"/>
            <w:shd w:val="clear" w:color="auto" w:fill="DAEEF3"/>
          </w:tcPr>
          <w:p w:rsidR="008422B2" w:rsidRPr="00643A54" w:rsidRDefault="008422B2" w:rsidP="002025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8422B2" w:rsidRPr="00643A54" w:rsidRDefault="00A47CB8" w:rsidP="002025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p w:rsidR="008422B2" w:rsidRPr="006E6734" w:rsidRDefault="008422B2" w:rsidP="008422B2"/>
    <w:sectPr w:rsidR="008422B2" w:rsidRPr="006E6734" w:rsidSect="007B040A">
      <w:headerReference w:type="default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0" w:author="Tanja Haagh Jensen" w:date="2015-01-18T16:11:00Z" w:initials="THJ">
    <w:p w:rsidR="00FE66F5" w:rsidRDefault="00FE66F5">
      <w:pPr>
        <w:pStyle w:val="Kommentartekst"/>
      </w:pPr>
      <w:r>
        <w:rPr>
          <w:rStyle w:val="Kommentarhenvisning"/>
        </w:rPr>
        <w:annotationRef/>
      </w:r>
      <w:proofErr w:type="gramStart"/>
      <w:r>
        <w:t>kan man sige der er et hovedprodukt og hvordan formuleres det?</w:t>
      </w:r>
      <w:proofErr w:type="gramEnd"/>
    </w:p>
  </w:comment>
  <w:comment w:id="165" w:author="Tanja Haagh Jensen" w:date="2015-01-18T16:11:00Z" w:initials="THJ">
    <w:p w:rsidR="00FE66F5" w:rsidRDefault="00FE66F5">
      <w:pPr>
        <w:pStyle w:val="Kommentartekst"/>
      </w:pPr>
      <w:r>
        <w:rPr>
          <w:rStyle w:val="Kommentarhenvisning"/>
        </w:rPr>
        <w:annotationRef/>
      </w:r>
      <w:r>
        <w:t>Nina laver du den?</w:t>
      </w:r>
    </w:p>
  </w:comment>
  <w:comment w:id="201" w:author="Nina Munkstrup" w:date="2015-01-19T11:14:00Z" w:initials="NM">
    <w:p w:rsidR="00FE66F5" w:rsidRDefault="00FE66F5">
      <w:pPr>
        <w:pStyle w:val="Kommentartekst"/>
      </w:pPr>
      <w:r>
        <w:rPr>
          <w:rStyle w:val="Kommentarhenvisning"/>
        </w:rPr>
        <w:annotationRef/>
      </w:r>
      <w:r w:rsidR="00F73790">
        <w:t>Vi må lige drøfte om/hvordan den skal opdateres</w:t>
      </w:r>
    </w:p>
  </w:comment>
  <w:comment w:id="393" w:author="Nina Munkstrup" w:date="2015-01-18T16:11:00Z" w:initials="NM">
    <w:p w:rsidR="00FE66F5" w:rsidRDefault="00FE66F5" w:rsidP="00862404">
      <w:pPr>
        <w:pStyle w:val="Kommentartekst"/>
      </w:pPr>
      <w:r>
        <w:rPr>
          <w:rStyle w:val="Kommentarhenvisning"/>
        </w:rPr>
        <w:annotationRef/>
      </w:r>
      <w:r>
        <w:t>Slutdatoerne er revideret, så de stemmer overens med den reviderede implementeringsplan for GD2</w:t>
      </w:r>
    </w:p>
  </w:comment>
  <w:comment w:id="550" w:author="Tanja Haagh Jensen" w:date="2015-01-18T16:11:00Z" w:initials="THJ">
    <w:p w:rsidR="00FE66F5" w:rsidRDefault="00FE66F5">
      <w:pPr>
        <w:pStyle w:val="Kommentartekst"/>
      </w:pPr>
      <w:r>
        <w:rPr>
          <w:rStyle w:val="Kommentarhenvisning"/>
        </w:rPr>
        <w:annotationRef/>
      </w:r>
      <w:r>
        <w:t>antal måneder (ikke datoer)</w:t>
      </w:r>
    </w:p>
  </w:comment>
  <w:comment w:id="595" w:author="Tanja Haagh Jensen" w:date="2015-01-18T16:11:00Z" w:initials="THJ">
    <w:p w:rsidR="00FE66F5" w:rsidRDefault="00FE66F5">
      <w:pPr>
        <w:pStyle w:val="Kommentartekst"/>
      </w:pPr>
      <w:r>
        <w:rPr>
          <w:rStyle w:val="Kommentarhenvisning"/>
        </w:rPr>
        <w:annotationRef/>
      </w:r>
      <w:r>
        <w:t>Projektet leverer målbare milepæle</w:t>
      </w:r>
    </w:p>
  </w:comment>
  <w:comment w:id="608" w:author="Tanja Haagh Jensen" w:date="2015-01-18T16:11:00Z" w:initials="THJ">
    <w:p w:rsidR="00FE66F5" w:rsidRDefault="00FE66F5">
      <w:pPr>
        <w:pStyle w:val="Kommentartekst"/>
      </w:pPr>
      <w:r>
        <w:rPr>
          <w:rStyle w:val="Kommentarhenvisning"/>
        </w:rPr>
        <w:annotationRef/>
      </w:r>
      <w:r>
        <w:t>antal måneder</w:t>
      </w:r>
    </w:p>
  </w:comment>
  <w:comment w:id="631" w:author="Tanja Haagh Jensen" w:date="2015-01-18T16:11:00Z" w:initials="THJ">
    <w:p w:rsidR="00FE66F5" w:rsidRDefault="00FE66F5">
      <w:pPr>
        <w:pStyle w:val="Kommentartekst"/>
      </w:pPr>
      <w:r>
        <w:rPr>
          <w:rStyle w:val="Kommentarhenvisning"/>
        </w:rPr>
        <w:annotationRef/>
      </w:r>
    </w:p>
  </w:comment>
  <w:comment w:id="689" w:author="Tanja Haagh Jensen" w:date="2015-01-18T16:11:00Z" w:initials="THJ">
    <w:p w:rsidR="00FE66F5" w:rsidRDefault="00FE66F5">
      <w:pPr>
        <w:pStyle w:val="Kommentartekst"/>
      </w:pPr>
      <w:r>
        <w:rPr>
          <w:rStyle w:val="Kommentarhenvisning"/>
        </w:rPr>
        <w:annotationRef/>
      </w:r>
      <w:proofErr w:type="gramStart"/>
      <w:r>
        <w:t>hvem forventes inddraget i opgaven uden for projektet?</w:t>
      </w:r>
      <w:proofErr w:type="gramEnd"/>
      <w:r>
        <w:t xml:space="preserve"> </w:t>
      </w:r>
    </w:p>
  </w:comment>
  <w:comment w:id="747" w:author="Tanja Haagh Jensen" w:date="2015-01-18T16:11:00Z" w:initials="THJ">
    <w:p w:rsidR="00FE66F5" w:rsidRDefault="00FE66F5">
      <w:pPr>
        <w:pStyle w:val="Kommentartekst"/>
      </w:pPr>
      <w:r>
        <w:rPr>
          <w:rStyle w:val="Kommentarhenvisning"/>
        </w:rPr>
        <w:annotationRef/>
      </w:r>
      <w:r>
        <w:t>Tanja formul</w:t>
      </w:r>
      <w:r>
        <w:t>e</w:t>
      </w:r>
      <w:r>
        <w:t>rer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83" w:rsidRDefault="00737A83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737A83" w:rsidRDefault="00737A83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F5" w:rsidRDefault="00FE66F5" w:rsidP="00B63AB2"/>
  <w:p w:rsidR="00FE66F5" w:rsidRDefault="00FE66F5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FE66F5">
      <w:tc>
        <w:tcPr>
          <w:tcW w:w="2881" w:type="dxa"/>
        </w:tcPr>
        <w:p w:rsidR="00FE66F5" w:rsidRDefault="00FE66F5" w:rsidP="00B63AB2">
          <w:pPr>
            <w:pStyle w:val="Sidehoved"/>
          </w:pPr>
        </w:p>
      </w:tc>
      <w:tc>
        <w:tcPr>
          <w:tcW w:w="2882" w:type="dxa"/>
        </w:tcPr>
        <w:p w:rsidR="00FE66F5" w:rsidRDefault="00FE66F5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2B38D9">
            <w:rPr>
              <w:rStyle w:val="Sidetal"/>
              <w:noProof/>
              <w:sz w:val="22"/>
              <w:szCs w:val="22"/>
            </w:rPr>
            <w:t>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2B38D9">
            <w:rPr>
              <w:rStyle w:val="Sidetal"/>
              <w:noProof/>
              <w:sz w:val="22"/>
              <w:szCs w:val="22"/>
            </w:rPr>
            <w:t>14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FE66F5" w:rsidRPr="004E5375" w:rsidRDefault="00FE66F5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FE66F5" w:rsidRDefault="00FE66F5" w:rsidP="00B63AB2">
    <w:pPr>
      <w:pStyle w:val="Sidehoved"/>
    </w:pPr>
  </w:p>
  <w:p w:rsidR="00FE66F5" w:rsidRDefault="00FE66F5" w:rsidP="00B63AB2">
    <w:pPr>
      <w:pStyle w:val="Sidefod"/>
    </w:pPr>
  </w:p>
  <w:p w:rsidR="00FE66F5" w:rsidRDefault="00FE66F5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FE66F5" w:rsidRPr="00022208">
      <w:tc>
        <w:tcPr>
          <w:tcW w:w="7088" w:type="dxa"/>
        </w:tcPr>
        <w:p w:rsidR="00FE66F5" w:rsidRPr="00877C63" w:rsidRDefault="00FE66F5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:rsidR="00FE66F5" w:rsidRPr="00022208" w:rsidRDefault="00FE66F5" w:rsidP="00B63AB2">
          <w:pPr>
            <w:pStyle w:val="Sidehoved"/>
          </w:pPr>
        </w:p>
      </w:tc>
    </w:tr>
  </w:tbl>
  <w:p w:rsidR="00FE66F5" w:rsidRPr="00C251C5" w:rsidRDefault="00FE66F5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83" w:rsidRDefault="00737A83" w:rsidP="00B63AB2">
      <w:r>
        <w:separator/>
      </w:r>
    </w:p>
  </w:footnote>
  <w:footnote w:type="continuationSeparator" w:id="0">
    <w:p w:rsidR="00737A83" w:rsidRDefault="00737A83" w:rsidP="00B63AB2">
      <w:r>
        <w:continuationSeparator/>
      </w:r>
    </w:p>
  </w:footnote>
  <w:footnote w:type="continuationNotice" w:id="1">
    <w:p w:rsidR="00737A83" w:rsidRDefault="00737A83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F5" w:rsidRDefault="00737A83" w:rsidP="00B63AB2">
    <w:pPr>
      <w:pStyle w:val="Sidehoved"/>
    </w:pPr>
    <w:r>
      <w:fldChar w:fldCharType="begin"/>
    </w:r>
    <w:r>
      <w:instrText xml:space="preserve"> TITLE  "GD2 - Arbejdspakkebeskrivelser"  \* MERGEFORMAT </w:instrText>
    </w:r>
    <w:r>
      <w:fldChar w:fldCharType="separate"/>
    </w:r>
    <w:r w:rsidR="00801168">
      <w:t>GD2 - Arbejdspakkebeskrivelser</w:t>
    </w:r>
    <w:r>
      <w:fldChar w:fldCharType="end"/>
    </w:r>
  </w:p>
  <w:p w:rsidR="00FE66F5" w:rsidRPr="006171CF" w:rsidRDefault="00737A83" w:rsidP="00B63AB2">
    <w:pPr>
      <w:pStyle w:val="Sidehoved"/>
    </w:pPr>
    <w:r>
      <w:fldChar w:fldCharType="begin"/>
    </w:r>
    <w:r>
      <w:instrText xml:space="preserve"> SUBJECT  "Grunddataprogrammet under den Fællesoffentlig digitaliseringsstrategi 2012 - 2015"  \* MERGEFORMAT </w:instrText>
    </w:r>
    <w:r>
      <w:fldChar w:fldCharType="separate"/>
    </w:r>
    <w:r w:rsidR="00801168">
      <w:t>Grunddataprogrammet under den Fællesoffentlig digitaliseringsstrategi 2012 - 2015</w:t>
    </w:r>
    <w:r>
      <w:fldChar w:fldCharType="end"/>
    </w:r>
  </w:p>
  <w:p w:rsidR="00FE66F5" w:rsidRDefault="00FE66F5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F5" w:rsidRDefault="00FE66F5" w:rsidP="00B63AB2">
    <w:pPr>
      <w:pStyle w:val="Sidehoved"/>
    </w:pPr>
  </w:p>
  <w:p w:rsidR="00FE66F5" w:rsidRPr="001D4A86" w:rsidRDefault="00FE66F5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552BC086" wp14:editId="0A85B20B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7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A5C75"/>
    <w:multiLevelType w:val="hybridMultilevel"/>
    <w:tmpl w:val="724EBCAE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6">
    <w:nsid w:val="52635C24"/>
    <w:multiLevelType w:val="hybridMultilevel"/>
    <w:tmpl w:val="636A3E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24F89"/>
    <w:multiLevelType w:val="hybridMultilevel"/>
    <w:tmpl w:val="A2B0B30E"/>
    <w:lvl w:ilvl="0" w:tplc="9AA67E8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0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1605BF"/>
    <w:multiLevelType w:val="hybridMultilevel"/>
    <w:tmpl w:val="A84029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52FCB"/>
    <w:multiLevelType w:val="hybridMultilevel"/>
    <w:tmpl w:val="142406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15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17"/>
  </w:num>
  <w:num w:numId="8">
    <w:abstractNumId w:val="14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5"/>
  </w:num>
  <w:num w:numId="14">
    <w:abstractNumId w:val="7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3"/>
  </w:num>
  <w:num w:numId="22">
    <w:abstractNumId w:val="20"/>
  </w:num>
  <w:num w:numId="23">
    <w:abstractNumId w:val="23"/>
  </w:num>
  <w:num w:numId="24">
    <w:abstractNumId w:val="16"/>
  </w:num>
  <w:num w:numId="25">
    <w:abstractNumId w:val="24"/>
  </w:num>
  <w:num w:numId="26">
    <w:abstractNumId w:val="10"/>
  </w:num>
  <w:num w:numId="2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0459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4ED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337"/>
    <w:rsid w:val="00123C78"/>
    <w:rsid w:val="00123FF1"/>
    <w:rsid w:val="001271A1"/>
    <w:rsid w:val="00130123"/>
    <w:rsid w:val="00130BAA"/>
    <w:rsid w:val="0013129D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25DA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55C4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492"/>
    <w:rsid w:val="002418D7"/>
    <w:rsid w:val="00243844"/>
    <w:rsid w:val="00243BE4"/>
    <w:rsid w:val="002448AF"/>
    <w:rsid w:val="002460A7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8D9"/>
    <w:rsid w:val="002B3AF9"/>
    <w:rsid w:val="002B4154"/>
    <w:rsid w:val="002B4B6B"/>
    <w:rsid w:val="002B4D25"/>
    <w:rsid w:val="002B63EF"/>
    <w:rsid w:val="002B7B8F"/>
    <w:rsid w:val="002D0225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27A06"/>
    <w:rsid w:val="003311E6"/>
    <w:rsid w:val="0033121D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2888"/>
    <w:rsid w:val="0039534E"/>
    <w:rsid w:val="003957D7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59A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951"/>
    <w:rsid w:val="00462F12"/>
    <w:rsid w:val="00462F8B"/>
    <w:rsid w:val="00463D42"/>
    <w:rsid w:val="0046672F"/>
    <w:rsid w:val="00466896"/>
    <w:rsid w:val="00466EBD"/>
    <w:rsid w:val="00471258"/>
    <w:rsid w:val="004741B9"/>
    <w:rsid w:val="004759EA"/>
    <w:rsid w:val="00475EAE"/>
    <w:rsid w:val="00477B69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08E"/>
    <w:rsid w:val="004B5A95"/>
    <w:rsid w:val="004B5D7D"/>
    <w:rsid w:val="004B647B"/>
    <w:rsid w:val="004B7C0A"/>
    <w:rsid w:val="004C2172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0F40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5C97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A21"/>
    <w:rsid w:val="00730D94"/>
    <w:rsid w:val="00732551"/>
    <w:rsid w:val="00733AE1"/>
    <w:rsid w:val="00737744"/>
    <w:rsid w:val="00737799"/>
    <w:rsid w:val="00737A83"/>
    <w:rsid w:val="0074304C"/>
    <w:rsid w:val="007430B5"/>
    <w:rsid w:val="00744A19"/>
    <w:rsid w:val="007470A4"/>
    <w:rsid w:val="0075306D"/>
    <w:rsid w:val="0075338C"/>
    <w:rsid w:val="00753E2B"/>
    <w:rsid w:val="00753FD1"/>
    <w:rsid w:val="0075405E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42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4B65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168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22B2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612D"/>
    <w:rsid w:val="00857BC4"/>
    <w:rsid w:val="00860F67"/>
    <w:rsid w:val="008617F6"/>
    <w:rsid w:val="00862404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191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2BC3"/>
    <w:rsid w:val="009246C4"/>
    <w:rsid w:val="00926858"/>
    <w:rsid w:val="00927A61"/>
    <w:rsid w:val="009306A5"/>
    <w:rsid w:val="009312D5"/>
    <w:rsid w:val="009318A1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3E4A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4078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5255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85F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47CB8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3B81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8E8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6643"/>
    <w:rsid w:val="00B77C82"/>
    <w:rsid w:val="00B812C3"/>
    <w:rsid w:val="00B8278E"/>
    <w:rsid w:val="00B836A3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06F2"/>
    <w:rsid w:val="00BB1D6B"/>
    <w:rsid w:val="00BB3509"/>
    <w:rsid w:val="00BB4AFD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3D4D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020B"/>
    <w:rsid w:val="00CE19D0"/>
    <w:rsid w:val="00CE1BFC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12C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589D"/>
    <w:rsid w:val="00DE60DF"/>
    <w:rsid w:val="00DE71E3"/>
    <w:rsid w:val="00DE71FE"/>
    <w:rsid w:val="00DF289D"/>
    <w:rsid w:val="00DF2D10"/>
    <w:rsid w:val="00DF4AFE"/>
    <w:rsid w:val="00DF66C0"/>
    <w:rsid w:val="00DF7769"/>
    <w:rsid w:val="00DF7CA3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152F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0CB8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110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3801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3204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5BBD"/>
    <w:rsid w:val="00F06D04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2AD9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790"/>
    <w:rsid w:val="00F73ACA"/>
    <w:rsid w:val="00F75EAB"/>
    <w:rsid w:val="00F76007"/>
    <w:rsid w:val="00F76ACB"/>
    <w:rsid w:val="00F76EF4"/>
    <w:rsid w:val="00F77058"/>
    <w:rsid w:val="00F77735"/>
    <w:rsid w:val="00F80C2B"/>
    <w:rsid w:val="00F81731"/>
    <w:rsid w:val="00F84852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1CA1"/>
    <w:rsid w:val="00FA305C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06D3"/>
    <w:rsid w:val="00FE18FA"/>
    <w:rsid w:val="00FE1AF4"/>
    <w:rsid w:val="00FE1CDA"/>
    <w:rsid w:val="00FE2619"/>
    <w:rsid w:val="00FE4415"/>
    <w:rsid w:val="00FE54A9"/>
    <w:rsid w:val="00FE554B"/>
    <w:rsid w:val="00FE66F5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qFormat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qFormat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874706-BE38-460D-AAAA-ED8745CB24D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F5E63533-09A3-49C7-B1DA-D2FC26E47A44}">
      <dgm:prSet phldrT="[Tekst]"/>
      <dgm:spPr/>
      <dgm:t>
        <a:bodyPr/>
        <a:lstStyle/>
        <a:p>
          <a:r>
            <a:rPr lang="da-DK"/>
            <a:t># 34 Fastsættelse af supplerende adresser til personreg., erhvervsreg. og øvrige formål</a:t>
          </a:r>
        </a:p>
      </dgm:t>
    </dgm:pt>
    <dgm:pt modelId="{E7E0D225-1C85-4FC6-9A03-068F8993B438}" type="parTrans" cxnId="{64C98E98-A221-40C0-9589-20E659029AA5}">
      <dgm:prSet/>
      <dgm:spPr/>
      <dgm:t>
        <a:bodyPr/>
        <a:lstStyle/>
        <a:p>
          <a:endParaRPr lang="da-DK"/>
        </a:p>
      </dgm:t>
    </dgm:pt>
    <dgm:pt modelId="{7C1A420C-0E16-4F7F-876A-7EE1E22CDE6F}" type="sibTrans" cxnId="{64C98E98-A221-40C0-9589-20E659029AA5}">
      <dgm:prSet/>
      <dgm:spPr/>
      <dgm:t>
        <a:bodyPr/>
        <a:lstStyle/>
        <a:p>
          <a:endParaRPr lang="da-DK"/>
        </a:p>
      </dgm:t>
    </dgm:pt>
    <dgm:pt modelId="{9D6338BE-2D4B-47C9-BA4D-3A6744BC06B7}" type="asst">
      <dgm:prSet phldrT="[Tekst]"/>
      <dgm:spPr/>
      <dgm:t>
        <a:bodyPr/>
        <a:lstStyle/>
        <a:p>
          <a:r>
            <a:rPr lang="da-DK"/>
            <a:t># 34.5 Input til lov, bekendtgørelse og vejledning</a:t>
          </a:r>
        </a:p>
      </dgm:t>
    </dgm:pt>
    <dgm:pt modelId="{9CB4EDE0-8DFF-413C-95D7-25A19446A1CA}" type="parTrans" cxnId="{E49B12FC-7DF4-4769-BF1C-D3AFED88B822}">
      <dgm:prSet/>
      <dgm:spPr/>
      <dgm:t>
        <a:bodyPr/>
        <a:lstStyle/>
        <a:p>
          <a:endParaRPr lang="da-DK"/>
        </a:p>
      </dgm:t>
    </dgm:pt>
    <dgm:pt modelId="{CBE1C65C-063F-4AF7-8662-7BAFDEF2DD18}" type="sibTrans" cxnId="{E49B12FC-7DF4-4769-BF1C-D3AFED88B822}">
      <dgm:prSet/>
      <dgm:spPr/>
      <dgm:t>
        <a:bodyPr/>
        <a:lstStyle/>
        <a:p>
          <a:endParaRPr lang="da-DK"/>
        </a:p>
      </dgm:t>
    </dgm:pt>
    <dgm:pt modelId="{FCA79377-B86F-47BE-8E5D-B37C1DAEB1CC}">
      <dgm:prSet phldrT="[Tekst]"/>
      <dgm:spPr/>
      <dgm:t>
        <a:bodyPr/>
        <a:lstStyle/>
        <a:p>
          <a:r>
            <a:rPr lang="da-DK"/>
            <a:t># 34.2 Fastsættelse af supplerende adresser til personreg.</a:t>
          </a:r>
        </a:p>
      </dgm:t>
    </dgm:pt>
    <dgm:pt modelId="{6758A03B-F17C-4C6A-8A9D-8C8B291D6635}" type="parTrans" cxnId="{15FC165E-A293-4498-942A-DBEF4F5D3BF2}">
      <dgm:prSet/>
      <dgm:spPr/>
      <dgm:t>
        <a:bodyPr/>
        <a:lstStyle/>
        <a:p>
          <a:endParaRPr lang="da-DK"/>
        </a:p>
      </dgm:t>
    </dgm:pt>
    <dgm:pt modelId="{D834ADF2-1605-49C8-A4DF-F5F0870889E6}" type="sibTrans" cxnId="{15FC165E-A293-4498-942A-DBEF4F5D3BF2}">
      <dgm:prSet/>
      <dgm:spPr/>
      <dgm:t>
        <a:bodyPr/>
        <a:lstStyle/>
        <a:p>
          <a:endParaRPr lang="da-DK"/>
        </a:p>
      </dgm:t>
    </dgm:pt>
    <dgm:pt modelId="{FFA51817-07A0-4239-A02B-888DC57CF768}">
      <dgm:prSet phldrT="[Tekst]"/>
      <dgm:spPr/>
      <dgm:t>
        <a:bodyPr/>
        <a:lstStyle/>
        <a:p>
          <a:r>
            <a:rPr lang="da-DK"/>
            <a:t># 34.4 Fastsættelse af supplerende adresser til øvrige formål</a:t>
          </a:r>
        </a:p>
      </dgm:t>
    </dgm:pt>
    <dgm:pt modelId="{06942AE6-73CB-4B30-A1BD-8619E2E58D75}" type="parTrans" cxnId="{50FD2662-559C-4FE6-8F6B-64C1151E1741}">
      <dgm:prSet/>
      <dgm:spPr/>
      <dgm:t>
        <a:bodyPr/>
        <a:lstStyle/>
        <a:p>
          <a:endParaRPr lang="da-DK"/>
        </a:p>
      </dgm:t>
    </dgm:pt>
    <dgm:pt modelId="{F6B1F2E3-12B8-4C0C-B256-B6B049001870}" type="sibTrans" cxnId="{50FD2662-559C-4FE6-8F6B-64C1151E1741}">
      <dgm:prSet/>
      <dgm:spPr/>
      <dgm:t>
        <a:bodyPr/>
        <a:lstStyle/>
        <a:p>
          <a:endParaRPr lang="da-DK"/>
        </a:p>
      </dgm:t>
    </dgm:pt>
    <dgm:pt modelId="{11C02EFA-6466-4A4F-9B4A-496E06F15B4A}" type="asst">
      <dgm:prSet/>
      <dgm:spPr/>
      <dgm:t>
        <a:bodyPr/>
        <a:lstStyle/>
        <a:p>
          <a:r>
            <a:rPr lang="da-DK"/>
            <a:t># 34.6 Løbende understøttelse og justering af opgaver</a:t>
          </a:r>
        </a:p>
      </dgm:t>
    </dgm:pt>
    <dgm:pt modelId="{7F3E7682-7CAB-46A6-97C3-C8278426DC46}" type="parTrans" cxnId="{73E56B6D-85B0-45E9-8FB4-6BF70D70A823}">
      <dgm:prSet/>
      <dgm:spPr/>
      <dgm:t>
        <a:bodyPr/>
        <a:lstStyle/>
        <a:p>
          <a:endParaRPr lang="da-DK"/>
        </a:p>
      </dgm:t>
    </dgm:pt>
    <dgm:pt modelId="{3133376B-F8A9-44DE-BF39-45D86CA64388}" type="sibTrans" cxnId="{73E56B6D-85B0-45E9-8FB4-6BF70D70A823}">
      <dgm:prSet/>
      <dgm:spPr/>
      <dgm:t>
        <a:bodyPr/>
        <a:lstStyle/>
        <a:p>
          <a:endParaRPr lang="da-DK"/>
        </a:p>
      </dgm:t>
    </dgm:pt>
    <dgm:pt modelId="{FB7AEB46-8EE9-437A-94E9-4F700497F268}">
      <dgm:prSet phldrT="[Tekst]"/>
      <dgm:spPr/>
      <dgm:t>
        <a:bodyPr/>
        <a:lstStyle/>
        <a:p>
          <a:r>
            <a:rPr lang="da-DK"/>
            <a:t># 34.3 Fastsættelse af supplerende adresser til erhvervsreg.</a:t>
          </a:r>
        </a:p>
      </dgm:t>
    </dgm:pt>
    <dgm:pt modelId="{0074184D-521D-4421-9E02-F4A5B110ABB6}" type="sibTrans" cxnId="{BF64E574-90F8-4661-8195-BE20805A7186}">
      <dgm:prSet/>
      <dgm:spPr/>
      <dgm:t>
        <a:bodyPr/>
        <a:lstStyle/>
        <a:p>
          <a:endParaRPr lang="da-DK"/>
        </a:p>
      </dgm:t>
    </dgm:pt>
    <dgm:pt modelId="{5A38612B-D80F-4BE6-8B69-DBDF46B222A9}" type="parTrans" cxnId="{BF64E574-90F8-4661-8195-BE20805A7186}">
      <dgm:prSet/>
      <dgm:spPr/>
      <dgm:t>
        <a:bodyPr/>
        <a:lstStyle/>
        <a:p>
          <a:endParaRPr lang="da-DK"/>
        </a:p>
      </dgm:t>
    </dgm:pt>
    <dgm:pt modelId="{63981521-96AC-46FA-986A-A0B28B12C0BE}" type="pres">
      <dgm:prSet presAssocID="{A9874706-BE38-460D-AAAA-ED8745CB24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050A465E-F642-4FE5-B067-921FCB424978}" type="pres">
      <dgm:prSet presAssocID="{F5E63533-09A3-49C7-B1DA-D2FC26E47A44}" presName="hierRoot1" presStyleCnt="0">
        <dgm:presLayoutVars>
          <dgm:hierBranch val="init"/>
        </dgm:presLayoutVars>
      </dgm:prSet>
      <dgm:spPr/>
    </dgm:pt>
    <dgm:pt modelId="{6CA5B2C2-FCD2-4125-8DA4-47BEDC4FDD26}" type="pres">
      <dgm:prSet presAssocID="{F5E63533-09A3-49C7-B1DA-D2FC26E47A44}" presName="rootComposite1" presStyleCnt="0"/>
      <dgm:spPr/>
    </dgm:pt>
    <dgm:pt modelId="{CDD67D9E-3F33-4BA1-A390-DADA8F6ABFFF}" type="pres">
      <dgm:prSet presAssocID="{F5E63533-09A3-49C7-B1DA-D2FC26E47A4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16D3826-1CEB-4D45-B62A-185454EA8222}" type="pres">
      <dgm:prSet presAssocID="{F5E63533-09A3-49C7-B1DA-D2FC26E47A44}" presName="rootConnector1" presStyleLbl="node1" presStyleIdx="0" presStyleCnt="0"/>
      <dgm:spPr/>
      <dgm:t>
        <a:bodyPr/>
        <a:lstStyle/>
        <a:p>
          <a:endParaRPr lang="da-DK"/>
        </a:p>
      </dgm:t>
    </dgm:pt>
    <dgm:pt modelId="{A7A4A10C-B4FC-4D49-9CEE-5E2EA1898A5C}" type="pres">
      <dgm:prSet presAssocID="{F5E63533-09A3-49C7-B1DA-D2FC26E47A44}" presName="hierChild2" presStyleCnt="0"/>
      <dgm:spPr/>
    </dgm:pt>
    <dgm:pt modelId="{34BD3CDD-4FCF-4E2C-A12F-AC5569F2B932}" type="pres">
      <dgm:prSet presAssocID="{6758A03B-F17C-4C6A-8A9D-8C8B291D6635}" presName="Name37" presStyleLbl="parChTrans1D2" presStyleIdx="0" presStyleCnt="5"/>
      <dgm:spPr/>
      <dgm:t>
        <a:bodyPr/>
        <a:lstStyle/>
        <a:p>
          <a:endParaRPr lang="da-DK"/>
        </a:p>
      </dgm:t>
    </dgm:pt>
    <dgm:pt modelId="{FA044351-9D3D-4B6A-A423-1697F3FA383A}" type="pres">
      <dgm:prSet presAssocID="{FCA79377-B86F-47BE-8E5D-B37C1DAEB1CC}" presName="hierRoot2" presStyleCnt="0">
        <dgm:presLayoutVars>
          <dgm:hierBranch val="init"/>
        </dgm:presLayoutVars>
      </dgm:prSet>
      <dgm:spPr/>
    </dgm:pt>
    <dgm:pt modelId="{74894FA3-9CB2-4588-B3F3-A2B1FB7F8B48}" type="pres">
      <dgm:prSet presAssocID="{FCA79377-B86F-47BE-8E5D-B37C1DAEB1CC}" presName="rootComposite" presStyleCnt="0"/>
      <dgm:spPr/>
    </dgm:pt>
    <dgm:pt modelId="{B4991497-98ED-4C08-922C-0701C2B81DA0}" type="pres">
      <dgm:prSet presAssocID="{FCA79377-B86F-47BE-8E5D-B37C1DAEB1C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9174C53-38FA-4657-8807-99E49995835F}" type="pres">
      <dgm:prSet presAssocID="{FCA79377-B86F-47BE-8E5D-B37C1DAEB1CC}" presName="rootConnector" presStyleLbl="node2" presStyleIdx="0" presStyleCnt="3"/>
      <dgm:spPr/>
      <dgm:t>
        <a:bodyPr/>
        <a:lstStyle/>
        <a:p>
          <a:endParaRPr lang="da-DK"/>
        </a:p>
      </dgm:t>
    </dgm:pt>
    <dgm:pt modelId="{D8C79D0B-2E2D-405B-8E97-1DEACADACB57}" type="pres">
      <dgm:prSet presAssocID="{FCA79377-B86F-47BE-8E5D-B37C1DAEB1CC}" presName="hierChild4" presStyleCnt="0"/>
      <dgm:spPr/>
    </dgm:pt>
    <dgm:pt modelId="{AF7A34E6-48A8-4D5B-9D0B-52427AEED9E4}" type="pres">
      <dgm:prSet presAssocID="{FCA79377-B86F-47BE-8E5D-B37C1DAEB1CC}" presName="hierChild5" presStyleCnt="0"/>
      <dgm:spPr/>
    </dgm:pt>
    <dgm:pt modelId="{F6F04D4E-A42D-42E5-802D-1C7E0E38E142}" type="pres">
      <dgm:prSet presAssocID="{5A38612B-D80F-4BE6-8B69-DBDF46B222A9}" presName="Name37" presStyleLbl="parChTrans1D2" presStyleIdx="1" presStyleCnt="5"/>
      <dgm:spPr/>
      <dgm:t>
        <a:bodyPr/>
        <a:lstStyle/>
        <a:p>
          <a:endParaRPr lang="da-DK"/>
        </a:p>
      </dgm:t>
    </dgm:pt>
    <dgm:pt modelId="{77A8A0B8-D6A3-468E-ADEB-67C9B8527E8F}" type="pres">
      <dgm:prSet presAssocID="{FB7AEB46-8EE9-437A-94E9-4F700497F268}" presName="hierRoot2" presStyleCnt="0">
        <dgm:presLayoutVars>
          <dgm:hierBranch val="init"/>
        </dgm:presLayoutVars>
      </dgm:prSet>
      <dgm:spPr/>
    </dgm:pt>
    <dgm:pt modelId="{E899A46F-D6D9-4C9E-AF75-2167E6869B6B}" type="pres">
      <dgm:prSet presAssocID="{FB7AEB46-8EE9-437A-94E9-4F700497F268}" presName="rootComposite" presStyleCnt="0"/>
      <dgm:spPr/>
    </dgm:pt>
    <dgm:pt modelId="{17E0EFEB-50A0-41CB-9DA8-4985825FE40F}" type="pres">
      <dgm:prSet presAssocID="{FB7AEB46-8EE9-437A-94E9-4F700497F26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E64AFC8-F3F3-4CED-AD64-7B87E9EEEC4C}" type="pres">
      <dgm:prSet presAssocID="{FB7AEB46-8EE9-437A-94E9-4F700497F268}" presName="rootConnector" presStyleLbl="node2" presStyleIdx="1" presStyleCnt="3"/>
      <dgm:spPr/>
      <dgm:t>
        <a:bodyPr/>
        <a:lstStyle/>
        <a:p>
          <a:endParaRPr lang="da-DK"/>
        </a:p>
      </dgm:t>
    </dgm:pt>
    <dgm:pt modelId="{78150421-E0AA-4087-854F-21E6BD87D72E}" type="pres">
      <dgm:prSet presAssocID="{FB7AEB46-8EE9-437A-94E9-4F700497F268}" presName="hierChild4" presStyleCnt="0"/>
      <dgm:spPr/>
    </dgm:pt>
    <dgm:pt modelId="{865AABF9-8102-42A5-B741-8BF65B43ECB8}" type="pres">
      <dgm:prSet presAssocID="{FB7AEB46-8EE9-437A-94E9-4F700497F268}" presName="hierChild5" presStyleCnt="0"/>
      <dgm:spPr/>
    </dgm:pt>
    <dgm:pt modelId="{84F3ACB9-947B-47BA-B61C-6192CFC7083B}" type="pres">
      <dgm:prSet presAssocID="{06942AE6-73CB-4B30-A1BD-8619E2E58D75}" presName="Name37" presStyleLbl="parChTrans1D2" presStyleIdx="2" presStyleCnt="5"/>
      <dgm:spPr/>
      <dgm:t>
        <a:bodyPr/>
        <a:lstStyle/>
        <a:p>
          <a:endParaRPr lang="da-DK"/>
        </a:p>
      </dgm:t>
    </dgm:pt>
    <dgm:pt modelId="{3B97F68E-0AEE-4C5F-B62F-194BCCE89039}" type="pres">
      <dgm:prSet presAssocID="{FFA51817-07A0-4239-A02B-888DC57CF768}" presName="hierRoot2" presStyleCnt="0">
        <dgm:presLayoutVars>
          <dgm:hierBranch val="init"/>
        </dgm:presLayoutVars>
      </dgm:prSet>
      <dgm:spPr/>
    </dgm:pt>
    <dgm:pt modelId="{B15D48AE-8AAE-49CA-A2E4-176E58FD12C6}" type="pres">
      <dgm:prSet presAssocID="{FFA51817-07A0-4239-A02B-888DC57CF768}" presName="rootComposite" presStyleCnt="0"/>
      <dgm:spPr/>
    </dgm:pt>
    <dgm:pt modelId="{A5D684D0-8E22-4E48-8E6A-94C413FFA1B5}" type="pres">
      <dgm:prSet presAssocID="{FFA51817-07A0-4239-A02B-888DC57CF76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48500B2-B52F-4026-89E3-1E003BD2B0F8}" type="pres">
      <dgm:prSet presAssocID="{FFA51817-07A0-4239-A02B-888DC57CF768}" presName="rootConnector" presStyleLbl="node2" presStyleIdx="2" presStyleCnt="3"/>
      <dgm:spPr/>
      <dgm:t>
        <a:bodyPr/>
        <a:lstStyle/>
        <a:p>
          <a:endParaRPr lang="da-DK"/>
        </a:p>
      </dgm:t>
    </dgm:pt>
    <dgm:pt modelId="{25977D70-5F20-4CD5-A76C-72CA0159FC19}" type="pres">
      <dgm:prSet presAssocID="{FFA51817-07A0-4239-A02B-888DC57CF768}" presName="hierChild4" presStyleCnt="0"/>
      <dgm:spPr/>
    </dgm:pt>
    <dgm:pt modelId="{BDE37585-CC25-44FC-91C5-B196191D6FD3}" type="pres">
      <dgm:prSet presAssocID="{FFA51817-07A0-4239-A02B-888DC57CF768}" presName="hierChild5" presStyleCnt="0"/>
      <dgm:spPr/>
    </dgm:pt>
    <dgm:pt modelId="{15D738BB-F619-4D5A-AC2F-ED98779C8147}" type="pres">
      <dgm:prSet presAssocID="{F5E63533-09A3-49C7-B1DA-D2FC26E47A44}" presName="hierChild3" presStyleCnt="0"/>
      <dgm:spPr/>
    </dgm:pt>
    <dgm:pt modelId="{C4DDD1F5-1D10-4541-83C1-1671E3E5C06D}" type="pres">
      <dgm:prSet presAssocID="{9CB4EDE0-8DFF-413C-95D7-25A19446A1CA}" presName="Name111" presStyleLbl="parChTrans1D2" presStyleIdx="3" presStyleCnt="5"/>
      <dgm:spPr/>
      <dgm:t>
        <a:bodyPr/>
        <a:lstStyle/>
        <a:p>
          <a:endParaRPr lang="da-DK"/>
        </a:p>
      </dgm:t>
    </dgm:pt>
    <dgm:pt modelId="{078804EB-9C69-4831-AA31-71287491131C}" type="pres">
      <dgm:prSet presAssocID="{9D6338BE-2D4B-47C9-BA4D-3A6744BC06B7}" presName="hierRoot3" presStyleCnt="0">
        <dgm:presLayoutVars>
          <dgm:hierBranch val="init"/>
        </dgm:presLayoutVars>
      </dgm:prSet>
      <dgm:spPr/>
    </dgm:pt>
    <dgm:pt modelId="{6E34E024-9566-47D7-A3F4-6F1D4E4A5059}" type="pres">
      <dgm:prSet presAssocID="{9D6338BE-2D4B-47C9-BA4D-3A6744BC06B7}" presName="rootComposite3" presStyleCnt="0"/>
      <dgm:spPr/>
    </dgm:pt>
    <dgm:pt modelId="{CAAAB09D-7672-4B86-BAD5-C56C0788622D}" type="pres">
      <dgm:prSet presAssocID="{9D6338BE-2D4B-47C9-BA4D-3A6744BC06B7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7F9A92B-55CF-445C-80C9-11AB12456D60}" type="pres">
      <dgm:prSet presAssocID="{9D6338BE-2D4B-47C9-BA4D-3A6744BC06B7}" presName="rootConnector3" presStyleLbl="asst1" presStyleIdx="0" presStyleCnt="2"/>
      <dgm:spPr/>
      <dgm:t>
        <a:bodyPr/>
        <a:lstStyle/>
        <a:p>
          <a:endParaRPr lang="da-DK"/>
        </a:p>
      </dgm:t>
    </dgm:pt>
    <dgm:pt modelId="{4C70976A-196D-4B3F-A44E-DE58551C1555}" type="pres">
      <dgm:prSet presAssocID="{9D6338BE-2D4B-47C9-BA4D-3A6744BC06B7}" presName="hierChild6" presStyleCnt="0"/>
      <dgm:spPr/>
    </dgm:pt>
    <dgm:pt modelId="{2560170F-D4E1-4AA6-97ED-15ECAF8313A9}" type="pres">
      <dgm:prSet presAssocID="{9D6338BE-2D4B-47C9-BA4D-3A6744BC06B7}" presName="hierChild7" presStyleCnt="0"/>
      <dgm:spPr/>
    </dgm:pt>
    <dgm:pt modelId="{FCC028A6-55B5-4B42-8BB0-886CC6BE5288}" type="pres">
      <dgm:prSet presAssocID="{7F3E7682-7CAB-46A6-97C3-C8278426DC46}" presName="Name111" presStyleLbl="parChTrans1D2" presStyleIdx="4" presStyleCnt="5"/>
      <dgm:spPr/>
      <dgm:t>
        <a:bodyPr/>
        <a:lstStyle/>
        <a:p>
          <a:endParaRPr lang="da-DK"/>
        </a:p>
      </dgm:t>
    </dgm:pt>
    <dgm:pt modelId="{85338D0F-3032-4C1D-9704-3EADB41827CF}" type="pres">
      <dgm:prSet presAssocID="{11C02EFA-6466-4A4F-9B4A-496E06F15B4A}" presName="hierRoot3" presStyleCnt="0">
        <dgm:presLayoutVars>
          <dgm:hierBranch val="init"/>
        </dgm:presLayoutVars>
      </dgm:prSet>
      <dgm:spPr/>
    </dgm:pt>
    <dgm:pt modelId="{5609892C-6041-48CC-A85F-A02C583816E8}" type="pres">
      <dgm:prSet presAssocID="{11C02EFA-6466-4A4F-9B4A-496E06F15B4A}" presName="rootComposite3" presStyleCnt="0"/>
      <dgm:spPr/>
    </dgm:pt>
    <dgm:pt modelId="{407E5379-90B9-4E90-A1DC-56548A0F1E4D}" type="pres">
      <dgm:prSet presAssocID="{11C02EFA-6466-4A4F-9B4A-496E06F15B4A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E573643-EF65-4EB4-A9A7-D233BD36F136}" type="pres">
      <dgm:prSet presAssocID="{11C02EFA-6466-4A4F-9B4A-496E06F15B4A}" presName="rootConnector3" presStyleLbl="asst1" presStyleIdx="1" presStyleCnt="2"/>
      <dgm:spPr/>
      <dgm:t>
        <a:bodyPr/>
        <a:lstStyle/>
        <a:p>
          <a:endParaRPr lang="da-DK"/>
        </a:p>
      </dgm:t>
    </dgm:pt>
    <dgm:pt modelId="{F7B39D73-0550-40DA-9EFB-BA346A10B102}" type="pres">
      <dgm:prSet presAssocID="{11C02EFA-6466-4A4F-9B4A-496E06F15B4A}" presName="hierChild6" presStyleCnt="0"/>
      <dgm:spPr/>
    </dgm:pt>
    <dgm:pt modelId="{9A73280F-A51D-4403-AE1D-DC61808D8639}" type="pres">
      <dgm:prSet presAssocID="{11C02EFA-6466-4A4F-9B4A-496E06F15B4A}" presName="hierChild7" presStyleCnt="0"/>
      <dgm:spPr/>
    </dgm:pt>
  </dgm:ptLst>
  <dgm:cxnLst>
    <dgm:cxn modelId="{44F98516-40BC-44DF-A6AC-01CDC6E65C80}" type="presOf" srcId="{11C02EFA-6466-4A4F-9B4A-496E06F15B4A}" destId="{FE573643-EF65-4EB4-A9A7-D233BD36F136}" srcOrd="1" destOrd="0" presId="urn:microsoft.com/office/officeart/2005/8/layout/orgChart1"/>
    <dgm:cxn modelId="{AA7A2FC2-5E84-452E-AB06-62B8B710ABE8}" type="presOf" srcId="{FFA51817-07A0-4239-A02B-888DC57CF768}" destId="{A5D684D0-8E22-4E48-8E6A-94C413FFA1B5}" srcOrd="0" destOrd="0" presId="urn:microsoft.com/office/officeart/2005/8/layout/orgChart1"/>
    <dgm:cxn modelId="{BE187376-CE56-4752-A3EF-D916FD3848BE}" type="presOf" srcId="{FCA79377-B86F-47BE-8E5D-B37C1DAEB1CC}" destId="{B4991497-98ED-4C08-922C-0701C2B81DA0}" srcOrd="0" destOrd="0" presId="urn:microsoft.com/office/officeart/2005/8/layout/orgChart1"/>
    <dgm:cxn modelId="{0FE03A64-6F65-4AC4-9DCB-2631468B0835}" type="presOf" srcId="{A9874706-BE38-460D-AAAA-ED8745CB24DE}" destId="{63981521-96AC-46FA-986A-A0B28B12C0BE}" srcOrd="0" destOrd="0" presId="urn:microsoft.com/office/officeart/2005/8/layout/orgChart1"/>
    <dgm:cxn modelId="{73E56B6D-85B0-45E9-8FB4-6BF70D70A823}" srcId="{F5E63533-09A3-49C7-B1DA-D2FC26E47A44}" destId="{11C02EFA-6466-4A4F-9B4A-496E06F15B4A}" srcOrd="1" destOrd="0" parTransId="{7F3E7682-7CAB-46A6-97C3-C8278426DC46}" sibTransId="{3133376B-F8A9-44DE-BF39-45D86CA64388}"/>
    <dgm:cxn modelId="{55732146-6CA9-44D0-83FD-E208D49A9EFE}" type="presOf" srcId="{5A38612B-D80F-4BE6-8B69-DBDF46B222A9}" destId="{F6F04D4E-A42D-42E5-802D-1C7E0E38E142}" srcOrd="0" destOrd="0" presId="urn:microsoft.com/office/officeart/2005/8/layout/orgChart1"/>
    <dgm:cxn modelId="{15FC165E-A293-4498-942A-DBEF4F5D3BF2}" srcId="{F5E63533-09A3-49C7-B1DA-D2FC26E47A44}" destId="{FCA79377-B86F-47BE-8E5D-B37C1DAEB1CC}" srcOrd="2" destOrd="0" parTransId="{6758A03B-F17C-4C6A-8A9D-8C8B291D6635}" sibTransId="{D834ADF2-1605-49C8-A4DF-F5F0870889E6}"/>
    <dgm:cxn modelId="{50FD2662-559C-4FE6-8F6B-64C1151E1741}" srcId="{F5E63533-09A3-49C7-B1DA-D2FC26E47A44}" destId="{FFA51817-07A0-4239-A02B-888DC57CF768}" srcOrd="4" destOrd="0" parTransId="{06942AE6-73CB-4B30-A1BD-8619E2E58D75}" sibTransId="{F6B1F2E3-12B8-4C0C-B256-B6B049001870}"/>
    <dgm:cxn modelId="{6B12EADE-76E0-4D66-95B3-45E80B0A8C61}" type="presOf" srcId="{F5E63533-09A3-49C7-B1DA-D2FC26E47A44}" destId="{CDD67D9E-3F33-4BA1-A390-DADA8F6ABFFF}" srcOrd="0" destOrd="0" presId="urn:microsoft.com/office/officeart/2005/8/layout/orgChart1"/>
    <dgm:cxn modelId="{E60EDDEF-EE05-4D08-901E-DB8B6CC7A187}" type="presOf" srcId="{06942AE6-73CB-4B30-A1BD-8619E2E58D75}" destId="{84F3ACB9-947B-47BA-B61C-6192CFC7083B}" srcOrd="0" destOrd="0" presId="urn:microsoft.com/office/officeart/2005/8/layout/orgChart1"/>
    <dgm:cxn modelId="{E49B12FC-7DF4-4769-BF1C-D3AFED88B822}" srcId="{F5E63533-09A3-49C7-B1DA-D2FC26E47A44}" destId="{9D6338BE-2D4B-47C9-BA4D-3A6744BC06B7}" srcOrd="0" destOrd="0" parTransId="{9CB4EDE0-8DFF-413C-95D7-25A19446A1CA}" sibTransId="{CBE1C65C-063F-4AF7-8662-7BAFDEF2DD18}"/>
    <dgm:cxn modelId="{5FB93B36-77E1-4B8B-960F-BFAA7A7724F7}" type="presOf" srcId="{FB7AEB46-8EE9-437A-94E9-4F700497F268}" destId="{17E0EFEB-50A0-41CB-9DA8-4985825FE40F}" srcOrd="0" destOrd="0" presId="urn:microsoft.com/office/officeart/2005/8/layout/orgChart1"/>
    <dgm:cxn modelId="{7B1B08F0-7EEB-4872-A004-BE8F61371158}" type="presOf" srcId="{9D6338BE-2D4B-47C9-BA4D-3A6744BC06B7}" destId="{A7F9A92B-55CF-445C-80C9-11AB12456D60}" srcOrd="1" destOrd="0" presId="urn:microsoft.com/office/officeart/2005/8/layout/orgChart1"/>
    <dgm:cxn modelId="{24C94631-3A3A-48C6-89E2-DCE0222E458C}" type="presOf" srcId="{11C02EFA-6466-4A4F-9B4A-496E06F15B4A}" destId="{407E5379-90B9-4E90-A1DC-56548A0F1E4D}" srcOrd="0" destOrd="0" presId="urn:microsoft.com/office/officeart/2005/8/layout/orgChart1"/>
    <dgm:cxn modelId="{BF64E574-90F8-4661-8195-BE20805A7186}" srcId="{F5E63533-09A3-49C7-B1DA-D2FC26E47A44}" destId="{FB7AEB46-8EE9-437A-94E9-4F700497F268}" srcOrd="3" destOrd="0" parTransId="{5A38612B-D80F-4BE6-8B69-DBDF46B222A9}" sibTransId="{0074184D-521D-4421-9E02-F4A5B110ABB6}"/>
    <dgm:cxn modelId="{7D99EFFC-0373-4532-BCBA-64F1D09EF5CC}" type="presOf" srcId="{9CB4EDE0-8DFF-413C-95D7-25A19446A1CA}" destId="{C4DDD1F5-1D10-4541-83C1-1671E3E5C06D}" srcOrd="0" destOrd="0" presId="urn:microsoft.com/office/officeart/2005/8/layout/orgChart1"/>
    <dgm:cxn modelId="{A470A4C6-98E2-4A33-813A-31527BD5EB74}" type="presOf" srcId="{9D6338BE-2D4B-47C9-BA4D-3A6744BC06B7}" destId="{CAAAB09D-7672-4B86-BAD5-C56C0788622D}" srcOrd="0" destOrd="0" presId="urn:microsoft.com/office/officeart/2005/8/layout/orgChart1"/>
    <dgm:cxn modelId="{8654E4DB-EC7F-44F7-AA83-35ABA0C72D52}" type="presOf" srcId="{FCA79377-B86F-47BE-8E5D-B37C1DAEB1CC}" destId="{F9174C53-38FA-4657-8807-99E49995835F}" srcOrd="1" destOrd="0" presId="urn:microsoft.com/office/officeart/2005/8/layout/orgChart1"/>
    <dgm:cxn modelId="{1D77F8C3-4650-4C0E-AC18-9EEC78BFF051}" type="presOf" srcId="{6758A03B-F17C-4C6A-8A9D-8C8B291D6635}" destId="{34BD3CDD-4FCF-4E2C-A12F-AC5569F2B932}" srcOrd="0" destOrd="0" presId="urn:microsoft.com/office/officeart/2005/8/layout/orgChart1"/>
    <dgm:cxn modelId="{B34D2BB8-EF99-4D8D-A423-918BF3B38B22}" type="presOf" srcId="{7F3E7682-7CAB-46A6-97C3-C8278426DC46}" destId="{FCC028A6-55B5-4B42-8BB0-886CC6BE5288}" srcOrd="0" destOrd="0" presId="urn:microsoft.com/office/officeart/2005/8/layout/orgChart1"/>
    <dgm:cxn modelId="{64C98E98-A221-40C0-9589-20E659029AA5}" srcId="{A9874706-BE38-460D-AAAA-ED8745CB24DE}" destId="{F5E63533-09A3-49C7-B1DA-D2FC26E47A44}" srcOrd="0" destOrd="0" parTransId="{E7E0D225-1C85-4FC6-9A03-068F8993B438}" sibTransId="{7C1A420C-0E16-4F7F-876A-7EE1E22CDE6F}"/>
    <dgm:cxn modelId="{6E587737-EE03-4115-B776-5D98A4C4A27D}" type="presOf" srcId="{FB7AEB46-8EE9-437A-94E9-4F700497F268}" destId="{BE64AFC8-F3F3-4CED-AD64-7B87E9EEEC4C}" srcOrd="1" destOrd="0" presId="urn:microsoft.com/office/officeart/2005/8/layout/orgChart1"/>
    <dgm:cxn modelId="{821EDA74-C360-4A12-8B64-A5525E39902F}" type="presOf" srcId="{FFA51817-07A0-4239-A02B-888DC57CF768}" destId="{E48500B2-B52F-4026-89E3-1E003BD2B0F8}" srcOrd="1" destOrd="0" presId="urn:microsoft.com/office/officeart/2005/8/layout/orgChart1"/>
    <dgm:cxn modelId="{FB3E48DF-3881-42D7-AE58-4523CCAD3F8B}" type="presOf" srcId="{F5E63533-09A3-49C7-B1DA-D2FC26E47A44}" destId="{516D3826-1CEB-4D45-B62A-185454EA8222}" srcOrd="1" destOrd="0" presId="urn:microsoft.com/office/officeart/2005/8/layout/orgChart1"/>
    <dgm:cxn modelId="{0B3893C9-7A49-4D6B-BCE3-4F30A5B42733}" type="presParOf" srcId="{63981521-96AC-46FA-986A-A0B28B12C0BE}" destId="{050A465E-F642-4FE5-B067-921FCB424978}" srcOrd="0" destOrd="0" presId="urn:microsoft.com/office/officeart/2005/8/layout/orgChart1"/>
    <dgm:cxn modelId="{7306643D-68ED-42CC-A828-6F26C7CB78AC}" type="presParOf" srcId="{050A465E-F642-4FE5-B067-921FCB424978}" destId="{6CA5B2C2-FCD2-4125-8DA4-47BEDC4FDD26}" srcOrd="0" destOrd="0" presId="urn:microsoft.com/office/officeart/2005/8/layout/orgChart1"/>
    <dgm:cxn modelId="{24C0EE43-3F29-404E-B651-DDA95744394A}" type="presParOf" srcId="{6CA5B2C2-FCD2-4125-8DA4-47BEDC4FDD26}" destId="{CDD67D9E-3F33-4BA1-A390-DADA8F6ABFFF}" srcOrd="0" destOrd="0" presId="urn:microsoft.com/office/officeart/2005/8/layout/orgChart1"/>
    <dgm:cxn modelId="{97ED6851-A1F0-4EFA-A456-74954B98197C}" type="presParOf" srcId="{6CA5B2C2-FCD2-4125-8DA4-47BEDC4FDD26}" destId="{516D3826-1CEB-4D45-B62A-185454EA8222}" srcOrd="1" destOrd="0" presId="urn:microsoft.com/office/officeart/2005/8/layout/orgChart1"/>
    <dgm:cxn modelId="{B1F78C63-CF15-412D-B98B-007E7E6DCFC7}" type="presParOf" srcId="{050A465E-F642-4FE5-B067-921FCB424978}" destId="{A7A4A10C-B4FC-4D49-9CEE-5E2EA1898A5C}" srcOrd="1" destOrd="0" presId="urn:microsoft.com/office/officeart/2005/8/layout/orgChart1"/>
    <dgm:cxn modelId="{9F704CC5-707F-4955-839A-364226E06607}" type="presParOf" srcId="{A7A4A10C-B4FC-4D49-9CEE-5E2EA1898A5C}" destId="{34BD3CDD-4FCF-4E2C-A12F-AC5569F2B932}" srcOrd="0" destOrd="0" presId="urn:microsoft.com/office/officeart/2005/8/layout/orgChart1"/>
    <dgm:cxn modelId="{D9226477-6F41-44AC-8FA8-3621BB808CA2}" type="presParOf" srcId="{A7A4A10C-B4FC-4D49-9CEE-5E2EA1898A5C}" destId="{FA044351-9D3D-4B6A-A423-1697F3FA383A}" srcOrd="1" destOrd="0" presId="urn:microsoft.com/office/officeart/2005/8/layout/orgChart1"/>
    <dgm:cxn modelId="{F5FA3F00-E901-4CDE-8676-5F17BA5269FC}" type="presParOf" srcId="{FA044351-9D3D-4B6A-A423-1697F3FA383A}" destId="{74894FA3-9CB2-4588-B3F3-A2B1FB7F8B48}" srcOrd="0" destOrd="0" presId="urn:microsoft.com/office/officeart/2005/8/layout/orgChart1"/>
    <dgm:cxn modelId="{EBA7CCE9-6769-4BD6-BBC0-07086E2F638E}" type="presParOf" srcId="{74894FA3-9CB2-4588-B3F3-A2B1FB7F8B48}" destId="{B4991497-98ED-4C08-922C-0701C2B81DA0}" srcOrd="0" destOrd="0" presId="urn:microsoft.com/office/officeart/2005/8/layout/orgChart1"/>
    <dgm:cxn modelId="{C18056AF-5BEE-41B6-9D12-5E1266C9C644}" type="presParOf" srcId="{74894FA3-9CB2-4588-B3F3-A2B1FB7F8B48}" destId="{F9174C53-38FA-4657-8807-99E49995835F}" srcOrd="1" destOrd="0" presId="urn:microsoft.com/office/officeart/2005/8/layout/orgChart1"/>
    <dgm:cxn modelId="{451C9F4A-E6AC-47F6-80A3-59BB387B6B61}" type="presParOf" srcId="{FA044351-9D3D-4B6A-A423-1697F3FA383A}" destId="{D8C79D0B-2E2D-405B-8E97-1DEACADACB57}" srcOrd="1" destOrd="0" presId="urn:microsoft.com/office/officeart/2005/8/layout/orgChart1"/>
    <dgm:cxn modelId="{171D8FAE-CA00-486B-9E91-90082ED7E7BF}" type="presParOf" srcId="{FA044351-9D3D-4B6A-A423-1697F3FA383A}" destId="{AF7A34E6-48A8-4D5B-9D0B-52427AEED9E4}" srcOrd="2" destOrd="0" presId="urn:microsoft.com/office/officeart/2005/8/layout/orgChart1"/>
    <dgm:cxn modelId="{6F5A4AA7-8667-4AA7-8A46-EE0BB8AA2AC7}" type="presParOf" srcId="{A7A4A10C-B4FC-4D49-9CEE-5E2EA1898A5C}" destId="{F6F04D4E-A42D-42E5-802D-1C7E0E38E142}" srcOrd="2" destOrd="0" presId="urn:microsoft.com/office/officeart/2005/8/layout/orgChart1"/>
    <dgm:cxn modelId="{BA8C1EDF-E70D-4151-B5E2-B7C181E58A3B}" type="presParOf" srcId="{A7A4A10C-B4FC-4D49-9CEE-5E2EA1898A5C}" destId="{77A8A0B8-D6A3-468E-ADEB-67C9B8527E8F}" srcOrd="3" destOrd="0" presId="urn:microsoft.com/office/officeart/2005/8/layout/orgChart1"/>
    <dgm:cxn modelId="{56B6AEB8-0239-40EE-86A2-469D1D03E6FA}" type="presParOf" srcId="{77A8A0B8-D6A3-468E-ADEB-67C9B8527E8F}" destId="{E899A46F-D6D9-4C9E-AF75-2167E6869B6B}" srcOrd="0" destOrd="0" presId="urn:microsoft.com/office/officeart/2005/8/layout/orgChart1"/>
    <dgm:cxn modelId="{CC227BC4-262D-42AA-80B6-BE86A7726F9C}" type="presParOf" srcId="{E899A46F-D6D9-4C9E-AF75-2167E6869B6B}" destId="{17E0EFEB-50A0-41CB-9DA8-4985825FE40F}" srcOrd="0" destOrd="0" presId="urn:microsoft.com/office/officeart/2005/8/layout/orgChart1"/>
    <dgm:cxn modelId="{CBB6CBD9-A40D-48D0-BB69-27B20FBFF2CF}" type="presParOf" srcId="{E899A46F-D6D9-4C9E-AF75-2167E6869B6B}" destId="{BE64AFC8-F3F3-4CED-AD64-7B87E9EEEC4C}" srcOrd="1" destOrd="0" presId="urn:microsoft.com/office/officeart/2005/8/layout/orgChart1"/>
    <dgm:cxn modelId="{50929567-29E1-4C09-8DB0-669E2127B4F2}" type="presParOf" srcId="{77A8A0B8-D6A3-468E-ADEB-67C9B8527E8F}" destId="{78150421-E0AA-4087-854F-21E6BD87D72E}" srcOrd="1" destOrd="0" presId="urn:microsoft.com/office/officeart/2005/8/layout/orgChart1"/>
    <dgm:cxn modelId="{11330EC8-5A0F-4A60-B6FC-D3A5DA34AA8A}" type="presParOf" srcId="{77A8A0B8-D6A3-468E-ADEB-67C9B8527E8F}" destId="{865AABF9-8102-42A5-B741-8BF65B43ECB8}" srcOrd="2" destOrd="0" presId="urn:microsoft.com/office/officeart/2005/8/layout/orgChart1"/>
    <dgm:cxn modelId="{55CF9722-F378-4B83-A9FF-74F46EE5AC1A}" type="presParOf" srcId="{A7A4A10C-B4FC-4D49-9CEE-5E2EA1898A5C}" destId="{84F3ACB9-947B-47BA-B61C-6192CFC7083B}" srcOrd="4" destOrd="0" presId="urn:microsoft.com/office/officeart/2005/8/layout/orgChart1"/>
    <dgm:cxn modelId="{4AF24875-5EA7-4E96-B1CE-284A2AFAF23C}" type="presParOf" srcId="{A7A4A10C-B4FC-4D49-9CEE-5E2EA1898A5C}" destId="{3B97F68E-0AEE-4C5F-B62F-194BCCE89039}" srcOrd="5" destOrd="0" presId="urn:microsoft.com/office/officeart/2005/8/layout/orgChart1"/>
    <dgm:cxn modelId="{38613660-E834-42D5-9D05-8CD5EC339516}" type="presParOf" srcId="{3B97F68E-0AEE-4C5F-B62F-194BCCE89039}" destId="{B15D48AE-8AAE-49CA-A2E4-176E58FD12C6}" srcOrd="0" destOrd="0" presId="urn:microsoft.com/office/officeart/2005/8/layout/orgChart1"/>
    <dgm:cxn modelId="{3EB4BAC7-BE0D-4F52-BA81-4FAACF4A4616}" type="presParOf" srcId="{B15D48AE-8AAE-49CA-A2E4-176E58FD12C6}" destId="{A5D684D0-8E22-4E48-8E6A-94C413FFA1B5}" srcOrd="0" destOrd="0" presId="urn:microsoft.com/office/officeart/2005/8/layout/orgChart1"/>
    <dgm:cxn modelId="{EEB4D923-563A-4E47-AA4A-6C3F6B508EB9}" type="presParOf" srcId="{B15D48AE-8AAE-49CA-A2E4-176E58FD12C6}" destId="{E48500B2-B52F-4026-89E3-1E003BD2B0F8}" srcOrd="1" destOrd="0" presId="urn:microsoft.com/office/officeart/2005/8/layout/orgChart1"/>
    <dgm:cxn modelId="{36AA6AE6-7535-4473-A9BF-C1F7BB069361}" type="presParOf" srcId="{3B97F68E-0AEE-4C5F-B62F-194BCCE89039}" destId="{25977D70-5F20-4CD5-A76C-72CA0159FC19}" srcOrd="1" destOrd="0" presId="urn:microsoft.com/office/officeart/2005/8/layout/orgChart1"/>
    <dgm:cxn modelId="{7A4CC077-268D-4ED6-B550-977EC64357F1}" type="presParOf" srcId="{3B97F68E-0AEE-4C5F-B62F-194BCCE89039}" destId="{BDE37585-CC25-44FC-91C5-B196191D6FD3}" srcOrd="2" destOrd="0" presId="urn:microsoft.com/office/officeart/2005/8/layout/orgChart1"/>
    <dgm:cxn modelId="{32A9DE05-132A-41AB-B7D4-71C9340A4DFB}" type="presParOf" srcId="{050A465E-F642-4FE5-B067-921FCB424978}" destId="{15D738BB-F619-4D5A-AC2F-ED98779C8147}" srcOrd="2" destOrd="0" presId="urn:microsoft.com/office/officeart/2005/8/layout/orgChart1"/>
    <dgm:cxn modelId="{B6AA210B-38B5-4182-A365-254F30B7748F}" type="presParOf" srcId="{15D738BB-F619-4D5A-AC2F-ED98779C8147}" destId="{C4DDD1F5-1D10-4541-83C1-1671E3E5C06D}" srcOrd="0" destOrd="0" presId="urn:microsoft.com/office/officeart/2005/8/layout/orgChart1"/>
    <dgm:cxn modelId="{68FB91F5-D146-431F-810D-F284BDFA12C8}" type="presParOf" srcId="{15D738BB-F619-4D5A-AC2F-ED98779C8147}" destId="{078804EB-9C69-4831-AA31-71287491131C}" srcOrd="1" destOrd="0" presId="urn:microsoft.com/office/officeart/2005/8/layout/orgChart1"/>
    <dgm:cxn modelId="{55E3146A-D220-49E5-9FB7-74B4AFF9B59E}" type="presParOf" srcId="{078804EB-9C69-4831-AA31-71287491131C}" destId="{6E34E024-9566-47D7-A3F4-6F1D4E4A5059}" srcOrd="0" destOrd="0" presId="urn:microsoft.com/office/officeart/2005/8/layout/orgChart1"/>
    <dgm:cxn modelId="{5608D749-D39D-4257-ADAE-728A2689E6C7}" type="presParOf" srcId="{6E34E024-9566-47D7-A3F4-6F1D4E4A5059}" destId="{CAAAB09D-7672-4B86-BAD5-C56C0788622D}" srcOrd="0" destOrd="0" presId="urn:microsoft.com/office/officeart/2005/8/layout/orgChart1"/>
    <dgm:cxn modelId="{554AC142-3932-4DDA-8A43-DC80B4BAAA4D}" type="presParOf" srcId="{6E34E024-9566-47D7-A3F4-6F1D4E4A5059}" destId="{A7F9A92B-55CF-445C-80C9-11AB12456D60}" srcOrd="1" destOrd="0" presId="urn:microsoft.com/office/officeart/2005/8/layout/orgChart1"/>
    <dgm:cxn modelId="{8B787D4F-AD87-402F-98FB-5BFB00F91B27}" type="presParOf" srcId="{078804EB-9C69-4831-AA31-71287491131C}" destId="{4C70976A-196D-4B3F-A44E-DE58551C1555}" srcOrd="1" destOrd="0" presId="urn:microsoft.com/office/officeart/2005/8/layout/orgChart1"/>
    <dgm:cxn modelId="{2DF59109-ED96-4DC5-9D49-B54A54C75598}" type="presParOf" srcId="{078804EB-9C69-4831-AA31-71287491131C}" destId="{2560170F-D4E1-4AA6-97ED-15ECAF8313A9}" srcOrd="2" destOrd="0" presId="urn:microsoft.com/office/officeart/2005/8/layout/orgChart1"/>
    <dgm:cxn modelId="{44D42B22-C3F5-4C39-B3C7-F18AD2D33A39}" type="presParOf" srcId="{15D738BB-F619-4D5A-AC2F-ED98779C8147}" destId="{FCC028A6-55B5-4B42-8BB0-886CC6BE5288}" srcOrd="2" destOrd="0" presId="urn:microsoft.com/office/officeart/2005/8/layout/orgChart1"/>
    <dgm:cxn modelId="{B1DCC91A-ACF2-4A13-BABA-6D0D2C4E151A}" type="presParOf" srcId="{15D738BB-F619-4D5A-AC2F-ED98779C8147}" destId="{85338D0F-3032-4C1D-9704-3EADB41827CF}" srcOrd="3" destOrd="0" presId="urn:microsoft.com/office/officeart/2005/8/layout/orgChart1"/>
    <dgm:cxn modelId="{3ACF4AF4-155C-44E3-8830-28D551CBD937}" type="presParOf" srcId="{85338D0F-3032-4C1D-9704-3EADB41827CF}" destId="{5609892C-6041-48CC-A85F-A02C583816E8}" srcOrd="0" destOrd="0" presId="urn:microsoft.com/office/officeart/2005/8/layout/orgChart1"/>
    <dgm:cxn modelId="{3CA248A4-CABC-463A-8162-F0849AA98618}" type="presParOf" srcId="{5609892C-6041-48CC-A85F-A02C583816E8}" destId="{407E5379-90B9-4E90-A1DC-56548A0F1E4D}" srcOrd="0" destOrd="0" presId="urn:microsoft.com/office/officeart/2005/8/layout/orgChart1"/>
    <dgm:cxn modelId="{E240F639-7D39-4CB7-8706-CAFA65271445}" type="presParOf" srcId="{5609892C-6041-48CC-A85F-A02C583816E8}" destId="{FE573643-EF65-4EB4-A9A7-D233BD36F136}" srcOrd="1" destOrd="0" presId="urn:microsoft.com/office/officeart/2005/8/layout/orgChart1"/>
    <dgm:cxn modelId="{340418D6-2540-44DA-8381-9192B83A18EC}" type="presParOf" srcId="{85338D0F-3032-4C1D-9704-3EADB41827CF}" destId="{F7B39D73-0550-40DA-9EFB-BA346A10B102}" srcOrd="1" destOrd="0" presId="urn:microsoft.com/office/officeart/2005/8/layout/orgChart1"/>
    <dgm:cxn modelId="{B0335BDA-AD52-4F50-B90E-2D1F0C5A7934}" type="presParOf" srcId="{85338D0F-3032-4C1D-9704-3EADB41827CF}" destId="{9A73280F-A51D-4403-AE1D-DC61808D863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C028A6-55B5-4B42-8BB0-886CC6BE5288}">
      <dsp:nvSpPr>
        <dsp:cNvPr id="0" name=""/>
        <dsp:cNvSpPr/>
      </dsp:nvSpPr>
      <dsp:spPr>
        <a:xfrm>
          <a:off x="1689197" y="561269"/>
          <a:ext cx="103708" cy="45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342"/>
              </a:lnTo>
              <a:lnTo>
                <a:pt x="103708" y="4543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DD1F5-1D10-4541-83C1-1671E3E5C06D}">
      <dsp:nvSpPr>
        <dsp:cNvPr id="0" name=""/>
        <dsp:cNvSpPr/>
      </dsp:nvSpPr>
      <dsp:spPr>
        <a:xfrm>
          <a:off x="1585488" y="561269"/>
          <a:ext cx="103708" cy="454342"/>
        </a:xfrm>
        <a:custGeom>
          <a:avLst/>
          <a:gdLst/>
          <a:ahLst/>
          <a:cxnLst/>
          <a:rect l="0" t="0" r="0" b="0"/>
          <a:pathLst>
            <a:path>
              <a:moveTo>
                <a:pt x="103708" y="0"/>
              </a:moveTo>
              <a:lnTo>
                <a:pt x="103708" y="454342"/>
              </a:lnTo>
              <a:lnTo>
                <a:pt x="0" y="4543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3ACB9-947B-47BA-B61C-6192CFC7083B}">
      <dsp:nvSpPr>
        <dsp:cNvPr id="0" name=""/>
        <dsp:cNvSpPr/>
      </dsp:nvSpPr>
      <dsp:spPr>
        <a:xfrm>
          <a:off x="1689197" y="561269"/>
          <a:ext cx="1195119" cy="908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4977"/>
              </a:lnTo>
              <a:lnTo>
                <a:pt x="1195119" y="804977"/>
              </a:lnTo>
              <a:lnTo>
                <a:pt x="1195119" y="908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04D4E-A42D-42E5-802D-1C7E0E38E142}">
      <dsp:nvSpPr>
        <dsp:cNvPr id="0" name=""/>
        <dsp:cNvSpPr/>
      </dsp:nvSpPr>
      <dsp:spPr>
        <a:xfrm>
          <a:off x="1643476" y="561269"/>
          <a:ext cx="91440" cy="908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8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D3CDD-4FCF-4E2C-A12F-AC5569F2B932}">
      <dsp:nvSpPr>
        <dsp:cNvPr id="0" name=""/>
        <dsp:cNvSpPr/>
      </dsp:nvSpPr>
      <dsp:spPr>
        <a:xfrm>
          <a:off x="494077" y="561269"/>
          <a:ext cx="1195119" cy="908685"/>
        </a:xfrm>
        <a:custGeom>
          <a:avLst/>
          <a:gdLst/>
          <a:ahLst/>
          <a:cxnLst/>
          <a:rect l="0" t="0" r="0" b="0"/>
          <a:pathLst>
            <a:path>
              <a:moveTo>
                <a:pt x="1195119" y="0"/>
              </a:moveTo>
              <a:lnTo>
                <a:pt x="1195119" y="804977"/>
              </a:lnTo>
              <a:lnTo>
                <a:pt x="0" y="804977"/>
              </a:lnTo>
              <a:lnTo>
                <a:pt x="0" y="908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67D9E-3F33-4BA1-A390-DADA8F6ABFFF}">
      <dsp:nvSpPr>
        <dsp:cNvPr id="0" name=""/>
        <dsp:cNvSpPr/>
      </dsp:nvSpPr>
      <dsp:spPr>
        <a:xfrm>
          <a:off x="1195346" y="67418"/>
          <a:ext cx="987701" cy="4938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/>
            <a:t># 34 Fastsættelse af supplerende adresser til personreg., erhvervsreg. og øvrige formål</a:t>
          </a:r>
        </a:p>
      </dsp:txBody>
      <dsp:txXfrm>
        <a:off x="1195346" y="67418"/>
        <a:ext cx="987701" cy="493850"/>
      </dsp:txXfrm>
    </dsp:sp>
    <dsp:sp modelId="{B4991497-98ED-4C08-922C-0701C2B81DA0}">
      <dsp:nvSpPr>
        <dsp:cNvPr id="0" name=""/>
        <dsp:cNvSpPr/>
      </dsp:nvSpPr>
      <dsp:spPr>
        <a:xfrm>
          <a:off x="226" y="1469954"/>
          <a:ext cx="987701" cy="4938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/>
            <a:t># 34.2 Fastsættelse af supplerende adresser til personreg.</a:t>
          </a:r>
        </a:p>
      </dsp:txBody>
      <dsp:txXfrm>
        <a:off x="226" y="1469954"/>
        <a:ext cx="987701" cy="493850"/>
      </dsp:txXfrm>
    </dsp:sp>
    <dsp:sp modelId="{17E0EFEB-50A0-41CB-9DA8-4985825FE40F}">
      <dsp:nvSpPr>
        <dsp:cNvPr id="0" name=""/>
        <dsp:cNvSpPr/>
      </dsp:nvSpPr>
      <dsp:spPr>
        <a:xfrm>
          <a:off x="1195346" y="1469954"/>
          <a:ext cx="987701" cy="4938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/>
            <a:t># 34.3 Fastsættelse af supplerende adresser til erhvervsreg.</a:t>
          </a:r>
        </a:p>
      </dsp:txBody>
      <dsp:txXfrm>
        <a:off x="1195346" y="1469954"/>
        <a:ext cx="987701" cy="493850"/>
      </dsp:txXfrm>
    </dsp:sp>
    <dsp:sp modelId="{A5D684D0-8E22-4E48-8E6A-94C413FFA1B5}">
      <dsp:nvSpPr>
        <dsp:cNvPr id="0" name=""/>
        <dsp:cNvSpPr/>
      </dsp:nvSpPr>
      <dsp:spPr>
        <a:xfrm>
          <a:off x="2390465" y="1469954"/>
          <a:ext cx="987701" cy="4938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/>
            <a:t># 34.4 Fastsættelse af supplerende adresser til øvrige formål</a:t>
          </a:r>
        </a:p>
      </dsp:txBody>
      <dsp:txXfrm>
        <a:off x="2390465" y="1469954"/>
        <a:ext cx="987701" cy="493850"/>
      </dsp:txXfrm>
    </dsp:sp>
    <dsp:sp modelId="{CAAAB09D-7672-4B86-BAD5-C56C0788622D}">
      <dsp:nvSpPr>
        <dsp:cNvPr id="0" name=""/>
        <dsp:cNvSpPr/>
      </dsp:nvSpPr>
      <dsp:spPr>
        <a:xfrm>
          <a:off x="597786" y="768686"/>
          <a:ext cx="987701" cy="4938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/>
            <a:t># 34.5 Input til lov, bekendtgørelse og vejledning</a:t>
          </a:r>
        </a:p>
      </dsp:txBody>
      <dsp:txXfrm>
        <a:off x="597786" y="768686"/>
        <a:ext cx="987701" cy="493850"/>
      </dsp:txXfrm>
    </dsp:sp>
    <dsp:sp modelId="{407E5379-90B9-4E90-A1DC-56548A0F1E4D}">
      <dsp:nvSpPr>
        <dsp:cNvPr id="0" name=""/>
        <dsp:cNvSpPr/>
      </dsp:nvSpPr>
      <dsp:spPr>
        <a:xfrm>
          <a:off x="1792905" y="768686"/>
          <a:ext cx="987701" cy="4938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/>
            <a:t># 34.6 Løbende understøttelse og justering af opgaver</a:t>
          </a:r>
        </a:p>
      </dsp:txBody>
      <dsp:txXfrm>
        <a:off x="1792905" y="768686"/>
        <a:ext cx="987701" cy="493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4F48-717B-4930-95F4-C9D1F56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14</Pages>
  <Words>2655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Nina Munkstrup</cp:lastModifiedBy>
  <cp:revision>7</cp:revision>
  <cp:lastPrinted>2015-01-19T09:13:00Z</cp:lastPrinted>
  <dcterms:created xsi:type="dcterms:W3CDTF">2015-01-16T13:40:00Z</dcterms:created>
  <dcterms:modified xsi:type="dcterms:W3CDTF">2015-01-19T10:19:00Z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