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82" w:rsidRDefault="00340514" w:rsidP="00AC1D1D">
      <w:pPr>
        <w:jc w:val="center"/>
        <w:rPr>
          <w:rFonts w:ascii="Arial" w:hAnsi="Arial" w:cs="Arial"/>
          <w:sz w:val="28"/>
          <w:szCs w:val="28"/>
        </w:rPr>
      </w:pPr>
      <w:bookmarkStart w:id="0" w:name="_Toc272753529"/>
      <w:bookmarkStart w:id="1" w:name="_GoBack"/>
      <w:bookmarkEnd w:id="1"/>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E71A30">
        <w:rPr>
          <w:rFonts w:ascii="Arial" w:hAnsi="Arial" w:cs="Arial"/>
          <w:sz w:val="28"/>
          <w:szCs w:val="28"/>
        </w:rPr>
        <w:br/>
      </w:r>
      <w:r w:rsidRPr="008677ED">
        <w:rPr>
          <w:rFonts w:ascii="Arial" w:hAnsi="Arial" w:cs="Arial"/>
          <w:sz w:val="28"/>
          <w:szCs w:val="28"/>
        </w:rPr>
        <w:t>Projektinitieringsdokument (PID)</w:t>
      </w:r>
      <w:r w:rsidRPr="008677ED">
        <w:rPr>
          <w:rFonts w:ascii="Arial" w:hAnsi="Arial" w:cs="Arial"/>
          <w:sz w:val="28"/>
          <w:szCs w:val="28"/>
        </w:rPr>
        <w:br/>
      </w:r>
      <w:r w:rsidRPr="008677ED">
        <w:rPr>
          <w:rFonts w:ascii="Arial" w:hAnsi="Arial" w:cs="Arial"/>
          <w:sz w:val="28"/>
          <w:szCs w:val="28"/>
        </w:rPr>
        <w:br/>
      </w:r>
      <w:r w:rsidR="00AB5A09">
        <w:rPr>
          <w:rFonts w:ascii="Arial" w:hAnsi="Arial" w:cs="Arial"/>
          <w:sz w:val="28"/>
          <w:szCs w:val="28"/>
        </w:rPr>
        <w:t>Supplerende adresser</w:t>
      </w:r>
      <w:r w:rsidRPr="008677ED">
        <w:rPr>
          <w:rFonts w:ascii="Arial" w:hAnsi="Arial" w:cs="Arial"/>
          <w:sz w:val="28"/>
          <w:szCs w:val="28"/>
        </w:rPr>
        <w:br/>
      </w:r>
      <w:r w:rsidRPr="008677ED">
        <w:rPr>
          <w:rFonts w:ascii="Arial" w:hAnsi="Arial" w:cs="Arial"/>
          <w:sz w:val="28"/>
          <w:szCs w:val="28"/>
        </w:rPr>
        <w:br/>
      </w:r>
      <w:r w:rsidR="00AB5A09">
        <w:rPr>
          <w:rFonts w:ascii="Arial" w:hAnsi="Arial" w:cs="Arial"/>
          <w:sz w:val="28"/>
          <w:szCs w:val="28"/>
        </w:rPr>
        <w:t>Oprettet juni 2013</w:t>
      </w:r>
    </w:p>
    <w:p w:rsidR="00045482" w:rsidRDefault="00045482" w:rsidP="00AC1D1D">
      <w:pPr>
        <w:jc w:val="center"/>
        <w:rPr>
          <w:rFonts w:ascii="Arial" w:hAnsi="Arial" w:cs="Arial"/>
          <w:sz w:val="28"/>
          <w:szCs w:val="28"/>
        </w:rPr>
      </w:pPr>
    </w:p>
    <w:p w:rsidR="00340514" w:rsidRPr="008677ED" w:rsidRDefault="00045482" w:rsidP="00AC1D1D">
      <w:pPr>
        <w:jc w:val="center"/>
      </w:pPr>
      <w:r>
        <w:rPr>
          <w:rFonts w:ascii="Arial" w:hAnsi="Arial" w:cs="Arial"/>
          <w:sz w:val="28"/>
          <w:szCs w:val="28"/>
        </w:rPr>
        <w:t xml:space="preserve">Seneste revision: </w:t>
      </w:r>
      <w:ins w:id="2" w:author="Nina Munkstrup" w:date="2015-02-02T15:50:00Z">
        <w:r w:rsidR="001767DF">
          <w:rPr>
            <w:rFonts w:ascii="Arial" w:hAnsi="Arial" w:cs="Arial"/>
            <w:sz w:val="28"/>
            <w:szCs w:val="28"/>
          </w:rPr>
          <w:t>3</w:t>
        </w:r>
      </w:ins>
      <w:del w:id="3" w:author="Nina Munkstrup" w:date="2015-02-02T15:50:00Z">
        <w:r w:rsidDel="001767DF">
          <w:rPr>
            <w:rFonts w:ascii="Arial" w:hAnsi="Arial" w:cs="Arial"/>
            <w:sz w:val="28"/>
            <w:szCs w:val="28"/>
          </w:rPr>
          <w:delText>2</w:delText>
        </w:r>
      </w:del>
      <w:r>
        <w:rPr>
          <w:rFonts w:ascii="Arial" w:hAnsi="Arial" w:cs="Arial"/>
          <w:sz w:val="28"/>
          <w:szCs w:val="28"/>
        </w:rPr>
        <w:t>. februar 2015</w:t>
      </w:r>
      <w:r w:rsidR="00340514" w:rsidRPr="008677ED">
        <w:rPr>
          <w:rFonts w:ascii="Arial" w:hAnsi="Arial" w:cs="Arial"/>
          <w:sz w:val="28"/>
          <w:szCs w:val="28"/>
        </w:rPr>
        <w:br/>
      </w:r>
      <w:r w:rsidR="00340514" w:rsidRPr="008677ED">
        <w:rPr>
          <w:rFonts w:ascii="Arial" w:hAnsi="Arial" w:cs="Arial"/>
          <w:sz w:val="28"/>
          <w:szCs w:val="28"/>
        </w:rPr>
        <w:br/>
      </w:r>
      <w:r w:rsidR="00340514" w:rsidRPr="008677ED">
        <w:rPr>
          <w:rFonts w:ascii="Arial" w:hAnsi="Arial" w:cs="Arial"/>
          <w:sz w:val="28"/>
          <w:szCs w:val="28"/>
        </w:rPr>
        <w:br/>
      </w:r>
      <w:r w:rsidR="00340514" w:rsidRPr="008677ED">
        <w:t xml:space="preserve"> </w:t>
      </w:r>
      <w:bookmarkEnd w:id="0"/>
    </w:p>
    <w:p w:rsidR="00340514" w:rsidRPr="008677ED" w:rsidRDefault="00340514" w:rsidP="00AC1D1D">
      <w:pPr>
        <w:spacing w:after="200" w:line="276" w:lineRule="auto"/>
      </w:pPr>
      <w:r w:rsidRPr="008677ED">
        <w:br w:type="page"/>
      </w:r>
    </w:p>
    <w:p w:rsidR="00340514" w:rsidRPr="008677ED" w:rsidRDefault="00340514" w:rsidP="00B770B5">
      <w:pPr>
        <w:rPr>
          <w:rFonts w:ascii="Arial" w:hAnsi="Arial" w:cs="Arial"/>
          <w:sz w:val="28"/>
          <w:szCs w:val="28"/>
        </w:rPr>
      </w:pPr>
      <w:bookmarkStart w:id="4" w:name="_Toc309291197"/>
      <w:r w:rsidRPr="008677ED">
        <w:rPr>
          <w:rFonts w:ascii="Arial" w:hAnsi="Arial" w:cs="Arial"/>
          <w:sz w:val="28"/>
          <w:szCs w:val="28"/>
        </w:rPr>
        <w:lastRenderedPageBreak/>
        <w:t>Indholdsfortegnelse</w:t>
      </w:r>
      <w:bookmarkEnd w:id="4"/>
    </w:p>
    <w:p w:rsidR="00340514" w:rsidRPr="008677ED" w:rsidRDefault="00340514" w:rsidP="00AC1D1D"/>
    <w:p w:rsidR="00340514" w:rsidRDefault="001B4DE5">
      <w:pPr>
        <w:pStyle w:val="Indholdsfortegnelse1"/>
        <w:rPr>
          <w:rFonts w:ascii="Times New Roman" w:hAnsi="Times New Roman"/>
          <w:lang w:eastAsia="da-DK"/>
        </w:rPr>
      </w:pPr>
      <w:r w:rsidRPr="008677ED">
        <w:fldChar w:fldCharType="begin"/>
      </w:r>
      <w:r w:rsidR="00340514" w:rsidRPr="008677ED">
        <w:instrText xml:space="preserve"> TOC \o "3-3" \h \z \t "Overskrift 1;1;Overskrift 2;2;MP 1 Overskriftsniveau;1;MP 2 Overskriftsniveau;2;Table Heading;1" </w:instrText>
      </w:r>
      <w:r w:rsidRPr="008677ED">
        <w:fldChar w:fldCharType="separate"/>
      </w:r>
      <w:hyperlink w:anchor="_Toc320699461" w:history="1">
        <w:r w:rsidR="00340514" w:rsidRPr="00A362FA">
          <w:rPr>
            <w:rStyle w:val="Hyperlink"/>
          </w:rPr>
          <w:t>1. Stamdata</w:t>
        </w:r>
        <w:r w:rsidR="00340514">
          <w:rPr>
            <w:webHidden/>
          </w:rPr>
          <w:tab/>
        </w:r>
        <w:r>
          <w:rPr>
            <w:webHidden/>
          </w:rPr>
          <w:fldChar w:fldCharType="begin"/>
        </w:r>
        <w:r w:rsidR="00340514">
          <w:rPr>
            <w:webHidden/>
          </w:rPr>
          <w:instrText xml:space="preserve"> PAGEREF _Toc320699461 \h </w:instrText>
        </w:r>
        <w:r>
          <w:rPr>
            <w:webHidden/>
          </w:rPr>
        </w:r>
        <w:r>
          <w:rPr>
            <w:webHidden/>
          </w:rPr>
          <w:fldChar w:fldCharType="separate"/>
        </w:r>
        <w:r w:rsidR="00864C46">
          <w:rPr>
            <w:webHidden/>
          </w:rPr>
          <w:t>3</w:t>
        </w:r>
        <w:r>
          <w:rPr>
            <w:webHidden/>
          </w:rPr>
          <w:fldChar w:fldCharType="end"/>
        </w:r>
      </w:hyperlink>
    </w:p>
    <w:p w:rsidR="00340514" w:rsidRDefault="00CD40E3">
      <w:pPr>
        <w:pStyle w:val="Indholdsfortegnelse1"/>
        <w:rPr>
          <w:rFonts w:ascii="Times New Roman" w:hAnsi="Times New Roman"/>
          <w:lang w:eastAsia="da-DK"/>
        </w:rPr>
      </w:pPr>
      <w:hyperlink w:anchor="_Toc320699462" w:history="1">
        <w:r w:rsidR="00340514" w:rsidRPr="00A362FA">
          <w:rPr>
            <w:rStyle w:val="Hyperlink"/>
          </w:rPr>
          <w:t>2. Den forretningsmæssige begrundelse for projektet</w:t>
        </w:r>
        <w:r w:rsidR="00340514">
          <w:rPr>
            <w:webHidden/>
          </w:rPr>
          <w:tab/>
        </w:r>
        <w:r w:rsidR="001B4DE5">
          <w:rPr>
            <w:webHidden/>
          </w:rPr>
          <w:fldChar w:fldCharType="begin"/>
        </w:r>
        <w:r w:rsidR="00340514">
          <w:rPr>
            <w:webHidden/>
          </w:rPr>
          <w:instrText xml:space="preserve"> PAGEREF _Toc320699462 \h </w:instrText>
        </w:r>
        <w:r w:rsidR="001B4DE5">
          <w:rPr>
            <w:webHidden/>
          </w:rPr>
        </w:r>
        <w:r w:rsidR="001B4DE5">
          <w:rPr>
            <w:webHidden/>
          </w:rPr>
          <w:fldChar w:fldCharType="separate"/>
        </w:r>
        <w:r w:rsidR="00864C46">
          <w:rPr>
            <w:webHidden/>
          </w:rPr>
          <w:t>3</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63" w:history="1">
        <w:r w:rsidR="00340514" w:rsidRPr="00A362FA">
          <w:rPr>
            <w:rStyle w:val="Hyperlink"/>
          </w:rPr>
          <w:t>3. Projektets mål og succeskriterier</w:t>
        </w:r>
        <w:r w:rsidR="00340514">
          <w:rPr>
            <w:webHidden/>
          </w:rPr>
          <w:tab/>
        </w:r>
        <w:r w:rsidR="001B4DE5">
          <w:rPr>
            <w:webHidden/>
          </w:rPr>
          <w:fldChar w:fldCharType="begin"/>
        </w:r>
        <w:r w:rsidR="00340514">
          <w:rPr>
            <w:webHidden/>
          </w:rPr>
          <w:instrText xml:space="preserve"> PAGEREF _Toc320699463 \h </w:instrText>
        </w:r>
        <w:r w:rsidR="001B4DE5">
          <w:rPr>
            <w:webHidden/>
          </w:rPr>
        </w:r>
        <w:r w:rsidR="001B4DE5">
          <w:rPr>
            <w:webHidden/>
          </w:rPr>
          <w:fldChar w:fldCharType="separate"/>
        </w:r>
        <w:r w:rsidR="00864C46">
          <w:rPr>
            <w:webHidden/>
          </w:rPr>
          <w:t>5</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64" w:history="1">
        <w:r w:rsidR="00340514" w:rsidRPr="00A362FA">
          <w:rPr>
            <w:rStyle w:val="Hyperlink"/>
          </w:rPr>
          <w:t>4. Projektets business case</w:t>
        </w:r>
        <w:r w:rsidR="00340514">
          <w:rPr>
            <w:webHidden/>
          </w:rPr>
          <w:tab/>
        </w:r>
        <w:r w:rsidR="001B4DE5">
          <w:rPr>
            <w:webHidden/>
          </w:rPr>
          <w:fldChar w:fldCharType="begin"/>
        </w:r>
        <w:r w:rsidR="00340514">
          <w:rPr>
            <w:webHidden/>
          </w:rPr>
          <w:instrText xml:space="preserve"> PAGEREF _Toc320699464 \h </w:instrText>
        </w:r>
        <w:r w:rsidR="001B4DE5">
          <w:rPr>
            <w:webHidden/>
          </w:rPr>
        </w:r>
        <w:r w:rsidR="001B4DE5">
          <w:rPr>
            <w:webHidden/>
          </w:rPr>
          <w:fldChar w:fldCharType="separate"/>
        </w:r>
        <w:r w:rsidR="00864C46">
          <w:rPr>
            <w:webHidden/>
          </w:rPr>
          <w:t>5</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65" w:history="1">
        <w:r w:rsidR="00340514" w:rsidRPr="00A362FA">
          <w:rPr>
            <w:rStyle w:val="Hyperlink"/>
          </w:rPr>
          <w:t>5. Projektets gevinstrealisering</w:t>
        </w:r>
        <w:r w:rsidR="00340514">
          <w:rPr>
            <w:webHidden/>
          </w:rPr>
          <w:tab/>
        </w:r>
        <w:r w:rsidR="001B4DE5">
          <w:rPr>
            <w:webHidden/>
          </w:rPr>
          <w:fldChar w:fldCharType="begin"/>
        </w:r>
        <w:r w:rsidR="00340514">
          <w:rPr>
            <w:webHidden/>
          </w:rPr>
          <w:instrText xml:space="preserve"> PAGEREF _Toc320699465 \h </w:instrText>
        </w:r>
        <w:r w:rsidR="001B4DE5">
          <w:rPr>
            <w:webHidden/>
          </w:rPr>
        </w:r>
        <w:r w:rsidR="001B4DE5">
          <w:rPr>
            <w:webHidden/>
          </w:rPr>
          <w:fldChar w:fldCharType="separate"/>
        </w:r>
        <w:r w:rsidR="00864C46">
          <w:rPr>
            <w:webHidden/>
          </w:rPr>
          <w:t>6</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66" w:history="1">
        <w:r w:rsidR="00340514" w:rsidRPr="00A362FA">
          <w:rPr>
            <w:rStyle w:val="Hyperlink"/>
          </w:rPr>
          <w:t>6. Projektets tekniske løsning</w:t>
        </w:r>
        <w:r w:rsidR="00340514">
          <w:rPr>
            <w:webHidden/>
          </w:rPr>
          <w:tab/>
        </w:r>
        <w:r w:rsidR="001B4DE5">
          <w:rPr>
            <w:webHidden/>
          </w:rPr>
          <w:fldChar w:fldCharType="begin"/>
        </w:r>
        <w:r w:rsidR="00340514">
          <w:rPr>
            <w:webHidden/>
          </w:rPr>
          <w:instrText xml:space="preserve"> PAGEREF _Toc320699466 \h </w:instrText>
        </w:r>
        <w:r w:rsidR="001B4DE5">
          <w:rPr>
            <w:webHidden/>
          </w:rPr>
        </w:r>
        <w:r w:rsidR="001B4DE5">
          <w:rPr>
            <w:webHidden/>
          </w:rPr>
          <w:fldChar w:fldCharType="separate"/>
        </w:r>
        <w:r w:rsidR="00864C46">
          <w:rPr>
            <w:webHidden/>
          </w:rPr>
          <w:t>6</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67" w:history="1">
        <w:r w:rsidR="00340514" w:rsidRPr="00A362FA">
          <w:rPr>
            <w:rStyle w:val="Hyperlink"/>
          </w:rPr>
          <w:t>7. Projektets leverancer</w:t>
        </w:r>
        <w:r w:rsidR="00340514">
          <w:rPr>
            <w:webHidden/>
          </w:rPr>
          <w:tab/>
        </w:r>
        <w:r w:rsidR="001B4DE5">
          <w:rPr>
            <w:webHidden/>
          </w:rPr>
          <w:fldChar w:fldCharType="begin"/>
        </w:r>
        <w:r w:rsidR="00340514">
          <w:rPr>
            <w:webHidden/>
          </w:rPr>
          <w:instrText xml:space="preserve"> PAGEREF _Toc320699467 \h </w:instrText>
        </w:r>
        <w:r w:rsidR="001B4DE5">
          <w:rPr>
            <w:webHidden/>
          </w:rPr>
        </w:r>
        <w:r w:rsidR="001B4DE5">
          <w:rPr>
            <w:webHidden/>
          </w:rPr>
          <w:fldChar w:fldCharType="separate"/>
        </w:r>
        <w:r w:rsidR="00864C46">
          <w:rPr>
            <w:webHidden/>
          </w:rPr>
          <w:t>6</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68" w:history="1">
        <w:r w:rsidR="00340514" w:rsidRPr="00A362FA">
          <w:rPr>
            <w:rStyle w:val="Hyperlink"/>
          </w:rPr>
          <w:t>8. Projektets tidsplan</w:t>
        </w:r>
        <w:r w:rsidR="00340514">
          <w:rPr>
            <w:webHidden/>
          </w:rPr>
          <w:tab/>
        </w:r>
        <w:r w:rsidR="001B4DE5">
          <w:rPr>
            <w:webHidden/>
          </w:rPr>
          <w:fldChar w:fldCharType="begin"/>
        </w:r>
        <w:r w:rsidR="00340514">
          <w:rPr>
            <w:webHidden/>
          </w:rPr>
          <w:instrText xml:space="preserve"> PAGEREF _Toc320699468 \h </w:instrText>
        </w:r>
        <w:r w:rsidR="001B4DE5">
          <w:rPr>
            <w:webHidden/>
          </w:rPr>
        </w:r>
        <w:r w:rsidR="001B4DE5">
          <w:rPr>
            <w:webHidden/>
          </w:rPr>
          <w:fldChar w:fldCharType="separate"/>
        </w:r>
        <w:r w:rsidR="00864C46">
          <w:rPr>
            <w:webHidden/>
          </w:rPr>
          <w:t>8</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69" w:history="1">
        <w:r w:rsidR="00340514" w:rsidRPr="00A362FA">
          <w:rPr>
            <w:rStyle w:val="Hyperlink"/>
          </w:rPr>
          <w:t>9. Strategier for projektets gennemførelse</w:t>
        </w:r>
        <w:r w:rsidR="00340514">
          <w:rPr>
            <w:webHidden/>
          </w:rPr>
          <w:tab/>
        </w:r>
        <w:r w:rsidR="001B4DE5">
          <w:rPr>
            <w:webHidden/>
          </w:rPr>
          <w:fldChar w:fldCharType="begin"/>
        </w:r>
        <w:r w:rsidR="00340514">
          <w:rPr>
            <w:webHidden/>
          </w:rPr>
          <w:instrText xml:space="preserve"> PAGEREF _Toc320699469 \h </w:instrText>
        </w:r>
        <w:r w:rsidR="001B4DE5">
          <w:rPr>
            <w:webHidden/>
          </w:rPr>
        </w:r>
        <w:r w:rsidR="001B4DE5">
          <w:rPr>
            <w:webHidden/>
          </w:rPr>
          <w:fldChar w:fldCharType="separate"/>
        </w:r>
        <w:r w:rsidR="00864C46">
          <w:rPr>
            <w:webHidden/>
          </w:rPr>
          <w:t>9</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0" w:history="1">
        <w:r w:rsidR="00340514" w:rsidRPr="00A362FA">
          <w:rPr>
            <w:rStyle w:val="Hyperlink"/>
          </w:rPr>
          <w:t>10. Projektets risici</w:t>
        </w:r>
        <w:r w:rsidR="00340514">
          <w:rPr>
            <w:webHidden/>
          </w:rPr>
          <w:tab/>
        </w:r>
        <w:r w:rsidR="001B4DE5">
          <w:rPr>
            <w:webHidden/>
          </w:rPr>
          <w:fldChar w:fldCharType="begin"/>
        </w:r>
        <w:r w:rsidR="00340514">
          <w:rPr>
            <w:webHidden/>
          </w:rPr>
          <w:instrText xml:space="preserve"> PAGEREF _Toc320699470 \h </w:instrText>
        </w:r>
        <w:r w:rsidR="001B4DE5">
          <w:rPr>
            <w:webHidden/>
          </w:rPr>
        </w:r>
        <w:r w:rsidR="001B4DE5">
          <w:rPr>
            <w:webHidden/>
          </w:rPr>
          <w:fldChar w:fldCharType="separate"/>
        </w:r>
        <w:r w:rsidR="00864C46">
          <w:rPr>
            <w:webHidden/>
          </w:rPr>
          <w:t>9</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1" w:history="1">
        <w:r w:rsidR="00340514" w:rsidRPr="00A362FA">
          <w:rPr>
            <w:rStyle w:val="Hyperlink"/>
          </w:rPr>
          <w:t>11. Kvalitetsplanlægning</w:t>
        </w:r>
        <w:r w:rsidR="00340514">
          <w:rPr>
            <w:webHidden/>
          </w:rPr>
          <w:tab/>
        </w:r>
        <w:r w:rsidR="001B4DE5">
          <w:rPr>
            <w:webHidden/>
          </w:rPr>
          <w:fldChar w:fldCharType="begin"/>
        </w:r>
        <w:r w:rsidR="00340514">
          <w:rPr>
            <w:webHidden/>
          </w:rPr>
          <w:instrText xml:space="preserve"> PAGEREF _Toc320699471 \h </w:instrText>
        </w:r>
        <w:r w:rsidR="001B4DE5">
          <w:rPr>
            <w:webHidden/>
          </w:rPr>
        </w:r>
        <w:r w:rsidR="001B4DE5">
          <w:rPr>
            <w:webHidden/>
          </w:rPr>
          <w:fldChar w:fldCharType="separate"/>
        </w:r>
        <w:r w:rsidR="00864C46">
          <w:rPr>
            <w:webHidden/>
          </w:rPr>
          <w:t>10</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2" w:history="1">
        <w:r w:rsidR="00340514" w:rsidRPr="00A362FA">
          <w:rPr>
            <w:rStyle w:val="Hyperlink"/>
          </w:rPr>
          <w:t>12. Tolerancer og rapporteringskrav</w:t>
        </w:r>
        <w:r w:rsidR="00340514">
          <w:rPr>
            <w:webHidden/>
          </w:rPr>
          <w:tab/>
        </w:r>
        <w:r w:rsidR="001B4DE5">
          <w:rPr>
            <w:webHidden/>
          </w:rPr>
          <w:fldChar w:fldCharType="begin"/>
        </w:r>
        <w:r w:rsidR="00340514">
          <w:rPr>
            <w:webHidden/>
          </w:rPr>
          <w:instrText xml:space="preserve"> PAGEREF _Toc320699472 \h </w:instrText>
        </w:r>
        <w:r w:rsidR="001B4DE5">
          <w:rPr>
            <w:webHidden/>
          </w:rPr>
        </w:r>
        <w:r w:rsidR="001B4DE5">
          <w:rPr>
            <w:webHidden/>
          </w:rPr>
          <w:fldChar w:fldCharType="separate"/>
        </w:r>
        <w:r w:rsidR="00864C46">
          <w:rPr>
            <w:webHidden/>
          </w:rPr>
          <w:t>10</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3" w:history="1">
        <w:r w:rsidR="00340514" w:rsidRPr="00A362FA">
          <w:rPr>
            <w:rStyle w:val="Hyperlink"/>
          </w:rPr>
          <w:t>13. Projektets afgrænsninger og afhængigheder</w:t>
        </w:r>
        <w:r w:rsidR="00340514">
          <w:rPr>
            <w:webHidden/>
          </w:rPr>
          <w:tab/>
        </w:r>
        <w:r w:rsidR="001B4DE5">
          <w:rPr>
            <w:webHidden/>
          </w:rPr>
          <w:fldChar w:fldCharType="begin"/>
        </w:r>
        <w:r w:rsidR="00340514">
          <w:rPr>
            <w:webHidden/>
          </w:rPr>
          <w:instrText xml:space="preserve"> PAGEREF _Toc320699473 \h </w:instrText>
        </w:r>
        <w:r w:rsidR="001B4DE5">
          <w:rPr>
            <w:webHidden/>
          </w:rPr>
        </w:r>
        <w:r w:rsidR="001B4DE5">
          <w:rPr>
            <w:webHidden/>
          </w:rPr>
          <w:fldChar w:fldCharType="separate"/>
        </w:r>
        <w:r w:rsidR="00864C46">
          <w:rPr>
            <w:webHidden/>
          </w:rPr>
          <w:t>11</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4" w:history="1">
        <w:r w:rsidR="00340514" w:rsidRPr="00A362FA">
          <w:rPr>
            <w:rStyle w:val="Hyperlink"/>
          </w:rPr>
          <w:t>14. Organisering</w:t>
        </w:r>
        <w:r w:rsidR="00340514">
          <w:rPr>
            <w:webHidden/>
          </w:rPr>
          <w:tab/>
        </w:r>
        <w:r w:rsidR="001B4DE5">
          <w:rPr>
            <w:webHidden/>
          </w:rPr>
          <w:fldChar w:fldCharType="begin"/>
        </w:r>
        <w:r w:rsidR="00340514">
          <w:rPr>
            <w:webHidden/>
          </w:rPr>
          <w:instrText xml:space="preserve"> PAGEREF _Toc320699474 \h </w:instrText>
        </w:r>
        <w:r w:rsidR="001B4DE5">
          <w:rPr>
            <w:webHidden/>
          </w:rPr>
        </w:r>
        <w:r w:rsidR="001B4DE5">
          <w:rPr>
            <w:webHidden/>
          </w:rPr>
          <w:fldChar w:fldCharType="separate"/>
        </w:r>
        <w:r w:rsidR="00864C46">
          <w:rPr>
            <w:webHidden/>
          </w:rPr>
          <w:t>14</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5" w:history="1">
        <w:r w:rsidR="00340514" w:rsidRPr="00A362FA">
          <w:rPr>
            <w:rStyle w:val="Hyperlink"/>
          </w:rPr>
          <w:t>15. Interessent- og aktørhåndtering</w:t>
        </w:r>
        <w:r w:rsidR="00340514">
          <w:rPr>
            <w:webHidden/>
          </w:rPr>
          <w:tab/>
        </w:r>
        <w:r w:rsidR="001B4DE5">
          <w:rPr>
            <w:webHidden/>
          </w:rPr>
          <w:fldChar w:fldCharType="begin"/>
        </w:r>
        <w:r w:rsidR="00340514">
          <w:rPr>
            <w:webHidden/>
          </w:rPr>
          <w:instrText xml:space="preserve"> PAGEREF _Toc320699475 \h </w:instrText>
        </w:r>
        <w:r w:rsidR="001B4DE5">
          <w:rPr>
            <w:webHidden/>
          </w:rPr>
        </w:r>
        <w:r w:rsidR="001B4DE5">
          <w:rPr>
            <w:webHidden/>
          </w:rPr>
          <w:fldChar w:fldCharType="separate"/>
        </w:r>
        <w:r w:rsidR="00864C46">
          <w:rPr>
            <w:webHidden/>
          </w:rPr>
          <w:t>15</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6" w:history="1">
        <w:r w:rsidR="00340514" w:rsidRPr="00A362FA">
          <w:rPr>
            <w:rStyle w:val="Hyperlink"/>
          </w:rPr>
          <w:t>16. Kommunikation og hovedbudskaber</w:t>
        </w:r>
        <w:r w:rsidR="00340514">
          <w:rPr>
            <w:webHidden/>
          </w:rPr>
          <w:tab/>
        </w:r>
        <w:r w:rsidR="001B4DE5">
          <w:rPr>
            <w:webHidden/>
          </w:rPr>
          <w:fldChar w:fldCharType="begin"/>
        </w:r>
        <w:r w:rsidR="00340514">
          <w:rPr>
            <w:webHidden/>
          </w:rPr>
          <w:instrText xml:space="preserve"> PAGEREF _Toc320699476 \h </w:instrText>
        </w:r>
        <w:r w:rsidR="001B4DE5">
          <w:rPr>
            <w:webHidden/>
          </w:rPr>
        </w:r>
        <w:r w:rsidR="001B4DE5">
          <w:rPr>
            <w:webHidden/>
          </w:rPr>
          <w:fldChar w:fldCharType="separate"/>
        </w:r>
        <w:r w:rsidR="00864C46">
          <w:rPr>
            <w:webHidden/>
          </w:rPr>
          <w:t>16</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7" w:history="1">
        <w:r w:rsidR="00340514" w:rsidRPr="00A362FA">
          <w:rPr>
            <w:rStyle w:val="Hyperlink"/>
          </w:rPr>
          <w:t>17. Projektets anvendelse af de 5 overordnede principper for de statslige it-projekter</w:t>
        </w:r>
        <w:r w:rsidR="00340514">
          <w:rPr>
            <w:webHidden/>
          </w:rPr>
          <w:tab/>
        </w:r>
        <w:r w:rsidR="001B4DE5">
          <w:rPr>
            <w:webHidden/>
          </w:rPr>
          <w:fldChar w:fldCharType="begin"/>
        </w:r>
        <w:r w:rsidR="00340514">
          <w:rPr>
            <w:webHidden/>
          </w:rPr>
          <w:instrText xml:space="preserve"> PAGEREF _Toc320699477 \h </w:instrText>
        </w:r>
        <w:r w:rsidR="001B4DE5">
          <w:rPr>
            <w:webHidden/>
          </w:rPr>
        </w:r>
        <w:r w:rsidR="001B4DE5">
          <w:rPr>
            <w:webHidden/>
          </w:rPr>
          <w:fldChar w:fldCharType="separate"/>
        </w:r>
        <w:r w:rsidR="00864C46">
          <w:rPr>
            <w:webHidden/>
          </w:rPr>
          <w:t>16</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8" w:history="1">
        <w:r w:rsidR="00340514" w:rsidRPr="00A362FA">
          <w:rPr>
            <w:rStyle w:val="Hyperlink"/>
          </w:rPr>
          <w:t>18. Bilag</w:t>
        </w:r>
        <w:r w:rsidR="00340514">
          <w:rPr>
            <w:webHidden/>
          </w:rPr>
          <w:tab/>
        </w:r>
        <w:r w:rsidR="001B4DE5">
          <w:rPr>
            <w:webHidden/>
          </w:rPr>
          <w:fldChar w:fldCharType="begin"/>
        </w:r>
        <w:r w:rsidR="00340514">
          <w:rPr>
            <w:webHidden/>
          </w:rPr>
          <w:instrText xml:space="preserve"> PAGEREF _Toc320699478 \h </w:instrText>
        </w:r>
        <w:r w:rsidR="001B4DE5">
          <w:rPr>
            <w:webHidden/>
          </w:rPr>
        </w:r>
        <w:r w:rsidR="001B4DE5">
          <w:rPr>
            <w:webHidden/>
          </w:rPr>
          <w:fldChar w:fldCharType="separate"/>
        </w:r>
        <w:r w:rsidR="00864C46">
          <w:rPr>
            <w:webHidden/>
          </w:rPr>
          <w:t>16</w:t>
        </w:r>
        <w:r w:rsidR="001B4DE5">
          <w:rPr>
            <w:webHidden/>
          </w:rPr>
          <w:fldChar w:fldCharType="end"/>
        </w:r>
      </w:hyperlink>
    </w:p>
    <w:p w:rsidR="00340514" w:rsidRDefault="00CD40E3">
      <w:pPr>
        <w:pStyle w:val="Indholdsfortegnelse1"/>
        <w:rPr>
          <w:rFonts w:ascii="Times New Roman" w:hAnsi="Times New Roman"/>
          <w:lang w:eastAsia="da-DK"/>
        </w:rPr>
      </w:pPr>
      <w:hyperlink w:anchor="_Toc320699479" w:history="1">
        <w:r w:rsidR="00340514" w:rsidRPr="00A362FA">
          <w:rPr>
            <w:rStyle w:val="Hyperlink"/>
          </w:rPr>
          <w:t>19. Revisionshistorik</w:t>
        </w:r>
        <w:r w:rsidR="00340514">
          <w:rPr>
            <w:webHidden/>
          </w:rPr>
          <w:tab/>
        </w:r>
        <w:r w:rsidR="001B4DE5">
          <w:rPr>
            <w:webHidden/>
          </w:rPr>
          <w:fldChar w:fldCharType="begin"/>
        </w:r>
        <w:r w:rsidR="00340514">
          <w:rPr>
            <w:webHidden/>
          </w:rPr>
          <w:instrText xml:space="preserve"> PAGEREF _Toc320699479 \h </w:instrText>
        </w:r>
        <w:r w:rsidR="001B4DE5">
          <w:rPr>
            <w:webHidden/>
          </w:rPr>
        </w:r>
        <w:r w:rsidR="001B4DE5">
          <w:rPr>
            <w:webHidden/>
          </w:rPr>
          <w:fldChar w:fldCharType="separate"/>
        </w:r>
        <w:r w:rsidR="00864C46">
          <w:rPr>
            <w:webHidden/>
          </w:rPr>
          <w:t>17</w:t>
        </w:r>
        <w:r w:rsidR="001B4DE5">
          <w:rPr>
            <w:webHidden/>
          </w:rPr>
          <w:fldChar w:fldCharType="end"/>
        </w:r>
      </w:hyperlink>
    </w:p>
    <w:p w:rsidR="00340514" w:rsidRPr="008677ED" w:rsidRDefault="001B4DE5" w:rsidP="00AC1D1D">
      <w:pPr>
        <w:rPr>
          <w:rFonts w:ascii="Arial" w:hAnsi="Arial" w:cs="Arial"/>
          <w:kern w:val="28"/>
        </w:rPr>
      </w:pPr>
      <w:r w:rsidRPr="008677ED">
        <w:fldChar w:fldCharType="end"/>
      </w:r>
      <w:r w:rsidR="00340514" w:rsidRPr="008677ED">
        <w:br w:type="page"/>
      </w:r>
    </w:p>
    <w:p w:rsidR="00340514" w:rsidRPr="008677ED" w:rsidRDefault="00340514" w:rsidP="00AC1D1D">
      <w:pPr>
        <w:pStyle w:val="MP1Overskriftsniveau"/>
      </w:pPr>
      <w:bookmarkStart w:id="5" w:name="_Toc278529870"/>
      <w:bookmarkStart w:id="6" w:name="_Toc320699461"/>
      <w:r w:rsidRPr="008677ED">
        <w:lastRenderedPageBreak/>
        <w:t>1. Stamdata</w:t>
      </w:r>
      <w:bookmarkEnd w:id="5"/>
      <w:bookmarkEnd w:id="6"/>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235"/>
        <w:gridCol w:w="7619"/>
      </w:tblGrid>
      <w:tr w:rsidR="00340514" w:rsidRPr="008677ED" w:rsidTr="009D54FF">
        <w:tc>
          <w:tcPr>
            <w:tcW w:w="2235" w:type="dxa"/>
            <w:shd w:val="clear" w:color="auto" w:fill="84929B"/>
          </w:tcPr>
          <w:p w:rsidR="00340514" w:rsidRPr="008677ED" w:rsidRDefault="00340514" w:rsidP="008B34FA">
            <w:pPr>
              <w:pStyle w:val="MPBrdtekst"/>
              <w:rPr>
                <w:rFonts w:ascii="Arial" w:hAnsi="Arial" w:cs="Arial"/>
                <w:color w:val="FFFFFF"/>
                <w:sz w:val="20"/>
                <w:szCs w:val="20"/>
              </w:rPr>
            </w:pPr>
          </w:p>
        </w:tc>
        <w:tc>
          <w:tcPr>
            <w:tcW w:w="7619" w:type="dxa"/>
            <w:shd w:val="clear" w:color="auto" w:fill="84929B"/>
          </w:tcPr>
          <w:p w:rsidR="00340514" w:rsidRPr="008677ED" w:rsidRDefault="00340514" w:rsidP="008B34FA">
            <w:pPr>
              <w:pStyle w:val="MPBrdtekst"/>
              <w:rPr>
                <w:rFonts w:ascii="Arial" w:hAnsi="Arial" w:cs="Arial"/>
                <w:color w:val="FFFFFF"/>
                <w:sz w:val="20"/>
                <w:szCs w:val="20"/>
              </w:rPr>
            </w:pPr>
          </w:p>
        </w:tc>
      </w:tr>
      <w:tr w:rsidR="00340514" w:rsidRPr="008677ED" w:rsidTr="009D54FF">
        <w:tc>
          <w:tcPr>
            <w:tcW w:w="2235" w:type="dxa"/>
          </w:tcPr>
          <w:p w:rsidR="00340514" w:rsidRPr="000E0ED6" w:rsidRDefault="00340514" w:rsidP="008B34FA">
            <w:pPr>
              <w:pStyle w:val="MPBrdtekst"/>
              <w:rPr>
                <w:rFonts w:cs="Arial"/>
                <w:b/>
                <w:bCs/>
              </w:rPr>
            </w:pPr>
            <w:r w:rsidRPr="000E0ED6">
              <w:rPr>
                <w:rFonts w:cs="Arial"/>
                <w:bCs/>
              </w:rPr>
              <w:t>Projektnavn</w:t>
            </w:r>
          </w:p>
        </w:tc>
        <w:tc>
          <w:tcPr>
            <w:tcW w:w="7619" w:type="dxa"/>
          </w:tcPr>
          <w:p w:rsidR="00340514" w:rsidRPr="000E0ED6" w:rsidRDefault="00AB5A09" w:rsidP="008B34FA">
            <w:pPr>
              <w:pStyle w:val="MPBrdtekst"/>
              <w:rPr>
                <w:rFonts w:cs="Arial"/>
                <w:color w:val="595959"/>
              </w:rPr>
            </w:pPr>
            <w:r w:rsidRPr="000E0ED6">
              <w:rPr>
                <w:rFonts w:cs="Arial"/>
                <w:color w:val="595959"/>
              </w:rPr>
              <w:t>Supplerende Adresser</w:t>
            </w:r>
          </w:p>
        </w:tc>
      </w:tr>
      <w:tr w:rsidR="00340514" w:rsidRPr="008677ED" w:rsidTr="009D54FF">
        <w:tc>
          <w:tcPr>
            <w:tcW w:w="2235" w:type="dxa"/>
          </w:tcPr>
          <w:p w:rsidR="00340514" w:rsidRPr="000E0ED6" w:rsidRDefault="00340514" w:rsidP="008B34FA">
            <w:pPr>
              <w:pStyle w:val="MPBrdtekst"/>
              <w:rPr>
                <w:rFonts w:cs="Arial"/>
                <w:b/>
                <w:bCs/>
              </w:rPr>
            </w:pPr>
            <w:r w:rsidRPr="000E0ED6">
              <w:rPr>
                <w:rFonts w:cs="Arial"/>
                <w:bCs/>
              </w:rPr>
              <w:t>Projektnummer</w:t>
            </w:r>
          </w:p>
        </w:tc>
        <w:tc>
          <w:tcPr>
            <w:tcW w:w="7619" w:type="dxa"/>
          </w:tcPr>
          <w:p w:rsidR="00340514" w:rsidRPr="000E0ED6" w:rsidRDefault="00D232A9" w:rsidP="008B34FA">
            <w:pPr>
              <w:spacing w:after="120" w:line="240" w:lineRule="auto"/>
              <w:jc w:val="both"/>
              <w:rPr>
                <w:rFonts w:cs="Arial"/>
                <w:bCs/>
                <w:color w:val="595959"/>
                <w:sz w:val="22"/>
                <w:szCs w:val="22"/>
              </w:rPr>
            </w:pPr>
            <w:r w:rsidRPr="000E0ED6">
              <w:rPr>
                <w:rFonts w:cs="Arial"/>
                <w:bCs/>
                <w:color w:val="595959"/>
                <w:sz w:val="22"/>
                <w:szCs w:val="22"/>
              </w:rPr>
              <w:t>GD2. f</w:t>
            </w:r>
          </w:p>
        </w:tc>
      </w:tr>
      <w:tr w:rsidR="00340514" w:rsidRPr="008677ED" w:rsidTr="009D54FF">
        <w:tc>
          <w:tcPr>
            <w:tcW w:w="2235" w:type="dxa"/>
          </w:tcPr>
          <w:p w:rsidR="00340514" w:rsidRPr="000E0ED6" w:rsidRDefault="00340514" w:rsidP="008B34FA">
            <w:pPr>
              <w:pStyle w:val="MPBrdtekst"/>
              <w:rPr>
                <w:rFonts w:cs="Arial"/>
                <w:bCs/>
              </w:rPr>
            </w:pPr>
            <w:r w:rsidRPr="000E0ED6">
              <w:rPr>
                <w:rFonts w:cs="Arial"/>
                <w:bCs/>
              </w:rPr>
              <w:t>Journalnummer</w:t>
            </w:r>
          </w:p>
        </w:tc>
        <w:tc>
          <w:tcPr>
            <w:tcW w:w="7619" w:type="dxa"/>
          </w:tcPr>
          <w:p w:rsidR="00340514" w:rsidRPr="000E0ED6" w:rsidRDefault="00340514" w:rsidP="008B34FA">
            <w:pPr>
              <w:spacing w:after="120" w:line="240" w:lineRule="auto"/>
              <w:jc w:val="both"/>
              <w:rPr>
                <w:rFonts w:cs="Arial"/>
                <w:bCs/>
                <w:color w:val="595959"/>
                <w:sz w:val="22"/>
                <w:szCs w:val="22"/>
              </w:rPr>
            </w:pPr>
          </w:p>
        </w:tc>
      </w:tr>
      <w:tr w:rsidR="00340514" w:rsidRPr="008677ED" w:rsidTr="009D54FF">
        <w:tc>
          <w:tcPr>
            <w:tcW w:w="2235" w:type="dxa"/>
          </w:tcPr>
          <w:p w:rsidR="00340514" w:rsidRPr="000E0ED6" w:rsidRDefault="00340514" w:rsidP="008B34FA">
            <w:pPr>
              <w:pStyle w:val="MPBrdtekst"/>
              <w:rPr>
                <w:rFonts w:cs="Arial"/>
                <w:b/>
                <w:bCs/>
              </w:rPr>
            </w:pPr>
            <w:r w:rsidRPr="000E0ED6">
              <w:rPr>
                <w:rFonts w:cs="Arial"/>
                <w:bCs/>
              </w:rPr>
              <w:t>Projektleder</w:t>
            </w:r>
          </w:p>
        </w:tc>
        <w:tc>
          <w:tcPr>
            <w:tcW w:w="7619" w:type="dxa"/>
          </w:tcPr>
          <w:p w:rsidR="00340514" w:rsidRPr="000E0ED6" w:rsidRDefault="00AB5A09" w:rsidP="008B34FA">
            <w:pPr>
              <w:spacing w:after="120" w:line="240" w:lineRule="auto"/>
              <w:jc w:val="both"/>
              <w:rPr>
                <w:rFonts w:cs="Arial"/>
                <w:bCs/>
                <w:color w:val="595959"/>
                <w:sz w:val="22"/>
                <w:szCs w:val="22"/>
              </w:rPr>
            </w:pPr>
            <w:del w:id="7" w:author="Nina Munkstrup" w:date="2015-02-03T13:15:00Z">
              <w:r w:rsidRPr="000E0ED6" w:rsidDel="00934BB8">
                <w:rPr>
                  <w:rFonts w:cs="Arial"/>
                  <w:bCs/>
                  <w:color w:val="595959"/>
                  <w:sz w:val="22"/>
                  <w:szCs w:val="22"/>
                </w:rPr>
                <w:delText>Else-Marie Ulvsgaard</w:delText>
              </w:r>
            </w:del>
            <w:ins w:id="8" w:author="Nina Munkstrup" w:date="2015-02-03T13:15:00Z">
              <w:r w:rsidR="00934BB8">
                <w:rPr>
                  <w:rFonts w:cs="Arial"/>
                  <w:bCs/>
                  <w:color w:val="595959"/>
                  <w:sz w:val="22"/>
                  <w:szCs w:val="22"/>
                </w:rPr>
                <w:t>Nina Munkstrup</w:t>
              </w:r>
            </w:ins>
            <w:r w:rsidRPr="000E0ED6">
              <w:rPr>
                <w:rFonts w:cs="Arial"/>
                <w:bCs/>
                <w:color w:val="595959"/>
                <w:sz w:val="22"/>
                <w:szCs w:val="22"/>
              </w:rPr>
              <w:t xml:space="preserve"> (MBBL)</w:t>
            </w:r>
          </w:p>
        </w:tc>
      </w:tr>
      <w:tr w:rsidR="00340514" w:rsidRPr="008677ED" w:rsidTr="009D54FF">
        <w:tc>
          <w:tcPr>
            <w:tcW w:w="2235" w:type="dxa"/>
          </w:tcPr>
          <w:p w:rsidR="00340514" w:rsidRPr="000E0ED6" w:rsidRDefault="00C00F89" w:rsidP="008B34FA">
            <w:pPr>
              <w:pStyle w:val="MPBrdtekst"/>
              <w:rPr>
                <w:rFonts w:cs="Arial"/>
                <w:b/>
                <w:bCs/>
              </w:rPr>
            </w:pPr>
            <w:r>
              <w:rPr>
                <w:rFonts w:cs="Arial"/>
                <w:bCs/>
              </w:rPr>
              <w:t>Projektejer</w:t>
            </w:r>
          </w:p>
        </w:tc>
        <w:tc>
          <w:tcPr>
            <w:tcW w:w="7619" w:type="dxa"/>
          </w:tcPr>
          <w:p w:rsidR="00340514" w:rsidRPr="000E0ED6" w:rsidRDefault="00AB5A09" w:rsidP="008B34FA">
            <w:pPr>
              <w:spacing w:after="120" w:line="240" w:lineRule="auto"/>
              <w:jc w:val="both"/>
              <w:rPr>
                <w:rFonts w:cs="Arial"/>
                <w:bCs/>
                <w:color w:val="595959"/>
                <w:sz w:val="22"/>
                <w:szCs w:val="22"/>
              </w:rPr>
            </w:pPr>
            <w:r w:rsidRPr="000E0ED6">
              <w:rPr>
                <w:rFonts w:cs="Arial"/>
                <w:bCs/>
                <w:color w:val="595959"/>
                <w:sz w:val="22"/>
                <w:szCs w:val="22"/>
              </w:rPr>
              <w:t>Søren Rude (MBBL)</w:t>
            </w:r>
          </w:p>
        </w:tc>
      </w:tr>
      <w:tr w:rsidR="00340514" w:rsidRPr="008677ED" w:rsidTr="009D54FF">
        <w:tc>
          <w:tcPr>
            <w:tcW w:w="2235" w:type="dxa"/>
          </w:tcPr>
          <w:p w:rsidR="00340514" w:rsidRPr="000E0ED6" w:rsidRDefault="00340514" w:rsidP="00681306">
            <w:pPr>
              <w:pStyle w:val="MPBrdtekst"/>
              <w:jc w:val="left"/>
              <w:rPr>
                <w:rFonts w:cs="Arial"/>
                <w:bCs/>
              </w:rPr>
            </w:pPr>
            <w:r w:rsidRPr="000E0ED6">
              <w:rPr>
                <w:rFonts w:cs="Arial"/>
                <w:bCs/>
              </w:rPr>
              <w:t>Seniorbruger (Gevinstejer)</w:t>
            </w:r>
          </w:p>
        </w:tc>
        <w:tc>
          <w:tcPr>
            <w:tcW w:w="7619" w:type="dxa"/>
          </w:tcPr>
          <w:p w:rsidR="00C00F89" w:rsidRDefault="00C00F89" w:rsidP="008B34FA">
            <w:pPr>
              <w:spacing w:after="120" w:line="240" w:lineRule="auto"/>
              <w:jc w:val="both"/>
              <w:rPr>
                <w:rFonts w:cs="Arial"/>
                <w:bCs/>
                <w:color w:val="595959"/>
                <w:sz w:val="22"/>
                <w:szCs w:val="22"/>
              </w:rPr>
            </w:pPr>
            <w:r>
              <w:rPr>
                <w:rFonts w:cs="Arial"/>
                <w:bCs/>
                <w:color w:val="595959"/>
                <w:sz w:val="22"/>
                <w:szCs w:val="22"/>
              </w:rPr>
              <w:t>Der henvises til det samlede delprogram GD2</w:t>
            </w:r>
          </w:p>
          <w:p w:rsidR="00340514" w:rsidRPr="000E0ED6" w:rsidRDefault="00340514" w:rsidP="00C00F89">
            <w:pPr>
              <w:spacing w:after="120" w:line="240" w:lineRule="auto"/>
              <w:jc w:val="both"/>
              <w:rPr>
                <w:rFonts w:cs="Arial"/>
                <w:bCs/>
                <w:color w:val="595959"/>
                <w:sz w:val="22"/>
                <w:szCs w:val="22"/>
              </w:rPr>
            </w:pPr>
          </w:p>
        </w:tc>
      </w:tr>
      <w:tr w:rsidR="00340514" w:rsidRPr="008677ED" w:rsidTr="009D54FF">
        <w:tc>
          <w:tcPr>
            <w:tcW w:w="2235" w:type="dxa"/>
          </w:tcPr>
          <w:p w:rsidR="00340514" w:rsidRPr="000E0ED6" w:rsidRDefault="00340514" w:rsidP="00681306">
            <w:pPr>
              <w:pStyle w:val="MPBrdtekst"/>
              <w:jc w:val="left"/>
              <w:rPr>
                <w:rFonts w:cs="Arial"/>
                <w:bCs/>
              </w:rPr>
            </w:pPr>
            <w:r w:rsidRPr="000E0ED6">
              <w:rPr>
                <w:rFonts w:cs="Arial"/>
                <w:bCs/>
              </w:rPr>
              <w:t>Seniorleverandør</w:t>
            </w:r>
          </w:p>
        </w:tc>
        <w:tc>
          <w:tcPr>
            <w:tcW w:w="7619" w:type="dxa"/>
          </w:tcPr>
          <w:p w:rsidR="00340514" w:rsidRPr="000E0ED6" w:rsidRDefault="00340514" w:rsidP="00586B29">
            <w:pPr>
              <w:spacing w:after="120" w:line="240" w:lineRule="auto"/>
              <w:jc w:val="both"/>
              <w:rPr>
                <w:rFonts w:cs="Arial"/>
                <w:bCs/>
                <w:color w:val="595959"/>
                <w:sz w:val="22"/>
                <w:szCs w:val="22"/>
              </w:rPr>
            </w:pPr>
            <w:r w:rsidRPr="000E0ED6">
              <w:rPr>
                <w:rFonts w:cs="Arial"/>
                <w:bCs/>
                <w:color w:val="595959"/>
                <w:sz w:val="22"/>
                <w:szCs w:val="22"/>
              </w:rPr>
              <w:t>&lt;Udfyldes først efter anskaffelsesfasen&gt;</w:t>
            </w:r>
          </w:p>
        </w:tc>
      </w:tr>
      <w:tr w:rsidR="00340514" w:rsidRPr="008677ED" w:rsidTr="009D54FF">
        <w:tc>
          <w:tcPr>
            <w:tcW w:w="2235" w:type="dxa"/>
          </w:tcPr>
          <w:p w:rsidR="00340514" w:rsidRPr="000E0ED6" w:rsidRDefault="00340514" w:rsidP="008B34FA">
            <w:pPr>
              <w:pStyle w:val="MPBrdtekst"/>
              <w:rPr>
                <w:rFonts w:cs="Arial"/>
                <w:bCs/>
              </w:rPr>
            </w:pPr>
            <w:r w:rsidRPr="000E0ED6">
              <w:rPr>
                <w:rFonts w:cs="Arial"/>
                <w:bCs/>
              </w:rPr>
              <w:t>Opgaveområder</w:t>
            </w:r>
          </w:p>
        </w:tc>
        <w:tc>
          <w:tcPr>
            <w:tcW w:w="7619" w:type="dxa"/>
          </w:tcPr>
          <w:p w:rsidR="00683692" w:rsidRPr="000E0ED6" w:rsidRDefault="00683692" w:rsidP="00683692">
            <w:pPr>
              <w:spacing w:after="120" w:line="240" w:lineRule="auto"/>
              <w:jc w:val="both"/>
              <w:rPr>
                <w:rFonts w:cs="Arial"/>
                <w:b/>
                <w:bCs/>
                <w:sz w:val="22"/>
                <w:szCs w:val="22"/>
              </w:rPr>
            </w:pPr>
            <w:r w:rsidRPr="000E0ED6">
              <w:rPr>
                <w:rFonts w:cs="Arial"/>
                <w:b/>
                <w:bCs/>
                <w:sz w:val="22"/>
                <w:szCs w:val="22"/>
              </w:rPr>
              <w:t>FORM:</w:t>
            </w:r>
          </w:p>
          <w:p w:rsidR="00683692" w:rsidRPr="000E0ED6" w:rsidRDefault="00CD40E3" w:rsidP="00683692">
            <w:pPr>
              <w:spacing w:after="120" w:line="240" w:lineRule="auto"/>
              <w:jc w:val="both"/>
              <w:rPr>
                <w:rFonts w:cs="Arial"/>
                <w:sz w:val="22"/>
                <w:szCs w:val="22"/>
              </w:rPr>
            </w:pPr>
            <w:hyperlink r:id="rId9" w:anchor="54.15.10.20" w:history="1">
              <w:r w:rsidR="00683692" w:rsidRPr="000E0ED6">
                <w:rPr>
                  <w:rFonts w:cs="Arial"/>
                  <w:sz w:val="22"/>
                  <w:szCs w:val="22"/>
                </w:rPr>
                <w:t>54.15.10.20 Officielle Standard Adresser og Koordinater, OSAK</w:t>
              </w:r>
            </w:hyperlink>
          </w:p>
          <w:p w:rsidR="00683692" w:rsidRPr="000E0ED6" w:rsidRDefault="00CD40E3" w:rsidP="00683692">
            <w:pPr>
              <w:spacing w:after="120" w:line="240" w:lineRule="auto"/>
              <w:jc w:val="both"/>
              <w:rPr>
                <w:rFonts w:cs="Arial"/>
                <w:sz w:val="22"/>
                <w:szCs w:val="22"/>
              </w:rPr>
            </w:pPr>
            <w:hyperlink r:id="rId10" w:anchor="52.20.10.15" w:history="1">
              <w:r w:rsidR="00683692" w:rsidRPr="000E0ED6">
                <w:rPr>
                  <w:rFonts w:cs="Arial"/>
                  <w:sz w:val="22"/>
                  <w:szCs w:val="22"/>
                </w:rPr>
                <w:t>52.20.10.15 Geografisk Informationssystem, GIS</w:t>
              </w:r>
            </w:hyperlink>
          </w:p>
          <w:p w:rsidR="00683692" w:rsidRPr="000E0ED6" w:rsidRDefault="00CD40E3" w:rsidP="00683692">
            <w:pPr>
              <w:spacing w:after="120" w:line="240" w:lineRule="auto"/>
              <w:jc w:val="both"/>
              <w:rPr>
                <w:rFonts w:cs="Arial"/>
                <w:sz w:val="22"/>
                <w:szCs w:val="22"/>
              </w:rPr>
            </w:pPr>
            <w:hyperlink r:id="rId11" w:anchor="54.15.10.10" w:history="1">
              <w:r w:rsidR="00683692" w:rsidRPr="000E0ED6">
                <w:rPr>
                  <w:rFonts w:cs="Arial"/>
                  <w:sz w:val="22"/>
                  <w:szCs w:val="22"/>
                </w:rPr>
                <w:t>54.15.10.10 Vejnavne, vejadresseringsnavne og vejkoder</w:t>
              </w:r>
            </w:hyperlink>
          </w:p>
          <w:p w:rsidR="00683692" w:rsidRPr="000E0ED6" w:rsidRDefault="00CD40E3" w:rsidP="00683692">
            <w:pPr>
              <w:spacing w:after="120" w:line="240" w:lineRule="auto"/>
              <w:jc w:val="both"/>
              <w:rPr>
                <w:rFonts w:cs="Arial"/>
                <w:sz w:val="22"/>
                <w:szCs w:val="22"/>
              </w:rPr>
            </w:pPr>
            <w:hyperlink r:id="rId12" w:anchor="08.15.05.05" w:history="1">
              <w:r w:rsidR="00683692" w:rsidRPr="000E0ED6">
                <w:rPr>
                  <w:rFonts w:cs="Arial"/>
                  <w:sz w:val="22"/>
                  <w:szCs w:val="22"/>
                </w:rPr>
                <w:t>08.15.05.05 CPR-registrering</w:t>
              </w:r>
            </w:hyperlink>
          </w:p>
          <w:p w:rsidR="00340514" w:rsidRPr="000E0ED6" w:rsidRDefault="00CD40E3" w:rsidP="008B34FA">
            <w:pPr>
              <w:spacing w:after="120" w:line="240" w:lineRule="auto"/>
              <w:jc w:val="both"/>
              <w:rPr>
                <w:rFonts w:cs="Arial"/>
                <w:sz w:val="22"/>
                <w:szCs w:val="22"/>
              </w:rPr>
            </w:pPr>
            <w:hyperlink r:id="rId13" w:anchor="34.10.25" w:history="1">
              <w:r w:rsidR="00683692" w:rsidRPr="000E0ED6">
                <w:rPr>
                  <w:rFonts w:cs="Arial"/>
                  <w:sz w:val="22"/>
                  <w:szCs w:val="22"/>
                </w:rPr>
                <w:t>34.10.25 Virksomheds- og erhvervsregistrering</w:t>
              </w:r>
            </w:hyperlink>
          </w:p>
        </w:tc>
      </w:tr>
    </w:tbl>
    <w:p w:rsidR="00340514" w:rsidRPr="008677ED" w:rsidRDefault="00340514" w:rsidP="00AC1D1D">
      <w:pPr>
        <w:pStyle w:val="MPBrdtekst"/>
      </w:pPr>
    </w:p>
    <w:p w:rsidR="00340514" w:rsidRPr="008677ED" w:rsidRDefault="00340514" w:rsidP="00AC1D1D">
      <w:pPr>
        <w:pStyle w:val="MP1Overskriftsniveau"/>
      </w:pPr>
      <w:bookmarkStart w:id="9" w:name="_Toc278529871"/>
      <w:bookmarkStart w:id="10" w:name="_Toc320699462"/>
      <w:r w:rsidRPr="008677ED">
        <w:t>2. Den forretningsmæssige begrundelse for projektet</w:t>
      </w:r>
      <w:bookmarkEnd w:id="9"/>
      <w:bookmarkEnd w:id="10"/>
    </w:p>
    <w:p w:rsidR="00340514" w:rsidRPr="008677ED" w:rsidRDefault="00340514" w:rsidP="00AC1D1D">
      <w:pPr>
        <w:pStyle w:val="MPBrdtekst"/>
      </w:pPr>
    </w:p>
    <w:p w:rsidR="00340514" w:rsidRPr="008677ED" w:rsidRDefault="00340514" w:rsidP="001A0688">
      <w:pPr>
        <w:rPr>
          <w:rFonts w:ascii="Arial" w:hAnsi="Arial" w:cs="Arial"/>
        </w:rPr>
      </w:pPr>
      <w:bookmarkStart w:id="11" w:name="_Toc278529874"/>
      <w:bookmarkStart w:id="12" w:name="_Toc278529872"/>
      <w:r w:rsidRPr="008677ED">
        <w:rPr>
          <w:rFonts w:ascii="Arial" w:hAnsi="Arial" w:cs="Arial"/>
        </w:rPr>
        <w:t>2.1. Den fremtidige situation efter indførelse af løsningen</w:t>
      </w:r>
      <w:bookmarkEnd w:id="11"/>
      <w:r w:rsidRPr="008677ED">
        <w:rPr>
          <w:rFonts w:ascii="Arial" w:hAnsi="Arial" w:cs="Arial"/>
        </w:rPr>
        <w:t xml:space="preserve"> </w:t>
      </w:r>
    </w:p>
    <w:p w:rsidR="00D232A9" w:rsidRDefault="00D232A9" w:rsidP="00D232A9">
      <w:pPr>
        <w:pStyle w:val="MPBrdtekst"/>
      </w:pPr>
      <w:r>
        <w:t xml:space="preserve">Projektet er en del af delprogram 2 ”Effektivt genbrug af grunddata om adresser, administrative inddelinger og stednavne” (herefter kaldet GD2) under Grunddataprogrammet, der er et resultat af den fællesoffentlige digitaliseringsstrategi. Projektets forretningsmæssige berettigelse skal derfor ses i en tæt sammenhæng med GD2, og de øvrige projekter under GD2. </w:t>
      </w:r>
    </w:p>
    <w:p w:rsidR="00D232A9" w:rsidRDefault="00D232A9" w:rsidP="00D232A9">
      <w:pPr>
        <w:pStyle w:val="MPBrdtekst"/>
      </w:pPr>
    </w:p>
    <w:p w:rsidR="001175CC" w:rsidRPr="00D8656C" w:rsidRDefault="00F17335" w:rsidP="001175CC">
      <w:pPr>
        <w:pStyle w:val="Brdtekst"/>
        <w:jc w:val="both"/>
        <w:rPr>
          <w:rFonts w:ascii="Garamond" w:hAnsi="Garamond"/>
        </w:rPr>
      </w:pPr>
      <w:r>
        <w:rPr>
          <w:rFonts w:ascii="Garamond" w:hAnsi="Garamond"/>
        </w:rPr>
        <w:t xml:space="preserve">Adresserne i BBR- </w:t>
      </w:r>
      <w:r w:rsidR="00D232A9" w:rsidRPr="001175CC">
        <w:rPr>
          <w:rFonts w:ascii="Garamond" w:hAnsi="Garamond"/>
        </w:rPr>
        <w:t xml:space="preserve">Danmarks adresser </w:t>
      </w:r>
      <w:del w:id="13" w:author="Nina Munkstrup" w:date="2015-02-03T13:16:00Z">
        <w:r w:rsidDel="00934BB8">
          <w:rPr>
            <w:rFonts w:ascii="Garamond" w:hAnsi="Garamond"/>
          </w:rPr>
          <w:delText xml:space="preserve"> </w:delText>
        </w:r>
      </w:del>
      <w:r w:rsidR="00D232A9" w:rsidRPr="001175CC">
        <w:rPr>
          <w:rFonts w:ascii="Garamond" w:hAnsi="Garamond"/>
        </w:rPr>
        <w:t xml:space="preserve">spiller en fundamental rolle som en fælles reference, der benyttes på tværs af forvaltningsområder og sektorer. </w:t>
      </w:r>
      <w:r w:rsidR="001175CC" w:rsidRPr="001175CC">
        <w:rPr>
          <w:rFonts w:ascii="Garamond" w:hAnsi="Garamond"/>
        </w:rPr>
        <w:t xml:space="preserve">For at adresserne kan anvendes fuldt ud til understøttelse af alle forvaltningsområder skal adressebestanden suppleres med </w:t>
      </w:r>
      <w:r w:rsidR="001175CC" w:rsidRPr="001175CC">
        <w:rPr>
          <w:rFonts w:ascii="Garamond" w:hAnsi="Garamond" w:cs="Arial"/>
        </w:rPr>
        <w:t>en række nye adresser i områder, hvor der i dag kun er få adresser.</w:t>
      </w:r>
      <w:r w:rsidR="001175CC">
        <w:rPr>
          <w:rFonts w:ascii="Garamond" w:hAnsi="Garamond" w:cs="Arial"/>
        </w:rPr>
        <w:t xml:space="preserve"> Efter </w:t>
      </w:r>
      <w:r w:rsidR="001175CC" w:rsidRPr="00D8656C">
        <w:rPr>
          <w:rFonts w:ascii="Garamond" w:hAnsi="Garamond" w:cs="Arial"/>
        </w:rPr>
        <w:t>adressebestanden</w:t>
      </w:r>
      <w:r w:rsidR="001175CC">
        <w:rPr>
          <w:rFonts w:ascii="Garamond" w:hAnsi="Garamond" w:cs="Arial"/>
        </w:rPr>
        <w:t xml:space="preserve"> er</w:t>
      </w:r>
      <w:r w:rsidR="001175CC" w:rsidRPr="00D8656C">
        <w:rPr>
          <w:rFonts w:ascii="Garamond" w:hAnsi="Garamond" w:cs="Arial"/>
        </w:rPr>
        <w:t xml:space="preserve"> suppleret vil </w:t>
      </w:r>
      <w:proofErr w:type="spellStart"/>
      <w:r w:rsidR="001175CC" w:rsidRPr="00D8656C">
        <w:rPr>
          <w:rFonts w:ascii="Garamond" w:hAnsi="Garamond" w:cs="Arial"/>
        </w:rPr>
        <w:t>BBR’s</w:t>
      </w:r>
      <w:proofErr w:type="spellEnd"/>
      <w:r w:rsidR="001175CC" w:rsidRPr="00D8656C">
        <w:rPr>
          <w:rFonts w:ascii="Garamond" w:hAnsi="Garamond" w:cs="Arial"/>
        </w:rPr>
        <w:t xml:space="preserve"> </w:t>
      </w:r>
      <w:ins w:id="14" w:author="Nina Munkstrup" w:date="2015-02-03T13:17:00Z">
        <w:r w:rsidR="00934BB8">
          <w:rPr>
            <w:rFonts w:ascii="Garamond" w:hAnsi="Garamond" w:cs="Arial"/>
          </w:rPr>
          <w:t xml:space="preserve">(og efterfølgende </w:t>
        </w:r>
        <w:proofErr w:type="spellStart"/>
        <w:r w:rsidR="00934BB8">
          <w:rPr>
            <w:rFonts w:ascii="Garamond" w:hAnsi="Garamond" w:cs="Arial"/>
          </w:rPr>
          <w:t>DAR’s</w:t>
        </w:r>
        <w:proofErr w:type="spellEnd"/>
        <w:r w:rsidR="00934BB8">
          <w:rPr>
            <w:rFonts w:ascii="Garamond" w:hAnsi="Garamond" w:cs="Arial"/>
          </w:rPr>
          <w:t xml:space="preserve">) </w:t>
        </w:r>
      </w:ins>
      <w:r w:rsidR="001175CC" w:rsidRPr="00D8656C">
        <w:rPr>
          <w:rFonts w:ascii="Garamond" w:hAnsi="Garamond" w:cs="Arial"/>
        </w:rPr>
        <w:t xml:space="preserve">adresser kunne </w:t>
      </w:r>
      <w:r w:rsidR="001175CC" w:rsidRPr="00D8656C">
        <w:rPr>
          <w:rFonts w:ascii="Garamond" w:hAnsi="Garamond"/>
        </w:rPr>
        <w:t>anvendes som et autoritativt grundlag for CVR’s registrering af virksomheder</w:t>
      </w:r>
      <w:r w:rsidR="001175CC" w:rsidRPr="00D8656C">
        <w:rPr>
          <w:rFonts w:ascii="Garamond" w:hAnsi="Garamond" w:cs="Arial"/>
        </w:rPr>
        <w:t xml:space="preserve"> og personregistrering i CPR</w:t>
      </w:r>
      <w:r w:rsidR="001175CC">
        <w:rPr>
          <w:rFonts w:ascii="Garamond" w:hAnsi="Garamond" w:cs="Arial"/>
        </w:rPr>
        <w:t xml:space="preserve"> og for øvrige forvaltningsområder.</w:t>
      </w:r>
    </w:p>
    <w:p w:rsidR="001175CC" w:rsidRDefault="001175CC" w:rsidP="005D0AEC">
      <w:pPr>
        <w:rPr>
          <w:rFonts w:ascii="Arial" w:hAnsi="Arial" w:cs="Arial"/>
        </w:rPr>
      </w:pPr>
    </w:p>
    <w:p w:rsidR="00340514" w:rsidRDefault="00340514" w:rsidP="005D0AEC">
      <w:pPr>
        <w:rPr>
          <w:rFonts w:ascii="Arial" w:hAnsi="Arial" w:cs="Arial"/>
        </w:rPr>
      </w:pPr>
      <w:r w:rsidRPr="008677ED">
        <w:rPr>
          <w:rFonts w:ascii="Arial" w:hAnsi="Arial" w:cs="Arial"/>
        </w:rPr>
        <w:t>2.2. Den nuværende situation</w:t>
      </w:r>
      <w:bookmarkEnd w:id="12"/>
      <w:r w:rsidRPr="008677ED">
        <w:rPr>
          <w:rFonts w:ascii="Arial" w:hAnsi="Arial" w:cs="Arial"/>
        </w:rPr>
        <w:t xml:space="preserve"> </w:t>
      </w:r>
    </w:p>
    <w:p w:rsidR="008B7740" w:rsidRDefault="008B7740" w:rsidP="005D0AEC">
      <w:pPr>
        <w:rPr>
          <w:rFonts w:ascii="Arial" w:hAnsi="Arial" w:cs="Arial"/>
        </w:rPr>
      </w:pPr>
    </w:p>
    <w:p w:rsidR="00260A11" w:rsidRPr="000E0ED6" w:rsidRDefault="00260A11" w:rsidP="005D0AEC">
      <w:pPr>
        <w:rPr>
          <w:rFonts w:cs="Arial"/>
          <w:sz w:val="22"/>
          <w:szCs w:val="22"/>
        </w:rPr>
      </w:pPr>
      <w:r w:rsidRPr="000E0ED6">
        <w:rPr>
          <w:rFonts w:cs="Arial"/>
          <w:sz w:val="22"/>
          <w:szCs w:val="22"/>
        </w:rPr>
        <w:t xml:space="preserve">I butikscentre, sygehuse, haveforeninger m.v. </w:t>
      </w:r>
      <w:r w:rsidR="00D84E1C">
        <w:rPr>
          <w:rFonts w:cs="Arial"/>
          <w:sz w:val="22"/>
          <w:szCs w:val="22"/>
        </w:rPr>
        <w:t xml:space="preserve">kan der forekomme </w:t>
      </w:r>
      <w:r w:rsidR="000B3DBE">
        <w:rPr>
          <w:rFonts w:cs="Arial"/>
          <w:sz w:val="22"/>
          <w:szCs w:val="22"/>
        </w:rPr>
        <w:t>interne</w:t>
      </w:r>
      <w:r w:rsidRPr="000E0ED6">
        <w:rPr>
          <w:rFonts w:cs="Arial"/>
          <w:sz w:val="22"/>
          <w:szCs w:val="22"/>
        </w:rPr>
        <w:t xml:space="preserve"> nummersystem</w:t>
      </w:r>
      <w:r w:rsidR="00D84E1C">
        <w:rPr>
          <w:rFonts w:cs="Arial"/>
          <w:sz w:val="22"/>
          <w:szCs w:val="22"/>
        </w:rPr>
        <w:t>er,</w:t>
      </w:r>
      <w:r w:rsidRPr="000E0ED6">
        <w:rPr>
          <w:rFonts w:cs="Arial"/>
          <w:sz w:val="22"/>
          <w:szCs w:val="22"/>
        </w:rPr>
        <w:t xml:space="preserve"> der f.eks. fremgår af oversigtstavler, hjemmesider o.l. Disse nummereringer kendes ikke i BBR. Det</w:t>
      </w:r>
      <w:r w:rsidR="00D84E1C">
        <w:rPr>
          <w:rFonts w:cs="Arial"/>
          <w:sz w:val="22"/>
          <w:szCs w:val="22"/>
        </w:rPr>
        <w:t xml:space="preserve"> betyder</w:t>
      </w:r>
      <w:ins w:id="15" w:author="Nina Munkstrup" w:date="2015-02-03T13:18:00Z">
        <w:r w:rsidR="00934BB8">
          <w:rPr>
            <w:rFonts w:cs="Arial"/>
            <w:sz w:val="22"/>
            <w:szCs w:val="22"/>
          </w:rPr>
          <w:t>,</w:t>
        </w:r>
      </w:ins>
      <w:r w:rsidR="00D84E1C">
        <w:rPr>
          <w:rFonts w:cs="Arial"/>
          <w:sz w:val="22"/>
          <w:szCs w:val="22"/>
        </w:rPr>
        <w:t xml:space="preserve"> at Post Danmark, tilsy</w:t>
      </w:r>
      <w:r w:rsidRPr="000E0ED6">
        <w:rPr>
          <w:rFonts w:cs="Arial"/>
          <w:sz w:val="22"/>
          <w:szCs w:val="22"/>
        </w:rPr>
        <w:t>n</w:t>
      </w:r>
      <w:r w:rsidR="00D84E1C">
        <w:rPr>
          <w:rFonts w:cs="Arial"/>
          <w:sz w:val="22"/>
          <w:szCs w:val="22"/>
        </w:rPr>
        <w:t>s</w:t>
      </w:r>
      <w:r w:rsidRPr="000E0ED6">
        <w:rPr>
          <w:rFonts w:cs="Arial"/>
          <w:sz w:val="22"/>
          <w:szCs w:val="22"/>
        </w:rPr>
        <w:t xml:space="preserve">- og kontrolmyndigheder, vareleverandører og forsyningsselskaber osv. selv må bruger tid på at oprette og vedligeholde egne, hjemmelavede adresseregistre. </w:t>
      </w:r>
    </w:p>
    <w:p w:rsidR="00260A11" w:rsidRDefault="00260A11" w:rsidP="005D0AEC">
      <w:pPr>
        <w:rPr>
          <w:rFonts w:cs="Arial"/>
          <w:sz w:val="22"/>
          <w:szCs w:val="22"/>
        </w:rPr>
      </w:pPr>
    </w:p>
    <w:p w:rsidR="00165A2F" w:rsidRPr="000E0ED6" w:rsidRDefault="001175CC" w:rsidP="00165A2F">
      <w:pPr>
        <w:rPr>
          <w:rFonts w:cs="Arial"/>
          <w:sz w:val="22"/>
          <w:szCs w:val="22"/>
        </w:rPr>
      </w:pPr>
      <w:r>
        <w:rPr>
          <w:rFonts w:cs="Arial"/>
          <w:sz w:val="22"/>
          <w:szCs w:val="22"/>
        </w:rPr>
        <w:t xml:space="preserve">I erhvervsejendomme med flere virksomheder og i ejendomme med flere offentlige institutioner </w:t>
      </w:r>
      <w:r w:rsidR="00165A2F">
        <w:rPr>
          <w:rFonts w:cs="Arial"/>
          <w:sz w:val="22"/>
          <w:szCs w:val="22"/>
        </w:rPr>
        <w:t>er der ofte kun en enkelte adresse som dele</w:t>
      </w:r>
      <w:r w:rsidR="00167D69">
        <w:rPr>
          <w:rFonts w:cs="Arial"/>
          <w:sz w:val="22"/>
          <w:szCs w:val="22"/>
        </w:rPr>
        <w:t>s</w:t>
      </w:r>
      <w:r w:rsidR="00165A2F">
        <w:rPr>
          <w:rFonts w:cs="Arial"/>
          <w:sz w:val="22"/>
          <w:szCs w:val="22"/>
        </w:rPr>
        <w:t xml:space="preserve"> af mange virksomheder eller institutioner. For at kunne finde frem til disse må </w:t>
      </w:r>
      <w:r w:rsidR="00AD42EE">
        <w:rPr>
          <w:rFonts w:cs="Arial"/>
          <w:sz w:val="22"/>
          <w:szCs w:val="22"/>
        </w:rPr>
        <w:t>hver erhvervsejendom eller offentlig bygning</w:t>
      </w:r>
      <w:r w:rsidR="00F030C7">
        <w:rPr>
          <w:rFonts w:cs="Arial"/>
          <w:sz w:val="22"/>
          <w:szCs w:val="22"/>
        </w:rPr>
        <w:t xml:space="preserve"> </w:t>
      </w:r>
      <w:r w:rsidR="00165A2F">
        <w:rPr>
          <w:rFonts w:cs="Arial"/>
          <w:sz w:val="22"/>
          <w:szCs w:val="22"/>
        </w:rPr>
        <w:t xml:space="preserve">ofte </w:t>
      </w:r>
      <w:r w:rsidR="00165A2F" w:rsidRPr="000E0ED6">
        <w:rPr>
          <w:rFonts w:cs="Arial"/>
          <w:sz w:val="22"/>
          <w:szCs w:val="22"/>
        </w:rPr>
        <w:t>selv bruge tid på at oprette og vedligeholde egne, hjemmelavede adresse</w:t>
      </w:r>
      <w:r w:rsidR="00F030C7">
        <w:rPr>
          <w:rFonts w:cs="Arial"/>
          <w:sz w:val="22"/>
          <w:szCs w:val="22"/>
        </w:rPr>
        <w:t>systemer</w:t>
      </w:r>
      <w:r w:rsidR="00B96DE1">
        <w:rPr>
          <w:rFonts w:cs="Arial"/>
          <w:sz w:val="22"/>
          <w:szCs w:val="22"/>
        </w:rPr>
        <w:t>, hvilket de ikke altid får gjort og det er således svært at finde frem til disse</w:t>
      </w:r>
    </w:p>
    <w:p w:rsidR="001175CC" w:rsidRPr="000E0ED6" w:rsidRDefault="001175CC" w:rsidP="005D0AEC">
      <w:pPr>
        <w:rPr>
          <w:rFonts w:cs="Arial"/>
          <w:sz w:val="22"/>
          <w:szCs w:val="22"/>
        </w:rPr>
      </w:pPr>
    </w:p>
    <w:p w:rsidR="00260A11" w:rsidRDefault="00260A11" w:rsidP="005D0AEC">
      <w:pPr>
        <w:rPr>
          <w:rFonts w:cs="Arial"/>
          <w:sz w:val="22"/>
          <w:szCs w:val="22"/>
        </w:rPr>
      </w:pPr>
      <w:r w:rsidRPr="000E0ED6">
        <w:rPr>
          <w:rFonts w:cs="Arial"/>
          <w:sz w:val="22"/>
          <w:szCs w:val="22"/>
        </w:rPr>
        <w:t>I skemaet er situa</w:t>
      </w:r>
      <w:r w:rsidR="00DD45C4">
        <w:rPr>
          <w:rFonts w:cs="Arial"/>
          <w:sz w:val="22"/>
          <w:szCs w:val="22"/>
        </w:rPr>
        <w:t>tion</w:t>
      </w:r>
      <w:ins w:id="16" w:author="Nina Munkstrup" w:date="2015-02-03T13:19:00Z">
        <w:r w:rsidR="00934BB8">
          <w:rPr>
            <w:rFonts w:cs="Arial"/>
            <w:sz w:val="22"/>
            <w:szCs w:val="22"/>
          </w:rPr>
          <w:t>en før suppleringsopgaven gik i gang</w:t>
        </w:r>
      </w:ins>
      <w:del w:id="17" w:author="Nina Munkstrup" w:date="2015-02-03T13:19:00Z">
        <w:r w:rsidR="00DD45C4" w:rsidDel="00934BB8">
          <w:rPr>
            <w:rFonts w:cs="Arial"/>
            <w:sz w:val="22"/>
            <w:szCs w:val="22"/>
          </w:rPr>
          <w:delText xml:space="preserve"> i dag</w:delText>
        </w:r>
      </w:del>
      <w:r w:rsidR="00DD45C4">
        <w:rPr>
          <w:rFonts w:cs="Arial"/>
          <w:sz w:val="22"/>
          <w:szCs w:val="22"/>
        </w:rPr>
        <w:t xml:space="preserve"> kort beskrevet for</w:t>
      </w:r>
      <w:r w:rsidRPr="000E0ED6">
        <w:rPr>
          <w:rFonts w:cs="Arial"/>
          <w:sz w:val="22"/>
          <w:szCs w:val="22"/>
        </w:rPr>
        <w:t xml:space="preserve"> forskellige kategorier.</w:t>
      </w:r>
    </w:p>
    <w:p w:rsidR="00167D69" w:rsidRPr="000E0ED6" w:rsidRDefault="00167D69" w:rsidP="005D0AEC">
      <w:pPr>
        <w:rPr>
          <w:rFonts w:cs="Arial"/>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84"/>
        <w:gridCol w:w="7371"/>
      </w:tblGrid>
      <w:tr w:rsidR="00B30A00" w:rsidTr="00B15F63">
        <w:trPr>
          <w:trHeight w:val="1217"/>
        </w:trPr>
        <w:tc>
          <w:tcPr>
            <w:tcW w:w="2184"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28" w:type="dxa"/>
              <w:left w:w="57" w:type="dxa"/>
              <w:bottom w:w="28" w:type="dxa"/>
              <w:right w:w="57" w:type="dxa"/>
            </w:tcMar>
            <w:vAlign w:val="center"/>
            <w:hideMark/>
          </w:tcPr>
          <w:p w:rsidR="00B30A00" w:rsidRPr="00B15F63" w:rsidRDefault="00B30A00">
            <w:pPr>
              <w:rPr>
                <w:rFonts w:ascii="Arial" w:hAnsi="Arial" w:cs="Arial"/>
                <w:color w:val="FFFFFF" w:themeColor="background1"/>
                <w:sz w:val="18"/>
                <w:szCs w:val="18"/>
              </w:rPr>
            </w:pPr>
            <w:r w:rsidRPr="00B15F63">
              <w:rPr>
                <w:rFonts w:ascii="Arial" w:hAnsi="Arial" w:cs="Arial"/>
                <w:bCs/>
                <w:color w:val="FFFFFF" w:themeColor="background1"/>
                <w:sz w:val="18"/>
                <w:szCs w:val="18"/>
              </w:rPr>
              <w:t>Kategori navn</w:t>
            </w:r>
          </w:p>
        </w:tc>
        <w:tc>
          <w:tcPr>
            <w:tcW w:w="7371"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28" w:type="dxa"/>
              <w:left w:w="57" w:type="dxa"/>
              <w:bottom w:w="28" w:type="dxa"/>
              <w:right w:w="57" w:type="dxa"/>
            </w:tcMar>
            <w:vAlign w:val="center"/>
            <w:hideMark/>
          </w:tcPr>
          <w:p w:rsidR="00B30A00" w:rsidRPr="00B15F63" w:rsidRDefault="00B30A00">
            <w:pPr>
              <w:rPr>
                <w:rFonts w:ascii="Arial" w:hAnsi="Arial" w:cs="Arial"/>
                <w:color w:val="FFFFFF" w:themeColor="background1"/>
                <w:sz w:val="18"/>
                <w:szCs w:val="18"/>
              </w:rPr>
            </w:pPr>
            <w:r w:rsidRPr="00B15F63">
              <w:rPr>
                <w:rFonts w:ascii="Arial" w:hAnsi="Arial" w:cs="Arial"/>
                <w:bCs/>
                <w:color w:val="FFFFFF" w:themeColor="background1"/>
                <w:sz w:val="18"/>
                <w:szCs w:val="18"/>
              </w:rPr>
              <w:t>Situationen i dag</w:t>
            </w:r>
          </w:p>
        </w:tc>
      </w:tr>
      <w:tr w:rsidR="00B30A00"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8"/>
                <w:szCs w:val="18"/>
              </w:rPr>
            </w:pPr>
            <w:r>
              <w:rPr>
                <w:rFonts w:cs="Calibri"/>
                <w:b/>
                <w:bCs/>
                <w:sz w:val="18"/>
                <w:szCs w:val="18"/>
              </w:rPr>
              <w:t>Butikscentre og kontorhoteller</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6"/>
                <w:szCs w:val="16"/>
              </w:rPr>
            </w:pPr>
            <w:r>
              <w:rPr>
                <w:rFonts w:cs="Calibri"/>
                <w:sz w:val="16"/>
                <w:szCs w:val="16"/>
              </w:rPr>
              <w:t>Centrets eller bygningens hovedindgange har som regel en adgangsadresse, men de enkelte butikker eller kontorenheder har ikke en officiel enhedsadresse. Ofte anvendes et lokalt, uofficielt adressesystem, fx</w:t>
            </w:r>
            <w:proofErr w:type="gramStart"/>
            <w:r>
              <w:rPr>
                <w:rFonts w:cs="Calibri"/>
                <w:sz w:val="16"/>
                <w:szCs w:val="16"/>
              </w:rPr>
              <w:t xml:space="preserve"> (ind</w:t>
            </w:r>
            <w:r>
              <w:rPr>
                <w:rFonts w:cs="Calibri"/>
                <w:sz w:val="16"/>
                <w:szCs w:val="16"/>
              </w:rPr>
              <w:softHyphen/>
              <w:t>gang/etage/plan/</w:t>
            </w:r>
            <w:proofErr w:type="spellStart"/>
            <w:r>
              <w:rPr>
                <w:rFonts w:cs="Calibri"/>
                <w:sz w:val="16"/>
                <w:szCs w:val="16"/>
              </w:rPr>
              <w:t>butiksnr</w:t>
            </w:r>
            <w:proofErr w:type="spellEnd"/>
            <w:r>
              <w:rPr>
                <w:rFonts w:cs="Calibri"/>
                <w:sz w:val="16"/>
                <w:szCs w:val="16"/>
              </w:rPr>
              <w:t>.</w:t>
            </w:r>
            <w:proofErr w:type="gramEnd"/>
          </w:p>
        </w:tc>
      </w:tr>
      <w:tr w:rsidR="00B30A00"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8"/>
                <w:szCs w:val="18"/>
              </w:rPr>
            </w:pPr>
            <w:r>
              <w:rPr>
                <w:rFonts w:cs="Calibri"/>
                <w:b/>
                <w:bCs/>
                <w:sz w:val="18"/>
                <w:szCs w:val="18"/>
              </w:rPr>
              <w:t xml:space="preserve">Erhvervsejendomme </w:t>
            </w:r>
            <w:r>
              <w:rPr>
                <w:rFonts w:cs="Calibri"/>
                <w:b/>
                <w:bCs/>
                <w:sz w:val="18"/>
                <w:szCs w:val="18"/>
              </w:rPr>
              <w:br/>
              <w:t>med flere virksomheder</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6"/>
                <w:szCs w:val="16"/>
              </w:rPr>
            </w:pPr>
            <w:r>
              <w:rPr>
                <w:rFonts w:cs="Calibri"/>
                <w:sz w:val="16"/>
                <w:szCs w:val="16"/>
              </w:rPr>
              <w:t>Virksomhederne ligger i forskellige bygninger eller i hver sin del af en bygning, men anvender alligevel enten en fælles adresse (for ejen</w:t>
            </w:r>
            <w:r>
              <w:rPr>
                <w:rFonts w:cs="Calibri"/>
                <w:sz w:val="16"/>
                <w:szCs w:val="16"/>
              </w:rPr>
              <w:softHyphen/>
              <w:t>dom</w:t>
            </w:r>
            <w:r>
              <w:rPr>
                <w:rFonts w:cs="Calibri"/>
                <w:sz w:val="16"/>
                <w:szCs w:val="16"/>
              </w:rPr>
              <w:softHyphen/>
              <w:t>men), en faktisk adresse som ikke i BBR, eller et lokalt, uofficielt adressesystem fx bygnings-/blok-/</w:t>
            </w:r>
            <w:proofErr w:type="spellStart"/>
            <w:r>
              <w:rPr>
                <w:rFonts w:cs="Calibri"/>
                <w:sz w:val="16"/>
                <w:szCs w:val="16"/>
              </w:rPr>
              <w:t>port</w:t>
            </w:r>
            <w:r>
              <w:rPr>
                <w:rFonts w:cs="Calibri"/>
                <w:sz w:val="16"/>
                <w:szCs w:val="16"/>
              </w:rPr>
              <w:softHyphen/>
              <w:t>nummer</w:t>
            </w:r>
            <w:proofErr w:type="spellEnd"/>
            <w:r>
              <w:rPr>
                <w:rFonts w:cs="Calibri"/>
                <w:sz w:val="16"/>
                <w:szCs w:val="16"/>
              </w:rPr>
              <w:t>.</w:t>
            </w:r>
          </w:p>
        </w:tc>
      </w:tr>
      <w:tr w:rsidR="00B30A00"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8"/>
                <w:szCs w:val="18"/>
              </w:rPr>
            </w:pPr>
            <w:r>
              <w:rPr>
                <w:rFonts w:cs="Calibri"/>
                <w:b/>
                <w:bCs/>
                <w:sz w:val="18"/>
                <w:szCs w:val="18"/>
              </w:rPr>
              <w:t xml:space="preserve">Ejendom med flere offentlige institutioner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6"/>
                <w:szCs w:val="16"/>
              </w:rPr>
            </w:pPr>
            <w:r>
              <w:rPr>
                <w:rFonts w:cs="Calibri"/>
                <w:sz w:val="16"/>
                <w:szCs w:val="16"/>
              </w:rPr>
              <w:t>De forskellige institutioner ligger i forskellige bygninger eller i hver sin del af en bygning, men anvender alligevel enten en fælles adresse (for ejendommen), eller en faktisk adresse, som ikke er registreret officielt</w:t>
            </w:r>
          </w:p>
        </w:tc>
      </w:tr>
      <w:tr w:rsidR="00B30A00"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8"/>
                <w:szCs w:val="18"/>
              </w:rPr>
            </w:pPr>
            <w:r>
              <w:rPr>
                <w:rFonts w:cs="Calibri"/>
                <w:b/>
                <w:bCs/>
                <w:sz w:val="18"/>
                <w:szCs w:val="18"/>
              </w:rPr>
              <w:t xml:space="preserve">Større statslige og </w:t>
            </w:r>
            <w:r>
              <w:rPr>
                <w:rFonts w:cs="Calibri"/>
                <w:b/>
                <w:bCs/>
                <w:sz w:val="18"/>
                <w:szCs w:val="18"/>
              </w:rPr>
              <w:br/>
              <w:t>regionale institutioner</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pPr>
              <w:rPr>
                <w:rFonts w:ascii="Calibri" w:hAnsi="Calibri" w:cs="Calibri"/>
                <w:sz w:val="16"/>
                <w:szCs w:val="16"/>
              </w:rPr>
            </w:pPr>
            <w:r>
              <w:rPr>
                <w:rFonts w:cs="Calibri"/>
                <w:sz w:val="16"/>
                <w:szCs w:val="16"/>
              </w:rPr>
              <w:t xml:space="preserve">Hele institutionen har en enkelt officiel </w:t>
            </w:r>
            <w:proofErr w:type="spellStart"/>
            <w:r>
              <w:rPr>
                <w:rFonts w:cs="Calibri"/>
                <w:sz w:val="16"/>
                <w:szCs w:val="16"/>
              </w:rPr>
              <w:t>adgangs</w:t>
            </w:r>
            <w:r>
              <w:rPr>
                <w:rFonts w:cs="Calibri"/>
                <w:sz w:val="16"/>
                <w:szCs w:val="16"/>
              </w:rPr>
              <w:softHyphen/>
              <w:t>adresse</w:t>
            </w:r>
            <w:proofErr w:type="spellEnd"/>
            <w:r>
              <w:rPr>
                <w:rFonts w:cs="Calibri"/>
                <w:sz w:val="16"/>
                <w:szCs w:val="16"/>
              </w:rPr>
              <w:t>, selv om funktionerne er fordelt på mange bygninger i området (fx skadestue, akutmodtagelse, sengeafsnit, fakultet/institut, laboratorium, admini</w:t>
            </w:r>
            <w:r>
              <w:rPr>
                <w:rFonts w:cs="Calibri"/>
                <w:sz w:val="16"/>
                <w:szCs w:val="16"/>
              </w:rPr>
              <w:softHyphen/>
              <w:t>stration). Ofte anvendes et lokalt, uofficielt adressesystem (bygningsnummer)</w:t>
            </w:r>
          </w:p>
        </w:tc>
      </w:tr>
      <w:tr w:rsidR="00DF1AC7"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pPr>
              <w:rPr>
                <w:rFonts w:ascii="Calibri" w:hAnsi="Calibri" w:cs="Calibri"/>
                <w:sz w:val="18"/>
                <w:szCs w:val="18"/>
              </w:rPr>
            </w:pPr>
            <w:r>
              <w:rPr>
                <w:rFonts w:cs="Calibri"/>
                <w:b/>
                <w:bCs/>
                <w:sz w:val="18"/>
                <w:szCs w:val="18"/>
              </w:rPr>
              <w:t>Haveforeninger</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pPr>
              <w:rPr>
                <w:rFonts w:ascii="Calibri" w:hAnsi="Calibri" w:cs="Calibri"/>
                <w:sz w:val="16"/>
                <w:szCs w:val="16"/>
              </w:rPr>
            </w:pPr>
            <w:r>
              <w:rPr>
                <w:rFonts w:cs="Calibri"/>
                <w:sz w:val="16"/>
                <w:szCs w:val="16"/>
              </w:rPr>
              <w:t>Haveforeningen har kun en enkelt adgangsadresse, hvorfor den enkelte parcel ikke kan identificeres. Ofte anvendes et lokalt, uofficielt adressesystem baseret på parcelnummer og evt. interne vej-eller stinavne. Også manglende vejnavne.</w:t>
            </w:r>
          </w:p>
        </w:tc>
      </w:tr>
      <w:tr w:rsidR="00DF1AC7"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pPr>
              <w:rPr>
                <w:rFonts w:ascii="Calibri" w:hAnsi="Calibri" w:cs="Calibri"/>
                <w:sz w:val="18"/>
                <w:szCs w:val="18"/>
              </w:rPr>
            </w:pPr>
            <w:r>
              <w:rPr>
                <w:rFonts w:cs="Calibri"/>
                <w:b/>
                <w:bCs/>
                <w:sz w:val="18"/>
                <w:szCs w:val="18"/>
              </w:rPr>
              <w:t>Bopælsadresser uden bolig</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pPr>
              <w:rPr>
                <w:rFonts w:ascii="Calibri" w:hAnsi="Calibri" w:cs="Calibri"/>
                <w:sz w:val="16"/>
                <w:szCs w:val="16"/>
              </w:rPr>
            </w:pPr>
            <w:r>
              <w:rPr>
                <w:rFonts w:cs="Calibri"/>
                <w:sz w:val="16"/>
                <w:szCs w:val="16"/>
              </w:rPr>
              <w:t xml:space="preserve">En eller flere personer er folkeregistreret i CPR på en adresse, selvom denne ikke udgør en officiel </w:t>
            </w:r>
            <w:proofErr w:type="spellStart"/>
            <w:r>
              <w:rPr>
                <w:rFonts w:cs="Calibri"/>
                <w:sz w:val="16"/>
                <w:szCs w:val="16"/>
              </w:rPr>
              <w:t>enheds</w:t>
            </w:r>
            <w:r>
              <w:rPr>
                <w:rFonts w:cs="Calibri"/>
                <w:sz w:val="16"/>
                <w:szCs w:val="16"/>
              </w:rPr>
              <w:softHyphen/>
              <w:t>adresse</w:t>
            </w:r>
            <w:proofErr w:type="spellEnd"/>
            <w:r>
              <w:rPr>
                <w:rFonts w:cs="Calibri"/>
                <w:sz w:val="16"/>
                <w:szCs w:val="16"/>
              </w:rPr>
              <w:t>. Den pågældende bopæl kan eventuelt være ikke-godkendt som bopæl jf. byggelovgivningen</w:t>
            </w:r>
          </w:p>
        </w:tc>
      </w:tr>
      <w:tr w:rsidR="00DF1AC7"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pPr>
              <w:rPr>
                <w:rFonts w:ascii="Calibri" w:hAnsi="Calibri" w:cs="Calibri"/>
                <w:sz w:val="18"/>
                <w:szCs w:val="18"/>
              </w:rPr>
            </w:pPr>
            <w:r>
              <w:rPr>
                <w:rFonts w:cs="Calibri"/>
                <w:b/>
                <w:bCs/>
                <w:sz w:val="18"/>
                <w:szCs w:val="18"/>
              </w:rPr>
              <w:t>Andre midlertidige opholdsadresser</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pPr>
              <w:rPr>
                <w:rFonts w:ascii="Calibri" w:hAnsi="Calibri" w:cs="Calibri"/>
                <w:sz w:val="16"/>
                <w:szCs w:val="16"/>
              </w:rPr>
            </w:pPr>
            <w:r>
              <w:rPr>
                <w:rFonts w:cs="Calibri"/>
                <w:sz w:val="16"/>
                <w:szCs w:val="16"/>
              </w:rPr>
              <w:t xml:space="preserve">Feriecentret har kun en enkelt adgangsadresse, hvorfor den enkelte feriebolig ikke kan identificeres selvom denne ofte udgør en BBR-enhed. Ofte anvendes et lokalt, uofficielt adressesystem (fx bolignummer). Campingpladsen har kun en enkelt adgangsadresse. </w:t>
            </w:r>
          </w:p>
        </w:tc>
      </w:tr>
      <w:tr w:rsidR="00DF1AC7" w:rsidTr="00DF1AC7">
        <w:trPr>
          <w:trHeight w:val="680"/>
        </w:trPr>
        <w:tc>
          <w:tcPr>
            <w:tcW w:w="218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pPr>
              <w:rPr>
                <w:rFonts w:ascii="Calibri" w:hAnsi="Calibri" w:cs="Calibri"/>
                <w:sz w:val="18"/>
                <w:szCs w:val="18"/>
              </w:rPr>
            </w:pPr>
            <w:r>
              <w:rPr>
                <w:rFonts w:cs="Calibri"/>
                <w:b/>
                <w:bCs/>
                <w:sz w:val="18"/>
                <w:szCs w:val="18"/>
              </w:rPr>
              <w:t xml:space="preserve">Visse ubebyggede arealer </w:t>
            </w:r>
            <w:r>
              <w:rPr>
                <w:rFonts w:cs="Calibri"/>
                <w:b/>
                <w:bCs/>
                <w:sz w:val="18"/>
                <w:szCs w:val="18"/>
              </w:rPr>
              <w:br/>
              <w:t>samt tekniske anlæg</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DF1AC7" w:rsidRDefault="00DF1AC7" w:rsidP="00260A11">
            <w:pPr>
              <w:rPr>
                <w:rFonts w:ascii="Calibri" w:hAnsi="Calibri" w:cs="Calibri"/>
                <w:sz w:val="16"/>
                <w:szCs w:val="16"/>
              </w:rPr>
            </w:pPr>
            <w:r>
              <w:rPr>
                <w:rFonts w:cs="Calibri"/>
                <w:sz w:val="16"/>
                <w:szCs w:val="16"/>
              </w:rPr>
              <w:t>De pågældende pladser og anlæg har ofte ikke en adgangsadresse eller kun en enkelt adgangsadresse, selv om der er flere adgangsveje eller funktioner på området</w:t>
            </w:r>
          </w:p>
        </w:tc>
      </w:tr>
    </w:tbl>
    <w:p w:rsidR="00DF1AC7" w:rsidRDefault="00DF1AC7" w:rsidP="00AC1D1D">
      <w:pPr>
        <w:pStyle w:val="MPBrdtekst"/>
        <w:rPr>
          <w:b/>
          <w:i/>
        </w:rPr>
      </w:pPr>
    </w:p>
    <w:p w:rsidR="00DF1AC7" w:rsidRPr="008677ED" w:rsidRDefault="00DF1AC7" w:rsidP="00AC1D1D">
      <w:pPr>
        <w:pStyle w:val="MPBrdtekst"/>
        <w:rPr>
          <w:b/>
          <w:i/>
        </w:rPr>
      </w:pPr>
    </w:p>
    <w:p w:rsidR="00340514" w:rsidRPr="008677ED" w:rsidRDefault="00340514" w:rsidP="0052631F">
      <w:pPr>
        <w:tabs>
          <w:tab w:val="left" w:pos="3155"/>
        </w:tabs>
        <w:rPr>
          <w:rFonts w:ascii="Arial" w:hAnsi="Arial" w:cs="Arial"/>
        </w:rPr>
      </w:pPr>
      <w:bookmarkStart w:id="18" w:name="_Toc278529873"/>
      <w:r w:rsidRPr="008677ED">
        <w:rPr>
          <w:rFonts w:ascii="Arial" w:hAnsi="Arial" w:cs="Arial"/>
        </w:rPr>
        <w:t>2.3. Forretningens mål med projektet</w:t>
      </w:r>
      <w:bookmarkEnd w:id="18"/>
      <w:r w:rsidRPr="008677ED">
        <w:rPr>
          <w:rFonts w:ascii="Arial" w:hAnsi="Arial" w:cs="Arial"/>
        </w:rPr>
        <w:t xml:space="preserve"> </w:t>
      </w:r>
    </w:p>
    <w:p w:rsidR="00D8656C" w:rsidRPr="00D8656C" w:rsidRDefault="004D5CF0" w:rsidP="00D8656C">
      <w:pPr>
        <w:pStyle w:val="Brdtekst"/>
        <w:rPr>
          <w:rFonts w:ascii="Garamond" w:hAnsi="Garamond"/>
        </w:rPr>
      </w:pPr>
      <w:bookmarkStart w:id="19" w:name="_Toc278529875"/>
      <w:r>
        <w:rPr>
          <w:rFonts w:ascii="Garamond" w:hAnsi="Garamond"/>
        </w:rPr>
        <w:t xml:space="preserve">Projektets overordnede mål er at give et kvalitetsløft til </w:t>
      </w:r>
      <w:proofErr w:type="spellStart"/>
      <w:r>
        <w:rPr>
          <w:rFonts w:ascii="Garamond" w:hAnsi="Garamond"/>
        </w:rPr>
        <w:t>BBR’s</w:t>
      </w:r>
      <w:proofErr w:type="spellEnd"/>
      <w:r>
        <w:rPr>
          <w:rFonts w:ascii="Garamond" w:hAnsi="Garamond"/>
        </w:rPr>
        <w:t xml:space="preserve"> </w:t>
      </w:r>
      <w:r w:rsidR="00D8656C" w:rsidRPr="00D8656C">
        <w:rPr>
          <w:rFonts w:ascii="Garamond" w:hAnsi="Garamond"/>
        </w:rPr>
        <w:t>adresser</w:t>
      </w:r>
      <w:r>
        <w:rPr>
          <w:rFonts w:ascii="Garamond" w:hAnsi="Garamond"/>
        </w:rPr>
        <w:t xml:space="preserve">, så de er </w:t>
      </w:r>
      <w:r w:rsidR="00D8656C" w:rsidRPr="00D8656C">
        <w:rPr>
          <w:rFonts w:ascii="Garamond" w:hAnsi="Garamond"/>
        </w:rPr>
        <w:t xml:space="preserve">tilstrækkelige </w:t>
      </w:r>
      <w:r>
        <w:rPr>
          <w:rFonts w:ascii="Garamond" w:hAnsi="Garamond"/>
        </w:rPr>
        <w:t xml:space="preserve">til </w:t>
      </w:r>
      <w:r w:rsidR="00D8656C" w:rsidRPr="00D8656C">
        <w:rPr>
          <w:rFonts w:ascii="Garamond" w:hAnsi="Garamond"/>
        </w:rPr>
        <w:t>at de – under hensyn</w:t>
      </w:r>
      <w:r w:rsidR="00D8656C" w:rsidRPr="00D8656C">
        <w:rPr>
          <w:rFonts w:ascii="Garamond" w:hAnsi="Garamond"/>
        </w:rPr>
        <w:softHyphen/>
        <w:t>tagen til de rimelige behov som myndigheder, erhvervsliv og borgere har – kan anven</w:t>
      </w:r>
      <w:r w:rsidR="00D8656C" w:rsidRPr="00D8656C">
        <w:rPr>
          <w:rFonts w:ascii="Garamond" w:hAnsi="Garamond"/>
        </w:rPr>
        <w:softHyphen/>
        <w:t xml:space="preserve">des som </w:t>
      </w:r>
      <w:r w:rsidR="00AD42EE">
        <w:rPr>
          <w:rFonts w:ascii="Garamond" w:hAnsi="Garamond"/>
        </w:rPr>
        <w:t xml:space="preserve">et fælles grundlag for en effektiv, sammenhængende digital forvaltning. </w:t>
      </w:r>
    </w:p>
    <w:p w:rsidR="00AD42EE" w:rsidRDefault="00AD42EE" w:rsidP="005D0AEC">
      <w:pPr>
        <w:rPr>
          <w:rFonts w:ascii="Arial" w:hAnsi="Arial" w:cs="Arial"/>
        </w:rPr>
      </w:pPr>
    </w:p>
    <w:p w:rsidR="00340514" w:rsidRPr="008677ED" w:rsidRDefault="00340514" w:rsidP="005D0AEC">
      <w:pPr>
        <w:rPr>
          <w:rFonts w:ascii="Arial" w:hAnsi="Arial" w:cs="Arial"/>
        </w:rPr>
      </w:pPr>
      <w:r w:rsidRPr="008677ED">
        <w:rPr>
          <w:rFonts w:ascii="Arial" w:hAnsi="Arial" w:cs="Arial"/>
        </w:rPr>
        <w:t>2.4. Situationen hvis ikke projektet gennemføres</w:t>
      </w:r>
      <w:bookmarkEnd w:id="19"/>
    </w:p>
    <w:p w:rsidR="004D5CF0" w:rsidRDefault="004D5CF0" w:rsidP="004D5CF0">
      <w:pPr>
        <w:pStyle w:val="MP1Overskriftsniveau"/>
        <w:rPr>
          <w:rFonts w:ascii="Garamond" w:hAnsi="Garamond" w:cs="Garamond"/>
          <w:sz w:val="22"/>
          <w:szCs w:val="22"/>
        </w:rPr>
      </w:pPr>
      <w:r>
        <w:rPr>
          <w:rFonts w:ascii="Garamond" w:hAnsi="Garamond" w:cs="Garamond"/>
          <w:sz w:val="22"/>
          <w:szCs w:val="22"/>
        </w:rPr>
        <w:t xml:space="preserve">Offentlige myndigheders behov for rettidige og korrekte adresser vil betyde, at der fortsat vil blive registreret og vedligeholdt flere forskellige adressegrundlag, med deraf følgende omkostninger, som fremgår af Business Casen for adressedelen af GD2. Data om personer, virksomheder og ejendomme vil kun vanskeligt kunne sammenstilles med adressen som nøgle, fordi der ikke eksisterer et fælles adressegrundlag. </w:t>
      </w:r>
    </w:p>
    <w:p w:rsidR="0042110B" w:rsidRDefault="0042110B" w:rsidP="00AC1D1D">
      <w:pPr>
        <w:pStyle w:val="MPBrdtekst"/>
      </w:pPr>
    </w:p>
    <w:p w:rsidR="00340514" w:rsidRDefault="00340514" w:rsidP="00AC1D1D">
      <w:pPr>
        <w:pStyle w:val="MPBrdtekst"/>
        <w:rPr>
          <w:ins w:id="20" w:author="Nina Munkstrup" w:date="2015-02-03T13:20:00Z"/>
        </w:rPr>
      </w:pPr>
    </w:p>
    <w:p w:rsidR="00934BB8" w:rsidRDefault="00934BB8" w:rsidP="00AC1D1D">
      <w:pPr>
        <w:pStyle w:val="MPBrdtekst"/>
        <w:rPr>
          <w:ins w:id="21" w:author="Nina Munkstrup" w:date="2015-02-03T13:20:00Z"/>
        </w:rPr>
      </w:pPr>
    </w:p>
    <w:p w:rsidR="00934BB8" w:rsidRPr="008677ED" w:rsidRDefault="00934BB8" w:rsidP="00AC1D1D">
      <w:pPr>
        <w:pStyle w:val="MPBrdtekst"/>
      </w:pPr>
    </w:p>
    <w:p w:rsidR="00340514" w:rsidRPr="008677ED" w:rsidRDefault="00340514" w:rsidP="00AC1D1D">
      <w:pPr>
        <w:pStyle w:val="MP1Overskriftsniveau"/>
      </w:pPr>
      <w:bookmarkStart w:id="22" w:name="_Toc278529876"/>
      <w:bookmarkStart w:id="23" w:name="_Toc320699463"/>
      <w:r w:rsidRPr="008677ED">
        <w:lastRenderedPageBreak/>
        <w:t>3. Projektets mål og succeskriterier</w:t>
      </w:r>
      <w:bookmarkEnd w:id="22"/>
      <w:bookmarkEnd w:id="23"/>
    </w:p>
    <w:p w:rsidR="00D232A9" w:rsidRDefault="00AD42EE" w:rsidP="00D232A9">
      <w:pPr>
        <w:pStyle w:val="Default"/>
        <w:rPr>
          <w:rFonts w:ascii="Garamond" w:hAnsi="Garamond" w:cs="Garamond"/>
          <w:color w:val="auto"/>
          <w:sz w:val="22"/>
          <w:szCs w:val="22"/>
          <w:lang w:eastAsia="en-US"/>
        </w:rPr>
      </w:pPr>
      <w:r>
        <w:rPr>
          <w:rFonts w:ascii="Garamond" w:hAnsi="Garamond" w:cs="Garamond"/>
          <w:color w:val="auto"/>
          <w:sz w:val="22"/>
          <w:szCs w:val="22"/>
          <w:lang w:eastAsia="en-US"/>
        </w:rPr>
        <w:t>Formålet med</w:t>
      </w:r>
      <w:r w:rsidR="00D232A9" w:rsidRPr="00752CB8">
        <w:rPr>
          <w:rFonts w:ascii="Garamond" w:hAnsi="Garamond" w:cs="Garamond"/>
          <w:color w:val="auto"/>
          <w:sz w:val="22"/>
          <w:szCs w:val="22"/>
          <w:lang w:eastAsia="en-US"/>
        </w:rPr>
        <w:t xml:space="preserve"> </w:t>
      </w:r>
      <w:r w:rsidR="00D232A9">
        <w:rPr>
          <w:rFonts w:ascii="Garamond" w:hAnsi="Garamond" w:cs="Garamond"/>
          <w:color w:val="auto"/>
          <w:sz w:val="22"/>
          <w:szCs w:val="22"/>
          <w:lang w:eastAsia="en-US"/>
        </w:rPr>
        <w:t xml:space="preserve">GD2 </w:t>
      </w:r>
      <w:r w:rsidR="00D232A9" w:rsidRPr="00752CB8">
        <w:rPr>
          <w:rFonts w:ascii="Garamond" w:hAnsi="Garamond" w:cs="Garamond"/>
          <w:color w:val="auto"/>
          <w:sz w:val="22"/>
          <w:szCs w:val="22"/>
          <w:lang w:eastAsia="en-US"/>
        </w:rPr>
        <w:t xml:space="preserve">er at etablere et grundlag for effektivt og konsekvent genbrug af grunddata om adresser, stednavne og administrative enheder med henblik på, at disse grunddata: </w:t>
      </w:r>
    </w:p>
    <w:p w:rsidR="00D232A9" w:rsidRPr="00752CB8" w:rsidRDefault="00D232A9" w:rsidP="00D232A9">
      <w:pPr>
        <w:pStyle w:val="Default"/>
        <w:rPr>
          <w:rFonts w:ascii="Garamond" w:hAnsi="Garamond" w:cs="Garamond"/>
          <w:color w:val="auto"/>
          <w:sz w:val="22"/>
          <w:szCs w:val="22"/>
          <w:lang w:eastAsia="en-US"/>
        </w:rPr>
      </w:pPr>
    </w:p>
    <w:p w:rsidR="00D232A9" w:rsidRPr="00752CB8" w:rsidRDefault="00D232A9" w:rsidP="00D232A9">
      <w:pPr>
        <w:pStyle w:val="Default"/>
        <w:numPr>
          <w:ilvl w:val="0"/>
          <w:numId w:val="32"/>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Danner et fælles grundlag for en effektiv, sammenhængende digital forvaltning </w:t>
      </w:r>
    </w:p>
    <w:p w:rsidR="00D232A9" w:rsidRPr="00752CB8" w:rsidRDefault="00D232A9" w:rsidP="00D232A9">
      <w:pPr>
        <w:pStyle w:val="Default"/>
        <w:numPr>
          <w:ilvl w:val="0"/>
          <w:numId w:val="32"/>
        </w:numPr>
        <w:spacing w:after="30"/>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Bidrager til konkurrencedygtighed, vækst og innovation hos virksomhederne </w:t>
      </w:r>
    </w:p>
    <w:p w:rsidR="00D232A9" w:rsidRPr="00752CB8" w:rsidRDefault="00D232A9" w:rsidP="00D232A9">
      <w:pPr>
        <w:pStyle w:val="Default"/>
        <w:numPr>
          <w:ilvl w:val="0"/>
          <w:numId w:val="32"/>
        </w:numPr>
        <w:rPr>
          <w:rFonts w:ascii="Garamond" w:hAnsi="Garamond" w:cs="Garamond"/>
          <w:color w:val="auto"/>
          <w:sz w:val="22"/>
          <w:szCs w:val="22"/>
          <w:lang w:eastAsia="en-US"/>
        </w:rPr>
      </w:pPr>
      <w:r w:rsidRPr="00752CB8">
        <w:rPr>
          <w:rFonts w:ascii="Garamond" w:hAnsi="Garamond" w:cs="Garamond"/>
          <w:color w:val="auto"/>
          <w:sz w:val="22"/>
          <w:szCs w:val="22"/>
          <w:lang w:eastAsia="en-US"/>
        </w:rPr>
        <w:t xml:space="preserve">Anvendes som entydig reference for politi-, ulykkes- og kriseberedskab. </w:t>
      </w:r>
    </w:p>
    <w:p w:rsidR="00D232A9" w:rsidRPr="00752CB8" w:rsidRDefault="00D232A9" w:rsidP="00D232A9">
      <w:pPr>
        <w:pStyle w:val="Default"/>
        <w:rPr>
          <w:rFonts w:ascii="Garamond" w:hAnsi="Garamond" w:cs="Garamond"/>
          <w:color w:val="auto"/>
          <w:sz w:val="22"/>
          <w:szCs w:val="22"/>
          <w:lang w:eastAsia="en-US"/>
        </w:rPr>
      </w:pPr>
    </w:p>
    <w:p w:rsidR="00D232A9" w:rsidRDefault="00D232A9" w:rsidP="00D232A9">
      <w:pPr>
        <w:pStyle w:val="MPBrdtekst"/>
      </w:pPr>
      <w:r>
        <w:t xml:space="preserve">Aftalen omfatter en forbedring af datagrundlaget og etablering af en sammenhængende infrastruktur, der sikrer, at data stilles til rådighed for offentlige og private brugere på en effektiv og sikker måde. </w:t>
      </w:r>
    </w:p>
    <w:p w:rsidR="00D232A9" w:rsidRDefault="00D232A9" w:rsidP="00D232A9">
      <w:pPr>
        <w:pStyle w:val="MPBrdtekst"/>
      </w:pPr>
    </w:p>
    <w:p w:rsidR="00D232A9" w:rsidRPr="00752CB8" w:rsidRDefault="00D232A9" w:rsidP="00D232A9">
      <w:pPr>
        <w:pStyle w:val="MPBrdtekst"/>
      </w:pPr>
      <w:r>
        <w:t xml:space="preserve">Målet for nærværende projekt er en delmængde og en nedbrydning af GD2’s mål, og bidrager dermed til at disse mål bliver opfyldt. </w:t>
      </w:r>
    </w:p>
    <w:p w:rsidR="00340514" w:rsidRPr="008677ED" w:rsidRDefault="00340514" w:rsidP="00AC1D1D">
      <w:pPr>
        <w:pStyle w:val="MPBrdtekst"/>
      </w:pP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9"/>
        <w:gridCol w:w="3259"/>
        <w:gridCol w:w="3260"/>
      </w:tblGrid>
      <w:tr w:rsidR="00340514" w:rsidRPr="008677ED" w:rsidTr="00B22718">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Projektets mål</w:t>
            </w:r>
          </w:p>
        </w:tc>
        <w:tc>
          <w:tcPr>
            <w:tcW w:w="3259" w:type="dxa"/>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Beskrivelse</w:t>
            </w:r>
          </w:p>
        </w:tc>
        <w:tc>
          <w:tcPr>
            <w:tcW w:w="3260" w:type="dxa"/>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Succeskriterium</w:t>
            </w:r>
          </w:p>
        </w:tc>
      </w:tr>
      <w:tr w:rsidR="00340514" w:rsidRPr="008677ED" w:rsidTr="00B22718">
        <w:tc>
          <w:tcPr>
            <w:tcW w:w="3259" w:type="dxa"/>
          </w:tcPr>
          <w:p w:rsidR="00340514" w:rsidRPr="00B15F63" w:rsidRDefault="00D114A4" w:rsidP="008B34FA">
            <w:pPr>
              <w:jc w:val="both"/>
              <w:rPr>
                <w:rFonts w:cs="Arial"/>
                <w:b/>
                <w:bCs/>
                <w:sz w:val="20"/>
                <w:szCs w:val="20"/>
              </w:rPr>
            </w:pPr>
            <w:r w:rsidRPr="00B15F63">
              <w:rPr>
                <w:rFonts w:cs="Arial"/>
                <w:b/>
                <w:bCs/>
                <w:sz w:val="20"/>
                <w:szCs w:val="20"/>
              </w:rPr>
              <w:t>CPR anvender de autoritative adresser</w:t>
            </w:r>
          </w:p>
        </w:tc>
        <w:tc>
          <w:tcPr>
            <w:tcW w:w="3259" w:type="dxa"/>
          </w:tcPr>
          <w:p w:rsidR="00340514" w:rsidRPr="00B15F63" w:rsidRDefault="00D114A4" w:rsidP="008B34FA">
            <w:pPr>
              <w:pStyle w:val="MPBrdtekst"/>
              <w:rPr>
                <w:rFonts w:cs="Arial"/>
                <w:sz w:val="20"/>
                <w:szCs w:val="20"/>
              </w:rPr>
            </w:pPr>
            <w:r w:rsidRPr="00B15F63">
              <w:rPr>
                <w:rFonts w:cs="Arial"/>
                <w:sz w:val="20"/>
                <w:szCs w:val="20"/>
              </w:rPr>
              <w:t>Som grundlag for personregistrering anvendes de autoritative adresser i BBR</w:t>
            </w:r>
          </w:p>
        </w:tc>
        <w:tc>
          <w:tcPr>
            <w:tcW w:w="3260" w:type="dxa"/>
          </w:tcPr>
          <w:p w:rsidR="00340514" w:rsidRPr="00B15F63" w:rsidRDefault="00D114A4" w:rsidP="008B34FA">
            <w:pPr>
              <w:pStyle w:val="MPBrdtekst"/>
              <w:rPr>
                <w:rFonts w:cs="Arial"/>
                <w:sz w:val="20"/>
                <w:szCs w:val="20"/>
              </w:rPr>
            </w:pPr>
            <w:r w:rsidRPr="00B15F63">
              <w:rPr>
                <w:rFonts w:cs="Arial"/>
                <w:sz w:val="20"/>
                <w:szCs w:val="20"/>
              </w:rPr>
              <w:t>99,</w:t>
            </w:r>
            <w:proofErr w:type="gramStart"/>
            <w:r w:rsidRPr="00B15F63">
              <w:rPr>
                <w:rFonts w:cs="Arial"/>
                <w:sz w:val="20"/>
                <w:szCs w:val="20"/>
              </w:rPr>
              <w:t>5%</w:t>
            </w:r>
            <w:proofErr w:type="gramEnd"/>
            <w:r w:rsidRPr="00B15F63">
              <w:rPr>
                <w:rFonts w:cs="Arial"/>
                <w:sz w:val="20"/>
                <w:szCs w:val="20"/>
              </w:rPr>
              <w:t xml:space="preserve"> af borgerne kan inden udgangen af 2015 registres på en autoritativ adresse</w:t>
            </w:r>
          </w:p>
        </w:tc>
      </w:tr>
      <w:tr w:rsidR="00340514" w:rsidRPr="008677ED" w:rsidTr="00B22718">
        <w:tc>
          <w:tcPr>
            <w:tcW w:w="3259" w:type="dxa"/>
          </w:tcPr>
          <w:p w:rsidR="00340514" w:rsidRPr="00B15F63" w:rsidRDefault="00D114A4" w:rsidP="008B34FA">
            <w:pPr>
              <w:jc w:val="both"/>
              <w:rPr>
                <w:rFonts w:cs="Arial"/>
                <w:b/>
                <w:bCs/>
                <w:sz w:val="20"/>
                <w:szCs w:val="20"/>
              </w:rPr>
            </w:pPr>
            <w:r w:rsidRPr="00B15F63">
              <w:rPr>
                <w:rFonts w:cs="Arial"/>
                <w:b/>
                <w:bCs/>
                <w:sz w:val="20"/>
                <w:szCs w:val="20"/>
              </w:rPr>
              <w:t>CVR anvender de autoritative adresse</w:t>
            </w:r>
          </w:p>
        </w:tc>
        <w:tc>
          <w:tcPr>
            <w:tcW w:w="3259" w:type="dxa"/>
          </w:tcPr>
          <w:p w:rsidR="00340514" w:rsidRPr="00B15F63" w:rsidRDefault="00D114A4" w:rsidP="008B34FA">
            <w:pPr>
              <w:pStyle w:val="MPBrdtekst"/>
              <w:rPr>
                <w:rFonts w:cs="Arial"/>
                <w:sz w:val="20"/>
                <w:szCs w:val="20"/>
              </w:rPr>
            </w:pPr>
            <w:r w:rsidRPr="00B15F63">
              <w:rPr>
                <w:rFonts w:cs="Arial"/>
                <w:sz w:val="20"/>
                <w:szCs w:val="20"/>
              </w:rPr>
              <w:t>Som grundlag for virksomhedsregistrering anvendes de autoritative adresser i BBR</w:t>
            </w:r>
          </w:p>
        </w:tc>
        <w:tc>
          <w:tcPr>
            <w:tcW w:w="3260" w:type="dxa"/>
          </w:tcPr>
          <w:p w:rsidR="00340514" w:rsidRPr="00B15F63" w:rsidRDefault="00D114A4" w:rsidP="00D114A4">
            <w:pPr>
              <w:pStyle w:val="MPBrdtekst"/>
              <w:rPr>
                <w:rFonts w:cs="Arial"/>
                <w:sz w:val="20"/>
                <w:szCs w:val="20"/>
              </w:rPr>
            </w:pPr>
            <w:r w:rsidRPr="00B15F63">
              <w:rPr>
                <w:rFonts w:cs="Arial"/>
                <w:sz w:val="20"/>
                <w:szCs w:val="20"/>
              </w:rPr>
              <w:t>99,</w:t>
            </w:r>
            <w:proofErr w:type="gramStart"/>
            <w:r w:rsidRPr="00B15F63">
              <w:rPr>
                <w:rFonts w:cs="Arial"/>
                <w:sz w:val="20"/>
                <w:szCs w:val="20"/>
              </w:rPr>
              <w:t>5%</w:t>
            </w:r>
            <w:proofErr w:type="gramEnd"/>
            <w:r w:rsidRPr="00B15F63">
              <w:rPr>
                <w:rFonts w:cs="Arial"/>
                <w:sz w:val="20"/>
                <w:szCs w:val="20"/>
              </w:rPr>
              <w:t xml:space="preserve"> af virksomheder kan inden udgangen af 2015 registres på en autoritativ adresse</w:t>
            </w:r>
          </w:p>
        </w:tc>
      </w:tr>
    </w:tbl>
    <w:p w:rsidR="00340514" w:rsidRPr="008677ED" w:rsidRDefault="00340514" w:rsidP="00AC1D1D">
      <w:pPr>
        <w:jc w:val="both"/>
      </w:pPr>
    </w:p>
    <w:p w:rsidR="00340514" w:rsidRPr="008677ED" w:rsidRDefault="00340514" w:rsidP="00AC1D1D">
      <w:pPr>
        <w:jc w:val="both"/>
      </w:pPr>
    </w:p>
    <w:p w:rsidR="00340514" w:rsidRPr="008677ED" w:rsidRDefault="00340514" w:rsidP="00AC1D1D">
      <w:pPr>
        <w:pStyle w:val="MP1Overskriftsniveau"/>
      </w:pPr>
      <w:bookmarkStart w:id="24" w:name="_Toc320699464"/>
      <w:r w:rsidRPr="008677ED">
        <w:t>4. Projektets business case</w:t>
      </w:r>
      <w:bookmarkEnd w:id="24"/>
    </w:p>
    <w:p w:rsidR="00D232A9" w:rsidRPr="001905DA" w:rsidRDefault="00D232A9" w:rsidP="00D232A9">
      <w:pPr>
        <w:tabs>
          <w:tab w:val="left" w:pos="1304"/>
          <w:tab w:val="left" w:pos="2608"/>
          <w:tab w:val="left" w:pos="3912"/>
          <w:tab w:val="left" w:pos="5216"/>
          <w:tab w:val="left" w:pos="6520"/>
          <w:tab w:val="left" w:pos="7824"/>
          <w:tab w:val="left" w:pos="9128"/>
        </w:tabs>
        <w:rPr>
          <w:sz w:val="22"/>
          <w:szCs w:val="22"/>
        </w:rPr>
      </w:pPr>
      <w:r>
        <w:rPr>
          <w:sz w:val="22"/>
          <w:szCs w:val="22"/>
        </w:rPr>
        <w:t>D</w:t>
      </w:r>
      <w:r w:rsidRPr="001905DA">
        <w:rPr>
          <w:sz w:val="22"/>
          <w:szCs w:val="22"/>
        </w:rPr>
        <w:t xml:space="preserve">er henvises til </w:t>
      </w:r>
      <w:r>
        <w:rPr>
          <w:sz w:val="22"/>
          <w:szCs w:val="22"/>
        </w:rPr>
        <w:t>BC for adressedelen af GD2 ”Genbrug af adressedata”.</w:t>
      </w:r>
      <w:r w:rsidRPr="001905DA">
        <w:rPr>
          <w:sz w:val="22"/>
          <w:szCs w:val="22"/>
        </w:rPr>
        <w:t xml:space="preserve"> </w:t>
      </w:r>
    </w:p>
    <w:p w:rsidR="00340514" w:rsidRPr="008677ED" w:rsidRDefault="00340514" w:rsidP="00B202B2">
      <w:pPr>
        <w:pStyle w:val="MPBrdtekst"/>
        <w:rPr>
          <w:color w:val="595959"/>
        </w:rPr>
      </w:pPr>
    </w:p>
    <w:p w:rsidR="00340514" w:rsidRPr="008677ED" w:rsidRDefault="00340514" w:rsidP="008B72CD">
      <w:pPr>
        <w:rPr>
          <w:rFonts w:ascii="Arial" w:hAnsi="Arial" w:cs="Arial"/>
        </w:rPr>
      </w:pPr>
      <w:r w:rsidRPr="008677ED">
        <w:rPr>
          <w:rFonts w:ascii="Arial" w:hAnsi="Arial" w:cs="Arial"/>
        </w:rPr>
        <w:t xml:space="preserve">4.1. Projektets økonomiske nøgletal </w:t>
      </w:r>
    </w:p>
    <w:p w:rsidR="00D232A9" w:rsidRPr="0078055A" w:rsidRDefault="00D232A9" w:rsidP="00D232A9">
      <w:pPr>
        <w:tabs>
          <w:tab w:val="left" w:pos="1304"/>
          <w:tab w:val="left" w:pos="2608"/>
          <w:tab w:val="left" w:pos="3912"/>
          <w:tab w:val="left" w:pos="5216"/>
          <w:tab w:val="left" w:pos="6520"/>
          <w:tab w:val="left" w:pos="7824"/>
          <w:tab w:val="left" w:pos="9128"/>
        </w:tabs>
        <w:rPr>
          <w:sz w:val="22"/>
          <w:szCs w:val="22"/>
        </w:rPr>
      </w:pPr>
      <w:r>
        <w:rPr>
          <w:sz w:val="22"/>
          <w:szCs w:val="22"/>
        </w:rPr>
        <w:t>De samlede projek</w:t>
      </w:r>
      <w:r w:rsidR="00A67BEB">
        <w:rPr>
          <w:sz w:val="22"/>
          <w:szCs w:val="22"/>
        </w:rPr>
        <w:t>tomkostninger er estimeret til</w:t>
      </w:r>
      <w:r w:rsidR="00944660">
        <w:rPr>
          <w:sz w:val="22"/>
          <w:szCs w:val="22"/>
        </w:rPr>
        <w:t xml:space="preserve"> </w:t>
      </w:r>
      <w:r w:rsidR="00944660" w:rsidRPr="00E10AF4">
        <w:rPr>
          <w:color w:val="FF0000"/>
          <w:sz w:val="22"/>
          <w:szCs w:val="22"/>
        </w:rPr>
        <w:t>70</w:t>
      </w:r>
      <w:r w:rsidR="00A67BEB">
        <w:rPr>
          <w:sz w:val="22"/>
          <w:szCs w:val="22"/>
        </w:rPr>
        <w:t xml:space="preserve"> </w:t>
      </w:r>
      <w:del w:id="25" w:author="Nina Munkstrup" w:date="2015-02-03T13:26:00Z">
        <w:r w:rsidR="00B53C69" w:rsidDel="006566F2">
          <w:rPr>
            <w:sz w:val="22"/>
            <w:szCs w:val="22"/>
          </w:rPr>
          <w:delText xml:space="preserve">80 </w:delText>
        </w:r>
      </w:del>
      <w:r w:rsidR="00A67BEB">
        <w:rPr>
          <w:sz w:val="22"/>
          <w:szCs w:val="22"/>
        </w:rPr>
        <w:t>årsværk i kommunerne</w:t>
      </w:r>
      <w:ins w:id="26" w:author="Nina Munkstrup" w:date="2015-02-03T13:26:00Z">
        <w:r w:rsidR="006566F2">
          <w:rPr>
            <w:sz w:val="22"/>
            <w:szCs w:val="22"/>
          </w:rPr>
          <w:t xml:space="preserve"> til fastsættelse af supplerende adresser m.</w:t>
        </w:r>
      </w:ins>
      <w:ins w:id="27" w:author="Nina Munkstrup" w:date="2015-02-03T13:27:00Z">
        <w:r w:rsidR="006566F2">
          <w:rPr>
            <w:sz w:val="22"/>
            <w:szCs w:val="22"/>
          </w:rPr>
          <w:t>v.</w:t>
        </w:r>
      </w:ins>
      <w:r w:rsidR="00A67BEB">
        <w:rPr>
          <w:sz w:val="22"/>
          <w:szCs w:val="22"/>
        </w:rPr>
        <w:t xml:space="preserve"> og </w:t>
      </w:r>
      <w:ins w:id="28" w:author="Nina Munkstrup" w:date="2015-02-03T13:27:00Z">
        <w:r w:rsidR="006566F2">
          <w:rPr>
            <w:sz w:val="22"/>
            <w:szCs w:val="22"/>
          </w:rPr>
          <w:t>3</w:t>
        </w:r>
      </w:ins>
      <w:del w:id="29" w:author="Nina Munkstrup" w:date="2015-02-03T13:27:00Z">
        <w:r w:rsidRPr="00A67BEB" w:rsidDel="006566F2">
          <w:rPr>
            <w:color w:val="FF0000"/>
            <w:sz w:val="22"/>
            <w:szCs w:val="22"/>
          </w:rPr>
          <w:delText>XX</w:delText>
        </w:r>
      </w:del>
      <w:r>
        <w:rPr>
          <w:sz w:val="22"/>
          <w:szCs w:val="22"/>
        </w:rPr>
        <w:t xml:space="preserve"> </w:t>
      </w:r>
      <w:r w:rsidRPr="00A67BEB">
        <w:rPr>
          <w:color w:val="FF0000"/>
          <w:sz w:val="22"/>
          <w:szCs w:val="22"/>
        </w:rPr>
        <w:t>mio. kr.</w:t>
      </w:r>
      <w:r w:rsidR="00A67BEB" w:rsidRPr="00A67BEB">
        <w:rPr>
          <w:color w:val="FF0000"/>
          <w:sz w:val="22"/>
          <w:szCs w:val="22"/>
        </w:rPr>
        <w:t xml:space="preserve"> hos MBBL</w:t>
      </w:r>
      <w:r w:rsidRPr="00A67BEB">
        <w:rPr>
          <w:color w:val="FF0000"/>
          <w:sz w:val="22"/>
          <w:szCs w:val="22"/>
        </w:rPr>
        <w:t xml:space="preserve"> </w:t>
      </w:r>
      <w:ins w:id="30" w:author="Nina Munkstrup" w:date="2015-02-03T13:27:00Z">
        <w:r w:rsidR="006566F2">
          <w:rPr>
            <w:color w:val="FF0000"/>
            <w:sz w:val="22"/>
            <w:szCs w:val="22"/>
          </w:rPr>
          <w:t xml:space="preserve">til indkøb af </w:t>
        </w:r>
        <w:proofErr w:type="spellStart"/>
        <w:r w:rsidR="006566F2">
          <w:rPr>
            <w:color w:val="FF0000"/>
            <w:sz w:val="22"/>
            <w:szCs w:val="22"/>
          </w:rPr>
          <w:t>komunale</w:t>
        </w:r>
        <w:proofErr w:type="spellEnd"/>
        <w:r w:rsidR="006566F2">
          <w:rPr>
            <w:color w:val="FF0000"/>
            <w:sz w:val="22"/>
            <w:szCs w:val="22"/>
          </w:rPr>
          <w:t xml:space="preserve"> årsværk til </w:t>
        </w:r>
        <w:proofErr w:type="spellStart"/>
        <w:r w:rsidR="006566F2">
          <w:rPr>
            <w:color w:val="FF0000"/>
            <w:sz w:val="22"/>
            <w:szCs w:val="22"/>
          </w:rPr>
          <w:t>Taskforce</w:t>
        </w:r>
        <w:proofErr w:type="spellEnd"/>
        <w:r w:rsidR="006566F2">
          <w:rPr>
            <w:color w:val="FF0000"/>
            <w:sz w:val="22"/>
            <w:szCs w:val="22"/>
          </w:rPr>
          <w:t xml:space="preserve"> samt 1,7 mio. kr. til indkøb af konsulentydelser til datavask og Taskforce</w:t>
        </w:r>
      </w:ins>
      <w:del w:id="31" w:author="Nina Munkstrup" w:date="2015-02-03T13:27:00Z">
        <w:r w:rsidR="00A67BEB" w:rsidRPr="00A67BEB" w:rsidDel="006566F2">
          <w:rPr>
            <w:color w:val="FF0000"/>
            <w:sz w:val="22"/>
            <w:szCs w:val="22"/>
          </w:rPr>
          <w:delText xml:space="preserve">[ </w:delText>
        </w:r>
        <w:r w:rsidR="00AA58A3" w:rsidDel="006566F2">
          <w:rPr>
            <w:color w:val="FF0000"/>
            <w:sz w:val="22"/>
            <w:szCs w:val="22"/>
          </w:rPr>
          <w:delText xml:space="preserve">MANGLER - </w:delText>
        </w:r>
        <w:r w:rsidR="00A67BEB" w:rsidRPr="00A67BEB" w:rsidDel="006566F2">
          <w:rPr>
            <w:color w:val="FF0000"/>
            <w:sz w:val="22"/>
            <w:szCs w:val="22"/>
          </w:rPr>
          <w:delText>vil I fra projektsek. oplyse størrelsen for MBBL</w:delText>
        </w:r>
        <w:r w:rsidR="00AA58A3" w:rsidDel="006566F2">
          <w:rPr>
            <w:color w:val="FF0000"/>
            <w:sz w:val="22"/>
            <w:szCs w:val="22"/>
          </w:rPr>
          <w:delText>?</w:delText>
        </w:r>
        <w:r w:rsidR="00A67BEB" w:rsidDel="006566F2">
          <w:rPr>
            <w:sz w:val="22"/>
            <w:szCs w:val="22"/>
          </w:rPr>
          <w:delText>]</w:delText>
        </w:r>
      </w:del>
      <w:r w:rsidR="00A67BEB">
        <w:rPr>
          <w:sz w:val="22"/>
          <w:szCs w:val="22"/>
        </w:rPr>
        <w:t xml:space="preserve"> </w:t>
      </w:r>
      <w:r w:rsidRPr="0078055A">
        <w:rPr>
          <w:sz w:val="22"/>
          <w:szCs w:val="22"/>
        </w:rPr>
        <w:t xml:space="preserve">jf. BC for adressedelen af GD2 ”Genbrug af adressedata”. Der henvises i øvrigt hertil for øvrige økonomiske nøgletal. </w:t>
      </w:r>
    </w:p>
    <w:p w:rsidR="00340514" w:rsidRPr="008677ED" w:rsidRDefault="00340514" w:rsidP="000321E1">
      <w:pPr>
        <w:tabs>
          <w:tab w:val="left" w:pos="1304"/>
          <w:tab w:val="left" w:pos="2608"/>
          <w:tab w:val="left" w:pos="3912"/>
          <w:tab w:val="left" w:pos="5216"/>
          <w:tab w:val="left" w:pos="6520"/>
          <w:tab w:val="left" w:pos="7824"/>
          <w:tab w:val="left" w:pos="9128"/>
        </w:tabs>
        <w:rPr>
          <w:color w:val="595959"/>
        </w:rPr>
      </w:pPr>
    </w:p>
    <w:p w:rsidR="00340514" w:rsidRPr="008677ED" w:rsidRDefault="00340514" w:rsidP="00EB2ECF">
      <w:pPr>
        <w:rPr>
          <w:rFonts w:ascii="Arial" w:hAnsi="Arial" w:cs="Arial"/>
          <w:b/>
        </w:rPr>
      </w:pPr>
    </w:p>
    <w:p w:rsidR="00340514" w:rsidRPr="008677ED" w:rsidRDefault="00340514" w:rsidP="008B72CD">
      <w:pPr>
        <w:rPr>
          <w:rFonts w:ascii="Arial" w:hAnsi="Arial" w:cs="Arial"/>
        </w:rPr>
      </w:pPr>
      <w:r w:rsidRPr="008677ED">
        <w:rPr>
          <w:rFonts w:ascii="Arial" w:hAnsi="Arial" w:cs="Arial"/>
        </w:rPr>
        <w:t xml:space="preserve">4.2. Projektets finansiering </w:t>
      </w:r>
    </w:p>
    <w:p w:rsidR="00D232A9" w:rsidRPr="00163DEB" w:rsidRDefault="00D232A9" w:rsidP="00D232A9">
      <w:pPr>
        <w:rPr>
          <w:sz w:val="22"/>
          <w:szCs w:val="22"/>
        </w:rPr>
      </w:pPr>
      <w:r w:rsidRPr="00163DEB">
        <w:rPr>
          <w:sz w:val="22"/>
          <w:szCs w:val="22"/>
        </w:rPr>
        <w:t>Der er den 17. maj 2013 indgået en aftale mellem regeringen og KL om finansiering til det samlede grunddataprogram, herunder</w:t>
      </w:r>
      <w:r>
        <w:rPr>
          <w:sz w:val="22"/>
          <w:szCs w:val="22"/>
        </w:rPr>
        <w:t xml:space="preserve"> finansiering til Ministeriet for By, Bolig og Landdistrikter </w:t>
      </w:r>
      <w:proofErr w:type="spellStart"/>
      <w:r>
        <w:rPr>
          <w:sz w:val="22"/>
          <w:szCs w:val="22"/>
        </w:rPr>
        <w:t>ifm</w:t>
      </w:r>
      <w:proofErr w:type="spellEnd"/>
      <w:r>
        <w:rPr>
          <w:sz w:val="22"/>
          <w:szCs w:val="22"/>
        </w:rPr>
        <w:t xml:space="preserve">. </w:t>
      </w:r>
      <w:r w:rsidRPr="00163DEB">
        <w:rPr>
          <w:sz w:val="22"/>
          <w:szCs w:val="22"/>
        </w:rPr>
        <w:t>GD2 og nærværende projekt</w:t>
      </w:r>
      <w:r>
        <w:rPr>
          <w:sz w:val="22"/>
          <w:szCs w:val="22"/>
        </w:rPr>
        <w:t>s gennemførelse</w:t>
      </w:r>
      <w:r w:rsidRPr="00163DEB">
        <w:rPr>
          <w:sz w:val="22"/>
          <w:szCs w:val="22"/>
        </w:rPr>
        <w:t xml:space="preserve">, </w:t>
      </w:r>
      <w:proofErr w:type="spellStart"/>
      <w:r w:rsidRPr="00163DEB">
        <w:rPr>
          <w:sz w:val="22"/>
          <w:szCs w:val="22"/>
        </w:rPr>
        <w:t>jf</w:t>
      </w:r>
      <w:proofErr w:type="spellEnd"/>
      <w:r w:rsidRPr="00163DEB">
        <w:rPr>
          <w:sz w:val="22"/>
          <w:szCs w:val="22"/>
        </w:rPr>
        <w:t xml:space="preserve"> nedenstående tabel:</w:t>
      </w:r>
    </w:p>
    <w:p w:rsidR="00D232A9" w:rsidRDefault="00D232A9" w:rsidP="00D232A9">
      <w:pPr>
        <w:pStyle w:val="MPBrdtekst"/>
        <w:rPr>
          <w:color w:val="595959"/>
        </w:rPr>
      </w:pPr>
    </w:p>
    <w:p w:rsidR="00D232A9" w:rsidRPr="008677ED" w:rsidRDefault="00D232A9" w:rsidP="00D232A9">
      <w:pPr>
        <w:pStyle w:val="MPBrdtekst"/>
      </w:pPr>
      <w:commentRangeStart w:id="32"/>
      <w:commentRangeStart w:id="33"/>
      <w:commentRangeStart w:id="34"/>
      <w:r w:rsidRPr="00AC75A5">
        <w:rPr>
          <w:noProof/>
          <w:lang w:eastAsia="da-DK"/>
        </w:rPr>
        <w:drawing>
          <wp:inline distT="0" distB="0" distL="0" distR="0" wp14:anchorId="43E01043" wp14:editId="05DCB023">
            <wp:extent cx="6120130" cy="70185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01857"/>
                    </a:xfrm>
                    <a:prstGeom prst="rect">
                      <a:avLst/>
                    </a:prstGeom>
                    <a:noFill/>
                    <a:ln>
                      <a:noFill/>
                    </a:ln>
                  </pic:spPr>
                </pic:pic>
              </a:graphicData>
            </a:graphic>
          </wp:inline>
        </w:drawing>
      </w:r>
      <w:commentRangeEnd w:id="32"/>
      <w:commentRangeEnd w:id="33"/>
      <w:r w:rsidR="006566F2">
        <w:rPr>
          <w:rStyle w:val="Kommentarhenvisning"/>
          <w:rFonts w:ascii="Arial" w:hAnsi="Arial"/>
          <w:lang w:eastAsia="da-DK"/>
        </w:rPr>
        <w:commentReference w:id="32"/>
      </w:r>
      <w:r w:rsidR="00B53C69">
        <w:rPr>
          <w:rStyle w:val="Kommentarhenvisning"/>
          <w:rFonts w:ascii="Arial" w:hAnsi="Arial"/>
          <w:lang w:eastAsia="da-DK"/>
        </w:rPr>
        <w:commentReference w:id="33"/>
      </w:r>
      <w:commentRangeEnd w:id="34"/>
      <w:r w:rsidR="00F17335">
        <w:rPr>
          <w:rStyle w:val="Kommentarhenvisning"/>
          <w:rFonts w:ascii="Arial" w:hAnsi="Arial"/>
          <w:lang w:eastAsia="da-DK"/>
        </w:rPr>
        <w:commentReference w:id="34"/>
      </w:r>
    </w:p>
    <w:p w:rsidR="00D232A9" w:rsidRPr="00163DEB" w:rsidRDefault="00D232A9" w:rsidP="00D232A9">
      <w:pPr>
        <w:rPr>
          <w:sz w:val="22"/>
          <w:szCs w:val="22"/>
        </w:rPr>
      </w:pPr>
      <w:r w:rsidRPr="00163DEB">
        <w:rPr>
          <w:sz w:val="22"/>
          <w:szCs w:val="22"/>
        </w:rPr>
        <w:t xml:space="preserve">Der henvises til Business Casen ”Genbrug af adressedata” og bilag til denne for yderligere oplysninger omkring økonomi. </w:t>
      </w:r>
    </w:p>
    <w:p w:rsidR="00340514" w:rsidRPr="008677ED" w:rsidRDefault="00340514" w:rsidP="007F5764">
      <w:pPr>
        <w:pStyle w:val="MPBrdtekst"/>
      </w:pPr>
    </w:p>
    <w:p w:rsidR="00340514" w:rsidRPr="008677ED" w:rsidRDefault="00340514" w:rsidP="00EC124F">
      <w:pPr>
        <w:pStyle w:val="MP1Overskriftsniveau"/>
      </w:pPr>
      <w:bookmarkStart w:id="35" w:name="_Toc320699465"/>
      <w:r w:rsidRPr="008677ED">
        <w:lastRenderedPageBreak/>
        <w:t>5. Projektets gevinstrealisering</w:t>
      </w:r>
      <w:bookmarkEnd w:id="35"/>
    </w:p>
    <w:p w:rsidR="00340514" w:rsidRPr="008677ED" w:rsidRDefault="00340514" w:rsidP="007F5764">
      <w:pPr>
        <w:pStyle w:val="MPBrdtekst"/>
      </w:pPr>
    </w:p>
    <w:p w:rsidR="00340514" w:rsidRPr="008677ED" w:rsidRDefault="00340514" w:rsidP="008B72CD">
      <w:pPr>
        <w:rPr>
          <w:rFonts w:ascii="Arial" w:hAnsi="Arial" w:cs="Arial"/>
        </w:rPr>
      </w:pPr>
      <w:r w:rsidRPr="008677ED">
        <w:rPr>
          <w:rFonts w:ascii="Arial" w:hAnsi="Arial" w:cs="Arial"/>
        </w:rPr>
        <w:t xml:space="preserve">5.1. Projektets gevinster  </w:t>
      </w:r>
    </w:p>
    <w:p w:rsidR="00344665" w:rsidRPr="00774504" w:rsidRDefault="00344665" w:rsidP="00344665">
      <w:pPr>
        <w:pStyle w:val="MPBrdtekst"/>
      </w:pPr>
      <w:r w:rsidRPr="00774504">
        <w:t xml:space="preserve">Der henvises til gevinstrealiseringsplanen for adressedelen af GD2.  </w:t>
      </w:r>
    </w:p>
    <w:p w:rsidR="00340514" w:rsidRPr="008677ED" w:rsidRDefault="00340514" w:rsidP="007F5764">
      <w:pPr>
        <w:pStyle w:val="MPBrdtekst"/>
      </w:pPr>
    </w:p>
    <w:p w:rsidR="00340514" w:rsidRPr="008677ED" w:rsidRDefault="00340514" w:rsidP="008B61B0">
      <w:pPr>
        <w:pStyle w:val="MPBrdtekst"/>
        <w:rPr>
          <w:color w:val="595959"/>
        </w:rPr>
      </w:pPr>
    </w:p>
    <w:p w:rsidR="00340514" w:rsidRPr="008677ED" w:rsidRDefault="00340514" w:rsidP="00AC1D1D">
      <w:pPr>
        <w:pStyle w:val="MP1Overskriftsniveau"/>
      </w:pPr>
      <w:bookmarkStart w:id="36" w:name="_Toc320699466"/>
      <w:bookmarkStart w:id="37" w:name="_Toc278529878"/>
      <w:r w:rsidRPr="008677ED">
        <w:t>6. Projektets tekniske løsning</w:t>
      </w:r>
      <w:bookmarkEnd w:id="36"/>
    </w:p>
    <w:p w:rsidR="006938FC" w:rsidRDefault="006938FC" w:rsidP="006938FC">
      <w:pPr>
        <w:pStyle w:val="MPBrdtekst"/>
      </w:pPr>
    </w:p>
    <w:p w:rsidR="000B3AFE" w:rsidRDefault="000B3AFE" w:rsidP="006938FC">
      <w:pPr>
        <w:pStyle w:val="MPBrdtekst"/>
      </w:pPr>
      <w:r>
        <w:t>Der skal fastsættes en række adresser og disse skal registreres i adresseregistret</w:t>
      </w:r>
      <w:r w:rsidR="00AD42EE">
        <w:t xml:space="preserve"> ved hjælp af Adresse Klienten</w:t>
      </w:r>
      <w:r>
        <w:t>. Der er 8 forskelle kategorier der skal have supplerende adresser.</w:t>
      </w:r>
    </w:p>
    <w:p w:rsidR="002F42B8" w:rsidRPr="006938FC" w:rsidRDefault="002F42B8" w:rsidP="006938FC">
      <w:pPr>
        <w:pStyle w:val="MPBrdtekst"/>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042"/>
        <w:gridCol w:w="7513"/>
      </w:tblGrid>
      <w:tr w:rsidR="00B30A00" w:rsidTr="00B15F63">
        <w:trPr>
          <w:trHeight w:val="1217"/>
        </w:trPr>
        <w:tc>
          <w:tcPr>
            <w:tcW w:w="204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28" w:type="dxa"/>
              <w:left w:w="57" w:type="dxa"/>
              <w:bottom w:w="28" w:type="dxa"/>
              <w:right w:w="57" w:type="dxa"/>
            </w:tcMar>
            <w:vAlign w:val="center"/>
            <w:hideMark/>
          </w:tcPr>
          <w:p w:rsidR="00B30A00" w:rsidRPr="00B15F63" w:rsidRDefault="00B30A00" w:rsidP="009B7761">
            <w:pPr>
              <w:rPr>
                <w:rFonts w:ascii="Arial" w:hAnsi="Arial" w:cs="Arial"/>
                <w:color w:val="FFFFFF" w:themeColor="background1"/>
                <w:sz w:val="18"/>
                <w:szCs w:val="18"/>
              </w:rPr>
            </w:pPr>
            <w:r w:rsidRPr="00B15F63">
              <w:rPr>
                <w:rFonts w:ascii="Arial" w:hAnsi="Arial" w:cs="Arial"/>
                <w:bCs/>
                <w:color w:val="FFFFFF" w:themeColor="background1"/>
                <w:sz w:val="18"/>
                <w:szCs w:val="18"/>
              </w:rPr>
              <w:t>Kategori navn</w:t>
            </w:r>
          </w:p>
        </w:tc>
        <w:tc>
          <w:tcPr>
            <w:tcW w:w="7513"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28" w:type="dxa"/>
              <w:left w:w="57" w:type="dxa"/>
              <w:bottom w:w="28" w:type="dxa"/>
              <w:right w:w="57" w:type="dxa"/>
            </w:tcMar>
            <w:vAlign w:val="center"/>
            <w:hideMark/>
          </w:tcPr>
          <w:p w:rsidR="00B30A00" w:rsidRPr="00B15F63" w:rsidRDefault="00B30A00" w:rsidP="009B7761">
            <w:pPr>
              <w:rPr>
                <w:rFonts w:ascii="Arial" w:hAnsi="Arial" w:cs="Arial"/>
                <w:sz w:val="18"/>
                <w:szCs w:val="18"/>
              </w:rPr>
            </w:pPr>
            <w:r w:rsidRPr="00B15F63">
              <w:rPr>
                <w:rFonts w:ascii="Arial" w:hAnsi="Arial" w:cs="Arial"/>
                <w:bCs/>
                <w:color w:val="FFFFFF" w:themeColor="background1"/>
                <w:sz w:val="18"/>
                <w:szCs w:val="18"/>
              </w:rPr>
              <w:t>Ønsket fremtidig situation</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Butikscentre og kontorhoteller</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864C46">
            <w:pPr>
              <w:rPr>
                <w:rFonts w:ascii="Calibri" w:hAnsi="Calibri" w:cs="Calibri"/>
                <w:sz w:val="16"/>
                <w:szCs w:val="16"/>
              </w:rPr>
            </w:pPr>
            <w:r>
              <w:rPr>
                <w:rFonts w:cs="Calibri"/>
                <w:sz w:val="16"/>
                <w:szCs w:val="16"/>
              </w:rPr>
              <w:t>Hver hovedadgang har egen adgangsadresse. Hver p-enhe</w:t>
            </w:r>
            <w:r w:rsidR="00864C46">
              <w:rPr>
                <w:rFonts w:cs="Calibri"/>
                <w:sz w:val="16"/>
                <w:szCs w:val="16"/>
              </w:rPr>
              <w:t xml:space="preserve">d har en officiel </w:t>
            </w:r>
            <w:r>
              <w:rPr>
                <w:rFonts w:cs="Calibri"/>
                <w:sz w:val="16"/>
                <w:szCs w:val="16"/>
              </w:rPr>
              <w:softHyphen/>
              <w:t xml:space="preserve">adresse, dvs. med etage og </w:t>
            </w:r>
            <w:proofErr w:type="spellStart"/>
            <w:r>
              <w:rPr>
                <w:rFonts w:cs="Calibri"/>
                <w:sz w:val="16"/>
                <w:szCs w:val="16"/>
              </w:rPr>
              <w:t>dørbeteg</w:t>
            </w:r>
            <w:r>
              <w:rPr>
                <w:rFonts w:cs="Calibri"/>
                <w:sz w:val="16"/>
                <w:szCs w:val="16"/>
              </w:rPr>
              <w:softHyphen/>
              <w:t>nelse</w:t>
            </w:r>
            <w:proofErr w:type="spellEnd"/>
            <w:r>
              <w:rPr>
                <w:rFonts w:cs="Calibri"/>
                <w:sz w:val="16"/>
                <w:szCs w:val="16"/>
              </w:rPr>
              <w:t>, såle</w:t>
            </w:r>
            <w:r>
              <w:rPr>
                <w:rFonts w:cs="Calibri"/>
                <w:sz w:val="16"/>
                <w:szCs w:val="16"/>
              </w:rPr>
              <w:softHyphen/>
              <w:t>des at den enkelte virksom</w:t>
            </w:r>
            <w:r>
              <w:rPr>
                <w:rFonts w:cs="Calibri"/>
                <w:sz w:val="16"/>
                <w:szCs w:val="16"/>
              </w:rPr>
              <w:softHyphen/>
              <w:t>hed kan identificeres</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 xml:space="preserve">Erhvervsejendomme </w:t>
            </w:r>
            <w:r>
              <w:rPr>
                <w:rFonts w:cs="Calibri"/>
                <w:b/>
                <w:bCs/>
                <w:sz w:val="18"/>
                <w:szCs w:val="18"/>
              </w:rPr>
              <w:br/>
              <w:t>med flere virksomheder</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30A00" w:rsidRDefault="00B30A00" w:rsidP="009B7761">
            <w:pPr>
              <w:rPr>
                <w:rFonts w:ascii="Calibri" w:hAnsi="Calibri" w:cs="Calibri"/>
                <w:sz w:val="16"/>
                <w:szCs w:val="16"/>
              </w:rPr>
            </w:pPr>
            <w:r>
              <w:rPr>
                <w:rFonts w:cs="Calibri"/>
                <w:sz w:val="16"/>
                <w:szCs w:val="16"/>
              </w:rPr>
              <w:t>Hver virksomhed har en</w:t>
            </w:r>
            <w:r w:rsidR="00864C46">
              <w:rPr>
                <w:rFonts w:cs="Calibri"/>
                <w:sz w:val="16"/>
                <w:szCs w:val="16"/>
              </w:rPr>
              <w:t xml:space="preserve"> officiel </w:t>
            </w:r>
            <w:r>
              <w:rPr>
                <w:rFonts w:cs="Calibri"/>
                <w:sz w:val="16"/>
                <w:szCs w:val="16"/>
              </w:rPr>
              <w:softHyphen/>
              <w:t>adresse som angiver adgangsvejen til denne, således at den kan identificeres</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 xml:space="preserve">Ejendom med flere offentlige institutioner </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6"/>
                <w:szCs w:val="16"/>
              </w:rPr>
            </w:pPr>
            <w:r>
              <w:rPr>
                <w:rFonts w:cs="Calibri"/>
                <w:sz w:val="16"/>
                <w:szCs w:val="16"/>
              </w:rPr>
              <w:t>Hver institution eller funktion har en officiel adgangs-/enhedsadresse som angiver adgangsvejen til denne, således at den kan identificeres</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 xml:space="preserve">Større statslige og </w:t>
            </w:r>
            <w:r>
              <w:rPr>
                <w:rFonts w:cs="Calibri"/>
                <w:b/>
                <w:bCs/>
                <w:sz w:val="18"/>
                <w:szCs w:val="18"/>
              </w:rPr>
              <w:br/>
              <w:t>regionale institutioner</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6"/>
                <w:szCs w:val="16"/>
              </w:rPr>
            </w:pPr>
            <w:r>
              <w:rPr>
                <w:rFonts w:cs="Calibri"/>
                <w:sz w:val="16"/>
                <w:szCs w:val="16"/>
              </w:rPr>
              <w:t xml:space="preserve">Hver af institutionens vigtige funktioner har en officiel adgangsadresse som angiver adgangsvejen til denne. Interne veje tildeles evt. et egentligt vejnavn </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Haveforeninger</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30A00" w:rsidRDefault="00B30A00" w:rsidP="00864C46">
            <w:pPr>
              <w:rPr>
                <w:rFonts w:ascii="Calibri" w:hAnsi="Calibri" w:cs="Calibri"/>
                <w:sz w:val="16"/>
                <w:szCs w:val="16"/>
              </w:rPr>
            </w:pPr>
            <w:r>
              <w:rPr>
                <w:rFonts w:cs="Calibri"/>
                <w:sz w:val="16"/>
                <w:szCs w:val="16"/>
              </w:rPr>
              <w:t xml:space="preserve">Alle haveforeningsparceller, som kan anvendes til overnatning har en officiel </w:t>
            </w:r>
            <w:r>
              <w:rPr>
                <w:rFonts w:cs="Calibri"/>
                <w:sz w:val="16"/>
                <w:szCs w:val="16"/>
              </w:rPr>
              <w:softHyphen/>
              <w:t>adresse, således at denne kan identificeres</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Bopælsadresser uden bolig</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6"/>
                <w:szCs w:val="16"/>
              </w:rPr>
            </w:pPr>
            <w:r>
              <w:rPr>
                <w:rFonts w:cs="Calibri"/>
                <w:sz w:val="16"/>
                <w:szCs w:val="16"/>
              </w:rPr>
              <w:t>Alle personer med en kendt, fast eller midlertidig bopæl er knyttet til en officiel enhedsadresse, således at bopælen kan identificeres uanset at den ikke udgør en lovlig bolig</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Andre midlertidige opholdsadresser</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30A00" w:rsidRDefault="00B30A00" w:rsidP="009B7761">
            <w:pPr>
              <w:rPr>
                <w:rFonts w:ascii="Calibri" w:hAnsi="Calibri" w:cs="Calibri"/>
                <w:sz w:val="16"/>
                <w:szCs w:val="16"/>
              </w:rPr>
            </w:pPr>
            <w:r>
              <w:rPr>
                <w:rFonts w:cs="Calibri"/>
                <w:sz w:val="16"/>
                <w:szCs w:val="16"/>
              </w:rPr>
              <w:t>Alle midlertidige opholdsadresser har en officiel adgangs-/enhedsadresse</w:t>
            </w:r>
          </w:p>
        </w:tc>
      </w:tr>
      <w:tr w:rsidR="00B30A00" w:rsidTr="00B30A00">
        <w:trPr>
          <w:trHeight w:val="680"/>
        </w:trPr>
        <w:tc>
          <w:tcPr>
            <w:tcW w:w="20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9B7761">
            <w:pPr>
              <w:rPr>
                <w:rFonts w:ascii="Calibri" w:hAnsi="Calibri" w:cs="Calibri"/>
                <w:sz w:val="18"/>
                <w:szCs w:val="18"/>
              </w:rPr>
            </w:pPr>
            <w:r>
              <w:rPr>
                <w:rFonts w:cs="Calibri"/>
                <w:b/>
                <w:bCs/>
                <w:sz w:val="18"/>
                <w:szCs w:val="18"/>
              </w:rPr>
              <w:t xml:space="preserve">Visse ubebyggede arealer </w:t>
            </w:r>
            <w:r>
              <w:rPr>
                <w:rFonts w:cs="Calibri"/>
                <w:b/>
                <w:bCs/>
                <w:sz w:val="18"/>
                <w:szCs w:val="18"/>
              </w:rPr>
              <w:br/>
              <w:t>samt tekniske anlæg</w:t>
            </w:r>
          </w:p>
        </w:tc>
        <w:tc>
          <w:tcPr>
            <w:tcW w:w="75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B30A00" w:rsidRDefault="00B30A00" w:rsidP="00864C46">
            <w:pPr>
              <w:rPr>
                <w:rFonts w:ascii="Calibri" w:hAnsi="Calibri" w:cs="Calibri"/>
                <w:sz w:val="16"/>
                <w:szCs w:val="16"/>
              </w:rPr>
            </w:pPr>
            <w:r>
              <w:rPr>
                <w:rFonts w:cs="Calibri"/>
                <w:sz w:val="16"/>
                <w:szCs w:val="16"/>
              </w:rPr>
              <w:t>Hvert areal eller anlæg har en adres</w:t>
            </w:r>
            <w:r>
              <w:rPr>
                <w:rFonts w:cs="Calibri"/>
                <w:sz w:val="16"/>
                <w:szCs w:val="16"/>
              </w:rPr>
              <w:softHyphen/>
              <w:t>se. Hvis der er flere adgangsveje eller funktio</w:t>
            </w:r>
            <w:r>
              <w:rPr>
                <w:rFonts w:cs="Calibri"/>
                <w:sz w:val="16"/>
                <w:szCs w:val="16"/>
              </w:rPr>
              <w:softHyphen/>
            </w:r>
            <w:r w:rsidR="00864C46">
              <w:rPr>
                <w:rFonts w:cs="Calibri"/>
                <w:sz w:val="16"/>
                <w:szCs w:val="16"/>
              </w:rPr>
              <w:t xml:space="preserve">ner på arealet findes en </w:t>
            </w:r>
            <w:r>
              <w:rPr>
                <w:rFonts w:cs="Calibri"/>
                <w:sz w:val="16"/>
                <w:szCs w:val="16"/>
              </w:rPr>
              <w:softHyphen/>
              <w:t>adres</w:t>
            </w:r>
            <w:r>
              <w:rPr>
                <w:rFonts w:cs="Calibri"/>
                <w:sz w:val="16"/>
                <w:szCs w:val="16"/>
              </w:rPr>
              <w:softHyphen/>
              <w:t>se som angiver adgangsvejen for hver af disse.</w:t>
            </w:r>
          </w:p>
        </w:tc>
      </w:tr>
    </w:tbl>
    <w:p w:rsidR="00340514" w:rsidRDefault="00340514" w:rsidP="0031059F">
      <w:pPr>
        <w:pStyle w:val="MPBrdtekst"/>
        <w:rPr>
          <w:color w:val="595959"/>
        </w:rPr>
      </w:pPr>
    </w:p>
    <w:p w:rsidR="00AD42EE" w:rsidRPr="00AD42EE" w:rsidDel="006566F2" w:rsidRDefault="00AD42EE" w:rsidP="0031059F">
      <w:pPr>
        <w:pStyle w:val="MPBrdtekst"/>
        <w:rPr>
          <w:del w:id="38" w:author="Nina Munkstrup" w:date="2015-02-03T13:30:00Z"/>
        </w:rPr>
      </w:pPr>
      <w:del w:id="39" w:author="Nina Munkstrup" w:date="2015-02-03T13:30:00Z">
        <w:r w:rsidRPr="00AD42EE" w:rsidDel="006566F2">
          <w:delText xml:space="preserve">Ved dialogen med interessenterne inden for de enkelte kategorier kan </w:delText>
        </w:r>
      </w:del>
      <w:del w:id="40" w:author="Nina Munkstrup" w:date="2015-02-03T13:29:00Z">
        <w:r w:rsidRPr="00AD42EE" w:rsidDel="006566F2">
          <w:delText>Dialog Klienten</w:delText>
        </w:r>
      </w:del>
      <w:del w:id="41" w:author="Nina Munkstrup" w:date="2015-02-03T13:30:00Z">
        <w:r w:rsidRPr="00AD42EE" w:rsidDel="006566F2">
          <w:delText xml:space="preserve"> anve</w:delText>
        </w:r>
        <w:r w:rsidDel="006566F2">
          <w:delText>n</w:delText>
        </w:r>
        <w:r w:rsidRPr="00AD42EE" w:rsidDel="006566F2">
          <w:delText>des.</w:delText>
        </w:r>
      </w:del>
    </w:p>
    <w:p w:rsidR="000B3AFE" w:rsidRPr="003C7A38" w:rsidRDefault="000B3AFE" w:rsidP="0031059F">
      <w:pPr>
        <w:pStyle w:val="MPBrdtekst"/>
        <w:rPr>
          <w:color w:val="595959"/>
        </w:rPr>
      </w:pPr>
    </w:p>
    <w:p w:rsidR="00340514" w:rsidRPr="008677ED" w:rsidRDefault="00340514" w:rsidP="00AC1D1D">
      <w:pPr>
        <w:pStyle w:val="MP1Overskriftsniveau"/>
      </w:pPr>
      <w:bookmarkStart w:id="42" w:name="_Toc320699467"/>
      <w:r w:rsidRPr="008677ED">
        <w:t>7. Projektets leverancer</w:t>
      </w:r>
      <w:bookmarkEnd w:id="37"/>
      <w:bookmarkEnd w:id="42"/>
    </w:p>
    <w:p w:rsidR="00340514" w:rsidRPr="008677ED" w:rsidRDefault="00340514" w:rsidP="009D54FF">
      <w:pPr>
        <w:rPr>
          <w:rFonts w:ascii="Arial" w:hAnsi="Arial" w:cs="Arial"/>
        </w:rPr>
      </w:pPr>
      <w:bookmarkStart w:id="43" w:name="_Toc278529880"/>
    </w:p>
    <w:p w:rsidR="00340514" w:rsidRPr="008677ED" w:rsidRDefault="00340514" w:rsidP="009D54FF">
      <w:pPr>
        <w:rPr>
          <w:rFonts w:ascii="Arial" w:hAnsi="Arial" w:cs="Arial"/>
        </w:rPr>
      </w:pPr>
      <w:r w:rsidRPr="008677ED">
        <w:rPr>
          <w:rFonts w:ascii="Arial" w:hAnsi="Arial" w:cs="Arial"/>
        </w:rPr>
        <w:t>7.1. Projektets hovedleverancer</w:t>
      </w:r>
      <w:bookmarkEnd w:id="43"/>
    </w:p>
    <w:p w:rsidR="00325A48" w:rsidRDefault="00325A48" w:rsidP="00AC1D1D">
      <w:pPr>
        <w:pStyle w:val="MPBrdtekst"/>
        <w:rPr>
          <w:color w:val="808080"/>
        </w:rPr>
      </w:pPr>
    </w:p>
    <w:p w:rsidR="00325A48" w:rsidRDefault="00325A48" w:rsidP="00AC1D1D">
      <w:pPr>
        <w:pStyle w:val="MPBrdtekst"/>
      </w:pPr>
      <w:r w:rsidRPr="00325A48">
        <w:t xml:space="preserve">Den nedenstående leverance oversigt er en nedbrydning af de produkter, der er identificeret på delprogram niveau. Produkter er udvalgt ud fra store afhængigheder og betydning på tværes i delprogrammet, og for deres vigtighed for delprogrammet som helhed, det har derfor været nødvendigt med den nedbrydning for at </w:t>
      </w:r>
      <w:r w:rsidRPr="00325A48">
        <w:lastRenderedPageBreak/>
        <w:t>identificere relevante leverancer i projektet. Afhængigheder imellem de enkelte hovedleverancer kan ses af den nedenstående figur, mens de enkelte hovedleverancer er beskrevet i oversigten.</w:t>
      </w:r>
    </w:p>
    <w:p w:rsidR="00220DBF" w:rsidRDefault="00220DBF" w:rsidP="00AC1D1D">
      <w:pPr>
        <w:pStyle w:val="MPBrdtekst"/>
      </w:pPr>
    </w:p>
    <w:p w:rsidR="00220DBF" w:rsidRPr="00325A48" w:rsidRDefault="00220DBF" w:rsidP="00AC1D1D">
      <w:pPr>
        <w:pStyle w:val="MPBrdtekst"/>
      </w:pPr>
      <w:r>
        <w:t>GD2.f leverancer - diagram</w:t>
      </w:r>
    </w:p>
    <w:p w:rsidR="00340514" w:rsidRPr="008677ED" w:rsidRDefault="00325A48" w:rsidP="00AC1D1D">
      <w:pPr>
        <w:pStyle w:val="MPBrdtekst"/>
      </w:pPr>
      <w:r>
        <w:rPr>
          <w:b/>
          <w:bCs/>
          <w:noProof/>
          <w:lang w:eastAsia="da-DK"/>
        </w:rPr>
        <w:drawing>
          <wp:inline distT="0" distB="0" distL="0" distR="0" wp14:anchorId="3C28F632" wp14:editId="0A79AD51">
            <wp:extent cx="5407660" cy="3341370"/>
            <wp:effectExtent l="0" t="0" r="2540" b="0"/>
            <wp:docPr id="3" name="Bille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16">
                      <a:extLst>
                        <a:ext uri="{28A0092B-C50C-407E-A947-70E740481C1C}">
                          <a14:useLocalDpi xmlns:a14="http://schemas.microsoft.com/office/drawing/2010/main" val="0"/>
                        </a:ext>
                      </a:extLst>
                    </a:blip>
                    <a:srcRect t="-174" b="-1862"/>
                    <a:stretch>
                      <a:fillRect/>
                    </a:stretch>
                  </pic:blipFill>
                  <pic:spPr bwMode="auto">
                    <a:xfrm>
                      <a:off x="0" y="0"/>
                      <a:ext cx="5407660" cy="3341370"/>
                    </a:xfrm>
                    <a:prstGeom prst="rect">
                      <a:avLst/>
                    </a:prstGeom>
                    <a:noFill/>
                    <a:ln>
                      <a:noFill/>
                    </a:ln>
                  </pic:spPr>
                </pic:pic>
              </a:graphicData>
            </a:graphic>
          </wp:inline>
        </w:drawing>
      </w: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60"/>
        <w:gridCol w:w="3118"/>
        <w:gridCol w:w="4076"/>
      </w:tblGrid>
      <w:tr w:rsidR="00340514" w:rsidRPr="000B3AFE" w:rsidTr="005145A9">
        <w:tc>
          <w:tcPr>
            <w:tcW w:w="1350" w:type="pct"/>
            <w:shd w:val="clear" w:color="auto" w:fill="84929B"/>
          </w:tcPr>
          <w:p w:rsidR="00340514" w:rsidRPr="000B3AFE" w:rsidRDefault="00340514" w:rsidP="008B34FA">
            <w:pPr>
              <w:rPr>
                <w:rFonts w:cs="Arial"/>
                <w:bCs/>
                <w:color w:val="FFFFFF"/>
                <w:sz w:val="22"/>
                <w:szCs w:val="22"/>
              </w:rPr>
            </w:pPr>
            <w:r w:rsidRPr="000B3AFE">
              <w:rPr>
                <w:rFonts w:cs="Arial"/>
                <w:bCs/>
                <w:color w:val="FFFFFF"/>
                <w:sz w:val="22"/>
                <w:szCs w:val="22"/>
              </w:rPr>
              <w:t>Leverance</w:t>
            </w:r>
          </w:p>
          <w:p w:rsidR="00340514" w:rsidRPr="000B3AFE" w:rsidRDefault="00340514" w:rsidP="008B34FA">
            <w:pPr>
              <w:rPr>
                <w:rFonts w:cs="Arial"/>
                <w:bCs/>
                <w:color w:val="FFFFFF"/>
                <w:sz w:val="22"/>
                <w:szCs w:val="22"/>
              </w:rPr>
            </w:pPr>
          </w:p>
        </w:tc>
        <w:tc>
          <w:tcPr>
            <w:tcW w:w="1582" w:type="pct"/>
            <w:shd w:val="clear" w:color="auto" w:fill="84929B"/>
          </w:tcPr>
          <w:p w:rsidR="00340514" w:rsidRPr="000B3AFE" w:rsidRDefault="00340514" w:rsidP="008B34FA">
            <w:pPr>
              <w:rPr>
                <w:rFonts w:cs="Arial"/>
                <w:bCs/>
                <w:color w:val="FFFFFF"/>
                <w:sz w:val="22"/>
                <w:szCs w:val="22"/>
              </w:rPr>
            </w:pPr>
            <w:r w:rsidRPr="000B3AFE">
              <w:rPr>
                <w:rFonts w:cs="Arial"/>
                <w:bCs/>
                <w:color w:val="FFFFFF"/>
                <w:sz w:val="22"/>
                <w:szCs w:val="22"/>
              </w:rPr>
              <w:t>Beskrivelse</w:t>
            </w:r>
          </w:p>
          <w:p w:rsidR="00340514" w:rsidRPr="000B3AFE" w:rsidRDefault="00340514" w:rsidP="008B34FA">
            <w:pPr>
              <w:rPr>
                <w:rFonts w:cs="Arial"/>
                <w:bCs/>
                <w:color w:val="FFFFFF"/>
                <w:sz w:val="22"/>
                <w:szCs w:val="22"/>
              </w:rPr>
            </w:pPr>
          </w:p>
        </w:tc>
        <w:tc>
          <w:tcPr>
            <w:tcW w:w="2068" w:type="pct"/>
            <w:shd w:val="clear" w:color="auto" w:fill="84929B"/>
          </w:tcPr>
          <w:p w:rsidR="00340514" w:rsidRPr="000B3AFE" w:rsidRDefault="00340514" w:rsidP="009D32F3">
            <w:pPr>
              <w:rPr>
                <w:rFonts w:cs="Arial"/>
                <w:bCs/>
                <w:color w:val="FFFFFF"/>
                <w:sz w:val="22"/>
                <w:szCs w:val="22"/>
              </w:rPr>
            </w:pPr>
            <w:r w:rsidRPr="000B3AFE">
              <w:rPr>
                <w:rFonts w:cs="Arial"/>
                <w:bCs/>
                <w:color w:val="FFFFFF"/>
                <w:sz w:val="22"/>
                <w:szCs w:val="22"/>
              </w:rPr>
              <w:t xml:space="preserve">Leverancens milepæle </w:t>
            </w:r>
          </w:p>
        </w:tc>
      </w:tr>
      <w:tr w:rsidR="00340514" w:rsidRPr="00B15F63" w:rsidTr="005145A9">
        <w:tc>
          <w:tcPr>
            <w:tcW w:w="1350" w:type="pct"/>
          </w:tcPr>
          <w:p w:rsidR="00340514" w:rsidRPr="00B15F63" w:rsidRDefault="00213931" w:rsidP="008B34FA">
            <w:pPr>
              <w:spacing w:after="120" w:line="240" w:lineRule="auto"/>
              <w:jc w:val="both"/>
              <w:rPr>
                <w:rFonts w:cs="Arial"/>
                <w:sz w:val="20"/>
                <w:szCs w:val="20"/>
              </w:rPr>
            </w:pPr>
            <w:r w:rsidRPr="00B15F63">
              <w:rPr>
                <w:rFonts w:cs="Arial"/>
                <w:sz w:val="20"/>
                <w:szCs w:val="20"/>
              </w:rPr>
              <w:t>Taskforce</w:t>
            </w:r>
          </w:p>
        </w:tc>
        <w:tc>
          <w:tcPr>
            <w:tcW w:w="1582" w:type="pct"/>
          </w:tcPr>
          <w:p w:rsidR="00340514" w:rsidRPr="00B15F63" w:rsidRDefault="00C013E5" w:rsidP="008B34FA">
            <w:pPr>
              <w:spacing w:after="120" w:line="240" w:lineRule="auto"/>
              <w:jc w:val="both"/>
              <w:rPr>
                <w:rFonts w:cs="Arial"/>
                <w:sz w:val="20"/>
                <w:szCs w:val="20"/>
              </w:rPr>
            </w:pPr>
            <w:r w:rsidRPr="00B15F63">
              <w:rPr>
                <w:rFonts w:cs="Arial"/>
                <w:sz w:val="20"/>
                <w:szCs w:val="20"/>
              </w:rPr>
              <w:t>Projektet etablere</w:t>
            </w:r>
            <w:r w:rsidR="00E611D9" w:rsidRPr="00B15F63">
              <w:rPr>
                <w:rFonts w:cs="Arial"/>
                <w:sz w:val="20"/>
                <w:szCs w:val="20"/>
              </w:rPr>
              <w:t>r</w:t>
            </w:r>
            <w:r w:rsidRPr="00B15F63">
              <w:rPr>
                <w:rFonts w:cs="Arial"/>
                <w:sz w:val="20"/>
                <w:szCs w:val="20"/>
              </w:rPr>
              <w:t xml:space="preserve"> en Taskforce med medarbejder fra KL, kommuner, MBBL og evt. inddrager medarbejder fra CVR, CPR og </w:t>
            </w:r>
            <w:proofErr w:type="spellStart"/>
            <w:r w:rsidRPr="00B15F63">
              <w:rPr>
                <w:rFonts w:cs="Arial"/>
                <w:sz w:val="20"/>
                <w:szCs w:val="20"/>
              </w:rPr>
              <w:t>PostDanmark</w:t>
            </w:r>
            <w:proofErr w:type="spellEnd"/>
            <w:r w:rsidRPr="00B15F63">
              <w:rPr>
                <w:rFonts w:cs="Arial"/>
                <w:sz w:val="20"/>
                <w:szCs w:val="20"/>
              </w:rPr>
              <w:t xml:space="preserve"> m.fl. efter behov</w:t>
            </w:r>
          </w:p>
        </w:tc>
        <w:tc>
          <w:tcPr>
            <w:tcW w:w="2068" w:type="pct"/>
          </w:tcPr>
          <w:p w:rsidR="00340514" w:rsidRPr="00B15F63" w:rsidRDefault="00B74DC8" w:rsidP="008B34FA">
            <w:pPr>
              <w:spacing w:after="120" w:line="240" w:lineRule="auto"/>
              <w:jc w:val="both"/>
              <w:rPr>
                <w:rFonts w:cs="Arial"/>
                <w:sz w:val="20"/>
                <w:szCs w:val="20"/>
              </w:rPr>
            </w:pPr>
            <w:r w:rsidRPr="00B15F63">
              <w:rPr>
                <w:rFonts w:cs="Arial"/>
                <w:sz w:val="20"/>
                <w:szCs w:val="20"/>
              </w:rPr>
              <w:t>April 2013</w:t>
            </w:r>
          </w:p>
        </w:tc>
      </w:tr>
      <w:tr w:rsidR="00340514" w:rsidRPr="00B15F63" w:rsidTr="005145A9">
        <w:tc>
          <w:tcPr>
            <w:tcW w:w="1350" w:type="pct"/>
          </w:tcPr>
          <w:p w:rsidR="00340514" w:rsidRPr="00B15F63" w:rsidRDefault="00213931" w:rsidP="008B34FA">
            <w:pPr>
              <w:spacing w:after="120" w:line="240" w:lineRule="auto"/>
              <w:jc w:val="both"/>
              <w:rPr>
                <w:rFonts w:cs="Arial"/>
                <w:sz w:val="20"/>
                <w:szCs w:val="20"/>
              </w:rPr>
            </w:pPr>
            <w:r w:rsidRPr="00B15F63">
              <w:rPr>
                <w:rFonts w:cs="Arial"/>
                <w:sz w:val="20"/>
                <w:szCs w:val="20"/>
              </w:rPr>
              <w:t>Analyse af områdetyper, proces og parter</w:t>
            </w:r>
          </w:p>
        </w:tc>
        <w:tc>
          <w:tcPr>
            <w:tcW w:w="1582" w:type="pct"/>
          </w:tcPr>
          <w:p w:rsidR="00340514" w:rsidRPr="00B15F63" w:rsidRDefault="00B74DC8" w:rsidP="00B455FF">
            <w:pPr>
              <w:spacing w:after="120" w:line="240" w:lineRule="auto"/>
              <w:jc w:val="both"/>
              <w:rPr>
                <w:rFonts w:cs="Arial"/>
                <w:sz w:val="20"/>
                <w:szCs w:val="20"/>
              </w:rPr>
            </w:pPr>
            <w:r w:rsidRPr="00B15F63">
              <w:rPr>
                <w:rFonts w:cs="Arial"/>
                <w:sz w:val="20"/>
                <w:szCs w:val="20"/>
              </w:rPr>
              <w:t xml:space="preserve">Projektet analyser områdetyper, proces og parter med henblik på </w:t>
            </w:r>
            <w:r w:rsidR="00B455FF">
              <w:rPr>
                <w:rFonts w:cs="Arial"/>
                <w:sz w:val="20"/>
                <w:szCs w:val="20"/>
              </w:rPr>
              <w:t xml:space="preserve">gennemførelse af </w:t>
            </w:r>
            <w:proofErr w:type="spellStart"/>
            <w:r w:rsidR="00B455FF">
              <w:rPr>
                <w:rFonts w:cs="Arial"/>
                <w:sz w:val="20"/>
                <w:szCs w:val="20"/>
              </w:rPr>
              <w:t>pilot-projekt</w:t>
            </w:r>
            <w:proofErr w:type="spellEnd"/>
            <w:r w:rsidR="0048533C">
              <w:rPr>
                <w:rFonts w:cs="Arial"/>
                <w:sz w:val="20"/>
                <w:szCs w:val="20"/>
              </w:rPr>
              <w:t>(er)</w:t>
            </w:r>
            <w:r w:rsidR="00B455FF" w:rsidRPr="00B15F63">
              <w:rPr>
                <w:rFonts w:cs="Arial"/>
                <w:sz w:val="20"/>
                <w:szCs w:val="20"/>
              </w:rPr>
              <w:t xml:space="preserve"> </w:t>
            </w:r>
            <w:r w:rsidRPr="00B15F63">
              <w:rPr>
                <w:rFonts w:cs="Arial"/>
                <w:sz w:val="20"/>
                <w:szCs w:val="20"/>
              </w:rPr>
              <w:t xml:space="preserve">og </w:t>
            </w:r>
            <w:r w:rsidR="00C013E5" w:rsidRPr="00B15F63">
              <w:rPr>
                <w:rFonts w:cs="Arial"/>
                <w:sz w:val="20"/>
                <w:szCs w:val="20"/>
              </w:rPr>
              <w:t>tilrettelæggelse</w:t>
            </w:r>
            <w:r w:rsidRPr="00B15F63">
              <w:rPr>
                <w:rFonts w:cs="Arial"/>
                <w:sz w:val="20"/>
                <w:szCs w:val="20"/>
              </w:rPr>
              <w:t xml:space="preserve"> af indsatsen med supplering af adressebestanden </w:t>
            </w:r>
          </w:p>
        </w:tc>
        <w:tc>
          <w:tcPr>
            <w:tcW w:w="2068" w:type="pct"/>
          </w:tcPr>
          <w:p w:rsidR="00340514" w:rsidRPr="00B15F63" w:rsidRDefault="00B74DC8" w:rsidP="00330C09">
            <w:pPr>
              <w:spacing w:after="120" w:line="240" w:lineRule="auto"/>
              <w:rPr>
                <w:rFonts w:cs="Arial"/>
                <w:sz w:val="20"/>
                <w:szCs w:val="20"/>
              </w:rPr>
            </w:pPr>
            <w:r w:rsidRPr="00B15F63">
              <w:rPr>
                <w:rFonts w:cs="Arial"/>
                <w:sz w:val="20"/>
                <w:szCs w:val="20"/>
              </w:rPr>
              <w:t>Maj 2013 til september 2013 (analyse</w:t>
            </w:r>
            <w:r w:rsidR="00805C93" w:rsidRPr="00B15F63">
              <w:rPr>
                <w:rFonts w:cs="Arial"/>
                <w:sz w:val="20"/>
                <w:szCs w:val="20"/>
              </w:rPr>
              <w:t>-</w:t>
            </w:r>
            <w:r w:rsidRPr="00B15F63">
              <w:rPr>
                <w:rFonts w:cs="Arial"/>
                <w:sz w:val="20"/>
                <w:szCs w:val="20"/>
              </w:rPr>
              <w:t xml:space="preserve">perioden kan evt. forlænges således at der </w:t>
            </w:r>
            <w:proofErr w:type="gramStart"/>
            <w:r w:rsidRPr="00B15F63">
              <w:rPr>
                <w:rFonts w:cs="Arial"/>
                <w:sz w:val="20"/>
                <w:szCs w:val="20"/>
              </w:rPr>
              <w:t>analys</w:t>
            </w:r>
            <w:r w:rsidR="00330C09" w:rsidRPr="00B15F63">
              <w:rPr>
                <w:rFonts w:cs="Arial"/>
                <w:sz w:val="20"/>
                <w:szCs w:val="20"/>
              </w:rPr>
              <w:t xml:space="preserve">eres </w:t>
            </w:r>
            <w:r w:rsidRPr="00B15F63">
              <w:rPr>
                <w:rFonts w:cs="Arial"/>
                <w:sz w:val="20"/>
                <w:szCs w:val="20"/>
              </w:rPr>
              <w:t>samtidig</w:t>
            </w:r>
            <w:proofErr w:type="gramEnd"/>
            <w:r w:rsidRPr="00B15F63">
              <w:rPr>
                <w:rFonts w:cs="Arial"/>
                <w:sz w:val="20"/>
                <w:szCs w:val="20"/>
              </w:rPr>
              <w:t xml:space="preserve"> med pilotprojekt(er)</w:t>
            </w:r>
          </w:p>
        </w:tc>
      </w:tr>
      <w:tr w:rsidR="0054601D" w:rsidRPr="00B15F63" w:rsidTr="005145A9">
        <w:tc>
          <w:tcPr>
            <w:tcW w:w="1350" w:type="pct"/>
          </w:tcPr>
          <w:p w:rsidR="0054601D" w:rsidRPr="00B15F63" w:rsidRDefault="0054601D" w:rsidP="0054601D">
            <w:pPr>
              <w:spacing w:after="120" w:line="240" w:lineRule="auto"/>
              <w:jc w:val="both"/>
              <w:rPr>
                <w:rFonts w:cs="Arial"/>
                <w:sz w:val="20"/>
                <w:szCs w:val="20"/>
              </w:rPr>
            </w:pPr>
            <w:r w:rsidRPr="00B15F63">
              <w:rPr>
                <w:rFonts w:cs="Arial"/>
                <w:sz w:val="20"/>
                <w:szCs w:val="20"/>
              </w:rPr>
              <w:t xml:space="preserve">Input til it-værktøjer </w:t>
            </w:r>
          </w:p>
        </w:tc>
        <w:tc>
          <w:tcPr>
            <w:tcW w:w="1582" w:type="pct"/>
          </w:tcPr>
          <w:p w:rsidR="0054601D" w:rsidRPr="00B15F63" w:rsidRDefault="0054601D" w:rsidP="0054601D">
            <w:pPr>
              <w:spacing w:after="120" w:line="240" w:lineRule="auto"/>
              <w:jc w:val="both"/>
              <w:rPr>
                <w:rFonts w:cs="Arial"/>
                <w:sz w:val="20"/>
                <w:szCs w:val="20"/>
              </w:rPr>
            </w:pPr>
            <w:r w:rsidRPr="00B15F63">
              <w:rPr>
                <w:rFonts w:cs="Arial"/>
                <w:sz w:val="20"/>
                <w:szCs w:val="20"/>
              </w:rPr>
              <w:t xml:space="preserve">Projektet opsamler fra analysen input til it-værktøjer </w:t>
            </w:r>
          </w:p>
        </w:tc>
        <w:tc>
          <w:tcPr>
            <w:tcW w:w="2068" w:type="pct"/>
          </w:tcPr>
          <w:p w:rsidR="0054601D" w:rsidRPr="00B15F63" w:rsidRDefault="0054601D" w:rsidP="00344665">
            <w:pPr>
              <w:spacing w:after="120" w:line="240" w:lineRule="auto"/>
              <w:jc w:val="both"/>
              <w:rPr>
                <w:rFonts w:cs="Arial"/>
                <w:sz w:val="20"/>
                <w:szCs w:val="20"/>
              </w:rPr>
            </w:pPr>
            <w:r w:rsidRPr="00B15F63">
              <w:rPr>
                <w:rFonts w:cs="Arial"/>
                <w:sz w:val="20"/>
                <w:szCs w:val="20"/>
              </w:rPr>
              <w:t>Maj til september 2013</w:t>
            </w:r>
          </w:p>
        </w:tc>
      </w:tr>
      <w:tr w:rsidR="0054601D" w:rsidRPr="00B15F63" w:rsidTr="005145A9">
        <w:tc>
          <w:tcPr>
            <w:tcW w:w="1350" w:type="pct"/>
          </w:tcPr>
          <w:p w:rsidR="0054601D" w:rsidRPr="00B15F63" w:rsidRDefault="0054601D" w:rsidP="008B34FA">
            <w:pPr>
              <w:spacing w:after="120" w:line="240" w:lineRule="auto"/>
              <w:jc w:val="both"/>
              <w:rPr>
                <w:rFonts w:cs="Arial"/>
                <w:sz w:val="20"/>
                <w:szCs w:val="20"/>
              </w:rPr>
            </w:pPr>
            <w:r w:rsidRPr="00B15F63">
              <w:rPr>
                <w:rFonts w:cs="Arial"/>
                <w:sz w:val="20"/>
                <w:szCs w:val="20"/>
              </w:rPr>
              <w:t>Input til regler og vejledning</w:t>
            </w:r>
          </w:p>
        </w:tc>
        <w:tc>
          <w:tcPr>
            <w:tcW w:w="1582" w:type="pct"/>
          </w:tcPr>
          <w:p w:rsidR="0054601D" w:rsidRPr="00B15F63" w:rsidRDefault="0054601D" w:rsidP="0054601D">
            <w:pPr>
              <w:spacing w:after="120" w:line="240" w:lineRule="auto"/>
              <w:jc w:val="both"/>
              <w:rPr>
                <w:rFonts w:cs="Arial"/>
                <w:sz w:val="20"/>
                <w:szCs w:val="20"/>
              </w:rPr>
            </w:pPr>
            <w:r w:rsidRPr="00B15F63">
              <w:rPr>
                <w:rFonts w:cs="Arial"/>
                <w:sz w:val="20"/>
                <w:szCs w:val="20"/>
              </w:rPr>
              <w:t>Projektet opsamler fra analysen og pilotprojekt(er) input til regler og vejledning</w:t>
            </w:r>
          </w:p>
        </w:tc>
        <w:tc>
          <w:tcPr>
            <w:tcW w:w="2068" w:type="pct"/>
          </w:tcPr>
          <w:p w:rsidR="0054601D" w:rsidRPr="00B15F63" w:rsidRDefault="0054601D" w:rsidP="008B34FA">
            <w:pPr>
              <w:spacing w:after="120" w:line="240" w:lineRule="auto"/>
              <w:jc w:val="both"/>
              <w:rPr>
                <w:rFonts w:cs="Arial"/>
                <w:sz w:val="20"/>
                <w:szCs w:val="20"/>
              </w:rPr>
            </w:pPr>
            <w:r w:rsidRPr="00B15F63">
              <w:rPr>
                <w:rFonts w:cs="Arial"/>
                <w:sz w:val="20"/>
                <w:szCs w:val="20"/>
              </w:rPr>
              <w:t>August 2013 til november 2014</w:t>
            </w:r>
          </w:p>
        </w:tc>
      </w:tr>
      <w:tr w:rsidR="0054601D" w:rsidRPr="00B15F63" w:rsidTr="005145A9">
        <w:tc>
          <w:tcPr>
            <w:tcW w:w="1350" w:type="pct"/>
          </w:tcPr>
          <w:p w:rsidR="0054601D" w:rsidRPr="00B15F63" w:rsidRDefault="0054601D" w:rsidP="008B34FA">
            <w:pPr>
              <w:spacing w:after="120" w:line="240" w:lineRule="auto"/>
              <w:jc w:val="both"/>
              <w:rPr>
                <w:rFonts w:cs="Arial"/>
                <w:sz w:val="20"/>
                <w:szCs w:val="20"/>
              </w:rPr>
            </w:pPr>
            <w:r w:rsidRPr="00B15F63">
              <w:rPr>
                <w:rFonts w:cs="Arial"/>
                <w:sz w:val="20"/>
                <w:szCs w:val="20"/>
              </w:rPr>
              <w:t>Pilotprojekt</w:t>
            </w:r>
          </w:p>
        </w:tc>
        <w:tc>
          <w:tcPr>
            <w:tcW w:w="1582" w:type="pct"/>
          </w:tcPr>
          <w:p w:rsidR="0054601D" w:rsidRPr="00B15F63" w:rsidRDefault="0054601D" w:rsidP="008B34FA">
            <w:pPr>
              <w:spacing w:after="120" w:line="240" w:lineRule="auto"/>
              <w:jc w:val="both"/>
              <w:rPr>
                <w:rFonts w:cs="Arial"/>
                <w:sz w:val="20"/>
                <w:szCs w:val="20"/>
              </w:rPr>
            </w:pPr>
            <w:r w:rsidRPr="00B15F63">
              <w:rPr>
                <w:rFonts w:cs="Arial"/>
                <w:sz w:val="20"/>
                <w:szCs w:val="20"/>
              </w:rPr>
              <w:t>Projektet identificerer behovet og igangsætter pilotprojekt(er)</w:t>
            </w:r>
          </w:p>
          <w:p w:rsidR="0054601D" w:rsidRPr="00B15F63" w:rsidRDefault="0054601D" w:rsidP="008B34FA">
            <w:pPr>
              <w:spacing w:after="120" w:line="240" w:lineRule="auto"/>
              <w:jc w:val="both"/>
              <w:rPr>
                <w:rFonts w:cs="Arial"/>
                <w:sz w:val="20"/>
                <w:szCs w:val="20"/>
              </w:rPr>
            </w:pPr>
            <w:r w:rsidRPr="00B15F63">
              <w:rPr>
                <w:rFonts w:cs="Arial"/>
                <w:sz w:val="20"/>
                <w:szCs w:val="20"/>
              </w:rPr>
              <w:t>Projektet opsamler resultaterne</w:t>
            </w:r>
          </w:p>
        </w:tc>
        <w:tc>
          <w:tcPr>
            <w:tcW w:w="2068" w:type="pct"/>
          </w:tcPr>
          <w:p w:rsidR="0054601D" w:rsidRPr="00B15F63" w:rsidRDefault="0054601D" w:rsidP="008B34FA">
            <w:pPr>
              <w:spacing w:after="120" w:line="240" w:lineRule="auto"/>
              <w:jc w:val="both"/>
              <w:rPr>
                <w:rFonts w:cs="Arial"/>
                <w:sz w:val="20"/>
                <w:szCs w:val="20"/>
              </w:rPr>
            </w:pPr>
            <w:r w:rsidRPr="00B15F63">
              <w:rPr>
                <w:rFonts w:cs="Arial"/>
                <w:sz w:val="20"/>
                <w:szCs w:val="20"/>
              </w:rPr>
              <w:t>September 2013 til februar 2014</w:t>
            </w:r>
          </w:p>
        </w:tc>
      </w:tr>
      <w:tr w:rsidR="0054601D" w:rsidRPr="00B15F63" w:rsidTr="005145A9">
        <w:tc>
          <w:tcPr>
            <w:tcW w:w="1350" w:type="pct"/>
          </w:tcPr>
          <w:p w:rsidR="0054601D" w:rsidRPr="00B15F63" w:rsidRDefault="0054601D" w:rsidP="008B34FA">
            <w:pPr>
              <w:spacing w:after="120" w:line="240" w:lineRule="auto"/>
              <w:jc w:val="both"/>
              <w:rPr>
                <w:rFonts w:cs="Arial"/>
                <w:sz w:val="20"/>
                <w:szCs w:val="20"/>
              </w:rPr>
            </w:pPr>
            <w:r w:rsidRPr="00B15F63">
              <w:rPr>
                <w:rFonts w:cs="Arial"/>
                <w:sz w:val="20"/>
                <w:szCs w:val="20"/>
              </w:rPr>
              <w:t>Udpegning af Supplerende adresser til personregistrering</w:t>
            </w:r>
          </w:p>
        </w:tc>
        <w:tc>
          <w:tcPr>
            <w:tcW w:w="1582" w:type="pct"/>
          </w:tcPr>
          <w:p w:rsidR="00B5465B" w:rsidRPr="00B15F63" w:rsidRDefault="00B5465B" w:rsidP="008B34FA">
            <w:pPr>
              <w:spacing w:after="120" w:line="240" w:lineRule="auto"/>
              <w:jc w:val="both"/>
              <w:rPr>
                <w:rFonts w:cs="Arial"/>
                <w:sz w:val="20"/>
                <w:szCs w:val="20"/>
              </w:rPr>
            </w:pPr>
            <w:r w:rsidRPr="00B15F63">
              <w:rPr>
                <w:rFonts w:cs="Arial"/>
                <w:sz w:val="20"/>
                <w:szCs w:val="20"/>
              </w:rPr>
              <w:t xml:space="preserve">Projektet får </w:t>
            </w:r>
            <w:r w:rsidR="00B455FF">
              <w:rPr>
                <w:rFonts w:cs="Arial"/>
                <w:sz w:val="20"/>
                <w:szCs w:val="20"/>
              </w:rPr>
              <w:t xml:space="preserve">en ekstern </w:t>
            </w:r>
            <w:r w:rsidRPr="00B15F63">
              <w:rPr>
                <w:rFonts w:cs="Arial"/>
                <w:sz w:val="20"/>
                <w:szCs w:val="20"/>
              </w:rPr>
              <w:t>leverandør</w:t>
            </w:r>
            <w:r w:rsidR="00AE3322" w:rsidRPr="00B15F63">
              <w:rPr>
                <w:rFonts w:cs="Arial"/>
                <w:sz w:val="20"/>
                <w:szCs w:val="20"/>
              </w:rPr>
              <w:t xml:space="preserve"> </w:t>
            </w:r>
            <w:r w:rsidRPr="00B15F63">
              <w:rPr>
                <w:rFonts w:cs="Arial"/>
                <w:sz w:val="20"/>
                <w:szCs w:val="20"/>
              </w:rPr>
              <w:t>til at lave ”lister” med adresser som skal suppleres med for at kunne lave personregistrering</w:t>
            </w:r>
          </w:p>
        </w:tc>
        <w:tc>
          <w:tcPr>
            <w:tcW w:w="2068" w:type="pct"/>
          </w:tcPr>
          <w:p w:rsidR="0054601D" w:rsidRPr="00B15F63" w:rsidRDefault="00AE3322" w:rsidP="008B34FA">
            <w:pPr>
              <w:spacing w:after="120" w:line="240" w:lineRule="auto"/>
              <w:jc w:val="both"/>
              <w:rPr>
                <w:rFonts w:cs="Arial"/>
                <w:sz w:val="20"/>
                <w:szCs w:val="20"/>
              </w:rPr>
            </w:pPr>
            <w:r w:rsidRPr="00B15F63">
              <w:rPr>
                <w:rFonts w:cs="Arial"/>
                <w:sz w:val="20"/>
                <w:szCs w:val="20"/>
              </w:rPr>
              <w:t>Januar 2014 til april 2014</w:t>
            </w:r>
          </w:p>
        </w:tc>
      </w:tr>
      <w:tr w:rsidR="0054601D" w:rsidRPr="00B15F63" w:rsidTr="005145A9">
        <w:tc>
          <w:tcPr>
            <w:tcW w:w="1350" w:type="pct"/>
          </w:tcPr>
          <w:p w:rsidR="0054601D" w:rsidRPr="00B15F63" w:rsidRDefault="0054601D" w:rsidP="00B74DC8">
            <w:pPr>
              <w:spacing w:after="120" w:line="240" w:lineRule="auto"/>
              <w:jc w:val="both"/>
              <w:rPr>
                <w:rFonts w:cs="Arial"/>
                <w:sz w:val="20"/>
                <w:szCs w:val="20"/>
              </w:rPr>
            </w:pPr>
            <w:r w:rsidRPr="00B15F63">
              <w:rPr>
                <w:rFonts w:cs="Arial"/>
                <w:sz w:val="20"/>
                <w:szCs w:val="20"/>
              </w:rPr>
              <w:t>Udpegning af Supplerende adresser til erhvervsregistrering</w:t>
            </w:r>
          </w:p>
        </w:tc>
        <w:tc>
          <w:tcPr>
            <w:tcW w:w="1582" w:type="pct"/>
          </w:tcPr>
          <w:p w:rsidR="0054601D" w:rsidRPr="00B15F63" w:rsidRDefault="00B5465B" w:rsidP="00B5465B">
            <w:pPr>
              <w:spacing w:after="120" w:line="240" w:lineRule="auto"/>
              <w:jc w:val="both"/>
              <w:rPr>
                <w:rFonts w:cs="Arial"/>
                <w:sz w:val="20"/>
                <w:szCs w:val="20"/>
              </w:rPr>
            </w:pPr>
            <w:r w:rsidRPr="00B15F63">
              <w:rPr>
                <w:rFonts w:cs="Arial"/>
                <w:sz w:val="20"/>
                <w:szCs w:val="20"/>
              </w:rPr>
              <w:t xml:space="preserve">Projektet får </w:t>
            </w:r>
            <w:r w:rsidR="00B455FF">
              <w:rPr>
                <w:rFonts w:cs="Arial"/>
                <w:sz w:val="20"/>
                <w:szCs w:val="20"/>
              </w:rPr>
              <w:t xml:space="preserve">en ekstern </w:t>
            </w:r>
            <w:r w:rsidRPr="00B15F63">
              <w:rPr>
                <w:rFonts w:cs="Arial"/>
                <w:sz w:val="20"/>
                <w:szCs w:val="20"/>
              </w:rPr>
              <w:t xml:space="preserve">leverandør til at lave ”lister” med adresser som skal </w:t>
            </w:r>
            <w:r w:rsidRPr="00B15F63">
              <w:rPr>
                <w:rFonts w:cs="Arial"/>
                <w:sz w:val="20"/>
                <w:szCs w:val="20"/>
              </w:rPr>
              <w:lastRenderedPageBreak/>
              <w:t>suppleres med for at kunne lave erhvervsregistrering.</w:t>
            </w:r>
          </w:p>
        </w:tc>
        <w:tc>
          <w:tcPr>
            <w:tcW w:w="2068" w:type="pct"/>
          </w:tcPr>
          <w:p w:rsidR="0054601D" w:rsidRPr="00B15F63" w:rsidRDefault="000B3AFE" w:rsidP="008B34FA">
            <w:pPr>
              <w:spacing w:after="120" w:line="240" w:lineRule="auto"/>
              <w:jc w:val="both"/>
              <w:rPr>
                <w:rFonts w:cs="Arial"/>
                <w:sz w:val="20"/>
                <w:szCs w:val="20"/>
              </w:rPr>
            </w:pPr>
            <w:r w:rsidRPr="00B15F63">
              <w:rPr>
                <w:rFonts w:cs="Arial"/>
                <w:sz w:val="20"/>
                <w:szCs w:val="20"/>
              </w:rPr>
              <w:lastRenderedPageBreak/>
              <w:t>April 2014 til juli 2014</w:t>
            </w:r>
          </w:p>
        </w:tc>
      </w:tr>
      <w:tr w:rsidR="0054601D" w:rsidRPr="00B15F63" w:rsidTr="005145A9">
        <w:tc>
          <w:tcPr>
            <w:tcW w:w="1350" w:type="pct"/>
          </w:tcPr>
          <w:p w:rsidR="0054601D" w:rsidRPr="00B15F63" w:rsidRDefault="0054601D" w:rsidP="00B74DC8">
            <w:pPr>
              <w:spacing w:after="120" w:line="240" w:lineRule="auto"/>
              <w:jc w:val="both"/>
              <w:rPr>
                <w:rFonts w:cs="Arial"/>
                <w:sz w:val="20"/>
                <w:szCs w:val="20"/>
              </w:rPr>
            </w:pPr>
            <w:r w:rsidRPr="00B15F63">
              <w:rPr>
                <w:rFonts w:cs="Arial"/>
                <w:sz w:val="20"/>
                <w:szCs w:val="20"/>
              </w:rPr>
              <w:lastRenderedPageBreak/>
              <w:t>Udpegning af Supplerende adresser til øvrige formål</w:t>
            </w:r>
          </w:p>
        </w:tc>
        <w:tc>
          <w:tcPr>
            <w:tcW w:w="1582" w:type="pct"/>
          </w:tcPr>
          <w:p w:rsidR="0054601D" w:rsidRPr="00B15F63" w:rsidRDefault="00B5465B" w:rsidP="00B5465B">
            <w:pPr>
              <w:spacing w:after="120" w:line="240" w:lineRule="auto"/>
              <w:jc w:val="both"/>
              <w:rPr>
                <w:rFonts w:cs="Arial"/>
                <w:sz w:val="20"/>
                <w:szCs w:val="20"/>
              </w:rPr>
            </w:pPr>
            <w:r w:rsidRPr="00B15F63">
              <w:rPr>
                <w:rFonts w:cs="Arial"/>
                <w:sz w:val="20"/>
                <w:szCs w:val="20"/>
              </w:rPr>
              <w:t xml:space="preserve">Projektet får </w:t>
            </w:r>
            <w:r w:rsidR="00B455FF">
              <w:rPr>
                <w:rFonts w:cs="Arial"/>
                <w:sz w:val="20"/>
                <w:szCs w:val="20"/>
              </w:rPr>
              <w:t xml:space="preserve">en ekstern </w:t>
            </w:r>
            <w:r w:rsidRPr="00B15F63">
              <w:rPr>
                <w:rFonts w:cs="Arial"/>
                <w:sz w:val="20"/>
                <w:szCs w:val="20"/>
              </w:rPr>
              <w:t>leverandør til at lave ”lister” med adresser som skal suppleres med til øvrige formål.</w:t>
            </w:r>
          </w:p>
        </w:tc>
        <w:tc>
          <w:tcPr>
            <w:tcW w:w="2068" w:type="pct"/>
          </w:tcPr>
          <w:p w:rsidR="0054601D" w:rsidRPr="00B15F63" w:rsidRDefault="000B3AFE" w:rsidP="008B34FA">
            <w:pPr>
              <w:spacing w:after="120" w:line="240" w:lineRule="auto"/>
              <w:jc w:val="both"/>
              <w:rPr>
                <w:rFonts w:cs="Arial"/>
                <w:sz w:val="20"/>
                <w:szCs w:val="20"/>
              </w:rPr>
            </w:pPr>
            <w:r w:rsidRPr="00B15F63">
              <w:rPr>
                <w:rFonts w:cs="Arial"/>
                <w:sz w:val="20"/>
                <w:szCs w:val="20"/>
              </w:rPr>
              <w:t>Juli 2014 til september 2014</w:t>
            </w:r>
          </w:p>
        </w:tc>
      </w:tr>
      <w:tr w:rsidR="0054601D" w:rsidRPr="00B15F63" w:rsidTr="005145A9">
        <w:tc>
          <w:tcPr>
            <w:tcW w:w="1350" w:type="pct"/>
          </w:tcPr>
          <w:p w:rsidR="0054601D" w:rsidRPr="00B15F63" w:rsidRDefault="0054601D" w:rsidP="00B74DC8">
            <w:pPr>
              <w:spacing w:after="120" w:line="240" w:lineRule="auto"/>
              <w:jc w:val="both"/>
              <w:rPr>
                <w:rFonts w:cs="Arial"/>
                <w:sz w:val="20"/>
                <w:szCs w:val="20"/>
              </w:rPr>
            </w:pPr>
            <w:r w:rsidRPr="00B15F63">
              <w:rPr>
                <w:rFonts w:cs="Arial"/>
                <w:sz w:val="20"/>
                <w:szCs w:val="20"/>
              </w:rPr>
              <w:t>Udrulningsstrategi</w:t>
            </w:r>
          </w:p>
        </w:tc>
        <w:tc>
          <w:tcPr>
            <w:tcW w:w="1582" w:type="pct"/>
          </w:tcPr>
          <w:p w:rsidR="0054601D" w:rsidRPr="00B15F63" w:rsidRDefault="00B5465B" w:rsidP="008B34FA">
            <w:pPr>
              <w:spacing w:after="120" w:line="240" w:lineRule="auto"/>
              <w:jc w:val="both"/>
              <w:rPr>
                <w:rFonts w:cs="Arial"/>
                <w:sz w:val="20"/>
                <w:szCs w:val="20"/>
              </w:rPr>
            </w:pPr>
            <w:r w:rsidRPr="00B15F63">
              <w:rPr>
                <w:rFonts w:cs="Arial"/>
                <w:sz w:val="20"/>
                <w:szCs w:val="20"/>
              </w:rPr>
              <w:t xml:space="preserve">Taskforcen udarbejder </w:t>
            </w:r>
            <w:r w:rsidR="001B7246" w:rsidRPr="00B15F63">
              <w:rPr>
                <w:rFonts w:cs="Arial"/>
                <w:sz w:val="20"/>
                <w:szCs w:val="20"/>
              </w:rPr>
              <w:t xml:space="preserve">plan for </w:t>
            </w:r>
            <w:r w:rsidRPr="00B15F63">
              <w:rPr>
                <w:rFonts w:cs="Arial"/>
                <w:sz w:val="20"/>
                <w:szCs w:val="20"/>
              </w:rPr>
              <w:t>udrulning herunder oplæg til:</w:t>
            </w:r>
          </w:p>
          <w:p w:rsidR="00B5465B" w:rsidRPr="00B15F63" w:rsidRDefault="00B5465B" w:rsidP="008B34FA">
            <w:pPr>
              <w:spacing w:after="120" w:line="240" w:lineRule="auto"/>
              <w:jc w:val="both"/>
              <w:rPr>
                <w:rFonts w:cs="Arial"/>
                <w:sz w:val="20"/>
                <w:szCs w:val="20"/>
              </w:rPr>
            </w:pPr>
            <w:r w:rsidRPr="00B15F63">
              <w:rPr>
                <w:rFonts w:cs="Arial"/>
                <w:sz w:val="20"/>
                <w:szCs w:val="20"/>
              </w:rPr>
              <w:t>-partshøring,</w:t>
            </w:r>
          </w:p>
          <w:p w:rsidR="00B5465B" w:rsidRPr="00B15F63" w:rsidRDefault="00B5465B" w:rsidP="008B34FA">
            <w:pPr>
              <w:spacing w:after="120" w:line="240" w:lineRule="auto"/>
              <w:jc w:val="both"/>
              <w:rPr>
                <w:rFonts w:cs="Arial"/>
                <w:sz w:val="20"/>
                <w:szCs w:val="20"/>
              </w:rPr>
            </w:pPr>
            <w:r w:rsidRPr="00B15F63">
              <w:rPr>
                <w:rFonts w:cs="Arial"/>
                <w:sz w:val="20"/>
                <w:szCs w:val="20"/>
              </w:rPr>
              <w:t>-vejledning af virksomheder, myndigheder</w:t>
            </w:r>
          </w:p>
          <w:p w:rsidR="00B5465B" w:rsidRPr="00B15F63" w:rsidRDefault="00B5465B" w:rsidP="008B34FA">
            <w:pPr>
              <w:spacing w:after="120" w:line="240" w:lineRule="auto"/>
              <w:jc w:val="both"/>
              <w:rPr>
                <w:rFonts w:cs="Arial"/>
                <w:sz w:val="20"/>
                <w:szCs w:val="20"/>
              </w:rPr>
            </w:pPr>
            <w:r w:rsidRPr="00B15F63">
              <w:rPr>
                <w:rFonts w:cs="Arial"/>
                <w:sz w:val="20"/>
                <w:szCs w:val="20"/>
              </w:rPr>
              <w:t>-procedure for opsamling af henvendelser i perioden med fastsættelse af supplerende adresser.</w:t>
            </w:r>
          </w:p>
        </w:tc>
        <w:tc>
          <w:tcPr>
            <w:tcW w:w="2068" w:type="pct"/>
          </w:tcPr>
          <w:p w:rsidR="0054601D" w:rsidRPr="00B15F63" w:rsidRDefault="00B5465B" w:rsidP="008B34FA">
            <w:pPr>
              <w:spacing w:after="120" w:line="240" w:lineRule="auto"/>
              <w:jc w:val="both"/>
              <w:rPr>
                <w:rFonts w:cs="Arial"/>
                <w:sz w:val="20"/>
                <w:szCs w:val="20"/>
              </w:rPr>
            </w:pPr>
            <w:r w:rsidRPr="00B15F63">
              <w:rPr>
                <w:rFonts w:cs="Arial"/>
                <w:sz w:val="20"/>
                <w:szCs w:val="20"/>
              </w:rPr>
              <w:t>Januar 2014 til maj 2014</w:t>
            </w:r>
          </w:p>
        </w:tc>
      </w:tr>
      <w:tr w:rsidR="0054601D" w:rsidRPr="00B15F63" w:rsidTr="005145A9">
        <w:tc>
          <w:tcPr>
            <w:tcW w:w="1350" w:type="pct"/>
          </w:tcPr>
          <w:p w:rsidR="0054601D" w:rsidRPr="00B15F63" w:rsidRDefault="0054601D" w:rsidP="00B74DC8">
            <w:pPr>
              <w:spacing w:after="120" w:line="240" w:lineRule="auto"/>
              <w:jc w:val="both"/>
              <w:rPr>
                <w:rFonts w:cs="Arial"/>
                <w:sz w:val="20"/>
                <w:szCs w:val="20"/>
              </w:rPr>
            </w:pPr>
            <w:r w:rsidRPr="00B15F63">
              <w:rPr>
                <w:rFonts w:cs="Arial"/>
                <w:sz w:val="20"/>
                <w:szCs w:val="20"/>
              </w:rPr>
              <w:t>Fastsættelse af supplerende adresser til personregistrering</w:t>
            </w:r>
          </w:p>
        </w:tc>
        <w:tc>
          <w:tcPr>
            <w:tcW w:w="1582" w:type="pct"/>
          </w:tcPr>
          <w:p w:rsidR="0054601D" w:rsidRPr="00B15F63" w:rsidRDefault="00B5465B" w:rsidP="00B455FF">
            <w:pPr>
              <w:spacing w:after="120" w:line="240" w:lineRule="auto"/>
              <w:jc w:val="both"/>
              <w:rPr>
                <w:rFonts w:cs="Arial"/>
                <w:sz w:val="20"/>
                <w:szCs w:val="20"/>
              </w:rPr>
            </w:pPr>
            <w:r w:rsidRPr="00B15F63">
              <w:rPr>
                <w:rFonts w:cs="Arial"/>
                <w:sz w:val="20"/>
                <w:szCs w:val="20"/>
              </w:rPr>
              <w:t xml:space="preserve">Den kommunale adressemyndighed fastsætter </w:t>
            </w:r>
            <w:r w:rsidR="00B455FF">
              <w:rPr>
                <w:rFonts w:cs="Arial"/>
                <w:sz w:val="20"/>
                <w:szCs w:val="20"/>
              </w:rPr>
              <w:t xml:space="preserve">supplerende </w:t>
            </w:r>
            <w:r w:rsidRPr="00B15F63">
              <w:rPr>
                <w:rFonts w:cs="Arial"/>
                <w:sz w:val="20"/>
                <w:szCs w:val="20"/>
              </w:rPr>
              <w:t>adresser til bebyggelser og andre typer af adresser hvor personer bor eller opholder sig p</w:t>
            </w:r>
            <w:r w:rsidR="00462761" w:rsidRPr="00B15F63">
              <w:rPr>
                <w:rFonts w:cs="Arial"/>
                <w:sz w:val="20"/>
                <w:szCs w:val="20"/>
              </w:rPr>
              <w:t>ermanent eller midlertidigt, og</w:t>
            </w:r>
            <w:r w:rsidRPr="00B15F63">
              <w:rPr>
                <w:rFonts w:cs="Arial"/>
                <w:sz w:val="20"/>
                <w:szCs w:val="20"/>
              </w:rPr>
              <w:t xml:space="preserve"> hvor den præcise adresse ikke findes i den nuværende adressebestand.</w:t>
            </w:r>
          </w:p>
        </w:tc>
        <w:tc>
          <w:tcPr>
            <w:tcW w:w="2068" w:type="pct"/>
          </w:tcPr>
          <w:p w:rsidR="0054601D" w:rsidRPr="00B15F63" w:rsidRDefault="00B5465B" w:rsidP="0024337E">
            <w:pPr>
              <w:spacing w:after="120" w:line="240" w:lineRule="auto"/>
              <w:jc w:val="both"/>
              <w:rPr>
                <w:rFonts w:cs="Arial"/>
                <w:sz w:val="20"/>
                <w:szCs w:val="20"/>
              </w:rPr>
            </w:pPr>
            <w:r w:rsidRPr="00B15F63">
              <w:rPr>
                <w:rFonts w:cs="Arial"/>
                <w:sz w:val="20"/>
                <w:szCs w:val="20"/>
              </w:rPr>
              <w:t xml:space="preserve">Maj 2014 til </w:t>
            </w:r>
            <w:del w:id="44" w:author="Nina Munkstrup" w:date="2015-02-03T13:40:00Z">
              <w:r w:rsidRPr="00B15F63" w:rsidDel="0024337E">
                <w:rPr>
                  <w:rFonts w:cs="Arial"/>
                  <w:sz w:val="20"/>
                  <w:szCs w:val="20"/>
                </w:rPr>
                <w:delText>april 2015</w:delText>
              </w:r>
            </w:del>
            <w:ins w:id="45" w:author="Nina Munkstrup" w:date="2015-02-03T13:40:00Z">
              <w:r w:rsidR="0024337E">
                <w:rPr>
                  <w:rFonts w:cs="Arial"/>
                  <w:sz w:val="20"/>
                  <w:szCs w:val="20"/>
                </w:rPr>
                <w:t>februar 2016</w:t>
              </w:r>
            </w:ins>
          </w:p>
        </w:tc>
      </w:tr>
      <w:tr w:rsidR="0054601D" w:rsidRPr="00B15F63" w:rsidTr="005145A9">
        <w:tc>
          <w:tcPr>
            <w:tcW w:w="1350" w:type="pct"/>
          </w:tcPr>
          <w:p w:rsidR="0054601D" w:rsidRPr="00B15F63" w:rsidRDefault="0054601D" w:rsidP="00B74DC8">
            <w:pPr>
              <w:spacing w:after="120" w:line="240" w:lineRule="auto"/>
              <w:jc w:val="both"/>
              <w:rPr>
                <w:rFonts w:cs="Arial"/>
                <w:sz w:val="20"/>
                <w:szCs w:val="20"/>
              </w:rPr>
            </w:pPr>
            <w:r w:rsidRPr="00B15F63">
              <w:rPr>
                <w:rFonts w:cs="Arial"/>
                <w:sz w:val="20"/>
                <w:szCs w:val="20"/>
              </w:rPr>
              <w:t>Fastsættelse af supplerende adresser til erhvervsregistrering</w:t>
            </w:r>
          </w:p>
        </w:tc>
        <w:tc>
          <w:tcPr>
            <w:tcW w:w="1582" w:type="pct"/>
          </w:tcPr>
          <w:p w:rsidR="0054601D" w:rsidRPr="00B15F63" w:rsidRDefault="00B5465B" w:rsidP="00576641">
            <w:pPr>
              <w:spacing w:after="120" w:line="240" w:lineRule="auto"/>
              <w:jc w:val="both"/>
              <w:rPr>
                <w:rFonts w:cs="Arial"/>
                <w:sz w:val="20"/>
                <w:szCs w:val="20"/>
              </w:rPr>
            </w:pPr>
            <w:r w:rsidRPr="00B15F63">
              <w:rPr>
                <w:rFonts w:cs="Arial"/>
                <w:sz w:val="20"/>
                <w:szCs w:val="20"/>
              </w:rPr>
              <w:t xml:space="preserve">Den kommunale adressemyndighed fastsætter </w:t>
            </w:r>
            <w:r w:rsidR="00B455FF">
              <w:rPr>
                <w:rFonts w:cs="Arial"/>
                <w:sz w:val="20"/>
                <w:szCs w:val="20"/>
              </w:rPr>
              <w:t xml:space="preserve">supplerende </w:t>
            </w:r>
            <w:r w:rsidRPr="00B15F63">
              <w:rPr>
                <w:rFonts w:cs="Arial"/>
                <w:sz w:val="20"/>
                <w:szCs w:val="20"/>
              </w:rPr>
              <w:t xml:space="preserve">adresser til bebyggelser og andre typer af </w:t>
            </w:r>
            <w:r w:rsidR="00576641" w:rsidRPr="00B15F63">
              <w:rPr>
                <w:rFonts w:cs="Arial"/>
                <w:sz w:val="20"/>
                <w:szCs w:val="20"/>
              </w:rPr>
              <w:t xml:space="preserve">erhvervsområder, hvor der i dag </w:t>
            </w:r>
            <w:ins w:id="46" w:author="Nina Munkstrup" w:date="2015-02-03T13:42:00Z">
              <w:r w:rsidR="0024337E">
                <w:rPr>
                  <w:rFonts w:cs="Arial"/>
                  <w:sz w:val="20"/>
                  <w:szCs w:val="20"/>
                </w:rPr>
                <w:t xml:space="preserve">er behov for nye adresser og/eller </w:t>
              </w:r>
            </w:ins>
            <w:r w:rsidR="00576641" w:rsidRPr="00B15F63">
              <w:rPr>
                <w:rFonts w:cs="Arial"/>
                <w:sz w:val="20"/>
                <w:szCs w:val="20"/>
              </w:rPr>
              <w:t xml:space="preserve">faktisk findes </w:t>
            </w:r>
            <w:ins w:id="47" w:author="Nina Munkstrup" w:date="2015-02-03T13:41:00Z">
              <w:r w:rsidR="0024337E">
                <w:rPr>
                  <w:rFonts w:cs="Arial"/>
                  <w:sz w:val="20"/>
                  <w:szCs w:val="20"/>
                </w:rPr>
                <w:t xml:space="preserve">uofficielle </w:t>
              </w:r>
            </w:ins>
            <w:r w:rsidR="00576641" w:rsidRPr="00B15F63">
              <w:rPr>
                <w:rFonts w:cs="Arial"/>
                <w:sz w:val="20"/>
                <w:szCs w:val="20"/>
              </w:rPr>
              <w:t>adresser som virksomheder anvender f.eks. i CVR, som post- eller forsyningsadresse.</w:t>
            </w:r>
          </w:p>
        </w:tc>
        <w:tc>
          <w:tcPr>
            <w:tcW w:w="2068" w:type="pct"/>
          </w:tcPr>
          <w:p w:rsidR="0054601D" w:rsidRPr="00B15F63" w:rsidRDefault="00576641" w:rsidP="0024337E">
            <w:pPr>
              <w:spacing w:after="120" w:line="240" w:lineRule="auto"/>
              <w:jc w:val="both"/>
              <w:rPr>
                <w:rFonts w:cs="Arial"/>
                <w:sz w:val="20"/>
                <w:szCs w:val="20"/>
              </w:rPr>
            </w:pPr>
            <w:r w:rsidRPr="00B15F63">
              <w:rPr>
                <w:rFonts w:cs="Arial"/>
                <w:sz w:val="20"/>
                <w:szCs w:val="20"/>
              </w:rPr>
              <w:t xml:space="preserve">Juli 2014 til </w:t>
            </w:r>
            <w:del w:id="48" w:author="Nina Munkstrup" w:date="2015-02-03T13:40:00Z">
              <w:r w:rsidRPr="00B15F63" w:rsidDel="0024337E">
                <w:rPr>
                  <w:rFonts w:cs="Arial"/>
                  <w:sz w:val="20"/>
                  <w:szCs w:val="20"/>
                </w:rPr>
                <w:delText>april 2015</w:delText>
              </w:r>
            </w:del>
            <w:ins w:id="49" w:author="Nina Munkstrup" w:date="2015-02-03T13:56:00Z">
              <w:r w:rsidR="00A21660">
                <w:rPr>
                  <w:rFonts w:cs="Arial"/>
                  <w:sz w:val="20"/>
                  <w:szCs w:val="20"/>
                </w:rPr>
                <w:t>maj</w:t>
              </w:r>
            </w:ins>
            <w:ins w:id="50" w:author="Nina Munkstrup" w:date="2015-02-03T13:40:00Z">
              <w:r w:rsidR="0024337E">
                <w:rPr>
                  <w:rFonts w:cs="Arial"/>
                  <w:sz w:val="20"/>
                  <w:szCs w:val="20"/>
                </w:rPr>
                <w:t xml:space="preserve"> 2016</w:t>
              </w:r>
            </w:ins>
          </w:p>
        </w:tc>
      </w:tr>
      <w:tr w:rsidR="0054601D" w:rsidRPr="00B15F63" w:rsidTr="005145A9">
        <w:tc>
          <w:tcPr>
            <w:tcW w:w="1350" w:type="pct"/>
          </w:tcPr>
          <w:p w:rsidR="0054601D" w:rsidRPr="00B15F63" w:rsidRDefault="0054601D" w:rsidP="00B74DC8">
            <w:pPr>
              <w:spacing w:after="120" w:line="240" w:lineRule="auto"/>
              <w:jc w:val="both"/>
              <w:rPr>
                <w:rFonts w:cs="Arial"/>
                <w:sz w:val="20"/>
                <w:szCs w:val="20"/>
              </w:rPr>
            </w:pPr>
            <w:r w:rsidRPr="00B15F63">
              <w:rPr>
                <w:rFonts w:cs="Arial"/>
                <w:sz w:val="20"/>
                <w:szCs w:val="20"/>
              </w:rPr>
              <w:t>Fastsættelse af supplerende adresser til øvrige formål</w:t>
            </w:r>
          </w:p>
        </w:tc>
        <w:tc>
          <w:tcPr>
            <w:tcW w:w="1582" w:type="pct"/>
          </w:tcPr>
          <w:p w:rsidR="0054601D" w:rsidRPr="00B15F63" w:rsidRDefault="00576641" w:rsidP="00B455FF">
            <w:pPr>
              <w:spacing w:after="120" w:line="240" w:lineRule="auto"/>
              <w:jc w:val="both"/>
              <w:rPr>
                <w:rFonts w:cs="Arial"/>
                <w:sz w:val="20"/>
                <w:szCs w:val="20"/>
              </w:rPr>
            </w:pPr>
            <w:r w:rsidRPr="00B15F63">
              <w:rPr>
                <w:rFonts w:cs="Arial"/>
                <w:sz w:val="20"/>
                <w:szCs w:val="20"/>
              </w:rPr>
              <w:t>Den kommunale adressemyndighed fastsætter</w:t>
            </w:r>
            <w:r w:rsidR="00B455FF">
              <w:rPr>
                <w:rFonts w:cs="Arial"/>
                <w:sz w:val="20"/>
                <w:szCs w:val="20"/>
              </w:rPr>
              <w:t xml:space="preserve"> supplerende</w:t>
            </w:r>
            <w:r w:rsidRPr="00B15F63">
              <w:rPr>
                <w:rFonts w:cs="Arial"/>
                <w:sz w:val="20"/>
                <w:szCs w:val="20"/>
              </w:rPr>
              <w:t xml:space="preserve"> adresser til visse ubebyggede arealer og </w:t>
            </w:r>
            <w:ins w:id="51" w:author="Nina Munkstrup" w:date="2015-02-03T13:42:00Z">
              <w:r w:rsidR="0024337E">
                <w:rPr>
                  <w:rFonts w:cs="Arial"/>
                  <w:sz w:val="20"/>
                  <w:szCs w:val="20"/>
                </w:rPr>
                <w:t xml:space="preserve">større, </w:t>
              </w:r>
            </w:ins>
            <w:r w:rsidRPr="00B15F63">
              <w:rPr>
                <w:rFonts w:cs="Arial"/>
                <w:sz w:val="20"/>
                <w:szCs w:val="20"/>
              </w:rPr>
              <w:t>tekniske anlæg.</w:t>
            </w:r>
          </w:p>
        </w:tc>
        <w:tc>
          <w:tcPr>
            <w:tcW w:w="2068" w:type="pct"/>
          </w:tcPr>
          <w:p w:rsidR="0054601D" w:rsidRPr="00B15F63" w:rsidRDefault="00576641" w:rsidP="00A21660">
            <w:pPr>
              <w:spacing w:after="120" w:line="240" w:lineRule="auto"/>
              <w:jc w:val="both"/>
              <w:rPr>
                <w:rFonts w:cs="Arial"/>
                <w:sz w:val="20"/>
                <w:szCs w:val="20"/>
              </w:rPr>
            </w:pPr>
            <w:r w:rsidRPr="00B15F63">
              <w:rPr>
                <w:rFonts w:cs="Arial"/>
                <w:sz w:val="20"/>
                <w:szCs w:val="20"/>
              </w:rPr>
              <w:t xml:space="preserve">Oktober 2014 til </w:t>
            </w:r>
            <w:del w:id="52" w:author="Nina Munkstrup" w:date="2015-02-03T13:40:00Z">
              <w:r w:rsidRPr="00B15F63" w:rsidDel="0024337E">
                <w:rPr>
                  <w:rFonts w:cs="Arial"/>
                  <w:sz w:val="20"/>
                  <w:szCs w:val="20"/>
                </w:rPr>
                <w:delText>oktober 2015</w:delText>
              </w:r>
            </w:del>
            <w:ins w:id="53" w:author="Nina Munkstrup" w:date="2015-02-03T13:56:00Z">
              <w:r w:rsidR="00A21660">
                <w:rPr>
                  <w:rFonts w:cs="Arial"/>
                  <w:sz w:val="20"/>
                  <w:szCs w:val="20"/>
                </w:rPr>
                <w:t>maj</w:t>
              </w:r>
            </w:ins>
            <w:ins w:id="54" w:author="Nina Munkstrup" w:date="2015-02-03T13:40:00Z">
              <w:r w:rsidR="0024337E">
                <w:rPr>
                  <w:rFonts w:cs="Arial"/>
                  <w:sz w:val="20"/>
                  <w:szCs w:val="20"/>
                </w:rPr>
                <w:t xml:space="preserve"> 2016</w:t>
              </w:r>
            </w:ins>
          </w:p>
        </w:tc>
      </w:tr>
      <w:tr w:rsidR="00EC0384" w:rsidRPr="00B15F63" w:rsidTr="005145A9">
        <w:tc>
          <w:tcPr>
            <w:tcW w:w="1350" w:type="pct"/>
          </w:tcPr>
          <w:p w:rsidR="00EC0384" w:rsidRPr="00B15F63" w:rsidRDefault="00EC0384" w:rsidP="00EC0384">
            <w:pPr>
              <w:spacing w:after="120" w:line="240" w:lineRule="auto"/>
              <w:jc w:val="both"/>
              <w:rPr>
                <w:rFonts w:cs="Arial"/>
                <w:sz w:val="20"/>
                <w:szCs w:val="20"/>
              </w:rPr>
            </w:pPr>
            <w:r w:rsidRPr="00B15F63">
              <w:rPr>
                <w:rFonts w:cs="Arial"/>
                <w:sz w:val="20"/>
                <w:szCs w:val="20"/>
              </w:rPr>
              <w:t xml:space="preserve">Input til </w:t>
            </w:r>
            <w:proofErr w:type="spellStart"/>
            <w:r w:rsidRPr="00B15F63">
              <w:rPr>
                <w:rFonts w:cs="Arial"/>
                <w:sz w:val="20"/>
                <w:szCs w:val="20"/>
              </w:rPr>
              <w:t>adr</w:t>
            </w:r>
            <w:proofErr w:type="spellEnd"/>
            <w:r w:rsidRPr="00B15F63">
              <w:rPr>
                <w:rFonts w:cs="Arial"/>
                <w:sz w:val="20"/>
                <w:szCs w:val="20"/>
              </w:rPr>
              <w:t xml:space="preserve"> klient 2</w:t>
            </w:r>
          </w:p>
        </w:tc>
        <w:tc>
          <w:tcPr>
            <w:tcW w:w="1582" w:type="pct"/>
          </w:tcPr>
          <w:p w:rsidR="00EC0384" w:rsidRPr="00B15F63" w:rsidRDefault="00EC0384" w:rsidP="00EC0384">
            <w:pPr>
              <w:spacing w:after="120" w:line="240" w:lineRule="auto"/>
              <w:jc w:val="both"/>
              <w:rPr>
                <w:rFonts w:cs="Arial"/>
                <w:sz w:val="20"/>
                <w:szCs w:val="20"/>
              </w:rPr>
            </w:pPr>
            <w:r w:rsidRPr="00B15F63">
              <w:rPr>
                <w:rFonts w:cs="Arial"/>
                <w:sz w:val="20"/>
                <w:szCs w:val="20"/>
              </w:rPr>
              <w:t>Projektet opsaml</w:t>
            </w:r>
            <w:r w:rsidR="00B15F63" w:rsidRPr="00B15F63">
              <w:rPr>
                <w:rFonts w:cs="Arial"/>
                <w:sz w:val="20"/>
                <w:szCs w:val="20"/>
              </w:rPr>
              <w:t>er fra den kommunale myndigheds</w:t>
            </w:r>
            <w:r w:rsidRPr="00B15F63">
              <w:rPr>
                <w:rFonts w:cs="Arial"/>
                <w:sz w:val="20"/>
                <w:szCs w:val="20"/>
              </w:rPr>
              <w:t xml:space="preserve"> arbejde med fastsættelsen af </w:t>
            </w:r>
            <w:r w:rsidR="00B455FF">
              <w:rPr>
                <w:rFonts w:cs="Arial"/>
                <w:sz w:val="20"/>
                <w:szCs w:val="20"/>
              </w:rPr>
              <w:t xml:space="preserve">supplerende </w:t>
            </w:r>
            <w:r w:rsidRPr="00B15F63">
              <w:rPr>
                <w:rFonts w:cs="Arial"/>
                <w:sz w:val="20"/>
                <w:szCs w:val="20"/>
              </w:rPr>
              <w:t>adresser input til it-værktøjer</w:t>
            </w:r>
          </w:p>
        </w:tc>
        <w:tc>
          <w:tcPr>
            <w:tcW w:w="2068" w:type="pct"/>
          </w:tcPr>
          <w:p w:rsidR="00EC0384" w:rsidRPr="00B15F63" w:rsidRDefault="00EC0384" w:rsidP="008B34FA">
            <w:pPr>
              <w:spacing w:after="120" w:line="240" w:lineRule="auto"/>
              <w:jc w:val="both"/>
              <w:rPr>
                <w:rFonts w:cs="Arial"/>
                <w:sz w:val="20"/>
                <w:szCs w:val="20"/>
              </w:rPr>
            </w:pPr>
            <w:r w:rsidRPr="00B15F63">
              <w:rPr>
                <w:rFonts w:cs="Arial"/>
                <w:sz w:val="20"/>
                <w:szCs w:val="20"/>
              </w:rPr>
              <w:t>Maj 2014 til juli 2014</w:t>
            </w:r>
          </w:p>
        </w:tc>
      </w:tr>
      <w:tr w:rsidR="00A21660" w:rsidRPr="00B15F63" w:rsidTr="005145A9">
        <w:trPr>
          <w:ins w:id="55" w:author="Nina Munkstrup" w:date="2015-02-03T13:58:00Z"/>
        </w:trPr>
        <w:tc>
          <w:tcPr>
            <w:tcW w:w="1350" w:type="pct"/>
          </w:tcPr>
          <w:p w:rsidR="00A21660" w:rsidRPr="00B15F63" w:rsidRDefault="00A21660" w:rsidP="00EC0384">
            <w:pPr>
              <w:spacing w:after="120" w:line="240" w:lineRule="auto"/>
              <w:jc w:val="both"/>
              <w:rPr>
                <w:ins w:id="56" w:author="Nina Munkstrup" w:date="2015-02-03T13:58:00Z"/>
                <w:rFonts w:cs="Arial"/>
                <w:sz w:val="20"/>
                <w:szCs w:val="20"/>
              </w:rPr>
            </w:pPr>
            <w:ins w:id="57" w:author="Nina Munkstrup" w:date="2015-02-03T13:58:00Z">
              <w:r w:rsidRPr="00B15F63">
                <w:rPr>
                  <w:rFonts w:cs="Arial"/>
                  <w:sz w:val="20"/>
                  <w:szCs w:val="20"/>
                </w:rPr>
                <w:t>Input til revision af regler og vejledning</w:t>
              </w:r>
            </w:ins>
          </w:p>
        </w:tc>
        <w:tc>
          <w:tcPr>
            <w:tcW w:w="1582" w:type="pct"/>
          </w:tcPr>
          <w:p w:rsidR="00A21660" w:rsidRPr="00B15F63" w:rsidRDefault="00A21660" w:rsidP="00EC0384">
            <w:pPr>
              <w:spacing w:after="120" w:line="240" w:lineRule="auto"/>
              <w:jc w:val="both"/>
              <w:rPr>
                <w:ins w:id="58" w:author="Nina Munkstrup" w:date="2015-02-03T13:58:00Z"/>
                <w:rFonts w:cs="Arial"/>
                <w:sz w:val="20"/>
                <w:szCs w:val="20"/>
              </w:rPr>
            </w:pPr>
            <w:ins w:id="59" w:author="Nina Munkstrup" w:date="2015-02-03T13:58:00Z">
              <w:r w:rsidRPr="00B15F63">
                <w:rPr>
                  <w:rFonts w:cs="Arial"/>
                  <w:sz w:val="20"/>
                  <w:szCs w:val="20"/>
                </w:rPr>
                <w:t>Projektet opsamler fra den kommunale myndigheds arbejde med fastsættelsen af</w:t>
              </w:r>
              <w:r>
                <w:rPr>
                  <w:rFonts w:cs="Arial"/>
                  <w:sz w:val="20"/>
                  <w:szCs w:val="20"/>
                </w:rPr>
                <w:t xml:space="preserve"> supplerende</w:t>
              </w:r>
              <w:r w:rsidRPr="00B15F63">
                <w:rPr>
                  <w:rFonts w:cs="Arial"/>
                  <w:sz w:val="20"/>
                  <w:szCs w:val="20"/>
                </w:rPr>
                <w:t xml:space="preserve"> adresser input til regler og vejledning</w:t>
              </w:r>
            </w:ins>
          </w:p>
        </w:tc>
        <w:tc>
          <w:tcPr>
            <w:tcW w:w="2068" w:type="pct"/>
          </w:tcPr>
          <w:p w:rsidR="00A21660" w:rsidRPr="00B15F63" w:rsidRDefault="00A21660" w:rsidP="008B34FA">
            <w:pPr>
              <w:spacing w:after="120" w:line="240" w:lineRule="auto"/>
              <w:jc w:val="both"/>
              <w:rPr>
                <w:ins w:id="60" w:author="Nina Munkstrup" w:date="2015-02-03T13:58:00Z"/>
                <w:rFonts w:cs="Arial"/>
                <w:sz w:val="20"/>
                <w:szCs w:val="20"/>
              </w:rPr>
            </w:pPr>
            <w:ins w:id="61" w:author="Nina Munkstrup" w:date="2015-02-03T13:58:00Z">
              <w:r>
                <w:rPr>
                  <w:rFonts w:cs="Arial"/>
                  <w:sz w:val="20"/>
                  <w:szCs w:val="20"/>
                </w:rPr>
                <w:t>Januar</w:t>
              </w:r>
              <w:r w:rsidRPr="00B15F63">
                <w:rPr>
                  <w:rFonts w:cs="Arial"/>
                  <w:sz w:val="20"/>
                  <w:szCs w:val="20"/>
                </w:rPr>
                <w:t xml:space="preserve"> 2015 til </w:t>
              </w:r>
              <w:r>
                <w:rPr>
                  <w:rFonts w:cs="Arial"/>
                  <w:sz w:val="20"/>
                  <w:szCs w:val="20"/>
                </w:rPr>
                <w:t>juni</w:t>
              </w:r>
              <w:r w:rsidRPr="00B15F63">
                <w:rPr>
                  <w:rFonts w:cs="Arial"/>
                  <w:sz w:val="20"/>
                  <w:szCs w:val="20"/>
                </w:rPr>
                <w:t xml:space="preserve"> 2015</w:t>
              </w:r>
            </w:ins>
          </w:p>
        </w:tc>
      </w:tr>
      <w:tr w:rsidR="00A21660" w:rsidRPr="00B15F63" w:rsidTr="005145A9">
        <w:trPr>
          <w:ins w:id="62" w:author="Nina Munkstrup" w:date="2015-02-03T13:59:00Z"/>
        </w:trPr>
        <w:tc>
          <w:tcPr>
            <w:tcW w:w="1350" w:type="pct"/>
          </w:tcPr>
          <w:p w:rsidR="00A21660" w:rsidRPr="00B15F63" w:rsidRDefault="00A21660" w:rsidP="00EC0384">
            <w:pPr>
              <w:spacing w:after="120" w:line="240" w:lineRule="auto"/>
              <w:jc w:val="both"/>
              <w:rPr>
                <w:ins w:id="63" w:author="Nina Munkstrup" w:date="2015-02-03T13:59:00Z"/>
                <w:rFonts w:cs="Arial"/>
                <w:sz w:val="20"/>
                <w:szCs w:val="20"/>
              </w:rPr>
            </w:pPr>
            <w:ins w:id="64" w:author="Nina Munkstrup" w:date="2015-02-03T13:59:00Z">
              <w:r>
                <w:rPr>
                  <w:rFonts w:cs="Arial"/>
                  <w:sz w:val="20"/>
                  <w:szCs w:val="20"/>
                </w:rPr>
                <w:t>Opfølgning og justering (løbende understøttelse og justering af opgaver)</w:t>
              </w:r>
            </w:ins>
          </w:p>
        </w:tc>
        <w:tc>
          <w:tcPr>
            <w:tcW w:w="1582" w:type="pct"/>
          </w:tcPr>
          <w:p w:rsidR="00A21660" w:rsidRPr="00A21660" w:rsidRDefault="00A21660" w:rsidP="00A21660">
            <w:pPr>
              <w:spacing w:before="40" w:after="40"/>
              <w:rPr>
                <w:ins w:id="65" w:author="Nina Munkstrup" w:date="2015-02-03T14:01:00Z"/>
                <w:rFonts w:cs="Arial"/>
                <w:sz w:val="20"/>
                <w:szCs w:val="20"/>
                <w:rPrChange w:id="66" w:author="Nina Munkstrup" w:date="2015-02-03T14:01:00Z">
                  <w:rPr>
                    <w:ins w:id="67" w:author="Nina Munkstrup" w:date="2015-02-03T14:01:00Z"/>
                  </w:rPr>
                </w:rPrChange>
              </w:rPr>
            </w:pPr>
            <w:ins w:id="68" w:author="Nina Munkstrup" w:date="2015-02-03T14:01:00Z">
              <w:r w:rsidRPr="00A21660">
                <w:rPr>
                  <w:rFonts w:cs="Arial"/>
                  <w:sz w:val="20"/>
                  <w:szCs w:val="20"/>
                  <w:rPrChange w:id="69" w:author="Nina Munkstrup" w:date="2015-02-03T14:01:00Z">
                    <w:rPr/>
                  </w:rPrChange>
                </w:rPr>
                <w:t xml:space="preserve">Indtil CPR, CVR/SKAT begynder at bruge adresserne ved nye registreringer, vil der forsat være behov for at opdatere og producere opgavelister til adressemyndigheden. </w:t>
              </w:r>
            </w:ins>
          </w:p>
          <w:p w:rsidR="00A21660" w:rsidRPr="00B15F63" w:rsidRDefault="00A21660" w:rsidP="00A21660">
            <w:pPr>
              <w:spacing w:after="120" w:line="240" w:lineRule="auto"/>
              <w:jc w:val="both"/>
              <w:rPr>
                <w:ins w:id="70" w:author="Nina Munkstrup" w:date="2015-02-03T13:59:00Z"/>
                <w:rFonts w:cs="Arial"/>
                <w:sz w:val="20"/>
                <w:szCs w:val="20"/>
              </w:rPr>
            </w:pPr>
            <w:ins w:id="71" w:author="Nina Munkstrup" w:date="2015-02-03T14:01:00Z">
              <w:r w:rsidRPr="00A21660">
                <w:rPr>
                  <w:rFonts w:cs="Arial"/>
                  <w:sz w:val="20"/>
                  <w:szCs w:val="20"/>
                  <w:rPrChange w:id="72" w:author="Nina Munkstrup" w:date="2015-02-03T14:01:00Z">
                    <w:rPr/>
                  </w:rPrChange>
                </w:rPr>
                <w:t xml:space="preserve">Endvidere er der er behov for at følge fremdriften hos adressemyndigheder og medvirke til at holde motivationen. Herunder </w:t>
              </w:r>
              <w:proofErr w:type="gramStart"/>
              <w:r w:rsidRPr="00A21660">
                <w:rPr>
                  <w:rFonts w:cs="Arial"/>
                  <w:sz w:val="20"/>
                  <w:szCs w:val="20"/>
                  <w:rPrChange w:id="73" w:author="Nina Munkstrup" w:date="2015-02-03T14:01:00Z">
                    <w:rPr/>
                  </w:rPrChange>
                </w:rPr>
                <w:t>afholde</w:t>
              </w:r>
              <w:proofErr w:type="gramEnd"/>
              <w:r w:rsidRPr="00A21660">
                <w:rPr>
                  <w:rFonts w:cs="Arial"/>
                  <w:sz w:val="20"/>
                  <w:szCs w:val="20"/>
                  <w:rPrChange w:id="74" w:author="Nina Munkstrup" w:date="2015-02-03T14:01:00Z">
                    <w:rPr/>
                  </w:rPrChange>
                </w:rPr>
                <w:t xml:space="preserve"> workshops om sygehuse, </w:t>
              </w:r>
              <w:r w:rsidRPr="00A21660">
                <w:rPr>
                  <w:rFonts w:cs="Arial"/>
                  <w:sz w:val="20"/>
                  <w:szCs w:val="20"/>
                  <w:rPrChange w:id="75" w:author="Nina Munkstrup" w:date="2015-02-03T14:01:00Z">
                    <w:rPr/>
                  </w:rPrChange>
                </w:rPr>
                <w:lastRenderedPageBreak/>
                <w:t xml:space="preserve">hospitaler og universiteter mm. samt deltage i </w:t>
              </w:r>
              <w:proofErr w:type="spellStart"/>
              <w:r w:rsidRPr="00A21660">
                <w:rPr>
                  <w:rFonts w:cs="Arial"/>
                  <w:sz w:val="20"/>
                  <w:szCs w:val="20"/>
                  <w:rPrChange w:id="76" w:author="Nina Munkstrup" w:date="2015-02-03T14:01:00Z">
                    <w:rPr/>
                  </w:rPrChange>
                </w:rPr>
                <w:t>Erfa</w:t>
              </w:r>
              <w:proofErr w:type="spellEnd"/>
              <w:r w:rsidRPr="00A21660">
                <w:rPr>
                  <w:rFonts w:cs="Arial"/>
                  <w:sz w:val="20"/>
                  <w:szCs w:val="20"/>
                  <w:rPrChange w:id="77" w:author="Nina Munkstrup" w:date="2015-02-03T14:01:00Z">
                    <w:rPr/>
                  </w:rPrChange>
                </w:rPr>
                <w:t>-møder, adressekurser og konferencer.</w:t>
              </w:r>
            </w:ins>
          </w:p>
        </w:tc>
        <w:tc>
          <w:tcPr>
            <w:tcW w:w="2068" w:type="pct"/>
          </w:tcPr>
          <w:p w:rsidR="00A21660" w:rsidRDefault="00A21660" w:rsidP="008B34FA">
            <w:pPr>
              <w:spacing w:after="120" w:line="240" w:lineRule="auto"/>
              <w:jc w:val="both"/>
              <w:rPr>
                <w:ins w:id="78" w:author="Nina Munkstrup" w:date="2015-02-03T13:59:00Z"/>
                <w:rFonts w:cs="Arial"/>
                <w:sz w:val="20"/>
                <w:szCs w:val="20"/>
              </w:rPr>
            </w:pPr>
            <w:ins w:id="79" w:author="Nina Munkstrup" w:date="2015-02-03T14:00:00Z">
              <w:r>
                <w:rPr>
                  <w:rFonts w:cs="Arial"/>
                  <w:sz w:val="20"/>
                  <w:szCs w:val="20"/>
                </w:rPr>
                <w:lastRenderedPageBreak/>
                <w:t>Juni 2014 til f</w:t>
              </w:r>
            </w:ins>
            <w:ins w:id="80" w:author="Nina Munkstrup" w:date="2015-02-03T13:59:00Z">
              <w:r>
                <w:rPr>
                  <w:rFonts w:cs="Arial"/>
                  <w:sz w:val="20"/>
                  <w:szCs w:val="20"/>
                </w:rPr>
                <w:t>ebruar 2017</w:t>
              </w:r>
            </w:ins>
          </w:p>
        </w:tc>
      </w:tr>
      <w:tr w:rsidR="00A21660" w:rsidRPr="00B15F63" w:rsidTr="005145A9">
        <w:tc>
          <w:tcPr>
            <w:tcW w:w="1350" w:type="pct"/>
          </w:tcPr>
          <w:p w:rsidR="00A21660" w:rsidRPr="00B15F63" w:rsidRDefault="00A21660" w:rsidP="00B74DC8">
            <w:pPr>
              <w:spacing w:after="120" w:line="240" w:lineRule="auto"/>
              <w:jc w:val="both"/>
              <w:rPr>
                <w:rFonts w:cs="Arial"/>
                <w:sz w:val="20"/>
                <w:szCs w:val="20"/>
              </w:rPr>
            </w:pPr>
            <w:del w:id="81" w:author="Nina Munkstrup" w:date="2015-02-03T13:58:00Z">
              <w:r w:rsidRPr="00B15F63" w:rsidDel="00A21660">
                <w:rPr>
                  <w:rFonts w:cs="Arial"/>
                  <w:sz w:val="20"/>
                  <w:szCs w:val="20"/>
                </w:rPr>
                <w:lastRenderedPageBreak/>
                <w:delText>Input til revision af regler og vejledning</w:delText>
              </w:r>
            </w:del>
          </w:p>
        </w:tc>
        <w:tc>
          <w:tcPr>
            <w:tcW w:w="1582" w:type="pct"/>
          </w:tcPr>
          <w:p w:rsidR="00A21660" w:rsidRPr="00B15F63" w:rsidRDefault="00A21660" w:rsidP="00EC0384">
            <w:pPr>
              <w:spacing w:after="120" w:line="240" w:lineRule="auto"/>
              <w:jc w:val="both"/>
              <w:rPr>
                <w:rFonts w:cs="Arial"/>
                <w:sz w:val="20"/>
                <w:szCs w:val="20"/>
              </w:rPr>
            </w:pPr>
            <w:del w:id="82" w:author="Nina Munkstrup" w:date="2015-02-03T13:58:00Z">
              <w:r w:rsidRPr="00B15F63" w:rsidDel="00A21660">
                <w:rPr>
                  <w:rFonts w:cs="Arial"/>
                  <w:sz w:val="20"/>
                  <w:szCs w:val="20"/>
                </w:rPr>
                <w:delText>Projektet opsamler fra den kommunale myndigheds arbejde med fastsættelsen af</w:delText>
              </w:r>
              <w:r w:rsidDel="00A21660">
                <w:rPr>
                  <w:rFonts w:cs="Arial"/>
                  <w:sz w:val="20"/>
                  <w:szCs w:val="20"/>
                </w:rPr>
                <w:delText xml:space="preserve"> supplerende</w:delText>
              </w:r>
              <w:r w:rsidRPr="00B15F63" w:rsidDel="00A21660">
                <w:rPr>
                  <w:rFonts w:cs="Arial"/>
                  <w:sz w:val="20"/>
                  <w:szCs w:val="20"/>
                </w:rPr>
                <w:delText xml:space="preserve"> adresser input til regler og vejledning</w:delText>
              </w:r>
            </w:del>
          </w:p>
        </w:tc>
        <w:tc>
          <w:tcPr>
            <w:tcW w:w="2068" w:type="pct"/>
          </w:tcPr>
          <w:p w:rsidR="00A21660" w:rsidRPr="00B15F63" w:rsidRDefault="00A21660" w:rsidP="00A21660">
            <w:pPr>
              <w:spacing w:after="120" w:line="240" w:lineRule="auto"/>
              <w:jc w:val="both"/>
              <w:rPr>
                <w:rFonts w:cs="Arial"/>
                <w:sz w:val="20"/>
                <w:szCs w:val="20"/>
              </w:rPr>
            </w:pPr>
            <w:del w:id="83" w:author="Nina Munkstrup" w:date="2015-02-03T13:54:00Z">
              <w:r w:rsidRPr="00B15F63" w:rsidDel="00222196">
                <w:rPr>
                  <w:rFonts w:cs="Arial"/>
                  <w:sz w:val="20"/>
                  <w:szCs w:val="20"/>
                </w:rPr>
                <w:delText xml:space="preserve">Oktober </w:delText>
              </w:r>
            </w:del>
            <w:del w:id="84" w:author="Nina Munkstrup" w:date="2015-02-03T13:58:00Z">
              <w:r w:rsidRPr="00B15F63" w:rsidDel="00A21660">
                <w:rPr>
                  <w:rFonts w:cs="Arial"/>
                  <w:sz w:val="20"/>
                  <w:szCs w:val="20"/>
                </w:rPr>
                <w:delText xml:space="preserve">2015 til </w:delText>
              </w:r>
            </w:del>
            <w:del w:id="85" w:author="Nina Munkstrup" w:date="2015-02-03T13:55:00Z">
              <w:r w:rsidRPr="00B15F63" w:rsidDel="00A21660">
                <w:rPr>
                  <w:rFonts w:cs="Arial"/>
                  <w:sz w:val="20"/>
                  <w:szCs w:val="20"/>
                </w:rPr>
                <w:delText>december</w:delText>
              </w:r>
            </w:del>
            <w:del w:id="86" w:author="Nina Munkstrup" w:date="2015-02-03T13:58:00Z">
              <w:r w:rsidRPr="00B15F63" w:rsidDel="00A21660">
                <w:rPr>
                  <w:rFonts w:cs="Arial"/>
                  <w:sz w:val="20"/>
                  <w:szCs w:val="20"/>
                </w:rPr>
                <w:delText xml:space="preserve"> 2015</w:delText>
              </w:r>
            </w:del>
          </w:p>
        </w:tc>
      </w:tr>
    </w:tbl>
    <w:p w:rsidR="00340514" w:rsidRPr="000B3AFE" w:rsidRDefault="00340514" w:rsidP="00AC1D1D">
      <w:pPr>
        <w:pStyle w:val="MPBrdtekst"/>
      </w:pPr>
    </w:p>
    <w:p w:rsidR="00340514" w:rsidRPr="008677ED" w:rsidRDefault="00340514" w:rsidP="00AC1D1D">
      <w:bookmarkStart w:id="87" w:name="_Toc273614356"/>
      <w:bookmarkStart w:id="88" w:name="_Toc273614357"/>
      <w:bookmarkStart w:id="89" w:name="_Toc273614358"/>
      <w:bookmarkStart w:id="90" w:name="_Toc273614362"/>
      <w:bookmarkStart w:id="91" w:name="_Toc273614365"/>
      <w:bookmarkStart w:id="92" w:name="_Toc273614368"/>
      <w:bookmarkStart w:id="93" w:name="_Toc273614371"/>
      <w:bookmarkStart w:id="94" w:name="_Toc273614374"/>
      <w:bookmarkStart w:id="95" w:name="_Toc273614375"/>
      <w:bookmarkEnd w:id="87"/>
      <w:bookmarkEnd w:id="88"/>
      <w:bookmarkEnd w:id="89"/>
      <w:bookmarkEnd w:id="90"/>
      <w:bookmarkEnd w:id="91"/>
      <w:bookmarkEnd w:id="92"/>
      <w:bookmarkEnd w:id="93"/>
      <w:bookmarkEnd w:id="94"/>
      <w:bookmarkEnd w:id="95"/>
    </w:p>
    <w:p w:rsidR="00340514" w:rsidRPr="008677ED" w:rsidRDefault="00340514" w:rsidP="00AC1D1D">
      <w:pPr>
        <w:pStyle w:val="MP1Overskriftsniveau"/>
      </w:pPr>
      <w:bookmarkStart w:id="96" w:name="_Toc320699468"/>
      <w:r w:rsidRPr="008677ED">
        <w:t xml:space="preserve">8. </w:t>
      </w:r>
      <w:bookmarkStart w:id="97" w:name="_Toc278529882"/>
      <w:r w:rsidRPr="008677ED">
        <w:t xml:space="preserve">Projektets </w:t>
      </w:r>
      <w:bookmarkEnd w:id="97"/>
      <w:r w:rsidRPr="008677ED">
        <w:t>tidsplan</w:t>
      </w:r>
      <w:bookmarkEnd w:id="96"/>
    </w:p>
    <w:p w:rsidR="00340514" w:rsidRPr="008677ED" w:rsidRDefault="00340514" w:rsidP="00AC1D1D">
      <w:pPr>
        <w:pStyle w:val="MPBrdtekst"/>
        <w:rPr>
          <w:rFonts w:ascii="Arial" w:hAnsi="Arial" w:cs="Arial"/>
          <w:sz w:val="24"/>
          <w:szCs w:val="24"/>
        </w:rPr>
      </w:pPr>
    </w:p>
    <w:p w:rsidR="00340514" w:rsidRPr="008677ED" w:rsidRDefault="00340514" w:rsidP="00CD0876">
      <w:pPr>
        <w:rPr>
          <w:rFonts w:ascii="Arial" w:hAnsi="Arial" w:cs="Arial"/>
        </w:rPr>
      </w:pPr>
      <w:r w:rsidRPr="008677ED">
        <w:rPr>
          <w:rFonts w:ascii="Arial" w:hAnsi="Arial" w:cs="Arial"/>
        </w:rPr>
        <w:t>8.1. Tidsplan</w:t>
      </w:r>
    </w:p>
    <w:p w:rsidR="00340514" w:rsidRDefault="00340514" w:rsidP="00CD0876">
      <w:pPr>
        <w:rPr>
          <w:rFonts w:ascii="Arial" w:hAnsi="Arial" w:cs="Arial"/>
        </w:rPr>
      </w:pPr>
    </w:p>
    <w:p w:rsidR="005515F1" w:rsidRDefault="005515F1" w:rsidP="00CD0876">
      <w:pPr>
        <w:rPr>
          <w:rFonts w:cs="Arial"/>
          <w:sz w:val="22"/>
          <w:szCs w:val="22"/>
        </w:rPr>
      </w:pPr>
      <w:r>
        <w:rPr>
          <w:rFonts w:cs="Arial"/>
          <w:sz w:val="22"/>
          <w:szCs w:val="22"/>
        </w:rPr>
        <w:t>Nedenfor er projektets faseroversigt indsat.</w:t>
      </w:r>
    </w:p>
    <w:p w:rsidR="005515F1" w:rsidRPr="005515F1" w:rsidRDefault="005515F1" w:rsidP="00CD0876">
      <w:pPr>
        <w:rPr>
          <w:rFonts w:cs="Arial"/>
          <w:sz w:val="22"/>
          <w:szCs w:val="22"/>
        </w:rPr>
      </w:pPr>
      <w:commentRangeStart w:id="98"/>
    </w:p>
    <w:tbl>
      <w:tblPr>
        <w:tblW w:w="9132" w:type="dxa"/>
        <w:tblInd w:w="70" w:type="dxa"/>
        <w:tblCellMar>
          <w:left w:w="70" w:type="dxa"/>
          <w:right w:w="70" w:type="dxa"/>
        </w:tblCellMar>
        <w:tblLook w:val="00A0" w:firstRow="1" w:lastRow="0" w:firstColumn="1" w:lastColumn="0" w:noHBand="0" w:noVBand="0"/>
      </w:tblPr>
      <w:tblGrid>
        <w:gridCol w:w="851"/>
        <w:gridCol w:w="361"/>
        <w:gridCol w:w="2136"/>
        <w:gridCol w:w="1256"/>
        <w:gridCol w:w="1256"/>
        <w:gridCol w:w="1696"/>
        <w:gridCol w:w="1576"/>
      </w:tblGrid>
      <w:tr w:rsidR="00340514" w:rsidRPr="008677ED" w:rsidTr="003221F6">
        <w:trPr>
          <w:trHeight w:val="270"/>
        </w:trPr>
        <w:tc>
          <w:tcPr>
            <w:tcW w:w="851" w:type="dxa"/>
            <w:tcBorders>
              <w:top w:val="single" w:sz="4" w:space="0" w:color="auto"/>
              <w:left w:val="nil"/>
              <w:bottom w:val="single" w:sz="8" w:space="0" w:color="auto"/>
              <w:right w:val="nil"/>
            </w:tcBorders>
            <w:shd w:val="clear" w:color="000000" w:fill="FFFFFF"/>
            <w:noWrap/>
            <w:vAlign w:val="bottom"/>
          </w:tcPr>
          <w:p w:rsidR="00340514" w:rsidRPr="008677ED" w:rsidRDefault="00340514" w:rsidP="00EE39C5">
            <w:pPr>
              <w:spacing w:line="240" w:lineRule="auto"/>
              <w:jc w:val="right"/>
              <w:rPr>
                <w:rFonts w:ascii="Arial" w:hAnsi="Arial" w:cs="Arial"/>
                <w:b/>
                <w:bCs/>
                <w:sz w:val="20"/>
                <w:szCs w:val="20"/>
                <w:lang w:eastAsia="da-DK"/>
              </w:rPr>
            </w:pPr>
            <w:r w:rsidRPr="008677ED">
              <w:rPr>
                <w:rFonts w:ascii="Arial" w:hAnsi="Arial" w:cs="Arial"/>
                <w:b/>
                <w:bCs/>
                <w:sz w:val="20"/>
                <w:szCs w:val="20"/>
                <w:lang w:eastAsia="da-DK"/>
              </w:rPr>
              <w:t>Fase Nr.</w:t>
            </w:r>
          </w:p>
        </w:tc>
        <w:tc>
          <w:tcPr>
            <w:tcW w:w="361" w:type="dxa"/>
            <w:tcBorders>
              <w:top w:val="single" w:sz="4" w:space="0" w:color="auto"/>
              <w:left w:val="nil"/>
              <w:bottom w:val="single" w:sz="8" w:space="0" w:color="auto"/>
              <w:right w:val="nil"/>
            </w:tcBorders>
            <w:shd w:val="clear" w:color="000000" w:fill="FFFFFF"/>
            <w:noWrap/>
            <w:vAlign w:val="bottom"/>
          </w:tcPr>
          <w:p w:rsidR="00340514" w:rsidRPr="008677ED" w:rsidRDefault="00340514" w:rsidP="00EE39C5">
            <w:pPr>
              <w:spacing w:line="240" w:lineRule="auto"/>
              <w:jc w:val="right"/>
              <w:rPr>
                <w:rFonts w:ascii="Arial" w:hAnsi="Arial" w:cs="Arial"/>
                <w:b/>
                <w:bCs/>
                <w:sz w:val="20"/>
                <w:szCs w:val="20"/>
                <w:lang w:eastAsia="da-DK"/>
              </w:rPr>
            </w:pPr>
            <w:r w:rsidRPr="008677ED">
              <w:rPr>
                <w:rFonts w:ascii="Arial" w:hAnsi="Arial" w:cs="Arial"/>
                <w:b/>
                <w:bCs/>
                <w:sz w:val="20"/>
                <w:szCs w:val="20"/>
                <w:lang w:eastAsia="da-DK"/>
              </w:rPr>
              <w:t> </w:t>
            </w:r>
          </w:p>
        </w:tc>
        <w:tc>
          <w:tcPr>
            <w:tcW w:w="2136" w:type="dxa"/>
            <w:tcBorders>
              <w:top w:val="single" w:sz="4" w:space="0" w:color="auto"/>
              <w:left w:val="nil"/>
              <w:bottom w:val="single" w:sz="8" w:space="0" w:color="auto"/>
              <w:right w:val="nil"/>
            </w:tcBorders>
            <w:shd w:val="clear" w:color="000000" w:fill="FFFFFF"/>
            <w:noWrap/>
            <w:vAlign w:val="bottom"/>
          </w:tcPr>
          <w:p w:rsidR="00340514" w:rsidRPr="008677ED" w:rsidRDefault="00340514" w:rsidP="00EE39C5">
            <w:pPr>
              <w:spacing w:line="240" w:lineRule="auto"/>
              <w:rPr>
                <w:rFonts w:ascii="Arial" w:hAnsi="Arial" w:cs="Arial"/>
                <w:b/>
                <w:bCs/>
                <w:sz w:val="20"/>
                <w:szCs w:val="20"/>
                <w:lang w:eastAsia="da-DK"/>
              </w:rPr>
            </w:pPr>
            <w:r w:rsidRPr="008677ED">
              <w:rPr>
                <w:rFonts w:ascii="Arial" w:hAnsi="Arial" w:cs="Arial"/>
                <w:b/>
                <w:bCs/>
                <w:sz w:val="20"/>
                <w:szCs w:val="20"/>
                <w:lang w:eastAsia="da-DK"/>
              </w:rPr>
              <w:t>Fasenavn</w:t>
            </w:r>
          </w:p>
        </w:tc>
        <w:tc>
          <w:tcPr>
            <w:tcW w:w="1256" w:type="dxa"/>
            <w:tcBorders>
              <w:top w:val="single" w:sz="4" w:space="0" w:color="auto"/>
              <w:left w:val="single" w:sz="4" w:space="0" w:color="auto"/>
              <w:bottom w:val="single" w:sz="8" w:space="0" w:color="auto"/>
              <w:right w:val="single" w:sz="4" w:space="0" w:color="auto"/>
            </w:tcBorders>
            <w:shd w:val="clear" w:color="000000" w:fill="FFFFFF"/>
            <w:noWrap/>
            <w:vAlign w:val="bottom"/>
          </w:tcPr>
          <w:p w:rsidR="00340514" w:rsidRPr="008677ED" w:rsidRDefault="00340514" w:rsidP="00EE39C5">
            <w:pPr>
              <w:spacing w:line="240" w:lineRule="auto"/>
              <w:jc w:val="right"/>
              <w:rPr>
                <w:rFonts w:ascii="Arial" w:hAnsi="Arial" w:cs="Arial"/>
                <w:b/>
                <w:bCs/>
                <w:sz w:val="20"/>
                <w:szCs w:val="20"/>
                <w:lang w:eastAsia="da-DK"/>
              </w:rPr>
            </w:pPr>
            <w:r w:rsidRPr="008677ED">
              <w:rPr>
                <w:rFonts w:ascii="Arial" w:hAnsi="Arial" w:cs="Arial"/>
                <w:b/>
                <w:bCs/>
                <w:sz w:val="20"/>
                <w:szCs w:val="20"/>
                <w:lang w:eastAsia="da-DK"/>
              </w:rPr>
              <w:t>Startdato</w:t>
            </w:r>
          </w:p>
        </w:tc>
        <w:tc>
          <w:tcPr>
            <w:tcW w:w="1256" w:type="dxa"/>
            <w:tcBorders>
              <w:top w:val="single" w:sz="4" w:space="0" w:color="auto"/>
              <w:left w:val="nil"/>
              <w:bottom w:val="single" w:sz="8" w:space="0" w:color="auto"/>
              <w:right w:val="single" w:sz="4" w:space="0" w:color="auto"/>
            </w:tcBorders>
            <w:shd w:val="clear" w:color="000000" w:fill="FFFFFF"/>
            <w:noWrap/>
            <w:vAlign w:val="bottom"/>
          </w:tcPr>
          <w:p w:rsidR="00340514" w:rsidRPr="008677ED" w:rsidRDefault="00340514" w:rsidP="00EE39C5">
            <w:pPr>
              <w:spacing w:line="240" w:lineRule="auto"/>
              <w:jc w:val="right"/>
              <w:rPr>
                <w:rFonts w:ascii="Arial" w:hAnsi="Arial" w:cs="Arial"/>
                <w:b/>
                <w:bCs/>
                <w:sz w:val="20"/>
                <w:szCs w:val="20"/>
                <w:lang w:eastAsia="da-DK"/>
              </w:rPr>
            </w:pPr>
            <w:r w:rsidRPr="008677ED">
              <w:rPr>
                <w:rFonts w:ascii="Arial" w:hAnsi="Arial" w:cs="Arial"/>
                <w:b/>
                <w:bCs/>
                <w:sz w:val="20"/>
                <w:szCs w:val="20"/>
                <w:lang w:eastAsia="da-DK"/>
              </w:rPr>
              <w:t>Slutdato</w:t>
            </w:r>
          </w:p>
        </w:tc>
        <w:tc>
          <w:tcPr>
            <w:tcW w:w="1696" w:type="dxa"/>
            <w:tcBorders>
              <w:top w:val="single" w:sz="4" w:space="0" w:color="auto"/>
              <w:left w:val="nil"/>
              <w:bottom w:val="single" w:sz="8" w:space="0" w:color="auto"/>
              <w:right w:val="single" w:sz="4" w:space="0" w:color="auto"/>
            </w:tcBorders>
            <w:shd w:val="clear" w:color="000000" w:fill="FFFFFF"/>
            <w:noWrap/>
            <w:vAlign w:val="bottom"/>
          </w:tcPr>
          <w:p w:rsidR="00340514" w:rsidRPr="008677ED" w:rsidRDefault="00340514" w:rsidP="00EE39C5">
            <w:pPr>
              <w:spacing w:line="240" w:lineRule="auto"/>
              <w:jc w:val="right"/>
              <w:rPr>
                <w:rFonts w:ascii="Arial" w:hAnsi="Arial" w:cs="Arial"/>
                <w:b/>
                <w:bCs/>
                <w:sz w:val="20"/>
                <w:szCs w:val="20"/>
                <w:lang w:eastAsia="da-DK"/>
              </w:rPr>
            </w:pPr>
            <w:r w:rsidRPr="008677ED">
              <w:rPr>
                <w:rFonts w:ascii="Arial" w:hAnsi="Arial" w:cs="Arial"/>
                <w:b/>
                <w:bCs/>
                <w:sz w:val="20"/>
                <w:szCs w:val="20"/>
                <w:lang w:eastAsia="da-DK"/>
              </w:rPr>
              <w:t>Varighed (</w:t>
            </w:r>
            <w:proofErr w:type="spellStart"/>
            <w:r w:rsidRPr="008677ED">
              <w:rPr>
                <w:rFonts w:ascii="Arial" w:hAnsi="Arial" w:cs="Arial"/>
                <w:b/>
                <w:bCs/>
                <w:sz w:val="20"/>
                <w:szCs w:val="20"/>
                <w:lang w:eastAsia="da-DK"/>
              </w:rPr>
              <w:t>mdr</w:t>
            </w:r>
            <w:proofErr w:type="spellEnd"/>
            <w:r w:rsidRPr="008677ED">
              <w:rPr>
                <w:rFonts w:ascii="Arial" w:hAnsi="Arial" w:cs="Arial"/>
                <w:b/>
                <w:bCs/>
                <w:sz w:val="20"/>
                <w:szCs w:val="20"/>
                <w:lang w:eastAsia="da-DK"/>
              </w:rPr>
              <w:t>)</w:t>
            </w:r>
          </w:p>
        </w:tc>
        <w:tc>
          <w:tcPr>
            <w:tcW w:w="1576" w:type="dxa"/>
            <w:tcBorders>
              <w:top w:val="single" w:sz="4" w:space="0" w:color="auto"/>
              <w:left w:val="nil"/>
              <w:bottom w:val="single" w:sz="8" w:space="0" w:color="auto"/>
              <w:right w:val="nil"/>
            </w:tcBorders>
            <w:shd w:val="clear" w:color="000000" w:fill="FFFFFF"/>
            <w:noWrap/>
            <w:vAlign w:val="bottom"/>
          </w:tcPr>
          <w:p w:rsidR="00340514" w:rsidRPr="008677ED" w:rsidRDefault="00340514" w:rsidP="00EE39C5">
            <w:pPr>
              <w:spacing w:line="240" w:lineRule="auto"/>
              <w:jc w:val="right"/>
              <w:rPr>
                <w:rFonts w:ascii="Arial" w:hAnsi="Arial" w:cs="Arial"/>
                <w:b/>
                <w:bCs/>
                <w:sz w:val="20"/>
                <w:szCs w:val="20"/>
                <w:lang w:eastAsia="da-DK"/>
              </w:rPr>
            </w:pPr>
            <w:r w:rsidRPr="008677ED">
              <w:rPr>
                <w:rFonts w:ascii="Arial" w:hAnsi="Arial" w:cs="Arial"/>
                <w:b/>
                <w:bCs/>
                <w:sz w:val="20"/>
                <w:szCs w:val="20"/>
                <w:lang w:eastAsia="da-DK"/>
              </w:rPr>
              <w:t>Varighed %</w:t>
            </w:r>
          </w:p>
        </w:tc>
      </w:tr>
      <w:tr w:rsidR="00340514" w:rsidRPr="008677ED" w:rsidTr="003221F6">
        <w:trPr>
          <w:trHeight w:val="255"/>
        </w:trPr>
        <w:tc>
          <w:tcPr>
            <w:tcW w:w="851" w:type="dxa"/>
            <w:tcBorders>
              <w:top w:val="nil"/>
              <w:left w:val="nil"/>
              <w:bottom w:val="nil"/>
              <w:right w:val="nil"/>
            </w:tcBorders>
            <w:shd w:val="clear" w:color="000000" w:fill="FFFFFF"/>
            <w:noWrap/>
            <w:vAlign w:val="bottom"/>
          </w:tcPr>
          <w:p w:rsidR="00340514" w:rsidRPr="008677ED" w:rsidRDefault="00340514" w:rsidP="00EE39C5">
            <w:pPr>
              <w:spacing w:line="240" w:lineRule="auto"/>
              <w:jc w:val="right"/>
              <w:rPr>
                <w:rFonts w:ascii="Arial" w:hAnsi="Arial" w:cs="Arial"/>
                <w:sz w:val="20"/>
                <w:szCs w:val="20"/>
                <w:lang w:eastAsia="da-DK"/>
              </w:rPr>
            </w:pPr>
            <w:r w:rsidRPr="008677ED">
              <w:rPr>
                <w:rFonts w:ascii="Arial" w:hAnsi="Arial" w:cs="Arial"/>
                <w:sz w:val="20"/>
                <w:szCs w:val="20"/>
                <w:lang w:eastAsia="da-DK"/>
              </w:rPr>
              <w:t>1</w:t>
            </w:r>
          </w:p>
        </w:tc>
        <w:tc>
          <w:tcPr>
            <w:tcW w:w="361" w:type="dxa"/>
            <w:tcBorders>
              <w:top w:val="nil"/>
              <w:left w:val="nil"/>
              <w:bottom w:val="nil"/>
              <w:right w:val="nil"/>
            </w:tcBorders>
            <w:shd w:val="clear" w:color="000000" w:fill="FFFFFF"/>
            <w:noWrap/>
            <w:vAlign w:val="bottom"/>
          </w:tcPr>
          <w:p w:rsidR="00340514" w:rsidRPr="008677ED" w:rsidRDefault="00340514" w:rsidP="00EE39C5">
            <w:pPr>
              <w:spacing w:line="240" w:lineRule="auto"/>
              <w:jc w:val="right"/>
              <w:rPr>
                <w:rFonts w:ascii="Arial" w:hAnsi="Arial" w:cs="Arial"/>
                <w:sz w:val="20"/>
                <w:szCs w:val="20"/>
                <w:lang w:eastAsia="da-DK"/>
              </w:rPr>
            </w:pPr>
            <w:r w:rsidRPr="008677ED">
              <w:rPr>
                <w:rFonts w:ascii="Arial" w:hAnsi="Arial" w:cs="Arial"/>
                <w:sz w:val="20"/>
                <w:szCs w:val="20"/>
                <w:lang w:eastAsia="da-DK"/>
              </w:rPr>
              <w:t> </w:t>
            </w:r>
          </w:p>
        </w:tc>
        <w:tc>
          <w:tcPr>
            <w:tcW w:w="2136" w:type="dxa"/>
            <w:tcBorders>
              <w:top w:val="nil"/>
              <w:left w:val="nil"/>
              <w:bottom w:val="nil"/>
              <w:right w:val="nil"/>
            </w:tcBorders>
            <w:shd w:val="clear" w:color="000000" w:fill="FFFFFF"/>
            <w:noWrap/>
            <w:vAlign w:val="bottom"/>
          </w:tcPr>
          <w:p w:rsidR="00340514" w:rsidRPr="008677ED" w:rsidRDefault="00375FB4" w:rsidP="00EE39C5">
            <w:pPr>
              <w:spacing w:line="240" w:lineRule="auto"/>
              <w:rPr>
                <w:rFonts w:ascii="Arial" w:hAnsi="Arial" w:cs="Arial"/>
                <w:sz w:val="20"/>
                <w:szCs w:val="20"/>
                <w:lang w:eastAsia="da-DK"/>
              </w:rPr>
            </w:pPr>
            <w:r>
              <w:rPr>
                <w:rFonts w:ascii="Arial" w:hAnsi="Arial" w:cs="Arial"/>
                <w:sz w:val="20"/>
                <w:szCs w:val="20"/>
                <w:lang w:eastAsia="da-DK"/>
              </w:rPr>
              <w:t>Taskforce</w:t>
            </w:r>
          </w:p>
        </w:tc>
        <w:tc>
          <w:tcPr>
            <w:tcW w:w="1256" w:type="dxa"/>
            <w:tcBorders>
              <w:top w:val="nil"/>
              <w:left w:val="single" w:sz="4" w:space="0" w:color="auto"/>
              <w:bottom w:val="nil"/>
              <w:right w:val="single" w:sz="4" w:space="0" w:color="auto"/>
            </w:tcBorders>
            <w:shd w:val="clear" w:color="000000" w:fill="FFFF99"/>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01-04-2013</w:t>
            </w:r>
          </w:p>
        </w:tc>
        <w:tc>
          <w:tcPr>
            <w:tcW w:w="1256" w:type="dxa"/>
            <w:tcBorders>
              <w:top w:val="nil"/>
              <w:left w:val="nil"/>
              <w:bottom w:val="nil"/>
              <w:right w:val="single" w:sz="4" w:space="0" w:color="auto"/>
            </w:tcBorders>
            <w:shd w:val="clear" w:color="000000" w:fill="FFFF99"/>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30-04-2013</w:t>
            </w:r>
          </w:p>
        </w:tc>
        <w:tc>
          <w:tcPr>
            <w:tcW w:w="1696" w:type="dxa"/>
            <w:tcBorders>
              <w:top w:val="nil"/>
              <w:left w:val="nil"/>
              <w:bottom w:val="nil"/>
              <w:right w:val="single" w:sz="4" w:space="0" w:color="auto"/>
            </w:tcBorders>
            <w:shd w:val="clear" w:color="000000" w:fill="FFFFFF"/>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1</w:t>
            </w:r>
          </w:p>
        </w:tc>
        <w:tc>
          <w:tcPr>
            <w:tcW w:w="1576" w:type="dxa"/>
            <w:tcBorders>
              <w:top w:val="nil"/>
              <w:left w:val="nil"/>
              <w:bottom w:val="nil"/>
              <w:right w:val="nil"/>
            </w:tcBorders>
            <w:shd w:val="clear" w:color="000000" w:fill="FFFFFF"/>
            <w:noWrap/>
            <w:vAlign w:val="bottom"/>
          </w:tcPr>
          <w:p w:rsidR="00340514" w:rsidRPr="008677ED" w:rsidRDefault="003221F6" w:rsidP="00EE39C5">
            <w:pPr>
              <w:spacing w:line="240" w:lineRule="auto"/>
              <w:jc w:val="right"/>
              <w:rPr>
                <w:rFonts w:ascii="Arial" w:hAnsi="Arial" w:cs="Arial"/>
                <w:sz w:val="20"/>
                <w:szCs w:val="20"/>
                <w:lang w:eastAsia="da-DK"/>
              </w:rPr>
            </w:pPr>
            <w:proofErr w:type="gramStart"/>
            <w:r>
              <w:rPr>
                <w:rFonts w:ascii="Arial" w:hAnsi="Arial" w:cs="Arial"/>
                <w:sz w:val="20"/>
                <w:szCs w:val="20"/>
                <w:lang w:eastAsia="da-DK"/>
              </w:rPr>
              <w:t>3</w:t>
            </w:r>
            <w:r w:rsidR="00340514" w:rsidRPr="008677ED">
              <w:rPr>
                <w:rFonts w:ascii="Arial" w:hAnsi="Arial" w:cs="Arial"/>
                <w:sz w:val="20"/>
                <w:szCs w:val="20"/>
                <w:lang w:eastAsia="da-DK"/>
              </w:rPr>
              <w:t>%</w:t>
            </w:r>
            <w:proofErr w:type="gramEnd"/>
          </w:p>
        </w:tc>
      </w:tr>
      <w:tr w:rsidR="00340514" w:rsidRPr="008677ED" w:rsidTr="003221F6">
        <w:trPr>
          <w:trHeight w:val="255"/>
        </w:trPr>
        <w:tc>
          <w:tcPr>
            <w:tcW w:w="851" w:type="dxa"/>
            <w:tcBorders>
              <w:top w:val="nil"/>
              <w:left w:val="nil"/>
              <w:bottom w:val="nil"/>
              <w:right w:val="nil"/>
            </w:tcBorders>
            <w:shd w:val="clear" w:color="000000" w:fill="FFFFFF"/>
            <w:noWrap/>
            <w:vAlign w:val="bottom"/>
          </w:tcPr>
          <w:p w:rsidR="00375FB4" w:rsidRPr="008677ED" w:rsidRDefault="00340514" w:rsidP="00375FB4">
            <w:pPr>
              <w:spacing w:line="240" w:lineRule="auto"/>
              <w:jc w:val="right"/>
              <w:rPr>
                <w:rFonts w:ascii="Arial" w:hAnsi="Arial" w:cs="Arial"/>
                <w:sz w:val="20"/>
                <w:szCs w:val="20"/>
                <w:lang w:eastAsia="da-DK"/>
              </w:rPr>
            </w:pPr>
            <w:r w:rsidRPr="008677ED">
              <w:rPr>
                <w:rFonts w:ascii="Arial" w:hAnsi="Arial" w:cs="Arial"/>
                <w:sz w:val="20"/>
                <w:szCs w:val="20"/>
                <w:lang w:eastAsia="da-DK"/>
              </w:rPr>
              <w:t>2</w:t>
            </w:r>
          </w:p>
        </w:tc>
        <w:tc>
          <w:tcPr>
            <w:tcW w:w="361" w:type="dxa"/>
            <w:tcBorders>
              <w:top w:val="nil"/>
              <w:left w:val="nil"/>
              <w:bottom w:val="nil"/>
              <w:right w:val="nil"/>
            </w:tcBorders>
            <w:shd w:val="clear" w:color="000000" w:fill="FFFFFF"/>
            <w:noWrap/>
            <w:vAlign w:val="bottom"/>
          </w:tcPr>
          <w:p w:rsidR="00340514" w:rsidRPr="008677ED" w:rsidRDefault="00340514" w:rsidP="00EE39C5">
            <w:pPr>
              <w:spacing w:line="240" w:lineRule="auto"/>
              <w:jc w:val="right"/>
              <w:rPr>
                <w:rFonts w:ascii="Arial" w:hAnsi="Arial" w:cs="Arial"/>
                <w:sz w:val="20"/>
                <w:szCs w:val="20"/>
                <w:lang w:eastAsia="da-DK"/>
              </w:rPr>
            </w:pPr>
            <w:r w:rsidRPr="008677ED">
              <w:rPr>
                <w:rFonts w:ascii="Arial" w:hAnsi="Arial" w:cs="Arial"/>
                <w:sz w:val="20"/>
                <w:szCs w:val="20"/>
                <w:lang w:eastAsia="da-DK"/>
              </w:rPr>
              <w:t> </w:t>
            </w:r>
          </w:p>
        </w:tc>
        <w:tc>
          <w:tcPr>
            <w:tcW w:w="2136" w:type="dxa"/>
            <w:tcBorders>
              <w:top w:val="nil"/>
              <w:left w:val="nil"/>
              <w:bottom w:val="nil"/>
              <w:right w:val="nil"/>
            </w:tcBorders>
            <w:shd w:val="clear" w:color="000000" w:fill="FFFFFF"/>
            <w:noWrap/>
            <w:vAlign w:val="bottom"/>
          </w:tcPr>
          <w:p w:rsidR="00340514" w:rsidRPr="008677ED" w:rsidRDefault="00340514" w:rsidP="00EE39C5">
            <w:pPr>
              <w:spacing w:line="240" w:lineRule="auto"/>
              <w:rPr>
                <w:rFonts w:ascii="Arial" w:hAnsi="Arial" w:cs="Arial"/>
                <w:sz w:val="20"/>
                <w:szCs w:val="20"/>
                <w:lang w:eastAsia="da-DK"/>
              </w:rPr>
            </w:pPr>
            <w:r w:rsidRPr="008677ED">
              <w:rPr>
                <w:rFonts w:ascii="Arial" w:hAnsi="Arial" w:cs="Arial"/>
                <w:sz w:val="20"/>
                <w:szCs w:val="20"/>
                <w:lang w:eastAsia="da-DK"/>
              </w:rPr>
              <w:t>Analyse</w:t>
            </w:r>
            <w:r w:rsidR="00375FB4">
              <w:rPr>
                <w:rFonts w:ascii="Arial" w:hAnsi="Arial" w:cs="Arial"/>
                <w:sz w:val="20"/>
                <w:szCs w:val="20"/>
                <w:lang w:eastAsia="da-DK"/>
              </w:rPr>
              <w:t xml:space="preserve"> og </w:t>
            </w:r>
            <w:proofErr w:type="spellStart"/>
            <w:r w:rsidR="00375FB4">
              <w:rPr>
                <w:rFonts w:ascii="Arial" w:hAnsi="Arial" w:cs="Arial"/>
                <w:sz w:val="20"/>
                <w:szCs w:val="20"/>
                <w:lang w:eastAsia="da-DK"/>
              </w:rPr>
              <w:t>pilotproj</w:t>
            </w:r>
            <w:proofErr w:type="spellEnd"/>
            <w:r w:rsidR="00375FB4">
              <w:rPr>
                <w:rFonts w:ascii="Arial" w:hAnsi="Arial" w:cs="Arial"/>
                <w:sz w:val="20"/>
                <w:szCs w:val="20"/>
                <w:lang w:eastAsia="da-DK"/>
              </w:rPr>
              <w:t>.</w:t>
            </w:r>
          </w:p>
        </w:tc>
        <w:tc>
          <w:tcPr>
            <w:tcW w:w="1256" w:type="dxa"/>
            <w:tcBorders>
              <w:top w:val="nil"/>
              <w:left w:val="single" w:sz="4" w:space="0" w:color="auto"/>
              <w:bottom w:val="nil"/>
              <w:right w:val="single" w:sz="4" w:space="0" w:color="auto"/>
            </w:tcBorders>
            <w:shd w:val="clear" w:color="000000" w:fill="FFFF99"/>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01-05-2013</w:t>
            </w:r>
          </w:p>
        </w:tc>
        <w:tc>
          <w:tcPr>
            <w:tcW w:w="1256" w:type="dxa"/>
            <w:tcBorders>
              <w:top w:val="nil"/>
              <w:left w:val="nil"/>
              <w:bottom w:val="nil"/>
              <w:right w:val="single" w:sz="4" w:space="0" w:color="auto"/>
            </w:tcBorders>
            <w:shd w:val="clear" w:color="000000" w:fill="FFFF99"/>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28-02-2014</w:t>
            </w:r>
          </w:p>
        </w:tc>
        <w:tc>
          <w:tcPr>
            <w:tcW w:w="1696" w:type="dxa"/>
            <w:tcBorders>
              <w:top w:val="nil"/>
              <w:left w:val="nil"/>
              <w:bottom w:val="nil"/>
              <w:right w:val="single" w:sz="4" w:space="0" w:color="auto"/>
            </w:tcBorders>
            <w:shd w:val="clear" w:color="000000" w:fill="FFFFFF"/>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10</w:t>
            </w:r>
          </w:p>
        </w:tc>
        <w:tc>
          <w:tcPr>
            <w:tcW w:w="1576" w:type="dxa"/>
            <w:tcBorders>
              <w:top w:val="nil"/>
              <w:left w:val="nil"/>
              <w:bottom w:val="nil"/>
              <w:right w:val="nil"/>
            </w:tcBorders>
            <w:shd w:val="clear" w:color="000000" w:fill="FFFFFF"/>
            <w:noWrap/>
            <w:vAlign w:val="bottom"/>
          </w:tcPr>
          <w:p w:rsidR="00340514" w:rsidRPr="008677ED" w:rsidRDefault="003221F6" w:rsidP="00EE39C5">
            <w:pPr>
              <w:spacing w:line="240" w:lineRule="auto"/>
              <w:jc w:val="right"/>
              <w:rPr>
                <w:rFonts w:ascii="Arial" w:hAnsi="Arial" w:cs="Arial"/>
                <w:sz w:val="20"/>
                <w:szCs w:val="20"/>
                <w:lang w:eastAsia="da-DK"/>
              </w:rPr>
            </w:pPr>
            <w:proofErr w:type="gramStart"/>
            <w:r>
              <w:rPr>
                <w:rFonts w:ascii="Arial" w:hAnsi="Arial" w:cs="Arial"/>
                <w:sz w:val="20"/>
                <w:szCs w:val="20"/>
                <w:lang w:eastAsia="da-DK"/>
              </w:rPr>
              <w:t>26</w:t>
            </w:r>
            <w:r w:rsidR="00340514" w:rsidRPr="008677ED">
              <w:rPr>
                <w:rFonts w:ascii="Arial" w:hAnsi="Arial" w:cs="Arial"/>
                <w:sz w:val="20"/>
                <w:szCs w:val="20"/>
                <w:lang w:eastAsia="da-DK"/>
              </w:rPr>
              <w:t>%</w:t>
            </w:r>
            <w:proofErr w:type="gramEnd"/>
          </w:p>
        </w:tc>
      </w:tr>
      <w:tr w:rsidR="00340514" w:rsidRPr="008677ED" w:rsidTr="003221F6">
        <w:trPr>
          <w:trHeight w:val="255"/>
        </w:trPr>
        <w:tc>
          <w:tcPr>
            <w:tcW w:w="851" w:type="dxa"/>
            <w:tcBorders>
              <w:top w:val="nil"/>
              <w:left w:val="nil"/>
              <w:bottom w:val="nil"/>
              <w:right w:val="nil"/>
            </w:tcBorders>
            <w:shd w:val="clear" w:color="000000" w:fill="FFFFFF"/>
            <w:noWrap/>
            <w:vAlign w:val="bottom"/>
          </w:tcPr>
          <w:p w:rsidR="00340514" w:rsidRPr="008677ED" w:rsidRDefault="00340514" w:rsidP="00EE39C5">
            <w:pPr>
              <w:spacing w:line="240" w:lineRule="auto"/>
              <w:jc w:val="right"/>
              <w:rPr>
                <w:rFonts w:ascii="Arial" w:hAnsi="Arial" w:cs="Arial"/>
                <w:sz w:val="20"/>
                <w:szCs w:val="20"/>
                <w:lang w:eastAsia="da-DK"/>
              </w:rPr>
            </w:pPr>
            <w:r w:rsidRPr="008677ED">
              <w:rPr>
                <w:rFonts w:ascii="Arial" w:hAnsi="Arial" w:cs="Arial"/>
                <w:sz w:val="20"/>
                <w:szCs w:val="20"/>
                <w:lang w:eastAsia="da-DK"/>
              </w:rPr>
              <w:t>3</w:t>
            </w:r>
          </w:p>
        </w:tc>
        <w:tc>
          <w:tcPr>
            <w:tcW w:w="361" w:type="dxa"/>
            <w:tcBorders>
              <w:top w:val="nil"/>
              <w:left w:val="nil"/>
              <w:bottom w:val="nil"/>
              <w:right w:val="nil"/>
            </w:tcBorders>
            <w:shd w:val="clear" w:color="000000" w:fill="FFFFFF"/>
            <w:noWrap/>
            <w:vAlign w:val="bottom"/>
          </w:tcPr>
          <w:p w:rsidR="00340514" w:rsidRPr="008677ED" w:rsidRDefault="00340514" w:rsidP="00EE39C5">
            <w:pPr>
              <w:spacing w:line="240" w:lineRule="auto"/>
              <w:jc w:val="right"/>
              <w:rPr>
                <w:rFonts w:ascii="Arial" w:hAnsi="Arial" w:cs="Arial"/>
                <w:sz w:val="20"/>
                <w:szCs w:val="20"/>
                <w:lang w:eastAsia="da-DK"/>
              </w:rPr>
            </w:pPr>
            <w:r w:rsidRPr="008677ED">
              <w:rPr>
                <w:rFonts w:ascii="Arial" w:hAnsi="Arial" w:cs="Arial"/>
                <w:sz w:val="20"/>
                <w:szCs w:val="20"/>
                <w:lang w:eastAsia="da-DK"/>
              </w:rPr>
              <w:t> </w:t>
            </w:r>
          </w:p>
        </w:tc>
        <w:tc>
          <w:tcPr>
            <w:tcW w:w="2136" w:type="dxa"/>
            <w:tcBorders>
              <w:top w:val="nil"/>
              <w:left w:val="nil"/>
              <w:bottom w:val="nil"/>
              <w:right w:val="nil"/>
            </w:tcBorders>
            <w:shd w:val="clear" w:color="000000" w:fill="FFFFFF"/>
            <w:noWrap/>
            <w:vAlign w:val="bottom"/>
          </w:tcPr>
          <w:p w:rsidR="00340514" w:rsidRPr="008677ED" w:rsidRDefault="00375FB4" w:rsidP="00EE39C5">
            <w:pPr>
              <w:spacing w:line="240" w:lineRule="auto"/>
              <w:rPr>
                <w:rFonts w:ascii="Arial" w:hAnsi="Arial" w:cs="Arial"/>
                <w:sz w:val="20"/>
                <w:szCs w:val="20"/>
                <w:lang w:eastAsia="da-DK"/>
              </w:rPr>
            </w:pPr>
            <w:r>
              <w:rPr>
                <w:rFonts w:ascii="Arial" w:hAnsi="Arial" w:cs="Arial"/>
                <w:sz w:val="20"/>
                <w:szCs w:val="20"/>
                <w:lang w:eastAsia="da-DK"/>
              </w:rPr>
              <w:t>Udpegning adr.</w:t>
            </w:r>
          </w:p>
        </w:tc>
        <w:tc>
          <w:tcPr>
            <w:tcW w:w="1256" w:type="dxa"/>
            <w:tcBorders>
              <w:top w:val="nil"/>
              <w:left w:val="single" w:sz="4" w:space="0" w:color="auto"/>
              <w:bottom w:val="nil"/>
              <w:right w:val="single" w:sz="4" w:space="0" w:color="auto"/>
            </w:tcBorders>
            <w:shd w:val="clear" w:color="000000" w:fill="FFFFFF"/>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01-01-2013</w:t>
            </w:r>
          </w:p>
        </w:tc>
        <w:tc>
          <w:tcPr>
            <w:tcW w:w="1256" w:type="dxa"/>
            <w:tcBorders>
              <w:top w:val="nil"/>
              <w:left w:val="nil"/>
              <w:bottom w:val="nil"/>
              <w:right w:val="single" w:sz="4" w:space="0" w:color="auto"/>
            </w:tcBorders>
            <w:shd w:val="clear" w:color="000000" w:fill="FFFFFF"/>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30-09-2014</w:t>
            </w:r>
          </w:p>
        </w:tc>
        <w:tc>
          <w:tcPr>
            <w:tcW w:w="1696" w:type="dxa"/>
            <w:tcBorders>
              <w:top w:val="nil"/>
              <w:left w:val="nil"/>
              <w:bottom w:val="nil"/>
              <w:right w:val="single" w:sz="4" w:space="0" w:color="auto"/>
            </w:tcBorders>
            <w:shd w:val="clear" w:color="000000" w:fill="FFFFFF"/>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9</w:t>
            </w:r>
          </w:p>
        </w:tc>
        <w:tc>
          <w:tcPr>
            <w:tcW w:w="1576" w:type="dxa"/>
            <w:tcBorders>
              <w:top w:val="nil"/>
              <w:left w:val="nil"/>
              <w:bottom w:val="nil"/>
              <w:right w:val="nil"/>
            </w:tcBorders>
            <w:shd w:val="clear" w:color="000000" w:fill="FFFFFF"/>
            <w:noWrap/>
            <w:vAlign w:val="bottom"/>
          </w:tcPr>
          <w:p w:rsidR="00340514" w:rsidRPr="008677ED" w:rsidRDefault="003221F6" w:rsidP="00EE39C5">
            <w:pPr>
              <w:spacing w:line="240" w:lineRule="auto"/>
              <w:jc w:val="right"/>
              <w:rPr>
                <w:rFonts w:ascii="Arial" w:hAnsi="Arial" w:cs="Arial"/>
                <w:sz w:val="20"/>
                <w:szCs w:val="20"/>
                <w:lang w:eastAsia="da-DK"/>
              </w:rPr>
            </w:pPr>
            <w:proofErr w:type="gramStart"/>
            <w:r>
              <w:rPr>
                <w:rFonts w:ascii="Arial" w:hAnsi="Arial" w:cs="Arial"/>
                <w:sz w:val="20"/>
                <w:szCs w:val="20"/>
                <w:lang w:eastAsia="da-DK"/>
              </w:rPr>
              <w:t>24</w:t>
            </w:r>
            <w:r w:rsidR="00340514" w:rsidRPr="008677ED">
              <w:rPr>
                <w:rFonts w:ascii="Arial" w:hAnsi="Arial" w:cs="Arial"/>
                <w:sz w:val="20"/>
                <w:szCs w:val="20"/>
                <w:lang w:eastAsia="da-DK"/>
              </w:rPr>
              <w:t>%</w:t>
            </w:r>
            <w:proofErr w:type="gramEnd"/>
          </w:p>
        </w:tc>
      </w:tr>
      <w:tr w:rsidR="00340514" w:rsidRPr="008677ED" w:rsidTr="003221F6">
        <w:trPr>
          <w:trHeight w:val="255"/>
        </w:trPr>
        <w:tc>
          <w:tcPr>
            <w:tcW w:w="851" w:type="dxa"/>
            <w:tcBorders>
              <w:top w:val="nil"/>
              <w:left w:val="nil"/>
              <w:bottom w:val="nil"/>
              <w:right w:val="nil"/>
            </w:tcBorders>
            <w:shd w:val="clear" w:color="000000" w:fill="FFFFFF"/>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4</w:t>
            </w:r>
          </w:p>
        </w:tc>
        <w:tc>
          <w:tcPr>
            <w:tcW w:w="361" w:type="dxa"/>
            <w:tcBorders>
              <w:top w:val="nil"/>
              <w:left w:val="nil"/>
              <w:bottom w:val="nil"/>
              <w:right w:val="nil"/>
            </w:tcBorders>
            <w:shd w:val="clear" w:color="000000" w:fill="FFFFFF"/>
            <w:noWrap/>
            <w:vAlign w:val="bottom"/>
          </w:tcPr>
          <w:p w:rsidR="00340514" w:rsidRPr="008677ED" w:rsidRDefault="00340514" w:rsidP="00EE39C5">
            <w:pPr>
              <w:spacing w:line="240" w:lineRule="auto"/>
              <w:jc w:val="right"/>
              <w:rPr>
                <w:rFonts w:ascii="Arial" w:hAnsi="Arial" w:cs="Arial"/>
                <w:sz w:val="20"/>
                <w:szCs w:val="20"/>
                <w:lang w:eastAsia="da-DK"/>
              </w:rPr>
            </w:pPr>
            <w:r w:rsidRPr="008677ED">
              <w:rPr>
                <w:rFonts w:ascii="Arial" w:hAnsi="Arial" w:cs="Arial"/>
                <w:sz w:val="20"/>
                <w:szCs w:val="20"/>
                <w:lang w:eastAsia="da-DK"/>
              </w:rPr>
              <w:t> </w:t>
            </w:r>
          </w:p>
        </w:tc>
        <w:tc>
          <w:tcPr>
            <w:tcW w:w="2136" w:type="dxa"/>
            <w:tcBorders>
              <w:top w:val="nil"/>
              <w:left w:val="nil"/>
              <w:bottom w:val="nil"/>
              <w:right w:val="nil"/>
            </w:tcBorders>
            <w:shd w:val="clear" w:color="000000" w:fill="FFFFFF"/>
            <w:noWrap/>
            <w:vAlign w:val="bottom"/>
          </w:tcPr>
          <w:p w:rsidR="00340514" w:rsidRPr="008677ED" w:rsidRDefault="00375FB4" w:rsidP="00EE39C5">
            <w:pPr>
              <w:spacing w:line="240" w:lineRule="auto"/>
              <w:rPr>
                <w:rFonts w:ascii="Arial" w:hAnsi="Arial" w:cs="Arial"/>
                <w:sz w:val="20"/>
                <w:szCs w:val="20"/>
                <w:lang w:eastAsia="da-DK"/>
              </w:rPr>
            </w:pPr>
            <w:r>
              <w:rPr>
                <w:rFonts w:ascii="Arial" w:hAnsi="Arial" w:cs="Arial"/>
                <w:sz w:val="20"/>
                <w:szCs w:val="20"/>
                <w:lang w:eastAsia="da-DK"/>
              </w:rPr>
              <w:t>Fastsættelse af adr.</w:t>
            </w:r>
          </w:p>
        </w:tc>
        <w:tc>
          <w:tcPr>
            <w:tcW w:w="1256" w:type="dxa"/>
            <w:tcBorders>
              <w:top w:val="nil"/>
              <w:left w:val="single" w:sz="4" w:space="0" w:color="auto"/>
              <w:bottom w:val="nil"/>
              <w:right w:val="single" w:sz="4" w:space="0" w:color="auto"/>
            </w:tcBorders>
            <w:shd w:val="clear" w:color="000000" w:fill="FFFF99"/>
            <w:noWrap/>
            <w:vAlign w:val="bottom"/>
          </w:tcPr>
          <w:p w:rsidR="00340514" w:rsidRPr="008677ED" w:rsidRDefault="00340514" w:rsidP="00EE39C5">
            <w:pPr>
              <w:spacing w:line="240" w:lineRule="auto"/>
              <w:jc w:val="right"/>
              <w:rPr>
                <w:rFonts w:ascii="Arial" w:hAnsi="Arial" w:cs="Arial"/>
                <w:sz w:val="20"/>
                <w:szCs w:val="20"/>
                <w:lang w:eastAsia="da-DK"/>
              </w:rPr>
            </w:pPr>
            <w:r w:rsidRPr="008677ED">
              <w:rPr>
                <w:rFonts w:ascii="Arial" w:hAnsi="Arial" w:cs="Arial"/>
                <w:sz w:val="20"/>
                <w:szCs w:val="20"/>
                <w:lang w:eastAsia="da-DK"/>
              </w:rPr>
              <w:t>01</w:t>
            </w:r>
            <w:r w:rsidR="00375FB4">
              <w:rPr>
                <w:rFonts w:ascii="Arial" w:hAnsi="Arial" w:cs="Arial"/>
                <w:sz w:val="20"/>
                <w:szCs w:val="20"/>
                <w:lang w:eastAsia="da-DK"/>
              </w:rPr>
              <w:t>-05</w:t>
            </w:r>
            <w:r w:rsidRPr="008677ED">
              <w:rPr>
                <w:rFonts w:ascii="Arial" w:hAnsi="Arial" w:cs="Arial"/>
                <w:sz w:val="20"/>
                <w:szCs w:val="20"/>
                <w:lang w:eastAsia="da-DK"/>
              </w:rPr>
              <w:t>-</w:t>
            </w:r>
            <w:r w:rsidR="00375FB4">
              <w:rPr>
                <w:rFonts w:ascii="Arial" w:hAnsi="Arial" w:cs="Arial"/>
                <w:sz w:val="20"/>
                <w:szCs w:val="20"/>
                <w:lang w:eastAsia="da-DK"/>
              </w:rPr>
              <w:t>2014</w:t>
            </w:r>
          </w:p>
        </w:tc>
        <w:tc>
          <w:tcPr>
            <w:tcW w:w="1256" w:type="dxa"/>
            <w:tcBorders>
              <w:top w:val="nil"/>
              <w:left w:val="nil"/>
              <w:bottom w:val="nil"/>
              <w:right w:val="single" w:sz="4" w:space="0" w:color="auto"/>
            </w:tcBorders>
            <w:shd w:val="clear" w:color="000000" w:fill="FFFF99"/>
            <w:noWrap/>
            <w:vAlign w:val="bottom"/>
          </w:tcPr>
          <w:p w:rsidR="00340514" w:rsidRPr="008677ED" w:rsidRDefault="00375FB4" w:rsidP="00EE39C5">
            <w:pPr>
              <w:spacing w:line="240" w:lineRule="auto"/>
              <w:jc w:val="right"/>
              <w:rPr>
                <w:rFonts w:ascii="Arial" w:hAnsi="Arial" w:cs="Arial"/>
                <w:sz w:val="20"/>
                <w:szCs w:val="20"/>
                <w:lang w:eastAsia="da-DK"/>
              </w:rPr>
            </w:pPr>
            <w:r>
              <w:rPr>
                <w:rFonts w:ascii="Arial" w:hAnsi="Arial" w:cs="Arial"/>
                <w:sz w:val="20"/>
                <w:szCs w:val="20"/>
                <w:lang w:eastAsia="da-DK"/>
              </w:rPr>
              <w:t>30</w:t>
            </w:r>
            <w:r w:rsidR="003221F6">
              <w:rPr>
                <w:rFonts w:ascii="Arial" w:hAnsi="Arial" w:cs="Arial"/>
                <w:sz w:val="20"/>
                <w:szCs w:val="20"/>
                <w:lang w:eastAsia="da-DK"/>
              </w:rPr>
              <w:t>-</w:t>
            </w:r>
            <w:r>
              <w:rPr>
                <w:rFonts w:ascii="Arial" w:hAnsi="Arial" w:cs="Arial"/>
                <w:sz w:val="20"/>
                <w:szCs w:val="20"/>
                <w:lang w:eastAsia="da-DK"/>
              </w:rPr>
              <w:t>10-2015</w:t>
            </w:r>
          </w:p>
        </w:tc>
        <w:tc>
          <w:tcPr>
            <w:tcW w:w="1696" w:type="dxa"/>
            <w:tcBorders>
              <w:top w:val="nil"/>
              <w:left w:val="nil"/>
              <w:bottom w:val="nil"/>
              <w:right w:val="single" w:sz="4" w:space="0" w:color="auto"/>
            </w:tcBorders>
            <w:shd w:val="clear" w:color="000000" w:fill="FFFFFF"/>
            <w:noWrap/>
            <w:vAlign w:val="bottom"/>
          </w:tcPr>
          <w:p w:rsidR="00340514" w:rsidRPr="008677ED" w:rsidRDefault="003221F6" w:rsidP="003221F6">
            <w:pPr>
              <w:spacing w:line="240" w:lineRule="auto"/>
              <w:jc w:val="right"/>
              <w:rPr>
                <w:rFonts w:ascii="Arial" w:hAnsi="Arial" w:cs="Arial"/>
                <w:sz w:val="20"/>
                <w:szCs w:val="20"/>
                <w:lang w:eastAsia="da-DK"/>
              </w:rPr>
            </w:pPr>
            <w:r>
              <w:rPr>
                <w:rFonts w:ascii="Arial" w:hAnsi="Arial" w:cs="Arial"/>
                <w:sz w:val="20"/>
                <w:szCs w:val="20"/>
                <w:lang w:eastAsia="da-DK"/>
              </w:rPr>
              <w:t>18</w:t>
            </w:r>
          </w:p>
        </w:tc>
        <w:tc>
          <w:tcPr>
            <w:tcW w:w="1576" w:type="dxa"/>
            <w:tcBorders>
              <w:top w:val="nil"/>
              <w:left w:val="nil"/>
              <w:bottom w:val="nil"/>
              <w:right w:val="nil"/>
            </w:tcBorders>
            <w:shd w:val="clear" w:color="000000" w:fill="FFFFFF"/>
            <w:noWrap/>
            <w:vAlign w:val="bottom"/>
          </w:tcPr>
          <w:p w:rsidR="00340514" w:rsidRPr="008677ED" w:rsidRDefault="003221F6" w:rsidP="00EE39C5">
            <w:pPr>
              <w:spacing w:line="240" w:lineRule="auto"/>
              <w:jc w:val="right"/>
              <w:rPr>
                <w:rFonts w:ascii="Arial" w:hAnsi="Arial" w:cs="Arial"/>
                <w:sz w:val="20"/>
                <w:szCs w:val="20"/>
                <w:lang w:eastAsia="da-DK"/>
              </w:rPr>
            </w:pPr>
            <w:proofErr w:type="gramStart"/>
            <w:r>
              <w:rPr>
                <w:rFonts w:ascii="Arial" w:hAnsi="Arial" w:cs="Arial"/>
                <w:sz w:val="20"/>
                <w:szCs w:val="20"/>
                <w:lang w:eastAsia="da-DK"/>
              </w:rPr>
              <w:t>47</w:t>
            </w:r>
            <w:r w:rsidR="00340514" w:rsidRPr="008677ED">
              <w:rPr>
                <w:rFonts w:ascii="Arial" w:hAnsi="Arial" w:cs="Arial"/>
                <w:sz w:val="20"/>
                <w:szCs w:val="20"/>
                <w:lang w:eastAsia="da-DK"/>
              </w:rPr>
              <w:t>%</w:t>
            </w:r>
            <w:proofErr w:type="gramEnd"/>
          </w:p>
        </w:tc>
      </w:tr>
    </w:tbl>
    <w:commentRangeEnd w:id="98"/>
    <w:p w:rsidR="00340514" w:rsidRPr="008677ED" w:rsidRDefault="00A21660" w:rsidP="00AC1D1D">
      <w:pPr>
        <w:pStyle w:val="MPBrdtekst"/>
      </w:pPr>
      <w:r>
        <w:rPr>
          <w:rStyle w:val="Kommentarhenvisning"/>
          <w:rFonts w:ascii="Arial" w:hAnsi="Arial"/>
          <w:lang w:eastAsia="da-DK"/>
        </w:rPr>
        <w:commentReference w:id="98"/>
      </w:r>
    </w:p>
    <w:p w:rsidR="00AB5A09" w:rsidRDefault="00AB5A09" w:rsidP="00AB5A09">
      <w:pPr>
        <w:pStyle w:val="Billedtekst"/>
        <w:spacing w:before="0"/>
        <w:jc w:val="center"/>
        <w:rPr>
          <w:b w:val="0"/>
          <w:bCs w:val="0"/>
          <w:noProof/>
        </w:rPr>
      </w:pPr>
    </w:p>
    <w:p w:rsidR="00AB5A09" w:rsidRDefault="00AB5A09" w:rsidP="00AB5A09">
      <w:pPr>
        <w:pStyle w:val="Billedtekst"/>
        <w:spacing w:before="0"/>
        <w:jc w:val="center"/>
        <w:rPr>
          <w:b w:val="0"/>
          <w:bCs w:val="0"/>
          <w:noProof/>
        </w:rPr>
      </w:pPr>
      <w:commentRangeStart w:id="99"/>
      <w:r>
        <w:rPr>
          <w:noProof/>
        </w:rPr>
        <w:drawing>
          <wp:inline distT="0" distB="0" distL="0" distR="0" wp14:anchorId="32CAFFE4" wp14:editId="30C7A63F">
            <wp:extent cx="6039818" cy="1709530"/>
            <wp:effectExtent l="0" t="0" r="0" b="5080"/>
            <wp:docPr id="6" name="7041b141-fa1b-443d-ab45-eb94a933c417" descr="cid:A89755AB-80AF-4395-948A-7BBD9C91DAE9@hotspot.statens-it.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1b141-fa1b-443d-ab45-eb94a933c417" descr="cid:A89755AB-80AF-4395-948A-7BBD9C91DAE9@hotspot.statens-it.d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9814" cy="1709529"/>
                    </a:xfrm>
                    <a:prstGeom prst="rect">
                      <a:avLst/>
                    </a:prstGeom>
                    <a:noFill/>
                    <a:ln>
                      <a:noFill/>
                    </a:ln>
                  </pic:spPr>
                </pic:pic>
              </a:graphicData>
            </a:graphic>
          </wp:inline>
        </w:drawing>
      </w:r>
      <w:commentRangeEnd w:id="99"/>
      <w:r w:rsidR="00A21660">
        <w:rPr>
          <w:rStyle w:val="Kommentarhenvisning"/>
          <w:rFonts w:ascii="Arial" w:hAnsi="Arial"/>
          <w:b w:val="0"/>
          <w:bCs w:val="0"/>
        </w:rPr>
        <w:commentReference w:id="99"/>
      </w:r>
    </w:p>
    <w:p w:rsidR="00AB5A09" w:rsidRPr="00B15F63" w:rsidRDefault="00AB5A09" w:rsidP="00AB5A09">
      <w:pPr>
        <w:pStyle w:val="Billedtekst"/>
        <w:spacing w:before="0"/>
        <w:jc w:val="center"/>
        <w:rPr>
          <w:rFonts w:ascii="Garamond" w:hAnsi="Garamond"/>
          <w:b w:val="0"/>
          <w:bCs w:val="0"/>
          <w:sz w:val="20"/>
          <w:szCs w:val="20"/>
        </w:rPr>
      </w:pPr>
      <w:r w:rsidRPr="00B15F63">
        <w:rPr>
          <w:rFonts w:ascii="Garamond" w:hAnsi="Garamond"/>
          <w:b w:val="0"/>
          <w:bCs w:val="0"/>
          <w:sz w:val="20"/>
          <w:szCs w:val="20"/>
        </w:rPr>
        <w:t xml:space="preserve">Figur </w:t>
      </w:r>
      <w:r w:rsidR="00B15F63" w:rsidRPr="00B15F63">
        <w:rPr>
          <w:rFonts w:ascii="Garamond" w:hAnsi="Garamond"/>
          <w:b w:val="0"/>
          <w:bCs w:val="0"/>
          <w:sz w:val="20"/>
          <w:szCs w:val="20"/>
        </w:rPr>
        <w:t xml:space="preserve">med </w:t>
      </w:r>
      <w:r w:rsidRPr="00B15F63">
        <w:rPr>
          <w:rFonts w:ascii="Garamond" w:hAnsi="Garamond"/>
          <w:b w:val="0"/>
          <w:bCs w:val="0"/>
          <w:sz w:val="20"/>
          <w:szCs w:val="20"/>
        </w:rPr>
        <w:t>Hovedpla</w:t>
      </w:r>
      <w:r w:rsidR="008B396A" w:rsidRPr="00B15F63">
        <w:rPr>
          <w:rFonts w:ascii="Garamond" w:hAnsi="Garamond"/>
          <w:b w:val="0"/>
          <w:bCs w:val="0"/>
          <w:sz w:val="20"/>
          <w:szCs w:val="20"/>
        </w:rPr>
        <w:t>n ift. projekt GD2.f</w:t>
      </w:r>
      <w:r w:rsidRPr="00B15F63">
        <w:rPr>
          <w:rFonts w:ascii="Garamond" w:hAnsi="Garamond"/>
          <w:b w:val="0"/>
          <w:bCs w:val="0"/>
          <w:sz w:val="20"/>
          <w:szCs w:val="20"/>
        </w:rPr>
        <w:t xml:space="preserve"> – Supplering af adresser.</w:t>
      </w:r>
    </w:p>
    <w:p w:rsidR="00AB5A09" w:rsidRDefault="00AB5A09" w:rsidP="00AB5A09">
      <w:r>
        <w:t>Taskforcens analyse og pilotprojekt</w:t>
      </w:r>
      <w:r w:rsidR="0048533C">
        <w:t>(</w:t>
      </w:r>
      <w:r>
        <w:t>er</w:t>
      </w:r>
      <w:r w:rsidR="0048533C">
        <w:t>)</w:t>
      </w:r>
      <w:r>
        <w:t xml:space="preserve"> forudsættes gennemført på knap 1 år. Taskforcens og kommunernes udpegning og fastsættelse af supplerende adresser forudsættes gennemført på godt </w:t>
      </w:r>
      <w:del w:id="100" w:author="Nina Munkstrup" w:date="2015-02-03T14:04:00Z">
        <w:r w:rsidDel="00A21660">
          <w:delText>1½</w:delText>
        </w:r>
      </w:del>
      <w:ins w:id="101" w:author="Nina Munkstrup" w:date="2015-02-03T14:04:00Z">
        <w:r w:rsidR="00A21660">
          <w:t>2</w:t>
        </w:r>
      </w:ins>
      <w:r>
        <w:t xml:space="preserve"> år med en tidsmæssig forskydning mellem de forskellige kategorier, så f.eks. fastsættelse af adresse</w:t>
      </w:r>
      <w:r w:rsidR="00367710">
        <w:t>r</w:t>
      </w:r>
      <w:r>
        <w:t xml:space="preserve"> til erhverv kommer før fastsættelse af adresser til øvrige. </w:t>
      </w:r>
      <w:del w:id="102" w:author="Nina Munkstrup" w:date="2015-02-03T14:05:00Z">
        <w:r w:rsidDel="00A21660">
          <w:delText>Taskforcens og kommunernes fastsættelse af supplerende adresser igangsættes, når Adresseklient ver. 1.0 og Dialogklient ver 1.0 er tilgængelig.</w:delText>
        </w:r>
      </w:del>
    </w:p>
    <w:p w:rsidR="008B396A" w:rsidRDefault="00AB5A09" w:rsidP="00AB5A09">
      <w:r>
        <w:t>Arbejdet med regler og vejledning gennemføres parallelt i det omfang det er påkrævet</w:t>
      </w:r>
      <w:r w:rsidR="008B396A">
        <w:t>.</w:t>
      </w:r>
    </w:p>
    <w:p w:rsidR="00AB5A09" w:rsidRDefault="008B396A" w:rsidP="00AB5A09">
      <w:r>
        <w:t>Da projektets gevinstrealisering finder sted på delprogramniveau afsluttes projektet inden gevinstrealiseringen er endeligt fuldført.</w:t>
      </w:r>
    </w:p>
    <w:p w:rsidR="00B15F63" w:rsidRDefault="00B15F63" w:rsidP="00AB5A09"/>
    <w:p w:rsidR="008B396A" w:rsidRDefault="008B396A" w:rsidP="00AB5A09">
      <w:r>
        <w:t xml:space="preserve">Der henvises til den detaljerede plan for projektet for en nedbrudt tidsplan. (er p.t. lavet for </w:t>
      </w:r>
      <w:r w:rsidR="00B15F63">
        <w:t>analyse fasen</w:t>
      </w:r>
      <w:r w:rsidR="00D03DA0">
        <w:t xml:space="preserve"> og detaljerede plan for de øvrige faser laves efter resultaterne af analysen er klar</w:t>
      </w:r>
      <w:r>
        <w:t>)</w:t>
      </w:r>
    </w:p>
    <w:p w:rsidR="00340514" w:rsidRPr="008677ED" w:rsidRDefault="00340514" w:rsidP="00AC1D1D">
      <w:pPr>
        <w:pStyle w:val="MPBrdtekst"/>
      </w:pPr>
    </w:p>
    <w:p w:rsidR="00340514" w:rsidRPr="008677ED" w:rsidRDefault="00340514" w:rsidP="0039609A">
      <w:pPr>
        <w:pStyle w:val="MP1Overskriftsniveau"/>
      </w:pPr>
      <w:bookmarkStart w:id="103" w:name="_Toc320699469"/>
      <w:r w:rsidRPr="008677ED">
        <w:t>9. Strategier for projektets gennemførelse</w:t>
      </w:r>
      <w:bookmarkEnd w:id="103"/>
    </w:p>
    <w:p w:rsidR="00340514" w:rsidRPr="008677ED" w:rsidRDefault="005515F1" w:rsidP="0039609A">
      <w:pPr>
        <w:pStyle w:val="MPBrdtekst"/>
        <w:rPr>
          <w:color w:val="595959"/>
        </w:rPr>
      </w:pPr>
      <w:r>
        <w:rPr>
          <w:color w:val="595959"/>
        </w:rPr>
        <w:t xml:space="preserve">Der henvises til det samlede delprogram 2. </w:t>
      </w:r>
    </w:p>
    <w:p w:rsidR="00340514" w:rsidRPr="008677ED" w:rsidRDefault="00340514" w:rsidP="00AC1D1D">
      <w:pPr>
        <w:pStyle w:val="MPBrdtekst"/>
      </w:pPr>
    </w:p>
    <w:p w:rsidR="00340514" w:rsidRPr="008677ED" w:rsidRDefault="00340514" w:rsidP="005C3D1A">
      <w:pPr>
        <w:rPr>
          <w:rFonts w:ascii="Arial" w:hAnsi="Arial" w:cs="Arial"/>
        </w:rPr>
      </w:pPr>
      <w:r w:rsidRPr="008677ED">
        <w:rPr>
          <w:rFonts w:ascii="Arial" w:hAnsi="Arial" w:cs="Arial"/>
        </w:rPr>
        <w:t>9.1. Udbudsstrategi</w:t>
      </w:r>
    </w:p>
    <w:p w:rsidR="005515F1" w:rsidRPr="008677ED" w:rsidRDefault="009E1F90" w:rsidP="005515F1">
      <w:pPr>
        <w:pStyle w:val="MPBrdtekst"/>
        <w:rPr>
          <w:color w:val="595959"/>
        </w:rPr>
      </w:pPr>
      <w:r>
        <w:rPr>
          <w:color w:val="595959"/>
        </w:rPr>
        <w:t xml:space="preserve">Der gennemføres ikke udbud i projektet. </w:t>
      </w:r>
    </w:p>
    <w:p w:rsidR="00340514" w:rsidRPr="008677ED" w:rsidRDefault="00340514" w:rsidP="005C3D1A">
      <w:pPr>
        <w:pStyle w:val="MPBrdtekst"/>
        <w:rPr>
          <w:color w:val="595959"/>
        </w:rPr>
      </w:pPr>
    </w:p>
    <w:p w:rsidR="00340514" w:rsidRPr="008677ED" w:rsidRDefault="00340514" w:rsidP="005C3D1A">
      <w:pPr>
        <w:rPr>
          <w:rFonts w:ascii="Arial" w:hAnsi="Arial" w:cs="Arial"/>
        </w:rPr>
      </w:pPr>
      <w:r w:rsidRPr="008677ED">
        <w:rPr>
          <w:rFonts w:ascii="Arial" w:hAnsi="Arial" w:cs="Arial"/>
        </w:rPr>
        <w:t>9.2. Udviklingsstrategi (herunder forventet udviklingsmetode)</w:t>
      </w:r>
    </w:p>
    <w:p w:rsidR="005515F1" w:rsidRPr="008677ED" w:rsidRDefault="009E1F90" w:rsidP="005515F1">
      <w:pPr>
        <w:pStyle w:val="MPBrdtekst"/>
        <w:rPr>
          <w:color w:val="595959"/>
        </w:rPr>
      </w:pPr>
      <w:r>
        <w:rPr>
          <w:color w:val="595959"/>
        </w:rPr>
        <w:t>Der gennemføres ikke IT udvikling i projektet.</w:t>
      </w:r>
      <w:r w:rsidR="005515F1">
        <w:rPr>
          <w:color w:val="595959"/>
        </w:rPr>
        <w:t xml:space="preserve"> </w:t>
      </w:r>
    </w:p>
    <w:p w:rsidR="00340514" w:rsidRPr="008677ED" w:rsidRDefault="00340514" w:rsidP="005C3D1A">
      <w:pPr>
        <w:pStyle w:val="MPBrdtekst"/>
        <w:rPr>
          <w:color w:val="595959"/>
        </w:rPr>
      </w:pPr>
    </w:p>
    <w:p w:rsidR="00340514" w:rsidRPr="008677ED" w:rsidRDefault="00340514" w:rsidP="005C3D1A">
      <w:pPr>
        <w:rPr>
          <w:rFonts w:ascii="Arial" w:hAnsi="Arial" w:cs="Arial"/>
        </w:rPr>
      </w:pPr>
      <w:r w:rsidRPr="008677ED">
        <w:rPr>
          <w:rFonts w:ascii="Arial" w:hAnsi="Arial" w:cs="Arial"/>
        </w:rPr>
        <w:t>9.3. Implementeringsstrategi og overdragelse til forretningen</w:t>
      </w:r>
    </w:p>
    <w:p w:rsidR="005515F1" w:rsidRPr="008677ED" w:rsidRDefault="005515F1" w:rsidP="005515F1">
      <w:pPr>
        <w:pStyle w:val="MPBrdtekst"/>
        <w:rPr>
          <w:color w:val="595959"/>
        </w:rPr>
      </w:pPr>
      <w:r>
        <w:rPr>
          <w:color w:val="595959"/>
        </w:rPr>
        <w:t xml:space="preserve">Der henvises til det samlede delprogram 2. </w:t>
      </w:r>
    </w:p>
    <w:p w:rsidR="00340514" w:rsidRPr="008677ED" w:rsidRDefault="00340514" w:rsidP="005C3D1A">
      <w:pPr>
        <w:pStyle w:val="MPBrdtekst"/>
        <w:rPr>
          <w:color w:val="595959"/>
        </w:rPr>
      </w:pPr>
    </w:p>
    <w:p w:rsidR="00340514" w:rsidRPr="008677ED" w:rsidRDefault="00340514" w:rsidP="005C3D1A">
      <w:pPr>
        <w:rPr>
          <w:color w:val="595959"/>
        </w:rPr>
      </w:pPr>
      <w:r w:rsidRPr="008677ED">
        <w:rPr>
          <w:rFonts w:ascii="Arial" w:hAnsi="Arial" w:cs="Arial"/>
        </w:rPr>
        <w:t xml:space="preserve">9.4. Strategi for overdragelse af system </w:t>
      </w:r>
    </w:p>
    <w:p w:rsidR="005515F1" w:rsidRPr="008677ED" w:rsidRDefault="005515F1" w:rsidP="005515F1">
      <w:pPr>
        <w:pStyle w:val="MPBrdtekst"/>
        <w:rPr>
          <w:color w:val="595959"/>
        </w:rPr>
      </w:pPr>
      <w:bookmarkStart w:id="104" w:name="_Toc273614438"/>
      <w:bookmarkStart w:id="105" w:name="_Toc273614439"/>
      <w:bookmarkStart w:id="106" w:name="_Toc273614470"/>
      <w:bookmarkStart w:id="107" w:name="_Toc273614471"/>
      <w:bookmarkStart w:id="108" w:name="_Toc273614472"/>
      <w:bookmarkStart w:id="109" w:name="_Toc273614473"/>
      <w:bookmarkStart w:id="110" w:name="_Toc273614474"/>
      <w:bookmarkStart w:id="111" w:name="_Toc273614475"/>
      <w:bookmarkStart w:id="112" w:name="_Toc273614476"/>
      <w:bookmarkStart w:id="113" w:name="_Toc273614477"/>
      <w:bookmarkStart w:id="114" w:name="_Toc273614478"/>
      <w:bookmarkStart w:id="115" w:name="_Toc273614479"/>
      <w:bookmarkStart w:id="116" w:name="_Toc273614480"/>
      <w:bookmarkStart w:id="117" w:name="_Toc273614481"/>
      <w:bookmarkStart w:id="118" w:name="_Toc273614482"/>
      <w:bookmarkStart w:id="119" w:name="_Toc273614483"/>
      <w:bookmarkStart w:id="120" w:name="_Toc273614484"/>
      <w:bookmarkStart w:id="121" w:name="_Toc273614485"/>
      <w:bookmarkStart w:id="122" w:name="_Toc273614486"/>
      <w:bookmarkStart w:id="123" w:name="_Toc273614487"/>
      <w:bookmarkStart w:id="124" w:name="_Toc273614488"/>
      <w:bookmarkStart w:id="125" w:name="_Toc273614489"/>
      <w:bookmarkStart w:id="126" w:name="_Toc273614494"/>
      <w:bookmarkStart w:id="127" w:name="_Toc273614498"/>
      <w:bookmarkStart w:id="128" w:name="_Toc273614502"/>
      <w:bookmarkStart w:id="129" w:name="_Toc273614506"/>
      <w:bookmarkStart w:id="130" w:name="_Toc273614510"/>
      <w:bookmarkStart w:id="131" w:name="_Toc27852988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color w:val="595959"/>
        </w:rPr>
        <w:t xml:space="preserve">Der henvises til det samlede delprogram 2. </w:t>
      </w:r>
    </w:p>
    <w:p w:rsidR="00340514" w:rsidRPr="008677ED" w:rsidRDefault="00340514" w:rsidP="005515F1">
      <w:pPr>
        <w:pStyle w:val="MPBrdtekst"/>
      </w:pPr>
    </w:p>
    <w:p w:rsidR="00340514" w:rsidRPr="008677ED" w:rsidRDefault="00340514" w:rsidP="00AC1D1D">
      <w:pPr>
        <w:pStyle w:val="MP1Overskriftsniveau"/>
      </w:pPr>
      <w:bookmarkStart w:id="132" w:name="_Toc320699470"/>
      <w:r w:rsidRPr="008677ED">
        <w:t>10. Projektets risici</w:t>
      </w:r>
      <w:bookmarkEnd w:id="131"/>
      <w:bookmarkEnd w:id="132"/>
      <w:r w:rsidRPr="008677ED">
        <w:t xml:space="preserve"> </w:t>
      </w:r>
    </w:p>
    <w:p w:rsidR="00340514" w:rsidRPr="008677ED" w:rsidRDefault="00340514" w:rsidP="001B6CC7">
      <w:pPr>
        <w:rPr>
          <w:rFonts w:ascii="Arial" w:hAnsi="Arial" w:cs="Arial"/>
        </w:rPr>
      </w:pPr>
      <w:bookmarkStart w:id="133" w:name="_Toc273614534"/>
      <w:bookmarkStart w:id="134" w:name="_Toc278529887"/>
      <w:bookmarkEnd w:id="133"/>
    </w:p>
    <w:p w:rsidR="00340514" w:rsidRPr="008677ED" w:rsidRDefault="00340514" w:rsidP="001B6CC7">
      <w:pPr>
        <w:rPr>
          <w:rFonts w:ascii="Arial" w:hAnsi="Arial" w:cs="Arial"/>
        </w:rPr>
      </w:pPr>
      <w:r w:rsidRPr="008677ED">
        <w:rPr>
          <w:rFonts w:ascii="Arial" w:hAnsi="Arial" w:cs="Arial"/>
        </w:rPr>
        <w:t>10.1. Projektets risikostyring</w:t>
      </w:r>
      <w:bookmarkEnd w:id="134"/>
    </w:p>
    <w:p w:rsidR="00A35B92" w:rsidRPr="008967A9" w:rsidRDefault="008967A9" w:rsidP="00A35B92">
      <w:pPr>
        <w:pStyle w:val="MPBrdtekst"/>
      </w:pPr>
      <w:r w:rsidRPr="008967A9">
        <w:t xml:space="preserve">Projektets væsentligste risici </w:t>
      </w:r>
      <w:r>
        <w:t xml:space="preserve">med manglende fastsættelse af supplerende adresser </w:t>
      </w:r>
      <w:r w:rsidRPr="008967A9">
        <w:t xml:space="preserve">er tæt knyttet til risici i </w:t>
      </w:r>
      <w:r>
        <w:t>det</w:t>
      </w:r>
      <w:r w:rsidRPr="008967A9">
        <w:t xml:space="preserve"> samlede delprogram 2 og der henvises </w:t>
      </w:r>
      <w:r>
        <w:t xml:space="preserve">således </w:t>
      </w:r>
      <w:r w:rsidRPr="008967A9">
        <w:t>til programmets risikostyring.</w:t>
      </w:r>
    </w:p>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135" w:name="_Toc320699471"/>
      <w:r w:rsidRPr="008677ED">
        <w:t>11. Kvalitetsplanlægning</w:t>
      </w:r>
      <w:bookmarkEnd w:id="135"/>
    </w:p>
    <w:p w:rsidR="00340514" w:rsidRPr="008677ED" w:rsidRDefault="00340514" w:rsidP="00AC1D1D">
      <w:pPr>
        <w:pStyle w:val="MPBrdtekst"/>
      </w:pPr>
      <w:bookmarkStart w:id="136" w:name="_Toc154472145"/>
      <w:bookmarkStart w:id="137" w:name="_Toc215395764"/>
    </w:p>
    <w:p w:rsidR="00344665" w:rsidRDefault="00344665" w:rsidP="00344665">
      <w:pPr>
        <w:pStyle w:val="MPBrdtekst"/>
      </w:pPr>
      <w:r>
        <w:t xml:space="preserve">Formålet med kvalitetsplanen er at sikre, at projektets leverancer indeholder den rigtige funktionalitet og leveres i den fornødne kvalitet, således at projektets succeskriterier nås. </w:t>
      </w:r>
    </w:p>
    <w:p w:rsidR="00344665" w:rsidRDefault="00344665" w:rsidP="00344665">
      <w:pPr>
        <w:pStyle w:val="MPBrdtekst"/>
      </w:pPr>
      <w:r>
        <w:t>Nedenfor er de overordnede kvalitetsplanlægningsaktiviteter beskrevet</w:t>
      </w:r>
      <w:r w:rsidR="0027243F">
        <w:t>.</w:t>
      </w:r>
    </w:p>
    <w:p w:rsidR="00340514" w:rsidRPr="00A90F59" w:rsidRDefault="00340514" w:rsidP="00AC1D1D">
      <w:pPr>
        <w:pStyle w:val="MPBrdtekst"/>
        <w:rPr>
          <w:color w:val="FF0000"/>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699"/>
        <w:gridCol w:w="2354"/>
        <w:gridCol w:w="2401"/>
        <w:gridCol w:w="2400"/>
      </w:tblGrid>
      <w:tr w:rsidR="00A90F59" w:rsidRPr="00A90F59" w:rsidTr="00F9299E">
        <w:tc>
          <w:tcPr>
            <w:tcW w:w="1369" w:type="pct"/>
            <w:shd w:val="clear" w:color="auto" w:fill="84929B"/>
          </w:tcPr>
          <w:p w:rsidR="00340514" w:rsidRPr="00AA58A3" w:rsidRDefault="00340514" w:rsidP="001B6CC7">
            <w:pPr>
              <w:spacing w:after="120" w:line="240" w:lineRule="auto"/>
              <w:jc w:val="both"/>
              <w:rPr>
                <w:rFonts w:ascii="Arial" w:hAnsi="Arial" w:cs="Arial"/>
                <w:color w:val="FFFFFF" w:themeColor="background1"/>
                <w:sz w:val="20"/>
                <w:szCs w:val="20"/>
              </w:rPr>
            </w:pPr>
            <w:r w:rsidRPr="00AA58A3">
              <w:rPr>
                <w:rFonts w:ascii="Arial" w:hAnsi="Arial" w:cs="Arial"/>
                <w:color w:val="FFFFFF" w:themeColor="background1"/>
                <w:sz w:val="20"/>
                <w:szCs w:val="20"/>
              </w:rPr>
              <w:t>Produkt</w:t>
            </w:r>
          </w:p>
        </w:tc>
        <w:tc>
          <w:tcPr>
            <w:tcW w:w="1194" w:type="pct"/>
            <w:shd w:val="clear" w:color="auto" w:fill="84929B"/>
          </w:tcPr>
          <w:p w:rsidR="00340514" w:rsidRPr="00AA58A3" w:rsidRDefault="00340514" w:rsidP="009D32F3">
            <w:pPr>
              <w:spacing w:after="120" w:line="240" w:lineRule="auto"/>
              <w:jc w:val="both"/>
              <w:rPr>
                <w:rFonts w:ascii="Arial" w:hAnsi="Arial" w:cs="Arial"/>
                <w:color w:val="FFFFFF" w:themeColor="background1"/>
                <w:sz w:val="20"/>
                <w:szCs w:val="20"/>
              </w:rPr>
            </w:pPr>
            <w:r w:rsidRPr="00AA58A3">
              <w:rPr>
                <w:rFonts w:ascii="Arial" w:hAnsi="Arial" w:cs="Arial"/>
                <w:color w:val="FFFFFF" w:themeColor="background1"/>
                <w:sz w:val="20"/>
                <w:szCs w:val="20"/>
              </w:rPr>
              <w:t>Kvalitetskrav (kriterier)</w:t>
            </w:r>
          </w:p>
        </w:tc>
        <w:tc>
          <w:tcPr>
            <w:tcW w:w="1218" w:type="pct"/>
            <w:shd w:val="clear" w:color="auto" w:fill="84929B"/>
          </w:tcPr>
          <w:p w:rsidR="00340514" w:rsidRPr="00AA58A3" w:rsidRDefault="00340514" w:rsidP="001C1E12">
            <w:pPr>
              <w:spacing w:after="120" w:line="240" w:lineRule="auto"/>
              <w:jc w:val="both"/>
              <w:rPr>
                <w:rFonts w:ascii="Arial" w:hAnsi="Arial" w:cs="Arial"/>
                <w:color w:val="FFFFFF" w:themeColor="background1"/>
                <w:sz w:val="20"/>
                <w:szCs w:val="20"/>
              </w:rPr>
            </w:pPr>
            <w:r w:rsidRPr="00AA58A3">
              <w:rPr>
                <w:rFonts w:ascii="Arial" w:hAnsi="Arial" w:cs="Arial"/>
                <w:color w:val="FFFFFF" w:themeColor="background1"/>
                <w:sz w:val="20"/>
                <w:szCs w:val="20"/>
              </w:rPr>
              <w:t>Kvalitetsaktivitet (metode)</w:t>
            </w:r>
          </w:p>
        </w:tc>
        <w:tc>
          <w:tcPr>
            <w:tcW w:w="1218" w:type="pct"/>
            <w:shd w:val="clear" w:color="auto" w:fill="84929B"/>
          </w:tcPr>
          <w:p w:rsidR="00340514" w:rsidRPr="00AA58A3" w:rsidRDefault="00340514" w:rsidP="001B6CC7">
            <w:pPr>
              <w:spacing w:after="120" w:line="240" w:lineRule="auto"/>
              <w:jc w:val="both"/>
              <w:rPr>
                <w:rFonts w:ascii="Arial" w:hAnsi="Arial" w:cs="Arial"/>
                <w:color w:val="FFFFFF" w:themeColor="background1"/>
                <w:sz w:val="20"/>
                <w:szCs w:val="20"/>
              </w:rPr>
            </w:pPr>
            <w:r w:rsidRPr="00AA58A3">
              <w:rPr>
                <w:rFonts w:ascii="Arial" w:hAnsi="Arial" w:cs="Arial"/>
                <w:color w:val="FFFFFF" w:themeColor="background1"/>
                <w:sz w:val="20"/>
                <w:szCs w:val="20"/>
              </w:rPr>
              <w:t>Ansvarlig</w:t>
            </w:r>
          </w:p>
        </w:tc>
      </w:tr>
      <w:tr w:rsidR="00A90F59" w:rsidRPr="0042284A" w:rsidTr="00F9299E">
        <w:tc>
          <w:tcPr>
            <w:tcW w:w="1369" w:type="pct"/>
          </w:tcPr>
          <w:p w:rsidR="00340514" w:rsidRPr="0042284A" w:rsidRDefault="005061D7" w:rsidP="0027243F">
            <w:pPr>
              <w:spacing w:after="120" w:line="240" w:lineRule="auto"/>
              <w:rPr>
                <w:rFonts w:cs="Arial"/>
                <w:sz w:val="20"/>
                <w:szCs w:val="20"/>
              </w:rPr>
            </w:pPr>
            <w:r w:rsidRPr="0042284A">
              <w:rPr>
                <w:rFonts w:cs="Arial"/>
                <w:sz w:val="20"/>
                <w:szCs w:val="20"/>
              </w:rPr>
              <w:t>Fastsættelse af supplerende adresser til personregistrering</w:t>
            </w:r>
          </w:p>
        </w:tc>
        <w:tc>
          <w:tcPr>
            <w:tcW w:w="1194" w:type="pct"/>
          </w:tcPr>
          <w:p w:rsidR="00340514" w:rsidRPr="0042284A" w:rsidRDefault="0027243F" w:rsidP="00E26F25">
            <w:pPr>
              <w:spacing w:after="120" w:line="240" w:lineRule="auto"/>
              <w:rPr>
                <w:rFonts w:cs="Arial"/>
                <w:sz w:val="20"/>
                <w:szCs w:val="20"/>
              </w:rPr>
            </w:pPr>
            <w:r w:rsidRPr="0042284A">
              <w:rPr>
                <w:rFonts w:cs="Arial"/>
                <w:sz w:val="20"/>
                <w:szCs w:val="20"/>
              </w:rPr>
              <w:t>Adresser</w:t>
            </w:r>
            <w:r w:rsidR="0042284A" w:rsidRPr="0042284A">
              <w:rPr>
                <w:rFonts w:cs="Arial"/>
                <w:sz w:val="20"/>
                <w:szCs w:val="20"/>
              </w:rPr>
              <w:t>ne</w:t>
            </w:r>
            <w:r w:rsidRPr="0042284A">
              <w:rPr>
                <w:rFonts w:cs="Arial"/>
                <w:sz w:val="20"/>
                <w:szCs w:val="20"/>
              </w:rPr>
              <w:t xml:space="preserve"> på listen fra udpegning skal være fastsat</w:t>
            </w:r>
            <w:r w:rsidR="00367710">
              <w:rPr>
                <w:rFonts w:cs="Arial"/>
                <w:sz w:val="20"/>
                <w:szCs w:val="20"/>
              </w:rPr>
              <w:t>.</w:t>
            </w:r>
            <w:r w:rsidRPr="0042284A">
              <w:rPr>
                <w:rFonts w:cs="Arial"/>
                <w:sz w:val="20"/>
                <w:szCs w:val="20"/>
              </w:rPr>
              <w:t xml:space="preserve"> </w:t>
            </w:r>
            <w:r w:rsidR="00367710">
              <w:rPr>
                <w:rFonts w:cs="Arial"/>
                <w:sz w:val="20"/>
                <w:szCs w:val="20"/>
              </w:rPr>
              <w:t>A</w:t>
            </w:r>
            <w:r w:rsidR="0042284A" w:rsidRPr="0042284A">
              <w:rPr>
                <w:rFonts w:cs="Arial"/>
                <w:sz w:val="20"/>
                <w:szCs w:val="20"/>
              </w:rPr>
              <w:t>lternativ</w:t>
            </w:r>
            <w:r w:rsidR="00E26F25">
              <w:rPr>
                <w:rFonts w:cs="Arial"/>
                <w:sz w:val="20"/>
                <w:szCs w:val="20"/>
              </w:rPr>
              <w:t>t</w:t>
            </w:r>
            <w:r w:rsidRPr="0042284A">
              <w:rPr>
                <w:rFonts w:cs="Arial"/>
                <w:sz w:val="20"/>
                <w:szCs w:val="20"/>
              </w:rPr>
              <w:t xml:space="preserve"> at der foreligger </w:t>
            </w:r>
            <w:r w:rsidR="00367710">
              <w:rPr>
                <w:rFonts w:cs="Arial"/>
                <w:sz w:val="20"/>
                <w:szCs w:val="20"/>
              </w:rPr>
              <w:t xml:space="preserve">en gyldig </w:t>
            </w:r>
            <w:r w:rsidRPr="0042284A">
              <w:rPr>
                <w:rFonts w:cs="Arial"/>
                <w:sz w:val="20"/>
                <w:szCs w:val="20"/>
              </w:rPr>
              <w:t xml:space="preserve">begrundelse for </w:t>
            </w:r>
            <w:r w:rsidR="00367710">
              <w:rPr>
                <w:rFonts w:cs="Arial"/>
                <w:sz w:val="20"/>
                <w:szCs w:val="20"/>
              </w:rPr>
              <w:t xml:space="preserve">at </w:t>
            </w:r>
            <w:r w:rsidRPr="0042284A">
              <w:rPr>
                <w:rFonts w:cs="Arial"/>
                <w:sz w:val="20"/>
                <w:szCs w:val="20"/>
              </w:rPr>
              <w:t>de ikke er fastsat</w:t>
            </w:r>
          </w:p>
        </w:tc>
        <w:tc>
          <w:tcPr>
            <w:tcW w:w="1218" w:type="pct"/>
          </w:tcPr>
          <w:p w:rsidR="00340514" w:rsidRPr="0042284A" w:rsidRDefault="00E471BD" w:rsidP="001C1E12">
            <w:pPr>
              <w:spacing w:after="120" w:line="240" w:lineRule="auto"/>
              <w:rPr>
                <w:rFonts w:cs="Arial"/>
                <w:sz w:val="20"/>
                <w:szCs w:val="20"/>
              </w:rPr>
            </w:pPr>
            <w:r>
              <w:rPr>
                <w:rFonts w:cs="Arial"/>
                <w:sz w:val="20"/>
                <w:szCs w:val="20"/>
              </w:rPr>
              <w:t xml:space="preserve">Løbende </w:t>
            </w:r>
            <w:r w:rsidR="00A35B92">
              <w:rPr>
                <w:rFonts w:cs="Arial"/>
                <w:sz w:val="20"/>
                <w:szCs w:val="20"/>
              </w:rPr>
              <w:t xml:space="preserve">opfølgning og </w:t>
            </w:r>
            <w:proofErr w:type="spellStart"/>
            <w:r w:rsidR="00A35B92">
              <w:rPr>
                <w:rFonts w:cs="Arial"/>
                <w:sz w:val="20"/>
                <w:szCs w:val="20"/>
              </w:rPr>
              <w:t>review</w:t>
            </w:r>
            <w:proofErr w:type="spellEnd"/>
            <w:r w:rsidR="00A35B92">
              <w:rPr>
                <w:rFonts w:cs="Arial"/>
                <w:sz w:val="20"/>
                <w:szCs w:val="20"/>
              </w:rPr>
              <w:t xml:space="preserve"> </w:t>
            </w:r>
            <w:r w:rsidR="005061D7" w:rsidRPr="0042284A">
              <w:rPr>
                <w:rFonts w:cs="Arial"/>
                <w:sz w:val="20"/>
                <w:szCs w:val="20"/>
              </w:rPr>
              <w:t xml:space="preserve">af </w:t>
            </w:r>
            <w:proofErr w:type="spellStart"/>
            <w:r w:rsidR="005061D7" w:rsidRPr="0042284A">
              <w:rPr>
                <w:rFonts w:cs="Arial"/>
                <w:sz w:val="20"/>
                <w:szCs w:val="20"/>
              </w:rPr>
              <w:t>Taskforcen</w:t>
            </w:r>
            <w:proofErr w:type="spellEnd"/>
          </w:p>
        </w:tc>
        <w:tc>
          <w:tcPr>
            <w:tcW w:w="1218" w:type="pct"/>
          </w:tcPr>
          <w:p w:rsidR="00340514" w:rsidRPr="0042284A" w:rsidRDefault="005061D7" w:rsidP="001B6CC7">
            <w:pPr>
              <w:spacing w:after="120" w:line="240" w:lineRule="auto"/>
              <w:rPr>
                <w:rFonts w:cs="Arial"/>
                <w:sz w:val="20"/>
                <w:szCs w:val="20"/>
              </w:rPr>
            </w:pPr>
            <w:r w:rsidRPr="0042284A">
              <w:rPr>
                <w:rFonts w:cs="Arial"/>
                <w:sz w:val="20"/>
                <w:szCs w:val="20"/>
              </w:rPr>
              <w:t>Kommunerne</w:t>
            </w:r>
          </w:p>
        </w:tc>
      </w:tr>
      <w:tr w:rsidR="0027243F" w:rsidRPr="0042284A" w:rsidTr="00F9299E">
        <w:tc>
          <w:tcPr>
            <w:tcW w:w="1369" w:type="pct"/>
          </w:tcPr>
          <w:p w:rsidR="0027243F" w:rsidRPr="0042284A" w:rsidRDefault="0027243F" w:rsidP="0027243F">
            <w:pPr>
              <w:spacing w:after="120" w:line="240" w:lineRule="auto"/>
              <w:rPr>
                <w:rFonts w:cs="Arial"/>
                <w:sz w:val="20"/>
                <w:szCs w:val="20"/>
              </w:rPr>
            </w:pPr>
            <w:r w:rsidRPr="0042284A">
              <w:rPr>
                <w:rFonts w:cs="Arial"/>
                <w:sz w:val="20"/>
                <w:szCs w:val="20"/>
              </w:rPr>
              <w:t>Fastsættelse af supplerende adresser til virksomhedsregistrering</w:t>
            </w:r>
          </w:p>
        </w:tc>
        <w:tc>
          <w:tcPr>
            <w:tcW w:w="1194" w:type="pct"/>
          </w:tcPr>
          <w:p w:rsidR="0027243F" w:rsidRPr="0042284A" w:rsidRDefault="0027243F" w:rsidP="00E26F25">
            <w:r w:rsidRPr="0042284A">
              <w:rPr>
                <w:rFonts w:cs="Arial"/>
                <w:sz w:val="20"/>
                <w:szCs w:val="20"/>
              </w:rPr>
              <w:t>Adresser</w:t>
            </w:r>
            <w:r w:rsidR="0042284A" w:rsidRPr="0042284A">
              <w:rPr>
                <w:rFonts w:cs="Arial"/>
                <w:sz w:val="20"/>
                <w:szCs w:val="20"/>
              </w:rPr>
              <w:t>ne</w:t>
            </w:r>
            <w:r w:rsidRPr="0042284A">
              <w:rPr>
                <w:rFonts w:cs="Arial"/>
                <w:sz w:val="20"/>
                <w:szCs w:val="20"/>
              </w:rPr>
              <w:t xml:space="preserve"> på listen fra udpegning skal være fastsat</w:t>
            </w:r>
            <w:r w:rsidR="00367710">
              <w:rPr>
                <w:rFonts w:cs="Arial"/>
                <w:sz w:val="20"/>
                <w:szCs w:val="20"/>
              </w:rPr>
              <w:t>.</w:t>
            </w:r>
            <w:r w:rsidRPr="0042284A">
              <w:rPr>
                <w:rFonts w:cs="Arial"/>
                <w:sz w:val="20"/>
                <w:szCs w:val="20"/>
              </w:rPr>
              <w:t xml:space="preserve"> </w:t>
            </w:r>
            <w:r w:rsidR="00367710">
              <w:rPr>
                <w:rFonts w:cs="Arial"/>
                <w:sz w:val="20"/>
                <w:szCs w:val="20"/>
              </w:rPr>
              <w:t>A</w:t>
            </w:r>
            <w:r w:rsidRPr="0042284A">
              <w:rPr>
                <w:rFonts w:cs="Arial"/>
                <w:sz w:val="20"/>
                <w:szCs w:val="20"/>
              </w:rPr>
              <w:t>lternativ</w:t>
            </w:r>
            <w:r w:rsidR="00E26F25">
              <w:rPr>
                <w:rFonts w:cs="Arial"/>
                <w:sz w:val="20"/>
                <w:szCs w:val="20"/>
              </w:rPr>
              <w:t>t</w:t>
            </w:r>
            <w:r w:rsidRPr="0042284A">
              <w:rPr>
                <w:rFonts w:cs="Arial"/>
                <w:sz w:val="20"/>
                <w:szCs w:val="20"/>
              </w:rPr>
              <w:t xml:space="preserve"> at der foreligger</w:t>
            </w:r>
            <w:r w:rsidR="00367710">
              <w:rPr>
                <w:rFonts w:cs="Arial"/>
                <w:sz w:val="20"/>
                <w:szCs w:val="20"/>
              </w:rPr>
              <w:t xml:space="preserve"> en gyldig</w:t>
            </w:r>
            <w:r w:rsidRPr="0042284A">
              <w:rPr>
                <w:rFonts w:cs="Arial"/>
                <w:sz w:val="20"/>
                <w:szCs w:val="20"/>
              </w:rPr>
              <w:t xml:space="preserve"> begrundelse for </w:t>
            </w:r>
            <w:r w:rsidR="00367710">
              <w:rPr>
                <w:rFonts w:cs="Arial"/>
                <w:sz w:val="20"/>
                <w:szCs w:val="20"/>
              </w:rPr>
              <w:t xml:space="preserve">at </w:t>
            </w:r>
            <w:r w:rsidRPr="0042284A">
              <w:rPr>
                <w:rFonts w:cs="Arial"/>
                <w:sz w:val="20"/>
                <w:szCs w:val="20"/>
              </w:rPr>
              <w:t>de ikke er fastsat</w:t>
            </w:r>
          </w:p>
        </w:tc>
        <w:tc>
          <w:tcPr>
            <w:tcW w:w="1218" w:type="pct"/>
          </w:tcPr>
          <w:p w:rsidR="0027243F" w:rsidRPr="0042284A" w:rsidRDefault="00E471BD" w:rsidP="00A35B92">
            <w:pPr>
              <w:spacing w:after="120" w:line="240" w:lineRule="auto"/>
              <w:rPr>
                <w:rFonts w:cs="Arial"/>
                <w:sz w:val="20"/>
                <w:szCs w:val="20"/>
              </w:rPr>
            </w:pPr>
            <w:r>
              <w:rPr>
                <w:rFonts w:cs="Arial"/>
                <w:sz w:val="20"/>
                <w:szCs w:val="20"/>
              </w:rPr>
              <w:t xml:space="preserve">Løbende </w:t>
            </w:r>
            <w:r w:rsidR="00A35B92">
              <w:rPr>
                <w:rFonts w:cs="Arial"/>
                <w:sz w:val="20"/>
                <w:szCs w:val="20"/>
              </w:rPr>
              <w:t xml:space="preserve">opfølgning og </w:t>
            </w:r>
            <w:proofErr w:type="spellStart"/>
            <w:r w:rsidR="00A35B92">
              <w:rPr>
                <w:rFonts w:cs="Arial"/>
                <w:sz w:val="20"/>
                <w:szCs w:val="20"/>
              </w:rPr>
              <w:t>r</w:t>
            </w:r>
            <w:r w:rsidR="0027243F" w:rsidRPr="0042284A">
              <w:rPr>
                <w:rFonts w:cs="Arial"/>
                <w:sz w:val="20"/>
                <w:szCs w:val="20"/>
              </w:rPr>
              <w:t>eview</w:t>
            </w:r>
            <w:proofErr w:type="spellEnd"/>
            <w:r w:rsidR="0027243F" w:rsidRPr="0042284A">
              <w:rPr>
                <w:rFonts w:cs="Arial"/>
                <w:sz w:val="20"/>
                <w:szCs w:val="20"/>
              </w:rPr>
              <w:t xml:space="preserve"> af </w:t>
            </w:r>
            <w:proofErr w:type="spellStart"/>
            <w:r w:rsidR="0027243F" w:rsidRPr="0042284A">
              <w:rPr>
                <w:rFonts w:cs="Arial"/>
                <w:sz w:val="20"/>
                <w:szCs w:val="20"/>
              </w:rPr>
              <w:t>Taskforcen</w:t>
            </w:r>
            <w:proofErr w:type="spellEnd"/>
          </w:p>
        </w:tc>
        <w:tc>
          <w:tcPr>
            <w:tcW w:w="1218" w:type="pct"/>
          </w:tcPr>
          <w:p w:rsidR="0027243F" w:rsidRPr="0042284A" w:rsidRDefault="0027243F" w:rsidP="0042284A">
            <w:pPr>
              <w:spacing w:after="120" w:line="240" w:lineRule="auto"/>
              <w:rPr>
                <w:rFonts w:cs="Arial"/>
                <w:sz w:val="20"/>
                <w:szCs w:val="20"/>
              </w:rPr>
            </w:pPr>
            <w:r w:rsidRPr="0042284A">
              <w:rPr>
                <w:rFonts w:cs="Arial"/>
                <w:sz w:val="20"/>
                <w:szCs w:val="20"/>
              </w:rPr>
              <w:t>Kommunerne</w:t>
            </w:r>
          </w:p>
        </w:tc>
      </w:tr>
      <w:tr w:rsidR="0027243F" w:rsidRPr="0042284A" w:rsidTr="00F9299E">
        <w:tc>
          <w:tcPr>
            <w:tcW w:w="1369" w:type="pct"/>
          </w:tcPr>
          <w:p w:rsidR="0027243F" w:rsidRPr="0042284A" w:rsidRDefault="0027243F" w:rsidP="0027243F">
            <w:pPr>
              <w:spacing w:after="120" w:line="240" w:lineRule="auto"/>
              <w:rPr>
                <w:rFonts w:cs="Arial"/>
                <w:color w:val="FF0000"/>
                <w:sz w:val="20"/>
                <w:szCs w:val="20"/>
              </w:rPr>
            </w:pPr>
            <w:r w:rsidRPr="0042284A">
              <w:rPr>
                <w:rFonts w:cs="Arial"/>
                <w:sz w:val="20"/>
                <w:szCs w:val="20"/>
              </w:rPr>
              <w:t>Fastsættelse af supplerende adresser til øvrige formål</w:t>
            </w:r>
          </w:p>
        </w:tc>
        <w:tc>
          <w:tcPr>
            <w:tcW w:w="1194" w:type="pct"/>
          </w:tcPr>
          <w:p w:rsidR="0027243F" w:rsidRPr="0042284A" w:rsidRDefault="0027243F" w:rsidP="00E26F25">
            <w:r w:rsidRPr="0042284A">
              <w:rPr>
                <w:rFonts w:cs="Arial"/>
                <w:sz w:val="20"/>
                <w:szCs w:val="20"/>
              </w:rPr>
              <w:t>Adresser</w:t>
            </w:r>
            <w:r w:rsidR="0042284A" w:rsidRPr="0042284A">
              <w:rPr>
                <w:rFonts w:cs="Arial"/>
                <w:sz w:val="20"/>
                <w:szCs w:val="20"/>
              </w:rPr>
              <w:t>ne</w:t>
            </w:r>
            <w:r w:rsidRPr="0042284A">
              <w:rPr>
                <w:rFonts w:cs="Arial"/>
                <w:sz w:val="20"/>
                <w:szCs w:val="20"/>
              </w:rPr>
              <w:t xml:space="preserve"> på listen fra udpegning skal være fastsat</w:t>
            </w:r>
            <w:r w:rsidR="00E26F25">
              <w:rPr>
                <w:rFonts w:cs="Arial"/>
                <w:sz w:val="20"/>
                <w:szCs w:val="20"/>
              </w:rPr>
              <w:t>.</w:t>
            </w:r>
            <w:r w:rsidRPr="0042284A">
              <w:rPr>
                <w:rFonts w:cs="Arial"/>
                <w:sz w:val="20"/>
                <w:szCs w:val="20"/>
              </w:rPr>
              <w:t xml:space="preserve"> </w:t>
            </w:r>
            <w:r w:rsidR="00E26F25">
              <w:rPr>
                <w:rFonts w:cs="Arial"/>
                <w:sz w:val="20"/>
                <w:szCs w:val="20"/>
              </w:rPr>
              <w:t>A</w:t>
            </w:r>
            <w:r w:rsidRPr="0042284A">
              <w:rPr>
                <w:rFonts w:cs="Arial"/>
                <w:sz w:val="20"/>
                <w:szCs w:val="20"/>
              </w:rPr>
              <w:t>lternativ</w:t>
            </w:r>
            <w:r w:rsidR="00E26F25">
              <w:rPr>
                <w:rFonts w:cs="Arial"/>
                <w:sz w:val="20"/>
                <w:szCs w:val="20"/>
              </w:rPr>
              <w:t>t</w:t>
            </w:r>
            <w:r w:rsidRPr="0042284A">
              <w:rPr>
                <w:rFonts w:cs="Arial"/>
                <w:sz w:val="20"/>
                <w:szCs w:val="20"/>
              </w:rPr>
              <w:t xml:space="preserve"> at der foreligger </w:t>
            </w:r>
            <w:r w:rsidR="00E26F25">
              <w:rPr>
                <w:rFonts w:cs="Arial"/>
                <w:sz w:val="20"/>
                <w:szCs w:val="20"/>
              </w:rPr>
              <w:t xml:space="preserve">en gyldig </w:t>
            </w:r>
            <w:r w:rsidRPr="0042284A">
              <w:rPr>
                <w:rFonts w:cs="Arial"/>
                <w:sz w:val="20"/>
                <w:szCs w:val="20"/>
              </w:rPr>
              <w:t>begrundelse for</w:t>
            </w:r>
            <w:r w:rsidR="00E26F25">
              <w:rPr>
                <w:rFonts w:cs="Arial"/>
                <w:sz w:val="20"/>
                <w:szCs w:val="20"/>
              </w:rPr>
              <w:t xml:space="preserve"> at</w:t>
            </w:r>
            <w:r w:rsidRPr="0042284A">
              <w:rPr>
                <w:rFonts w:cs="Arial"/>
                <w:sz w:val="20"/>
                <w:szCs w:val="20"/>
              </w:rPr>
              <w:t xml:space="preserve"> de ikke er fastsat</w:t>
            </w:r>
          </w:p>
        </w:tc>
        <w:tc>
          <w:tcPr>
            <w:tcW w:w="1218" w:type="pct"/>
          </w:tcPr>
          <w:p w:rsidR="0027243F" w:rsidRPr="0042284A" w:rsidRDefault="00E471BD" w:rsidP="00A35B92">
            <w:pPr>
              <w:spacing w:after="120" w:line="240" w:lineRule="auto"/>
              <w:rPr>
                <w:rFonts w:cs="Arial"/>
                <w:sz w:val="20"/>
                <w:szCs w:val="20"/>
              </w:rPr>
            </w:pPr>
            <w:r>
              <w:rPr>
                <w:rFonts w:cs="Arial"/>
                <w:sz w:val="20"/>
                <w:szCs w:val="20"/>
              </w:rPr>
              <w:t xml:space="preserve">Løbende </w:t>
            </w:r>
            <w:r w:rsidR="00A35B92">
              <w:rPr>
                <w:rFonts w:cs="Arial"/>
                <w:sz w:val="20"/>
                <w:szCs w:val="20"/>
              </w:rPr>
              <w:t xml:space="preserve">opfølgning og </w:t>
            </w:r>
            <w:proofErr w:type="spellStart"/>
            <w:r w:rsidR="00A35B92">
              <w:rPr>
                <w:rFonts w:cs="Arial"/>
                <w:sz w:val="20"/>
                <w:szCs w:val="20"/>
              </w:rPr>
              <w:t>r</w:t>
            </w:r>
            <w:r w:rsidR="0027243F" w:rsidRPr="0042284A">
              <w:rPr>
                <w:rFonts w:cs="Arial"/>
                <w:sz w:val="20"/>
                <w:szCs w:val="20"/>
              </w:rPr>
              <w:t>eview</w:t>
            </w:r>
            <w:proofErr w:type="spellEnd"/>
            <w:r w:rsidR="0027243F" w:rsidRPr="0042284A">
              <w:rPr>
                <w:rFonts w:cs="Arial"/>
                <w:sz w:val="20"/>
                <w:szCs w:val="20"/>
              </w:rPr>
              <w:t xml:space="preserve"> af </w:t>
            </w:r>
            <w:proofErr w:type="spellStart"/>
            <w:r w:rsidR="0027243F" w:rsidRPr="0042284A">
              <w:rPr>
                <w:rFonts w:cs="Arial"/>
                <w:sz w:val="20"/>
                <w:szCs w:val="20"/>
              </w:rPr>
              <w:t>Taskforcen</w:t>
            </w:r>
            <w:proofErr w:type="spellEnd"/>
          </w:p>
        </w:tc>
        <w:tc>
          <w:tcPr>
            <w:tcW w:w="1218" w:type="pct"/>
          </w:tcPr>
          <w:p w:rsidR="0027243F" w:rsidRPr="0042284A" w:rsidRDefault="0027243F" w:rsidP="0042284A">
            <w:pPr>
              <w:spacing w:after="120" w:line="240" w:lineRule="auto"/>
              <w:rPr>
                <w:rFonts w:cs="Arial"/>
                <w:sz w:val="20"/>
                <w:szCs w:val="20"/>
              </w:rPr>
            </w:pPr>
            <w:r w:rsidRPr="0042284A">
              <w:rPr>
                <w:rFonts w:cs="Arial"/>
                <w:sz w:val="20"/>
                <w:szCs w:val="20"/>
              </w:rPr>
              <w:t>Kommunerne</w:t>
            </w:r>
          </w:p>
        </w:tc>
      </w:tr>
    </w:tbl>
    <w:p w:rsidR="00340514" w:rsidRPr="008677ED" w:rsidRDefault="00340514" w:rsidP="00AC1D1D">
      <w:pPr>
        <w:pStyle w:val="MPBrdtekst"/>
      </w:pPr>
    </w:p>
    <w:p w:rsidR="00340514" w:rsidRPr="008677ED" w:rsidRDefault="00344665" w:rsidP="00AC1D1D">
      <w:pPr>
        <w:pStyle w:val="MPBrdtekst"/>
      </w:pPr>
      <w:r w:rsidRPr="00193739">
        <w:lastRenderedPageBreak/>
        <w:t>Det vil primært være Projektlederen</w:t>
      </w:r>
      <w:r>
        <w:t>,</w:t>
      </w:r>
      <w:r w:rsidRPr="00193739">
        <w:t xml:space="preserve"> der styrer at kvalitetsaktiviteterne bliver gennemført</w:t>
      </w:r>
      <w:r>
        <w:t>. S</w:t>
      </w:r>
      <w:r w:rsidRPr="00193739">
        <w:t>tyregruppen</w:t>
      </w:r>
      <w:r w:rsidR="00E471BD">
        <w:t xml:space="preserve"> for GD2</w:t>
      </w:r>
      <w:r w:rsidRPr="00193739">
        <w:t xml:space="preserve"> vil via statusrapportering på kvalitetsplanen sikre, at de fornødne kvalitetsaktiviteter bliver rettidigt og korrekt gennemført.</w:t>
      </w:r>
    </w:p>
    <w:p w:rsidR="00340514" w:rsidRPr="008677ED" w:rsidRDefault="00340514" w:rsidP="00AC1D1D">
      <w:pPr>
        <w:pStyle w:val="MPBrdtekst"/>
      </w:pPr>
    </w:p>
    <w:p w:rsidR="00340514" w:rsidRPr="008677ED" w:rsidRDefault="00340514" w:rsidP="00AC1D1D">
      <w:pPr>
        <w:pStyle w:val="MP1Overskriftsniveau"/>
      </w:pPr>
      <w:bookmarkStart w:id="138" w:name="_Toc278529890"/>
      <w:bookmarkStart w:id="139" w:name="_Toc320699472"/>
      <w:r w:rsidRPr="008677ED">
        <w:t>12. Tolerancer</w:t>
      </w:r>
      <w:bookmarkEnd w:id="138"/>
      <w:r w:rsidRPr="008677ED">
        <w:t xml:space="preserve"> og rapporteringskrav</w:t>
      </w:r>
      <w:bookmarkEnd w:id="139"/>
    </w:p>
    <w:p w:rsidR="00340514" w:rsidRPr="008677ED" w:rsidRDefault="00340514" w:rsidP="00AC1D1D">
      <w:pPr>
        <w:pStyle w:val="MPBrdtekst"/>
        <w:rPr>
          <w:rFonts w:ascii="Arial" w:hAnsi="Arial" w:cs="Arial"/>
          <w:sz w:val="24"/>
          <w:szCs w:val="24"/>
        </w:rPr>
      </w:pPr>
    </w:p>
    <w:p w:rsidR="00340514" w:rsidRPr="008677ED" w:rsidRDefault="00340514" w:rsidP="00AC1D1D">
      <w:pPr>
        <w:pStyle w:val="MPBrdtekst"/>
        <w:rPr>
          <w:rFonts w:ascii="Arial" w:hAnsi="Arial" w:cs="Arial"/>
          <w:sz w:val="24"/>
          <w:szCs w:val="24"/>
        </w:rPr>
      </w:pPr>
      <w:r w:rsidRPr="008677ED">
        <w:rPr>
          <w:rFonts w:ascii="Arial" w:hAnsi="Arial" w:cs="Arial"/>
          <w:sz w:val="24"/>
          <w:szCs w:val="24"/>
        </w:rPr>
        <w:t>12.1. Tolerancer i projektet</w:t>
      </w:r>
    </w:p>
    <w:p w:rsidR="00340514" w:rsidRPr="008677ED" w:rsidRDefault="00340514" w:rsidP="00AC1D1D">
      <w:pPr>
        <w:pStyle w:val="MPBrdtekst"/>
      </w:pPr>
      <w:r w:rsidRPr="008677ED">
        <w:t xml:space="preserve">I dette projekt er følgende tolerancer tildelt. </w:t>
      </w:r>
    </w:p>
    <w:p w:rsidR="00D97A4D" w:rsidRDefault="00D97A4D" w:rsidP="00D97A4D">
      <w:pPr>
        <w:pStyle w:val="MPBrdtekst"/>
        <w:rPr>
          <w:color w:val="595959"/>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6489"/>
      </w:tblGrid>
      <w:tr w:rsidR="00D97A4D" w:rsidTr="009B7761">
        <w:tc>
          <w:tcPr>
            <w:tcW w:w="3258" w:type="dxa"/>
            <w:tcBorders>
              <w:top w:val="single" w:sz="4" w:space="0" w:color="84929B"/>
              <w:left w:val="single" w:sz="4" w:space="0" w:color="84929B"/>
              <w:bottom w:val="single" w:sz="4" w:space="0" w:color="84929B"/>
              <w:right w:val="single" w:sz="4" w:space="0" w:color="84929B"/>
            </w:tcBorders>
            <w:shd w:val="clear" w:color="auto" w:fill="84929B"/>
            <w:hideMark/>
          </w:tcPr>
          <w:p w:rsidR="00D97A4D" w:rsidRDefault="00D97A4D" w:rsidP="009B7761">
            <w:pPr>
              <w:pStyle w:val="MPBrdtekst"/>
              <w:rPr>
                <w:rFonts w:ascii="Arial" w:hAnsi="Arial" w:cs="Arial"/>
                <w:color w:val="FFFFFF"/>
                <w:sz w:val="20"/>
                <w:szCs w:val="20"/>
              </w:rPr>
            </w:pPr>
            <w:r>
              <w:rPr>
                <w:rFonts w:ascii="Arial" w:hAnsi="Arial" w:cs="Arial"/>
                <w:color w:val="FFFFFF"/>
                <w:sz w:val="20"/>
                <w:szCs w:val="20"/>
              </w:rPr>
              <w:t xml:space="preserve">Tolerance </w:t>
            </w:r>
          </w:p>
        </w:tc>
        <w:tc>
          <w:tcPr>
            <w:tcW w:w="6489" w:type="dxa"/>
            <w:tcBorders>
              <w:top w:val="single" w:sz="4" w:space="0" w:color="84929B"/>
              <w:left w:val="single" w:sz="4" w:space="0" w:color="84929B"/>
              <w:bottom w:val="single" w:sz="4" w:space="0" w:color="84929B"/>
              <w:right w:val="single" w:sz="4" w:space="0" w:color="84929B"/>
            </w:tcBorders>
            <w:shd w:val="clear" w:color="auto" w:fill="84929B"/>
            <w:hideMark/>
          </w:tcPr>
          <w:p w:rsidR="00D97A4D" w:rsidRDefault="00D97A4D" w:rsidP="009B7761">
            <w:pPr>
              <w:rPr>
                <w:rFonts w:ascii="Arial" w:hAnsi="Arial" w:cs="Arial"/>
                <w:color w:val="FFFFFF"/>
                <w:sz w:val="20"/>
                <w:szCs w:val="20"/>
              </w:rPr>
            </w:pPr>
            <w:r>
              <w:rPr>
                <w:rFonts w:ascii="Arial" w:hAnsi="Arial" w:cs="Arial"/>
                <w:color w:val="FFFFFF"/>
                <w:sz w:val="20"/>
                <w:szCs w:val="20"/>
              </w:rPr>
              <w:t>Råderum for projektleder</w:t>
            </w:r>
          </w:p>
        </w:tc>
      </w:tr>
      <w:tr w:rsidR="00D97A4D" w:rsidTr="009B7761">
        <w:tc>
          <w:tcPr>
            <w:tcW w:w="3258"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rPr>
                <w:rFonts w:cs="Arial"/>
                <w:iCs/>
                <w:sz w:val="20"/>
                <w:szCs w:val="20"/>
              </w:rPr>
            </w:pPr>
            <w:r w:rsidRPr="00333B52">
              <w:rPr>
                <w:rFonts w:cs="Arial"/>
                <w:iCs/>
                <w:sz w:val="20"/>
                <w:szCs w:val="20"/>
              </w:rPr>
              <w:t>Projektudgifter</w:t>
            </w:r>
          </w:p>
        </w:tc>
        <w:tc>
          <w:tcPr>
            <w:tcW w:w="6489"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pStyle w:val="MPBrdtekst"/>
              <w:rPr>
                <w:rFonts w:cs="Arial"/>
                <w:sz w:val="20"/>
                <w:szCs w:val="20"/>
              </w:rPr>
            </w:pPr>
            <w:r w:rsidRPr="00333B52">
              <w:rPr>
                <w:rFonts w:cs="Arial"/>
                <w:sz w:val="20"/>
                <w:szCs w:val="20"/>
              </w:rPr>
              <w:t>Ingen tolerance – der henvises til Business Case for adressedelen af GD2</w:t>
            </w:r>
          </w:p>
        </w:tc>
      </w:tr>
      <w:tr w:rsidR="00D97A4D" w:rsidTr="009B7761">
        <w:tc>
          <w:tcPr>
            <w:tcW w:w="3258"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rPr>
                <w:rFonts w:cs="Arial"/>
                <w:iCs/>
                <w:sz w:val="20"/>
                <w:szCs w:val="20"/>
              </w:rPr>
            </w:pPr>
            <w:r w:rsidRPr="00333B52">
              <w:rPr>
                <w:rFonts w:cs="Arial"/>
                <w:iCs/>
                <w:sz w:val="20"/>
                <w:szCs w:val="20"/>
              </w:rPr>
              <w:t>Interne ressourcer</w:t>
            </w:r>
          </w:p>
        </w:tc>
        <w:tc>
          <w:tcPr>
            <w:tcW w:w="6489"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pStyle w:val="MPBrdtekst"/>
              <w:rPr>
                <w:rFonts w:cs="Arial"/>
                <w:sz w:val="20"/>
                <w:szCs w:val="20"/>
              </w:rPr>
            </w:pPr>
            <w:r w:rsidRPr="00333B52">
              <w:rPr>
                <w:rFonts w:cs="Arial"/>
                <w:sz w:val="20"/>
                <w:szCs w:val="20"/>
              </w:rPr>
              <w:t>Ingen tolerance – der henvises til Business Case for adressedelen af GD2</w:t>
            </w:r>
          </w:p>
        </w:tc>
      </w:tr>
      <w:tr w:rsidR="00D97A4D" w:rsidTr="009B7761">
        <w:tc>
          <w:tcPr>
            <w:tcW w:w="3258"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rPr>
                <w:rFonts w:cs="Arial"/>
                <w:iCs/>
                <w:sz w:val="20"/>
                <w:szCs w:val="20"/>
              </w:rPr>
            </w:pPr>
            <w:r w:rsidRPr="00333B52">
              <w:rPr>
                <w:rFonts w:cs="Arial"/>
                <w:iCs/>
                <w:sz w:val="20"/>
                <w:szCs w:val="20"/>
              </w:rPr>
              <w:t>Tid</w:t>
            </w:r>
          </w:p>
        </w:tc>
        <w:tc>
          <w:tcPr>
            <w:tcW w:w="6489"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pStyle w:val="MPBrdtekst"/>
              <w:rPr>
                <w:rFonts w:cs="Arial"/>
                <w:sz w:val="20"/>
                <w:szCs w:val="20"/>
              </w:rPr>
            </w:pPr>
            <w:r w:rsidRPr="00333B52">
              <w:rPr>
                <w:rFonts w:cs="Arial"/>
                <w:sz w:val="20"/>
                <w:szCs w:val="20"/>
              </w:rPr>
              <w:t>Ingen tolerance – udover hvad der fremgår af implementeringsplanen</w:t>
            </w:r>
            <w:ins w:id="140" w:author="Nina Munkstrup" w:date="2015-02-03T14:08:00Z">
              <w:r w:rsidR="00791C42">
                <w:rPr>
                  <w:rFonts w:cs="Arial"/>
                  <w:sz w:val="20"/>
                  <w:szCs w:val="20"/>
                </w:rPr>
                <w:t xml:space="preserve"> (version 2.0)</w:t>
              </w:r>
            </w:ins>
            <w:r w:rsidRPr="00333B52">
              <w:rPr>
                <w:rFonts w:cs="Arial"/>
                <w:sz w:val="20"/>
                <w:szCs w:val="20"/>
              </w:rPr>
              <w:t xml:space="preserve"> for GD2</w:t>
            </w:r>
          </w:p>
        </w:tc>
      </w:tr>
      <w:tr w:rsidR="00D97A4D" w:rsidTr="009B7761">
        <w:tc>
          <w:tcPr>
            <w:tcW w:w="3258"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rPr>
                <w:rFonts w:cs="Arial"/>
                <w:iCs/>
                <w:sz w:val="20"/>
                <w:szCs w:val="20"/>
              </w:rPr>
            </w:pPr>
            <w:r w:rsidRPr="00333B52">
              <w:rPr>
                <w:rFonts w:cs="Arial"/>
                <w:iCs/>
                <w:sz w:val="20"/>
                <w:szCs w:val="20"/>
              </w:rPr>
              <w:t>Kvalitet</w:t>
            </w:r>
          </w:p>
        </w:tc>
        <w:tc>
          <w:tcPr>
            <w:tcW w:w="6489"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pStyle w:val="MPBrdtekst"/>
              <w:rPr>
                <w:rFonts w:cs="Arial"/>
                <w:sz w:val="20"/>
                <w:szCs w:val="20"/>
              </w:rPr>
            </w:pPr>
            <w:r w:rsidRPr="00333B52">
              <w:rPr>
                <w:rFonts w:cs="Arial"/>
                <w:sz w:val="20"/>
                <w:szCs w:val="20"/>
              </w:rPr>
              <w:t xml:space="preserve">Leverede løsninger skal være i overensstemmelse med GD2’s målarkitektur, samt projektets godkendte </w:t>
            </w:r>
            <w:r w:rsidR="0002566E" w:rsidRPr="00333B52">
              <w:rPr>
                <w:rFonts w:cs="Arial"/>
                <w:sz w:val="20"/>
                <w:szCs w:val="20"/>
              </w:rPr>
              <w:t>analyse og pilotprojekt</w:t>
            </w:r>
            <w:r w:rsidR="0048533C">
              <w:rPr>
                <w:rFonts w:cs="Arial"/>
                <w:sz w:val="20"/>
                <w:szCs w:val="20"/>
              </w:rPr>
              <w:t>(</w:t>
            </w:r>
            <w:r w:rsidR="0002566E" w:rsidRPr="00333B52">
              <w:rPr>
                <w:rFonts w:cs="Arial"/>
                <w:sz w:val="20"/>
                <w:szCs w:val="20"/>
              </w:rPr>
              <w:t>er</w:t>
            </w:r>
            <w:r w:rsidR="0048533C">
              <w:rPr>
                <w:rFonts w:cs="Arial"/>
                <w:sz w:val="20"/>
                <w:szCs w:val="20"/>
              </w:rPr>
              <w:t>)</w:t>
            </w:r>
            <w:r w:rsidRPr="00333B52">
              <w:rPr>
                <w:rFonts w:cs="Arial"/>
                <w:sz w:val="20"/>
                <w:szCs w:val="20"/>
              </w:rPr>
              <w:t xml:space="preserve">. </w:t>
            </w:r>
          </w:p>
          <w:p w:rsidR="00D97A4D" w:rsidRPr="00333B52" w:rsidRDefault="0002566E" w:rsidP="00B96DE1">
            <w:pPr>
              <w:pStyle w:val="MPBrdtekst"/>
              <w:rPr>
                <w:rFonts w:cs="Arial"/>
                <w:sz w:val="20"/>
                <w:szCs w:val="20"/>
              </w:rPr>
            </w:pPr>
            <w:r w:rsidRPr="00333B52">
              <w:rPr>
                <w:rFonts w:cs="Arial"/>
                <w:sz w:val="20"/>
                <w:szCs w:val="20"/>
              </w:rPr>
              <w:t xml:space="preserve">Fastsættelse af </w:t>
            </w:r>
            <w:r w:rsidR="00E471BD">
              <w:rPr>
                <w:rFonts w:cs="Arial"/>
                <w:sz w:val="20"/>
                <w:szCs w:val="20"/>
              </w:rPr>
              <w:t xml:space="preserve">supplerende </w:t>
            </w:r>
            <w:r w:rsidRPr="00333B52">
              <w:rPr>
                <w:rFonts w:cs="Arial"/>
                <w:sz w:val="20"/>
                <w:szCs w:val="20"/>
              </w:rPr>
              <w:t>adresser skal ske</w:t>
            </w:r>
            <w:r w:rsidR="00D97A4D" w:rsidRPr="00333B52">
              <w:rPr>
                <w:rFonts w:cs="Arial"/>
                <w:sz w:val="20"/>
                <w:szCs w:val="20"/>
              </w:rPr>
              <w:t xml:space="preserve"> </w:t>
            </w:r>
            <w:r w:rsidR="00E26F25">
              <w:rPr>
                <w:rFonts w:cs="Arial"/>
                <w:sz w:val="20"/>
                <w:szCs w:val="20"/>
              </w:rPr>
              <w:t xml:space="preserve">i </w:t>
            </w:r>
            <w:r w:rsidR="00D97A4D" w:rsidRPr="00333B52">
              <w:rPr>
                <w:rFonts w:cs="Arial"/>
                <w:sz w:val="20"/>
                <w:szCs w:val="20"/>
              </w:rPr>
              <w:t xml:space="preserve">henhold til </w:t>
            </w:r>
            <w:r w:rsidR="00B96DE1">
              <w:rPr>
                <w:rFonts w:cs="Arial"/>
                <w:sz w:val="20"/>
                <w:szCs w:val="20"/>
              </w:rPr>
              <w:t xml:space="preserve">de på enhver tid gældende regler. </w:t>
            </w:r>
          </w:p>
        </w:tc>
      </w:tr>
      <w:tr w:rsidR="00D97A4D" w:rsidTr="009B7761">
        <w:tc>
          <w:tcPr>
            <w:tcW w:w="3258"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rPr>
                <w:rFonts w:cs="Arial"/>
                <w:iCs/>
                <w:sz w:val="20"/>
                <w:szCs w:val="20"/>
              </w:rPr>
            </w:pPr>
            <w:r w:rsidRPr="00333B52">
              <w:rPr>
                <w:rFonts w:cs="Arial"/>
                <w:iCs/>
                <w:sz w:val="20"/>
                <w:szCs w:val="20"/>
              </w:rPr>
              <w:t>Afvigelser godkendes af:</w:t>
            </w:r>
          </w:p>
        </w:tc>
        <w:tc>
          <w:tcPr>
            <w:tcW w:w="6489" w:type="dxa"/>
            <w:tcBorders>
              <w:top w:val="single" w:sz="4" w:space="0" w:color="84929B"/>
              <w:left w:val="single" w:sz="4" w:space="0" w:color="84929B"/>
              <w:bottom w:val="single" w:sz="4" w:space="0" w:color="84929B"/>
              <w:right w:val="single" w:sz="4" w:space="0" w:color="84929B"/>
            </w:tcBorders>
            <w:hideMark/>
          </w:tcPr>
          <w:p w:rsidR="00D97A4D" w:rsidRPr="00333B52" w:rsidRDefault="00D97A4D" w:rsidP="009B7761">
            <w:pPr>
              <w:rPr>
                <w:rFonts w:cs="Arial"/>
                <w:iCs/>
                <w:sz w:val="20"/>
                <w:szCs w:val="20"/>
              </w:rPr>
            </w:pPr>
            <w:r w:rsidRPr="00333B52">
              <w:rPr>
                <w:rFonts w:cs="Arial"/>
                <w:iCs/>
                <w:sz w:val="20"/>
                <w:szCs w:val="20"/>
              </w:rPr>
              <w:t>Afvigelser godkendes af GD2’s styregruppe</w:t>
            </w:r>
            <w:r w:rsidR="0042110B" w:rsidRPr="00333B52">
              <w:rPr>
                <w:rFonts w:cs="Arial"/>
                <w:iCs/>
                <w:sz w:val="20"/>
                <w:szCs w:val="20"/>
              </w:rPr>
              <w:t xml:space="preserve"> </w:t>
            </w:r>
          </w:p>
        </w:tc>
      </w:tr>
    </w:tbl>
    <w:p w:rsidR="00D97A4D" w:rsidRDefault="00D97A4D" w:rsidP="00D97A4D">
      <w:pPr>
        <w:pStyle w:val="MPBrdtekst"/>
      </w:pPr>
    </w:p>
    <w:p w:rsidR="00D97A4D" w:rsidRDefault="00D97A4D" w:rsidP="00D97A4D">
      <w:pPr>
        <w:pStyle w:val="MPBrdtekst"/>
      </w:pPr>
    </w:p>
    <w:p w:rsidR="00340514" w:rsidRPr="008677ED" w:rsidRDefault="00340514" w:rsidP="00AC1D1D">
      <w:pPr>
        <w:pStyle w:val="MPBrdtekst"/>
      </w:pPr>
    </w:p>
    <w:p w:rsidR="00340514" w:rsidRPr="008677ED" w:rsidRDefault="00340514" w:rsidP="001B6CC7">
      <w:pPr>
        <w:rPr>
          <w:rFonts w:ascii="Arial" w:hAnsi="Arial" w:cs="Arial"/>
        </w:rPr>
      </w:pPr>
      <w:bookmarkStart w:id="141" w:name="_Toc278529891"/>
      <w:bookmarkEnd w:id="136"/>
      <w:bookmarkEnd w:id="137"/>
      <w:r w:rsidRPr="008677ED">
        <w:rPr>
          <w:rFonts w:ascii="Arial" w:hAnsi="Arial" w:cs="Arial"/>
        </w:rPr>
        <w:t>12.2. Rapporteringskrav</w:t>
      </w:r>
      <w:bookmarkEnd w:id="141"/>
    </w:p>
    <w:p w:rsidR="00D97A4D" w:rsidRPr="008677ED" w:rsidRDefault="00D97A4D" w:rsidP="00D97A4D">
      <w:pPr>
        <w:pStyle w:val="MPBrdtekst"/>
      </w:pPr>
      <w:r w:rsidRPr="0033168E">
        <w:t xml:space="preserve">Projektet </w:t>
      </w:r>
      <w:r>
        <w:t>har følgende rapporteringskrav</w:t>
      </w:r>
    </w:p>
    <w:p w:rsidR="00D97A4D" w:rsidRPr="008677ED" w:rsidRDefault="00D97A4D" w:rsidP="00D97A4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258"/>
        <w:gridCol w:w="2172"/>
        <w:gridCol w:w="2174"/>
        <w:gridCol w:w="2174"/>
      </w:tblGrid>
      <w:tr w:rsidR="00D97A4D" w:rsidRPr="008677ED" w:rsidTr="009B7761">
        <w:trPr>
          <w:trHeight w:val="415"/>
        </w:trPr>
        <w:tc>
          <w:tcPr>
            <w:tcW w:w="3258" w:type="dxa"/>
            <w:shd w:val="clear" w:color="auto" w:fill="84929B"/>
          </w:tcPr>
          <w:p w:rsidR="00D97A4D" w:rsidRPr="008677ED" w:rsidRDefault="00D97A4D" w:rsidP="009B7761">
            <w:pPr>
              <w:jc w:val="both"/>
              <w:rPr>
                <w:rFonts w:ascii="Arial" w:hAnsi="Arial" w:cs="Arial"/>
                <w:color w:val="FFFFFF"/>
                <w:sz w:val="20"/>
                <w:szCs w:val="20"/>
              </w:rPr>
            </w:pPr>
            <w:r w:rsidRPr="008677ED">
              <w:rPr>
                <w:rFonts w:ascii="Arial" w:hAnsi="Arial" w:cs="Arial"/>
                <w:color w:val="FFFFFF"/>
                <w:sz w:val="20"/>
                <w:szCs w:val="20"/>
              </w:rPr>
              <w:t>Rapport</w:t>
            </w:r>
          </w:p>
        </w:tc>
        <w:tc>
          <w:tcPr>
            <w:tcW w:w="2172" w:type="dxa"/>
            <w:shd w:val="clear" w:color="auto" w:fill="84929B"/>
          </w:tcPr>
          <w:p w:rsidR="00D97A4D" w:rsidRPr="008677ED" w:rsidRDefault="00D97A4D" w:rsidP="009B7761">
            <w:pPr>
              <w:jc w:val="both"/>
              <w:rPr>
                <w:rFonts w:ascii="Arial" w:hAnsi="Arial" w:cs="Arial"/>
                <w:color w:val="FFFFFF"/>
                <w:sz w:val="20"/>
                <w:szCs w:val="20"/>
              </w:rPr>
            </w:pPr>
            <w:r w:rsidRPr="008677ED">
              <w:rPr>
                <w:rFonts w:ascii="Arial" w:hAnsi="Arial" w:cs="Arial"/>
                <w:color w:val="FFFFFF"/>
                <w:sz w:val="20"/>
                <w:szCs w:val="20"/>
              </w:rPr>
              <w:t>Modtager</w:t>
            </w:r>
          </w:p>
        </w:tc>
        <w:tc>
          <w:tcPr>
            <w:tcW w:w="2174" w:type="dxa"/>
            <w:shd w:val="clear" w:color="auto" w:fill="84929B"/>
          </w:tcPr>
          <w:p w:rsidR="00D97A4D" w:rsidRPr="008677ED" w:rsidRDefault="00D97A4D" w:rsidP="009B7761">
            <w:pPr>
              <w:jc w:val="both"/>
              <w:rPr>
                <w:rFonts w:ascii="Arial" w:hAnsi="Arial" w:cs="Arial"/>
                <w:color w:val="FFFFFF"/>
                <w:sz w:val="20"/>
                <w:szCs w:val="20"/>
              </w:rPr>
            </w:pPr>
            <w:r w:rsidRPr="008677ED">
              <w:rPr>
                <w:rFonts w:ascii="Arial" w:hAnsi="Arial" w:cs="Arial"/>
                <w:color w:val="FFFFFF"/>
                <w:sz w:val="20"/>
                <w:szCs w:val="20"/>
              </w:rPr>
              <w:t>Formål</w:t>
            </w:r>
          </w:p>
        </w:tc>
        <w:tc>
          <w:tcPr>
            <w:tcW w:w="2174" w:type="dxa"/>
            <w:shd w:val="clear" w:color="auto" w:fill="84929B"/>
          </w:tcPr>
          <w:p w:rsidR="00D97A4D" w:rsidRPr="008677ED" w:rsidRDefault="00D97A4D" w:rsidP="009B7761">
            <w:pPr>
              <w:jc w:val="both"/>
              <w:rPr>
                <w:rFonts w:ascii="Arial" w:hAnsi="Arial" w:cs="Arial"/>
                <w:color w:val="FFFFFF"/>
                <w:sz w:val="20"/>
                <w:szCs w:val="20"/>
              </w:rPr>
            </w:pPr>
            <w:r w:rsidRPr="008677ED">
              <w:rPr>
                <w:rFonts w:ascii="Arial" w:hAnsi="Arial" w:cs="Arial"/>
                <w:color w:val="FFFFFF"/>
                <w:sz w:val="20"/>
                <w:szCs w:val="20"/>
              </w:rPr>
              <w:t>Frekvens</w:t>
            </w:r>
          </w:p>
        </w:tc>
      </w:tr>
      <w:tr w:rsidR="00D97A4D" w:rsidRPr="008677ED" w:rsidTr="009B7761">
        <w:tc>
          <w:tcPr>
            <w:tcW w:w="3258" w:type="dxa"/>
          </w:tcPr>
          <w:p w:rsidR="00D97A4D" w:rsidRPr="00333B52" w:rsidRDefault="00D97A4D" w:rsidP="009B7761">
            <w:pPr>
              <w:spacing w:after="120" w:line="240" w:lineRule="auto"/>
              <w:jc w:val="both"/>
              <w:rPr>
                <w:rFonts w:cs="Arial"/>
                <w:sz w:val="20"/>
                <w:szCs w:val="20"/>
              </w:rPr>
            </w:pPr>
            <w:r w:rsidRPr="00333B52">
              <w:rPr>
                <w:rFonts w:cs="Arial"/>
                <w:sz w:val="20"/>
                <w:szCs w:val="20"/>
              </w:rPr>
              <w:t>Statusrapport</w:t>
            </w:r>
          </w:p>
        </w:tc>
        <w:tc>
          <w:tcPr>
            <w:tcW w:w="2172" w:type="dxa"/>
          </w:tcPr>
          <w:p w:rsidR="00D97A4D" w:rsidRPr="00333B52" w:rsidRDefault="00D97A4D" w:rsidP="009B7761">
            <w:pPr>
              <w:spacing w:after="120" w:line="240" w:lineRule="auto"/>
              <w:jc w:val="both"/>
              <w:rPr>
                <w:rFonts w:cs="Arial"/>
                <w:sz w:val="20"/>
                <w:szCs w:val="20"/>
              </w:rPr>
            </w:pPr>
            <w:r w:rsidRPr="00333B52">
              <w:rPr>
                <w:rFonts w:cs="Arial"/>
                <w:sz w:val="20"/>
                <w:szCs w:val="20"/>
              </w:rPr>
              <w:t>Programsekretariatet</w:t>
            </w:r>
          </w:p>
        </w:tc>
        <w:tc>
          <w:tcPr>
            <w:tcW w:w="2174" w:type="dxa"/>
          </w:tcPr>
          <w:p w:rsidR="00D97A4D" w:rsidRPr="00333B52" w:rsidRDefault="00D97A4D" w:rsidP="009B7761">
            <w:pPr>
              <w:spacing w:after="120" w:line="240" w:lineRule="auto"/>
              <w:jc w:val="both"/>
              <w:rPr>
                <w:rFonts w:cs="Arial"/>
                <w:sz w:val="20"/>
                <w:szCs w:val="20"/>
              </w:rPr>
            </w:pPr>
            <w:r w:rsidRPr="00333B52">
              <w:rPr>
                <w:rFonts w:cs="Arial"/>
                <w:sz w:val="20"/>
                <w:szCs w:val="20"/>
              </w:rPr>
              <w:t>Løbende rapportering om fremdrift</w:t>
            </w:r>
          </w:p>
        </w:tc>
        <w:tc>
          <w:tcPr>
            <w:tcW w:w="2174" w:type="dxa"/>
          </w:tcPr>
          <w:p w:rsidR="00D97A4D" w:rsidRPr="00333B52" w:rsidRDefault="00D97A4D" w:rsidP="009B7761">
            <w:pPr>
              <w:spacing w:after="120" w:line="240" w:lineRule="auto"/>
              <w:jc w:val="both"/>
              <w:rPr>
                <w:rFonts w:cs="Arial"/>
                <w:sz w:val="20"/>
                <w:szCs w:val="20"/>
              </w:rPr>
            </w:pPr>
            <w:r w:rsidRPr="00333B52">
              <w:rPr>
                <w:rFonts w:cs="Arial"/>
                <w:sz w:val="20"/>
                <w:szCs w:val="20"/>
              </w:rPr>
              <w:t>Kvartalsvis</w:t>
            </w:r>
          </w:p>
        </w:tc>
      </w:tr>
      <w:tr w:rsidR="00D97A4D" w:rsidRPr="008677ED" w:rsidTr="009B7761">
        <w:tc>
          <w:tcPr>
            <w:tcW w:w="3258" w:type="dxa"/>
          </w:tcPr>
          <w:p w:rsidR="00D97A4D" w:rsidRPr="00333B52" w:rsidRDefault="00D97A4D" w:rsidP="009B7761">
            <w:pPr>
              <w:spacing w:after="120" w:line="240" w:lineRule="auto"/>
              <w:jc w:val="both"/>
              <w:rPr>
                <w:rFonts w:cs="Arial"/>
                <w:sz w:val="20"/>
                <w:szCs w:val="20"/>
              </w:rPr>
            </w:pPr>
            <w:r w:rsidRPr="00333B52">
              <w:rPr>
                <w:rFonts w:cs="Arial"/>
                <w:sz w:val="20"/>
                <w:szCs w:val="20"/>
              </w:rPr>
              <w:t>Statusrapport</w:t>
            </w:r>
          </w:p>
        </w:tc>
        <w:tc>
          <w:tcPr>
            <w:tcW w:w="2172" w:type="dxa"/>
          </w:tcPr>
          <w:p w:rsidR="00D97A4D" w:rsidRPr="00333B52" w:rsidRDefault="00D97A4D" w:rsidP="009B7761">
            <w:pPr>
              <w:spacing w:after="120" w:line="240" w:lineRule="auto"/>
              <w:jc w:val="both"/>
              <w:rPr>
                <w:rFonts w:cs="Arial"/>
                <w:sz w:val="20"/>
                <w:szCs w:val="20"/>
              </w:rPr>
            </w:pPr>
            <w:r w:rsidRPr="00333B52">
              <w:rPr>
                <w:rFonts w:cs="Arial"/>
                <w:sz w:val="20"/>
                <w:szCs w:val="20"/>
              </w:rPr>
              <w:t>Projektforum</w:t>
            </w:r>
            <w:r w:rsidR="00E471BD">
              <w:rPr>
                <w:rFonts w:cs="Arial"/>
                <w:sz w:val="20"/>
                <w:szCs w:val="20"/>
              </w:rPr>
              <w:t xml:space="preserve"> for GD2</w:t>
            </w:r>
          </w:p>
        </w:tc>
        <w:tc>
          <w:tcPr>
            <w:tcW w:w="2174" w:type="dxa"/>
          </w:tcPr>
          <w:p w:rsidR="00D97A4D" w:rsidRPr="00333B52" w:rsidRDefault="00D97A4D" w:rsidP="009B7761">
            <w:pPr>
              <w:spacing w:after="120" w:line="240" w:lineRule="auto"/>
              <w:jc w:val="both"/>
              <w:rPr>
                <w:rFonts w:cs="Arial"/>
                <w:sz w:val="20"/>
                <w:szCs w:val="20"/>
              </w:rPr>
            </w:pPr>
            <w:r w:rsidRPr="00333B52">
              <w:rPr>
                <w:rFonts w:cs="Arial"/>
                <w:sz w:val="20"/>
                <w:szCs w:val="20"/>
              </w:rPr>
              <w:t>Løbende rapportering om fremdrift for produkter og leverancer</w:t>
            </w:r>
          </w:p>
        </w:tc>
        <w:tc>
          <w:tcPr>
            <w:tcW w:w="2174" w:type="dxa"/>
          </w:tcPr>
          <w:p w:rsidR="00D97A4D" w:rsidRPr="00333B52" w:rsidRDefault="00B96DE1" w:rsidP="009B7761">
            <w:pPr>
              <w:spacing w:after="120" w:line="240" w:lineRule="auto"/>
              <w:jc w:val="both"/>
              <w:rPr>
                <w:rFonts w:cs="Arial"/>
                <w:sz w:val="20"/>
                <w:szCs w:val="20"/>
              </w:rPr>
            </w:pPr>
            <w:r>
              <w:rPr>
                <w:rFonts w:cs="Arial"/>
                <w:sz w:val="20"/>
                <w:szCs w:val="20"/>
              </w:rPr>
              <w:t>Kvartalsvis</w:t>
            </w:r>
          </w:p>
        </w:tc>
      </w:tr>
    </w:tbl>
    <w:p w:rsidR="00340514" w:rsidRPr="008677ED" w:rsidRDefault="00340514" w:rsidP="00AC1D1D">
      <w:pPr>
        <w:pStyle w:val="MPBrdtekst"/>
      </w:pPr>
    </w:p>
    <w:p w:rsidR="00340514" w:rsidRPr="008677ED" w:rsidRDefault="00340514" w:rsidP="00AC1D1D">
      <w:pPr>
        <w:pStyle w:val="MP1Overskriftsniveau"/>
      </w:pPr>
      <w:bookmarkStart w:id="142" w:name="_Toc278529892"/>
      <w:bookmarkStart w:id="143" w:name="_Toc320699473"/>
      <w:r w:rsidRPr="008677ED">
        <w:t>13. Projektets afgrænsninger og afhængigheder</w:t>
      </w:r>
      <w:bookmarkEnd w:id="142"/>
      <w:bookmarkEnd w:id="143"/>
    </w:p>
    <w:p w:rsidR="00340514" w:rsidRPr="008677ED" w:rsidRDefault="00340514" w:rsidP="00AC1D1D">
      <w:pPr>
        <w:pStyle w:val="MPBrdtekst"/>
      </w:pPr>
    </w:p>
    <w:p w:rsidR="00340514" w:rsidRPr="008677ED" w:rsidRDefault="00340514" w:rsidP="008F5457">
      <w:pPr>
        <w:rPr>
          <w:rFonts w:ascii="Arial" w:hAnsi="Arial" w:cs="Arial"/>
        </w:rPr>
      </w:pPr>
      <w:bookmarkStart w:id="144" w:name="_Toc278529893"/>
      <w:r w:rsidRPr="008677ED">
        <w:rPr>
          <w:rFonts w:ascii="Arial" w:hAnsi="Arial" w:cs="Arial"/>
        </w:rPr>
        <w:t>13.1. Afgrænsning</w:t>
      </w:r>
      <w:bookmarkEnd w:id="144"/>
    </w:p>
    <w:p w:rsidR="00D97A4D" w:rsidRDefault="00D97A4D" w:rsidP="00D97A4D">
      <w:pPr>
        <w:pStyle w:val="MPBrdtekst"/>
      </w:pPr>
      <w:r w:rsidRPr="00372800">
        <w:t>Nedenfor er indskrevet projektets vigtigste afgrænsninger</w:t>
      </w:r>
      <w:r>
        <w:t>.</w:t>
      </w:r>
    </w:p>
    <w:p w:rsidR="00537FC9" w:rsidRDefault="00537FC9" w:rsidP="00D97A4D">
      <w:pPr>
        <w:pStyle w:val="MPBrdtekst"/>
      </w:pPr>
    </w:p>
    <w:p w:rsidR="00340514" w:rsidRPr="008677ED" w:rsidRDefault="00340514" w:rsidP="008F5457">
      <w:pPr>
        <w:pStyle w:val="MPBrdtekst"/>
        <w:rPr>
          <w:color w:val="595959"/>
        </w:rPr>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567"/>
        <w:gridCol w:w="3112"/>
        <w:gridCol w:w="3175"/>
      </w:tblGrid>
      <w:tr w:rsidR="00340514" w:rsidRPr="008677ED" w:rsidTr="008F5457">
        <w:trPr>
          <w:trHeight w:val="487"/>
        </w:trPr>
        <w:tc>
          <w:tcPr>
            <w:tcW w:w="1810"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color w:val="FFFFFF"/>
                <w:sz w:val="20"/>
                <w:szCs w:val="20"/>
              </w:rPr>
              <w:t>Afgrænsning</w:t>
            </w:r>
          </w:p>
        </w:tc>
        <w:tc>
          <w:tcPr>
            <w:tcW w:w="1579"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Beskrivelse af afgrænsning</w:t>
            </w:r>
          </w:p>
        </w:tc>
        <w:tc>
          <w:tcPr>
            <w:tcW w:w="1611" w:type="pct"/>
            <w:shd w:val="clear" w:color="auto" w:fill="84929B"/>
            <w:vAlign w:val="center"/>
          </w:tcPr>
          <w:p w:rsidR="00340514" w:rsidRPr="008677ED" w:rsidRDefault="00340514" w:rsidP="008F5457">
            <w:pPr>
              <w:spacing w:after="120" w:line="240" w:lineRule="auto"/>
              <w:rPr>
                <w:rFonts w:ascii="Arial" w:hAnsi="Arial" w:cs="Arial"/>
                <w:color w:val="FFFFFF"/>
                <w:sz w:val="20"/>
                <w:szCs w:val="20"/>
              </w:rPr>
            </w:pPr>
            <w:r w:rsidRPr="008677ED">
              <w:rPr>
                <w:rFonts w:ascii="Arial" w:hAnsi="Arial" w:cs="Arial"/>
                <w:bCs/>
                <w:color w:val="FFFFFF"/>
                <w:sz w:val="20"/>
                <w:szCs w:val="20"/>
              </w:rPr>
              <w:t>Begrundelse for afgrænsning</w:t>
            </w:r>
          </w:p>
        </w:tc>
      </w:tr>
      <w:tr w:rsidR="00340514" w:rsidRPr="00333B52" w:rsidTr="008F5457">
        <w:tc>
          <w:tcPr>
            <w:tcW w:w="1810" w:type="pct"/>
          </w:tcPr>
          <w:p w:rsidR="00340514" w:rsidRPr="00333B52" w:rsidRDefault="0042110B" w:rsidP="008F5457">
            <w:pPr>
              <w:spacing w:after="120" w:line="240" w:lineRule="auto"/>
              <w:rPr>
                <w:rFonts w:cs="Arial"/>
                <w:sz w:val="22"/>
                <w:szCs w:val="22"/>
              </w:rPr>
            </w:pPr>
            <w:r w:rsidRPr="00333B52">
              <w:rPr>
                <w:rFonts w:cs="Arial"/>
                <w:sz w:val="22"/>
                <w:szCs w:val="22"/>
              </w:rPr>
              <w:t>Butikscentre og kontorhoteller</w:t>
            </w:r>
          </w:p>
        </w:tc>
        <w:tc>
          <w:tcPr>
            <w:tcW w:w="1579" w:type="pct"/>
          </w:tcPr>
          <w:p w:rsidR="00340514" w:rsidRPr="00333B52" w:rsidRDefault="0042110B" w:rsidP="008F5457">
            <w:pPr>
              <w:spacing w:after="120" w:line="240" w:lineRule="auto"/>
              <w:rPr>
                <w:rFonts w:cs="Arial"/>
                <w:sz w:val="22"/>
                <w:szCs w:val="22"/>
              </w:rPr>
            </w:pPr>
            <w:r w:rsidRPr="00333B52">
              <w:rPr>
                <w:rFonts w:cs="Arial"/>
                <w:sz w:val="22"/>
                <w:szCs w:val="22"/>
              </w:rPr>
              <w:t xml:space="preserve">Mange virksomheder, dvs. P-enheder af typen butik, kontor o.l. som ligger i en </w:t>
            </w:r>
            <w:r w:rsidR="001968B9" w:rsidRPr="00333B52">
              <w:rPr>
                <w:rFonts w:cs="Arial"/>
                <w:sz w:val="22"/>
                <w:szCs w:val="22"/>
              </w:rPr>
              <w:t>en</w:t>
            </w:r>
            <w:r w:rsidRPr="00333B52">
              <w:rPr>
                <w:rFonts w:cs="Arial"/>
                <w:sz w:val="22"/>
                <w:szCs w:val="22"/>
              </w:rPr>
              <w:t>k</w:t>
            </w:r>
            <w:r w:rsidR="001968B9" w:rsidRPr="00333B52">
              <w:rPr>
                <w:rFonts w:cs="Arial"/>
                <w:sz w:val="22"/>
                <w:szCs w:val="22"/>
              </w:rPr>
              <w:t>e</w:t>
            </w:r>
            <w:r w:rsidRPr="00333B52">
              <w:rPr>
                <w:rFonts w:cs="Arial"/>
                <w:sz w:val="22"/>
                <w:szCs w:val="22"/>
              </w:rPr>
              <w:t>lt eller nogle få bygninger, dvs. under samme tag.</w:t>
            </w:r>
          </w:p>
        </w:tc>
        <w:tc>
          <w:tcPr>
            <w:tcW w:w="1611" w:type="pct"/>
          </w:tcPr>
          <w:p w:rsidR="00340514" w:rsidRPr="00333B52" w:rsidRDefault="00537FC9" w:rsidP="008F5457">
            <w:pPr>
              <w:spacing w:after="120" w:line="240" w:lineRule="auto"/>
              <w:rPr>
                <w:rFonts w:cs="Arial"/>
                <w:sz w:val="22"/>
                <w:szCs w:val="22"/>
              </w:rPr>
            </w:pPr>
            <w:r w:rsidRPr="00333B52">
              <w:rPr>
                <w:rFonts w:cs="Arial"/>
                <w:sz w:val="22"/>
                <w:szCs w:val="22"/>
              </w:rPr>
              <w:t>Der er ve</w:t>
            </w:r>
            <w:r w:rsidR="00DB4B2E">
              <w:rPr>
                <w:rFonts w:cs="Arial"/>
                <w:sz w:val="22"/>
                <w:szCs w:val="22"/>
              </w:rPr>
              <w:t>lbegrundet behov for et bedre og</w:t>
            </w:r>
            <w:r w:rsidRPr="00333B52">
              <w:rPr>
                <w:rFonts w:cs="Arial"/>
                <w:sz w:val="22"/>
                <w:szCs w:val="22"/>
              </w:rPr>
              <w:t xml:space="preserve"> mere </w:t>
            </w:r>
            <w:r w:rsidR="00DB4B2E">
              <w:rPr>
                <w:rFonts w:cs="Arial"/>
                <w:sz w:val="22"/>
                <w:szCs w:val="22"/>
              </w:rPr>
              <w:t>fuldstændigt adressegrundlag til</w:t>
            </w:r>
            <w:r w:rsidRPr="00333B52">
              <w:rPr>
                <w:rFonts w:cs="Arial"/>
                <w:sz w:val="22"/>
                <w:szCs w:val="22"/>
              </w:rPr>
              <w:t xml:space="preserve"> følgende anvendelsesområder:</w:t>
            </w:r>
          </w:p>
          <w:p w:rsidR="0042110B" w:rsidRPr="00333B52" w:rsidRDefault="0042110B" w:rsidP="008F5457">
            <w:pPr>
              <w:spacing w:after="120" w:line="240" w:lineRule="auto"/>
              <w:rPr>
                <w:rFonts w:cs="Arial"/>
                <w:sz w:val="22"/>
                <w:szCs w:val="22"/>
              </w:rPr>
            </w:pPr>
            <w:r w:rsidRPr="00333B52">
              <w:rPr>
                <w:rFonts w:cs="Arial"/>
                <w:sz w:val="22"/>
                <w:szCs w:val="22"/>
              </w:rPr>
              <w:t>-alarm og beredskab,</w:t>
            </w:r>
          </w:p>
          <w:p w:rsidR="0042110B" w:rsidRPr="00333B52" w:rsidRDefault="0042110B" w:rsidP="008F5457">
            <w:pPr>
              <w:spacing w:after="120" w:line="240" w:lineRule="auto"/>
              <w:rPr>
                <w:rFonts w:cs="Arial"/>
                <w:sz w:val="22"/>
                <w:szCs w:val="22"/>
              </w:rPr>
            </w:pPr>
            <w:r w:rsidRPr="00333B52">
              <w:rPr>
                <w:rFonts w:cs="Arial"/>
                <w:sz w:val="22"/>
                <w:szCs w:val="22"/>
              </w:rPr>
              <w:t>-forsyningsvirksomhed</w:t>
            </w:r>
          </w:p>
          <w:p w:rsidR="0042110B" w:rsidRPr="00333B52" w:rsidRDefault="0042110B" w:rsidP="008F5457">
            <w:pPr>
              <w:spacing w:after="120" w:line="240" w:lineRule="auto"/>
              <w:rPr>
                <w:rFonts w:cs="Arial"/>
                <w:sz w:val="22"/>
                <w:szCs w:val="22"/>
              </w:rPr>
            </w:pPr>
            <w:r w:rsidRPr="00333B52">
              <w:rPr>
                <w:rFonts w:cs="Arial"/>
                <w:sz w:val="22"/>
                <w:szCs w:val="22"/>
              </w:rPr>
              <w:lastRenderedPageBreak/>
              <w:t>-tilsyns- og kontrolopgaver</w:t>
            </w:r>
          </w:p>
          <w:p w:rsidR="0042110B" w:rsidRPr="00333B52" w:rsidRDefault="0042110B" w:rsidP="008F5457">
            <w:pPr>
              <w:spacing w:after="120" w:line="240" w:lineRule="auto"/>
              <w:rPr>
                <w:rFonts w:cs="Arial"/>
                <w:sz w:val="22"/>
                <w:szCs w:val="22"/>
              </w:rPr>
            </w:pPr>
            <w:r w:rsidRPr="00333B52">
              <w:rPr>
                <w:rFonts w:cs="Arial"/>
                <w:sz w:val="22"/>
                <w:szCs w:val="22"/>
              </w:rPr>
              <w:t>-logistik, kørselsopgaver</w:t>
            </w:r>
          </w:p>
          <w:p w:rsidR="0042110B" w:rsidRPr="00333B52" w:rsidRDefault="0042110B" w:rsidP="008F5457">
            <w:pPr>
              <w:spacing w:after="120" w:line="240" w:lineRule="auto"/>
              <w:rPr>
                <w:rFonts w:cs="Arial"/>
                <w:sz w:val="22"/>
                <w:szCs w:val="22"/>
              </w:rPr>
            </w:pPr>
            <w:r w:rsidRPr="00333B52">
              <w:rPr>
                <w:rFonts w:cs="Arial"/>
                <w:sz w:val="22"/>
                <w:szCs w:val="22"/>
              </w:rPr>
              <w:t>-almen publikumsint</w:t>
            </w:r>
            <w:r w:rsidR="00537FC9" w:rsidRPr="00333B52">
              <w:rPr>
                <w:rFonts w:cs="Arial"/>
                <w:sz w:val="22"/>
                <w:szCs w:val="22"/>
              </w:rPr>
              <w:t>e</w:t>
            </w:r>
            <w:r w:rsidRPr="00333B52">
              <w:rPr>
                <w:rFonts w:cs="Arial"/>
                <w:sz w:val="22"/>
                <w:szCs w:val="22"/>
              </w:rPr>
              <w:t>resse</w:t>
            </w:r>
          </w:p>
          <w:p w:rsidR="0042110B" w:rsidRPr="00333B52" w:rsidRDefault="0042110B" w:rsidP="003A77A5">
            <w:pPr>
              <w:spacing w:after="120" w:line="240" w:lineRule="auto"/>
              <w:rPr>
                <w:rFonts w:cs="Arial"/>
                <w:sz w:val="22"/>
                <w:szCs w:val="22"/>
              </w:rPr>
            </w:pPr>
            <w:r w:rsidRPr="00333B52">
              <w:rPr>
                <w:rFonts w:cs="Arial"/>
                <w:sz w:val="22"/>
                <w:szCs w:val="22"/>
              </w:rPr>
              <w:t>-</w:t>
            </w:r>
            <w:r w:rsidR="003A77A5">
              <w:rPr>
                <w:rFonts w:cs="Arial"/>
                <w:sz w:val="22"/>
                <w:szCs w:val="22"/>
              </w:rPr>
              <w:t xml:space="preserve">udbringning af </w:t>
            </w:r>
            <w:r w:rsidRPr="00333B52">
              <w:rPr>
                <w:rFonts w:cs="Arial"/>
                <w:sz w:val="22"/>
                <w:szCs w:val="22"/>
              </w:rPr>
              <w:t>brev</w:t>
            </w:r>
            <w:r w:rsidR="003A77A5">
              <w:rPr>
                <w:rFonts w:cs="Arial"/>
                <w:sz w:val="22"/>
                <w:szCs w:val="22"/>
              </w:rPr>
              <w:t>e</w:t>
            </w:r>
            <w:r w:rsidRPr="00333B52">
              <w:rPr>
                <w:rFonts w:cs="Arial"/>
                <w:sz w:val="22"/>
                <w:szCs w:val="22"/>
              </w:rPr>
              <w:t>- og pakke</w:t>
            </w:r>
            <w:r w:rsidR="003A77A5">
              <w:rPr>
                <w:rFonts w:cs="Arial"/>
                <w:sz w:val="22"/>
                <w:szCs w:val="22"/>
              </w:rPr>
              <w:t>r</w:t>
            </w:r>
          </w:p>
        </w:tc>
      </w:tr>
      <w:tr w:rsidR="00340514" w:rsidRPr="00333B52" w:rsidTr="008F5457">
        <w:tc>
          <w:tcPr>
            <w:tcW w:w="1810" w:type="pct"/>
          </w:tcPr>
          <w:p w:rsidR="00340514" w:rsidRPr="00333B52" w:rsidRDefault="002B45E0" w:rsidP="008F5457">
            <w:pPr>
              <w:spacing w:after="120" w:line="240" w:lineRule="auto"/>
              <w:rPr>
                <w:rFonts w:cs="Arial"/>
                <w:sz w:val="22"/>
                <w:szCs w:val="22"/>
              </w:rPr>
            </w:pPr>
            <w:r w:rsidRPr="00333B52">
              <w:rPr>
                <w:rFonts w:cs="Arial"/>
                <w:sz w:val="22"/>
                <w:szCs w:val="22"/>
              </w:rPr>
              <w:lastRenderedPageBreak/>
              <w:t>Erhvervsejendomme med flere virksomheder</w:t>
            </w:r>
          </w:p>
        </w:tc>
        <w:tc>
          <w:tcPr>
            <w:tcW w:w="1579" w:type="pct"/>
          </w:tcPr>
          <w:p w:rsidR="00340514" w:rsidRPr="00333B52" w:rsidRDefault="002B45E0" w:rsidP="008F5457">
            <w:pPr>
              <w:spacing w:after="120" w:line="240" w:lineRule="auto"/>
              <w:rPr>
                <w:rFonts w:cs="Arial"/>
                <w:sz w:val="22"/>
                <w:szCs w:val="22"/>
              </w:rPr>
            </w:pPr>
            <w:r w:rsidRPr="00333B52">
              <w:rPr>
                <w:rFonts w:cs="Arial"/>
                <w:sz w:val="22"/>
                <w:szCs w:val="22"/>
              </w:rPr>
              <w:t>En erhvervsejendom med flere eller mange bygninger, som rummer en række forskellige virksomheder, dvs. p-enheder, typisk som individuelle lejemål o.l.</w:t>
            </w:r>
          </w:p>
        </w:tc>
        <w:tc>
          <w:tcPr>
            <w:tcW w:w="1611" w:type="pct"/>
          </w:tcPr>
          <w:p w:rsidR="00DB4B2E" w:rsidRPr="00333B52" w:rsidRDefault="00DB4B2E" w:rsidP="00DB4B2E">
            <w:pPr>
              <w:spacing w:after="120" w:line="240" w:lineRule="auto"/>
              <w:rPr>
                <w:rFonts w:cs="Arial"/>
                <w:sz w:val="22"/>
                <w:szCs w:val="22"/>
              </w:rPr>
            </w:pPr>
            <w:r w:rsidRPr="00333B52">
              <w:rPr>
                <w:rFonts w:cs="Arial"/>
                <w:sz w:val="22"/>
                <w:szCs w:val="22"/>
              </w:rPr>
              <w:t>Der er ve</w:t>
            </w:r>
            <w:r>
              <w:rPr>
                <w:rFonts w:cs="Arial"/>
                <w:sz w:val="22"/>
                <w:szCs w:val="22"/>
              </w:rPr>
              <w:t>lbegrundet behov for et bedre og</w:t>
            </w:r>
            <w:r w:rsidRPr="00333B52">
              <w:rPr>
                <w:rFonts w:cs="Arial"/>
                <w:sz w:val="22"/>
                <w:szCs w:val="22"/>
              </w:rPr>
              <w:t xml:space="preserve"> mere </w:t>
            </w:r>
            <w:r>
              <w:rPr>
                <w:rFonts w:cs="Arial"/>
                <w:sz w:val="22"/>
                <w:szCs w:val="22"/>
              </w:rPr>
              <w:t>fuldstændigt adressegrundlag til</w:t>
            </w:r>
            <w:r w:rsidRPr="00333B52">
              <w:rPr>
                <w:rFonts w:cs="Arial"/>
                <w:sz w:val="22"/>
                <w:szCs w:val="22"/>
              </w:rPr>
              <w:t xml:space="preserve"> følgende anvendelsesområder:</w:t>
            </w:r>
          </w:p>
          <w:p w:rsidR="00537FC9" w:rsidRPr="00333B52" w:rsidRDefault="00537FC9" w:rsidP="00537FC9">
            <w:pPr>
              <w:spacing w:after="120" w:line="240" w:lineRule="auto"/>
              <w:rPr>
                <w:rFonts w:cs="Arial"/>
                <w:sz w:val="22"/>
                <w:szCs w:val="22"/>
              </w:rPr>
            </w:pPr>
            <w:r w:rsidRPr="00333B52">
              <w:rPr>
                <w:rFonts w:cs="Arial"/>
                <w:sz w:val="22"/>
                <w:szCs w:val="22"/>
              </w:rPr>
              <w:t>-alarm og beredskab,</w:t>
            </w:r>
          </w:p>
          <w:p w:rsidR="00537FC9" w:rsidRPr="00333B52" w:rsidRDefault="00537FC9" w:rsidP="00537FC9">
            <w:pPr>
              <w:spacing w:after="120" w:line="240" w:lineRule="auto"/>
              <w:rPr>
                <w:rFonts w:cs="Arial"/>
                <w:sz w:val="22"/>
                <w:szCs w:val="22"/>
              </w:rPr>
            </w:pPr>
            <w:r w:rsidRPr="00333B52">
              <w:rPr>
                <w:rFonts w:cs="Arial"/>
                <w:sz w:val="22"/>
                <w:szCs w:val="22"/>
              </w:rPr>
              <w:t>-forsyningsvirksomhed</w:t>
            </w:r>
          </w:p>
          <w:p w:rsidR="00537FC9" w:rsidRPr="00333B52" w:rsidRDefault="00537FC9" w:rsidP="00537FC9">
            <w:pPr>
              <w:spacing w:after="120" w:line="240" w:lineRule="auto"/>
              <w:rPr>
                <w:rFonts w:cs="Arial"/>
                <w:sz w:val="22"/>
                <w:szCs w:val="22"/>
              </w:rPr>
            </w:pPr>
            <w:r w:rsidRPr="00333B52">
              <w:rPr>
                <w:rFonts w:cs="Arial"/>
                <w:sz w:val="22"/>
                <w:szCs w:val="22"/>
              </w:rPr>
              <w:t>-tilsyns- og kontrolopgaver</w:t>
            </w:r>
          </w:p>
          <w:p w:rsidR="00537FC9" w:rsidRPr="00333B52" w:rsidRDefault="00537FC9" w:rsidP="00537FC9">
            <w:pPr>
              <w:spacing w:after="120" w:line="240" w:lineRule="auto"/>
              <w:rPr>
                <w:rFonts w:cs="Arial"/>
                <w:sz w:val="22"/>
                <w:szCs w:val="22"/>
              </w:rPr>
            </w:pPr>
            <w:r w:rsidRPr="00333B52">
              <w:rPr>
                <w:rFonts w:cs="Arial"/>
                <w:sz w:val="22"/>
                <w:szCs w:val="22"/>
              </w:rPr>
              <w:t>-logistik, kørselsopgaver</w:t>
            </w:r>
          </w:p>
          <w:p w:rsidR="00537FC9" w:rsidRPr="00333B52" w:rsidRDefault="00537FC9" w:rsidP="00537FC9">
            <w:pPr>
              <w:spacing w:after="120" w:line="240" w:lineRule="auto"/>
              <w:rPr>
                <w:rFonts w:cs="Arial"/>
                <w:sz w:val="22"/>
                <w:szCs w:val="22"/>
              </w:rPr>
            </w:pPr>
            <w:r w:rsidRPr="00333B52">
              <w:rPr>
                <w:rFonts w:cs="Arial"/>
                <w:sz w:val="22"/>
                <w:szCs w:val="22"/>
              </w:rPr>
              <w:t>-almen publikumsinteresse</w:t>
            </w:r>
          </w:p>
          <w:p w:rsidR="00340514" w:rsidRPr="00333B52" w:rsidRDefault="00537FC9" w:rsidP="00537FC9">
            <w:pPr>
              <w:spacing w:after="120" w:line="240" w:lineRule="auto"/>
              <w:rPr>
                <w:rFonts w:cs="Arial"/>
                <w:sz w:val="22"/>
                <w:szCs w:val="22"/>
              </w:rPr>
            </w:pPr>
            <w:r w:rsidRPr="00333B52">
              <w:rPr>
                <w:rFonts w:cs="Arial"/>
                <w:sz w:val="22"/>
                <w:szCs w:val="22"/>
              </w:rPr>
              <w:t>-</w:t>
            </w:r>
            <w:r w:rsidR="003A77A5">
              <w:rPr>
                <w:rFonts w:cs="Arial"/>
                <w:sz w:val="22"/>
                <w:szCs w:val="22"/>
              </w:rPr>
              <w:t xml:space="preserve">udbringning af </w:t>
            </w:r>
            <w:r w:rsidRPr="00333B52">
              <w:rPr>
                <w:rFonts w:cs="Arial"/>
                <w:sz w:val="22"/>
                <w:szCs w:val="22"/>
              </w:rPr>
              <w:t>brev</w:t>
            </w:r>
            <w:r w:rsidR="003A77A5">
              <w:rPr>
                <w:rFonts w:cs="Arial"/>
                <w:sz w:val="22"/>
                <w:szCs w:val="22"/>
              </w:rPr>
              <w:t>e</w:t>
            </w:r>
            <w:r w:rsidRPr="00333B52">
              <w:rPr>
                <w:rFonts w:cs="Arial"/>
                <w:sz w:val="22"/>
                <w:szCs w:val="22"/>
              </w:rPr>
              <w:t>- og pakke</w:t>
            </w:r>
            <w:r w:rsidR="003A77A5">
              <w:rPr>
                <w:rFonts w:cs="Arial"/>
                <w:sz w:val="22"/>
                <w:szCs w:val="22"/>
              </w:rPr>
              <w:t>r</w:t>
            </w:r>
          </w:p>
        </w:tc>
      </w:tr>
      <w:tr w:rsidR="00340514" w:rsidRPr="00333B52" w:rsidTr="008F5457">
        <w:tc>
          <w:tcPr>
            <w:tcW w:w="1810" w:type="pct"/>
          </w:tcPr>
          <w:p w:rsidR="00340514" w:rsidRPr="00333B52" w:rsidRDefault="002B45E0" w:rsidP="008F5457">
            <w:pPr>
              <w:spacing w:after="120" w:line="240" w:lineRule="auto"/>
              <w:rPr>
                <w:rFonts w:cs="Arial"/>
                <w:sz w:val="22"/>
                <w:szCs w:val="22"/>
              </w:rPr>
            </w:pPr>
            <w:r w:rsidRPr="00333B52">
              <w:rPr>
                <w:rFonts w:cs="Arial"/>
                <w:bCs/>
                <w:sz w:val="22"/>
                <w:szCs w:val="22"/>
              </w:rPr>
              <w:t>Ejendom med flere offentlige institutioner</w:t>
            </w:r>
          </w:p>
        </w:tc>
        <w:tc>
          <w:tcPr>
            <w:tcW w:w="1579" w:type="pct"/>
          </w:tcPr>
          <w:p w:rsidR="00340514" w:rsidRPr="00333B52" w:rsidRDefault="002B45E0" w:rsidP="008F5457">
            <w:pPr>
              <w:spacing w:after="120" w:line="240" w:lineRule="auto"/>
              <w:rPr>
                <w:rFonts w:cs="Arial"/>
                <w:sz w:val="22"/>
                <w:szCs w:val="22"/>
              </w:rPr>
            </w:pPr>
            <w:r w:rsidRPr="00333B52">
              <w:rPr>
                <w:rFonts w:cs="Arial"/>
                <w:sz w:val="22"/>
                <w:szCs w:val="22"/>
              </w:rPr>
              <w:t>Ejendom med en eller flere bygninger som rummer flere offentlige institutioner eller funktioner som udgør hver sin p-enhed, eller som har hver sin brugerkreds</w:t>
            </w:r>
          </w:p>
        </w:tc>
        <w:tc>
          <w:tcPr>
            <w:tcW w:w="1611" w:type="pct"/>
          </w:tcPr>
          <w:p w:rsidR="00DB4B2E" w:rsidRPr="00333B52" w:rsidRDefault="00DB4B2E" w:rsidP="00DB4B2E">
            <w:pPr>
              <w:spacing w:after="120" w:line="240" w:lineRule="auto"/>
              <w:rPr>
                <w:rFonts w:cs="Arial"/>
                <w:sz w:val="22"/>
                <w:szCs w:val="22"/>
              </w:rPr>
            </w:pPr>
            <w:r w:rsidRPr="00333B52">
              <w:rPr>
                <w:rFonts w:cs="Arial"/>
                <w:sz w:val="22"/>
                <w:szCs w:val="22"/>
              </w:rPr>
              <w:t>Der er ve</w:t>
            </w:r>
            <w:r>
              <w:rPr>
                <w:rFonts w:cs="Arial"/>
                <w:sz w:val="22"/>
                <w:szCs w:val="22"/>
              </w:rPr>
              <w:t>lbegrundet behov for et bedre og</w:t>
            </w:r>
            <w:r w:rsidRPr="00333B52">
              <w:rPr>
                <w:rFonts w:cs="Arial"/>
                <w:sz w:val="22"/>
                <w:szCs w:val="22"/>
              </w:rPr>
              <w:t xml:space="preserve"> mere </w:t>
            </w:r>
            <w:r>
              <w:rPr>
                <w:rFonts w:cs="Arial"/>
                <w:sz w:val="22"/>
                <w:szCs w:val="22"/>
              </w:rPr>
              <w:t>fuldstændigt adressegrundlag til</w:t>
            </w:r>
            <w:r w:rsidRPr="00333B52">
              <w:rPr>
                <w:rFonts w:cs="Arial"/>
                <w:sz w:val="22"/>
                <w:szCs w:val="22"/>
              </w:rPr>
              <w:t xml:space="preserve"> følgende anvendelsesområder:</w:t>
            </w:r>
          </w:p>
          <w:p w:rsidR="00537FC9" w:rsidRPr="00333B52" w:rsidRDefault="00537FC9" w:rsidP="00537FC9">
            <w:pPr>
              <w:spacing w:after="120" w:line="240" w:lineRule="auto"/>
              <w:rPr>
                <w:rFonts w:cs="Arial"/>
                <w:sz w:val="22"/>
                <w:szCs w:val="22"/>
              </w:rPr>
            </w:pPr>
            <w:r w:rsidRPr="00333B52">
              <w:rPr>
                <w:rFonts w:cs="Arial"/>
                <w:sz w:val="22"/>
                <w:szCs w:val="22"/>
              </w:rPr>
              <w:t>-alarm og beredskab,</w:t>
            </w:r>
          </w:p>
          <w:p w:rsidR="00537FC9" w:rsidRPr="00333B52" w:rsidRDefault="00537FC9" w:rsidP="00537FC9">
            <w:pPr>
              <w:spacing w:after="120" w:line="240" w:lineRule="auto"/>
              <w:rPr>
                <w:rFonts w:cs="Arial"/>
                <w:sz w:val="22"/>
                <w:szCs w:val="22"/>
              </w:rPr>
            </w:pPr>
            <w:r w:rsidRPr="00333B52">
              <w:rPr>
                <w:rFonts w:cs="Arial"/>
                <w:sz w:val="22"/>
                <w:szCs w:val="22"/>
              </w:rPr>
              <w:t>-forsyningsvirksomhed</w:t>
            </w:r>
          </w:p>
          <w:p w:rsidR="00537FC9" w:rsidRPr="00333B52" w:rsidRDefault="00537FC9" w:rsidP="00537FC9">
            <w:pPr>
              <w:spacing w:after="120" w:line="240" w:lineRule="auto"/>
              <w:rPr>
                <w:rFonts w:cs="Arial"/>
                <w:sz w:val="22"/>
                <w:szCs w:val="22"/>
              </w:rPr>
            </w:pPr>
            <w:r w:rsidRPr="00333B52">
              <w:rPr>
                <w:rFonts w:cs="Arial"/>
                <w:sz w:val="22"/>
                <w:szCs w:val="22"/>
              </w:rPr>
              <w:t>-tilsyns- og kontrolopgaver</w:t>
            </w:r>
          </w:p>
          <w:p w:rsidR="00537FC9" w:rsidRPr="00333B52" w:rsidRDefault="00537FC9" w:rsidP="00537FC9">
            <w:pPr>
              <w:spacing w:after="120" w:line="240" w:lineRule="auto"/>
              <w:rPr>
                <w:rFonts w:cs="Arial"/>
                <w:sz w:val="22"/>
                <w:szCs w:val="22"/>
              </w:rPr>
            </w:pPr>
            <w:r w:rsidRPr="00333B52">
              <w:rPr>
                <w:rFonts w:cs="Arial"/>
                <w:sz w:val="22"/>
                <w:szCs w:val="22"/>
              </w:rPr>
              <w:t>-logistik, kørselsopgaver</w:t>
            </w:r>
          </w:p>
          <w:p w:rsidR="00537FC9" w:rsidRPr="00333B52" w:rsidRDefault="00537FC9" w:rsidP="00537FC9">
            <w:pPr>
              <w:spacing w:after="120" w:line="240" w:lineRule="auto"/>
              <w:rPr>
                <w:rFonts w:cs="Arial"/>
                <w:sz w:val="22"/>
                <w:szCs w:val="22"/>
              </w:rPr>
            </w:pPr>
            <w:r w:rsidRPr="00333B52">
              <w:rPr>
                <w:rFonts w:cs="Arial"/>
                <w:sz w:val="22"/>
                <w:szCs w:val="22"/>
              </w:rPr>
              <w:t>-almen publikumsinteresse</w:t>
            </w:r>
          </w:p>
          <w:p w:rsidR="00340514" w:rsidRPr="00333B52" w:rsidRDefault="00537FC9" w:rsidP="003A77A5">
            <w:pPr>
              <w:spacing w:after="120" w:line="240" w:lineRule="auto"/>
              <w:rPr>
                <w:rFonts w:cs="Arial"/>
                <w:sz w:val="22"/>
                <w:szCs w:val="22"/>
              </w:rPr>
            </w:pPr>
            <w:r w:rsidRPr="00333B52">
              <w:rPr>
                <w:rFonts w:cs="Arial"/>
                <w:sz w:val="22"/>
                <w:szCs w:val="22"/>
              </w:rPr>
              <w:t>-</w:t>
            </w:r>
            <w:r w:rsidR="003A77A5">
              <w:rPr>
                <w:rFonts w:cs="Arial"/>
                <w:sz w:val="22"/>
                <w:szCs w:val="22"/>
              </w:rPr>
              <w:t xml:space="preserve">udbringning af </w:t>
            </w:r>
            <w:r w:rsidRPr="00333B52">
              <w:rPr>
                <w:rFonts w:cs="Arial"/>
                <w:sz w:val="22"/>
                <w:szCs w:val="22"/>
              </w:rPr>
              <w:t>brev</w:t>
            </w:r>
            <w:r w:rsidR="003A77A5">
              <w:rPr>
                <w:rFonts w:cs="Arial"/>
                <w:sz w:val="22"/>
                <w:szCs w:val="22"/>
              </w:rPr>
              <w:t>e</w:t>
            </w:r>
            <w:r w:rsidRPr="00333B52">
              <w:rPr>
                <w:rFonts w:cs="Arial"/>
                <w:sz w:val="22"/>
                <w:szCs w:val="22"/>
              </w:rPr>
              <w:t>- og pakke</w:t>
            </w:r>
            <w:r w:rsidR="003A77A5">
              <w:rPr>
                <w:rFonts w:cs="Arial"/>
                <w:sz w:val="22"/>
                <w:szCs w:val="22"/>
              </w:rPr>
              <w:t>r</w:t>
            </w:r>
          </w:p>
        </w:tc>
      </w:tr>
      <w:tr w:rsidR="00340514" w:rsidRPr="00333B52" w:rsidTr="008F5457">
        <w:tc>
          <w:tcPr>
            <w:tcW w:w="1810" w:type="pct"/>
          </w:tcPr>
          <w:p w:rsidR="00340514" w:rsidRPr="00333B52" w:rsidRDefault="002B45E0" w:rsidP="008F5457">
            <w:pPr>
              <w:spacing w:after="120" w:line="240" w:lineRule="auto"/>
              <w:rPr>
                <w:rFonts w:cs="Arial"/>
                <w:sz w:val="22"/>
                <w:szCs w:val="22"/>
              </w:rPr>
            </w:pPr>
            <w:r w:rsidRPr="00333B52">
              <w:rPr>
                <w:rFonts w:cs="Arial"/>
                <w:bCs/>
                <w:sz w:val="22"/>
                <w:szCs w:val="22"/>
              </w:rPr>
              <w:t xml:space="preserve">Større statslige og </w:t>
            </w:r>
            <w:r w:rsidRPr="00333B52">
              <w:rPr>
                <w:rFonts w:cs="Arial"/>
                <w:bCs/>
                <w:sz w:val="22"/>
                <w:szCs w:val="22"/>
              </w:rPr>
              <w:br/>
              <w:t>regionale institutioner</w:t>
            </w:r>
          </w:p>
        </w:tc>
        <w:tc>
          <w:tcPr>
            <w:tcW w:w="1579" w:type="pct"/>
          </w:tcPr>
          <w:p w:rsidR="00340514" w:rsidRPr="00333B52" w:rsidRDefault="002B45E0" w:rsidP="008F5457">
            <w:pPr>
              <w:spacing w:after="120" w:line="240" w:lineRule="auto"/>
              <w:rPr>
                <w:rFonts w:cs="Arial"/>
                <w:sz w:val="22"/>
                <w:szCs w:val="22"/>
              </w:rPr>
            </w:pPr>
            <w:r w:rsidRPr="00333B52">
              <w:rPr>
                <w:rFonts w:cs="Arial"/>
                <w:sz w:val="22"/>
                <w:szCs w:val="22"/>
              </w:rPr>
              <w:t>Større ejendom med mange bygninger som rummer en flere større institutioner eller anlæg og som består af mange funktioner med hver sin brugerkreds, selv om disse ikke nødvendigvis udgør selvstændige p-enheder</w:t>
            </w:r>
          </w:p>
        </w:tc>
        <w:tc>
          <w:tcPr>
            <w:tcW w:w="1611" w:type="pct"/>
          </w:tcPr>
          <w:p w:rsidR="00DB4B2E" w:rsidRPr="00333B52" w:rsidRDefault="00DB4B2E" w:rsidP="00DB4B2E">
            <w:pPr>
              <w:spacing w:after="120" w:line="240" w:lineRule="auto"/>
              <w:rPr>
                <w:rFonts w:cs="Arial"/>
                <w:sz w:val="22"/>
                <w:szCs w:val="22"/>
              </w:rPr>
            </w:pPr>
            <w:r w:rsidRPr="00333B52">
              <w:rPr>
                <w:rFonts w:cs="Arial"/>
                <w:sz w:val="22"/>
                <w:szCs w:val="22"/>
              </w:rPr>
              <w:t>Der er ve</w:t>
            </w:r>
            <w:r>
              <w:rPr>
                <w:rFonts w:cs="Arial"/>
                <w:sz w:val="22"/>
                <w:szCs w:val="22"/>
              </w:rPr>
              <w:t>lbegrundet behov for et bedre og</w:t>
            </w:r>
            <w:r w:rsidRPr="00333B52">
              <w:rPr>
                <w:rFonts w:cs="Arial"/>
                <w:sz w:val="22"/>
                <w:szCs w:val="22"/>
              </w:rPr>
              <w:t xml:space="preserve"> mere </w:t>
            </w:r>
            <w:r>
              <w:rPr>
                <w:rFonts w:cs="Arial"/>
                <w:sz w:val="22"/>
                <w:szCs w:val="22"/>
              </w:rPr>
              <w:t>fuldstændigt adressegrundlag til</w:t>
            </w:r>
            <w:r w:rsidRPr="00333B52">
              <w:rPr>
                <w:rFonts w:cs="Arial"/>
                <w:sz w:val="22"/>
                <w:szCs w:val="22"/>
              </w:rPr>
              <w:t xml:space="preserve"> følgende anvendelsesområder:</w:t>
            </w:r>
          </w:p>
          <w:p w:rsidR="00537FC9" w:rsidRPr="00333B52" w:rsidRDefault="00537FC9" w:rsidP="00537FC9">
            <w:pPr>
              <w:spacing w:after="120" w:line="240" w:lineRule="auto"/>
              <w:rPr>
                <w:rFonts w:cs="Arial"/>
                <w:sz w:val="22"/>
                <w:szCs w:val="22"/>
              </w:rPr>
            </w:pPr>
            <w:r w:rsidRPr="00333B52">
              <w:rPr>
                <w:rFonts w:cs="Arial"/>
                <w:sz w:val="22"/>
                <w:szCs w:val="22"/>
              </w:rPr>
              <w:t>-alarm og beredskab,</w:t>
            </w:r>
          </w:p>
          <w:p w:rsidR="00537FC9" w:rsidRPr="00333B52" w:rsidRDefault="00537FC9" w:rsidP="00537FC9">
            <w:pPr>
              <w:spacing w:after="120" w:line="240" w:lineRule="auto"/>
              <w:rPr>
                <w:rFonts w:cs="Arial"/>
                <w:sz w:val="22"/>
                <w:szCs w:val="22"/>
              </w:rPr>
            </w:pPr>
            <w:r w:rsidRPr="00333B52">
              <w:rPr>
                <w:rFonts w:cs="Arial"/>
                <w:sz w:val="22"/>
                <w:szCs w:val="22"/>
              </w:rPr>
              <w:t>-forsyningsvirksomhed</w:t>
            </w:r>
          </w:p>
          <w:p w:rsidR="00537FC9" w:rsidRPr="00333B52" w:rsidRDefault="00537FC9" w:rsidP="00537FC9">
            <w:pPr>
              <w:spacing w:after="120" w:line="240" w:lineRule="auto"/>
              <w:rPr>
                <w:rFonts w:cs="Arial"/>
                <w:sz w:val="22"/>
                <w:szCs w:val="22"/>
              </w:rPr>
            </w:pPr>
            <w:r w:rsidRPr="00333B52">
              <w:rPr>
                <w:rFonts w:cs="Arial"/>
                <w:sz w:val="22"/>
                <w:szCs w:val="22"/>
              </w:rPr>
              <w:t>-tilsyns- og kontrolopgaver</w:t>
            </w:r>
          </w:p>
          <w:p w:rsidR="00537FC9" w:rsidRPr="00333B52" w:rsidRDefault="00537FC9" w:rsidP="00537FC9">
            <w:pPr>
              <w:spacing w:after="120" w:line="240" w:lineRule="auto"/>
              <w:rPr>
                <w:rFonts w:cs="Arial"/>
                <w:sz w:val="22"/>
                <w:szCs w:val="22"/>
              </w:rPr>
            </w:pPr>
            <w:r w:rsidRPr="00333B52">
              <w:rPr>
                <w:rFonts w:cs="Arial"/>
                <w:sz w:val="22"/>
                <w:szCs w:val="22"/>
              </w:rPr>
              <w:t>-logistik, kørselsopgaver</w:t>
            </w:r>
          </w:p>
          <w:p w:rsidR="00340514" w:rsidRDefault="00537FC9" w:rsidP="00537FC9">
            <w:pPr>
              <w:spacing w:after="120" w:line="240" w:lineRule="auto"/>
              <w:rPr>
                <w:rFonts w:cs="Arial"/>
                <w:sz w:val="22"/>
                <w:szCs w:val="22"/>
              </w:rPr>
            </w:pPr>
            <w:r w:rsidRPr="00333B52">
              <w:rPr>
                <w:rFonts w:cs="Arial"/>
                <w:sz w:val="22"/>
                <w:szCs w:val="22"/>
              </w:rPr>
              <w:t>-almen publikumsinteresse</w:t>
            </w:r>
          </w:p>
          <w:p w:rsidR="003A77A5" w:rsidRPr="00333B52" w:rsidRDefault="003A77A5" w:rsidP="00537FC9">
            <w:pPr>
              <w:spacing w:after="120" w:line="240" w:lineRule="auto"/>
              <w:rPr>
                <w:rFonts w:cs="Arial"/>
                <w:sz w:val="22"/>
                <w:szCs w:val="22"/>
              </w:rPr>
            </w:pPr>
            <w:r>
              <w:rPr>
                <w:rFonts w:cs="Arial"/>
                <w:sz w:val="22"/>
                <w:szCs w:val="22"/>
              </w:rPr>
              <w:t>-udbringning af breve og pakker</w:t>
            </w:r>
          </w:p>
        </w:tc>
      </w:tr>
      <w:tr w:rsidR="00340514" w:rsidRPr="00333B52" w:rsidTr="008F5457">
        <w:tc>
          <w:tcPr>
            <w:tcW w:w="1810" w:type="pct"/>
          </w:tcPr>
          <w:p w:rsidR="00340514" w:rsidRPr="00333B52" w:rsidRDefault="002B45E0" w:rsidP="008F5457">
            <w:pPr>
              <w:spacing w:after="120" w:line="240" w:lineRule="auto"/>
              <w:rPr>
                <w:rFonts w:cs="Arial"/>
                <w:sz w:val="22"/>
                <w:szCs w:val="22"/>
              </w:rPr>
            </w:pPr>
            <w:r w:rsidRPr="00333B52">
              <w:rPr>
                <w:rFonts w:cs="Arial"/>
                <w:bCs/>
                <w:sz w:val="22"/>
                <w:szCs w:val="22"/>
              </w:rPr>
              <w:t>Haveforeninger</w:t>
            </w:r>
          </w:p>
        </w:tc>
        <w:tc>
          <w:tcPr>
            <w:tcW w:w="1579" w:type="pct"/>
          </w:tcPr>
          <w:p w:rsidR="00340514" w:rsidRPr="00333B52" w:rsidRDefault="003A77A5" w:rsidP="008F5457">
            <w:pPr>
              <w:spacing w:after="120" w:line="240" w:lineRule="auto"/>
              <w:rPr>
                <w:rFonts w:cs="Arial"/>
                <w:sz w:val="22"/>
                <w:szCs w:val="22"/>
              </w:rPr>
            </w:pPr>
            <w:r>
              <w:rPr>
                <w:rFonts w:cs="Arial"/>
                <w:sz w:val="22"/>
                <w:szCs w:val="22"/>
              </w:rPr>
              <w:t>Kolonihaveområder</w:t>
            </w:r>
            <w:r w:rsidR="002B45E0" w:rsidRPr="00333B52">
              <w:rPr>
                <w:rFonts w:cs="Arial"/>
                <w:sz w:val="22"/>
                <w:szCs w:val="22"/>
              </w:rPr>
              <w:t xml:space="preserve">, nyttehaver e.l. som danner grundlag for personers </w:t>
            </w:r>
            <w:r>
              <w:rPr>
                <w:rFonts w:cs="Arial"/>
                <w:sz w:val="22"/>
                <w:szCs w:val="22"/>
              </w:rPr>
              <w:t>dag</w:t>
            </w:r>
            <w:r w:rsidR="002B45E0" w:rsidRPr="00333B52">
              <w:rPr>
                <w:rFonts w:cs="Arial"/>
                <w:sz w:val="22"/>
                <w:szCs w:val="22"/>
              </w:rPr>
              <w:t>ophold og/eller overnatning og som evt. kan anvendes som midlertidig bopæls- eller opholdsadresse</w:t>
            </w:r>
          </w:p>
        </w:tc>
        <w:tc>
          <w:tcPr>
            <w:tcW w:w="1611" w:type="pct"/>
          </w:tcPr>
          <w:p w:rsidR="00DB4B2E" w:rsidRPr="00333B52" w:rsidRDefault="00DB4B2E" w:rsidP="00DB4B2E">
            <w:pPr>
              <w:spacing w:after="120" w:line="240" w:lineRule="auto"/>
              <w:rPr>
                <w:rFonts w:cs="Arial"/>
                <w:sz w:val="22"/>
                <w:szCs w:val="22"/>
              </w:rPr>
            </w:pPr>
            <w:r w:rsidRPr="00333B52">
              <w:rPr>
                <w:rFonts w:cs="Arial"/>
                <w:sz w:val="22"/>
                <w:szCs w:val="22"/>
              </w:rPr>
              <w:t>Der er ve</w:t>
            </w:r>
            <w:r>
              <w:rPr>
                <w:rFonts w:cs="Arial"/>
                <w:sz w:val="22"/>
                <w:szCs w:val="22"/>
              </w:rPr>
              <w:t>lbegrundet behov for et bedre og</w:t>
            </w:r>
            <w:r w:rsidRPr="00333B52">
              <w:rPr>
                <w:rFonts w:cs="Arial"/>
                <w:sz w:val="22"/>
                <w:szCs w:val="22"/>
              </w:rPr>
              <w:t xml:space="preserve"> mere </w:t>
            </w:r>
            <w:r>
              <w:rPr>
                <w:rFonts w:cs="Arial"/>
                <w:sz w:val="22"/>
                <w:szCs w:val="22"/>
              </w:rPr>
              <w:t>fuldstændigt adressegrundlag til</w:t>
            </w:r>
            <w:r w:rsidRPr="00333B52">
              <w:rPr>
                <w:rFonts w:cs="Arial"/>
                <w:sz w:val="22"/>
                <w:szCs w:val="22"/>
              </w:rPr>
              <w:t xml:space="preserve"> følgende anvendelsesområder:</w:t>
            </w:r>
          </w:p>
          <w:p w:rsidR="00537FC9" w:rsidRPr="00333B52" w:rsidRDefault="00537FC9" w:rsidP="00537FC9">
            <w:pPr>
              <w:spacing w:after="120" w:line="240" w:lineRule="auto"/>
              <w:rPr>
                <w:rFonts w:cs="Arial"/>
                <w:sz w:val="22"/>
                <w:szCs w:val="22"/>
              </w:rPr>
            </w:pPr>
            <w:r w:rsidRPr="00333B52">
              <w:rPr>
                <w:rFonts w:cs="Arial"/>
                <w:sz w:val="22"/>
                <w:szCs w:val="22"/>
              </w:rPr>
              <w:t>-alarm og beredskab,</w:t>
            </w:r>
          </w:p>
          <w:p w:rsidR="00537FC9" w:rsidRPr="00333B52" w:rsidRDefault="00537FC9" w:rsidP="00537FC9">
            <w:pPr>
              <w:spacing w:after="120" w:line="240" w:lineRule="auto"/>
              <w:rPr>
                <w:rFonts w:cs="Arial"/>
                <w:sz w:val="22"/>
                <w:szCs w:val="22"/>
              </w:rPr>
            </w:pPr>
            <w:r w:rsidRPr="00333B52">
              <w:rPr>
                <w:rFonts w:cs="Arial"/>
                <w:sz w:val="22"/>
                <w:szCs w:val="22"/>
              </w:rPr>
              <w:t>-forsyningsvirksomhed</w:t>
            </w:r>
          </w:p>
          <w:p w:rsidR="00537FC9" w:rsidRPr="00333B52" w:rsidRDefault="00537FC9" w:rsidP="00537FC9">
            <w:pPr>
              <w:spacing w:after="120" w:line="240" w:lineRule="auto"/>
              <w:rPr>
                <w:rFonts w:cs="Arial"/>
                <w:sz w:val="22"/>
                <w:szCs w:val="22"/>
              </w:rPr>
            </w:pPr>
            <w:r w:rsidRPr="00333B52">
              <w:rPr>
                <w:rFonts w:cs="Arial"/>
                <w:sz w:val="22"/>
                <w:szCs w:val="22"/>
              </w:rPr>
              <w:lastRenderedPageBreak/>
              <w:t>-tilsyns- og kontrolopgaver</w:t>
            </w:r>
          </w:p>
          <w:p w:rsidR="00537FC9" w:rsidRPr="00333B52" w:rsidRDefault="00537FC9" w:rsidP="00537FC9">
            <w:pPr>
              <w:spacing w:after="120" w:line="240" w:lineRule="auto"/>
              <w:rPr>
                <w:rFonts w:cs="Arial"/>
                <w:sz w:val="22"/>
                <w:szCs w:val="22"/>
              </w:rPr>
            </w:pPr>
            <w:r w:rsidRPr="00333B52">
              <w:rPr>
                <w:rFonts w:cs="Arial"/>
                <w:sz w:val="22"/>
                <w:szCs w:val="22"/>
              </w:rPr>
              <w:t>-logistik, kørselsopgaver</w:t>
            </w:r>
          </w:p>
          <w:p w:rsidR="00537FC9" w:rsidRPr="00333B52" w:rsidRDefault="00537FC9" w:rsidP="00537FC9">
            <w:pPr>
              <w:spacing w:after="120" w:line="240" w:lineRule="auto"/>
              <w:rPr>
                <w:rFonts w:cs="Arial"/>
                <w:sz w:val="22"/>
                <w:szCs w:val="22"/>
              </w:rPr>
            </w:pPr>
            <w:r w:rsidRPr="00333B52">
              <w:rPr>
                <w:rFonts w:cs="Arial"/>
                <w:sz w:val="22"/>
                <w:szCs w:val="22"/>
              </w:rPr>
              <w:t>-almen publikumsinteresse</w:t>
            </w:r>
          </w:p>
          <w:p w:rsidR="00340514" w:rsidRPr="00333B52" w:rsidRDefault="00537FC9" w:rsidP="003A77A5">
            <w:pPr>
              <w:spacing w:after="120" w:line="240" w:lineRule="auto"/>
              <w:rPr>
                <w:rFonts w:cs="Arial"/>
                <w:sz w:val="22"/>
                <w:szCs w:val="22"/>
              </w:rPr>
            </w:pPr>
            <w:r w:rsidRPr="00333B52">
              <w:rPr>
                <w:rFonts w:cs="Arial"/>
                <w:sz w:val="22"/>
                <w:szCs w:val="22"/>
              </w:rPr>
              <w:t>-</w:t>
            </w:r>
            <w:r w:rsidR="003A77A5">
              <w:rPr>
                <w:rFonts w:cs="Arial"/>
                <w:sz w:val="22"/>
                <w:szCs w:val="22"/>
              </w:rPr>
              <w:t xml:space="preserve">udbringning af </w:t>
            </w:r>
            <w:r w:rsidRPr="00333B52">
              <w:rPr>
                <w:rFonts w:cs="Arial"/>
                <w:sz w:val="22"/>
                <w:szCs w:val="22"/>
              </w:rPr>
              <w:t>brev</w:t>
            </w:r>
            <w:r w:rsidR="003A77A5">
              <w:rPr>
                <w:rFonts w:cs="Arial"/>
                <w:sz w:val="22"/>
                <w:szCs w:val="22"/>
              </w:rPr>
              <w:t>e</w:t>
            </w:r>
            <w:r w:rsidRPr="00333B52">
              <w:rPr>
                <w:rFonts w:cs="Arial"/>
                <w:sz w:val="22"/>
                <w:szCs w:val="22"/>
              </w:rPr>
              <w:t>- og pakke</w:t>
            </w:r>
            <w:r w:rsidR="003A77A5">
              <w:rPr>
                <w:rFonts w:cs="Arial"/>
                <w:sz w:val="22"/>
                <w:szCs w:val="22"/>
              </w:rPr>
              <w:t>r</w:t>
            </w:r>
          </w:p>
        </w:tc>
      </w:tr>
      <w:tr w:rsidR="002B45E0" w:rsidRPr="00333B52" w:rsidTr="008F5457">
        <w:tc>
          <w:tcPr>
            <w:tcW w:w="1810" w:type="pct"/>
          </w:tcPr>
          <w:p w:rsidR="002B45E0" w:rsidRPr="00333B52" w:rsidRDefault="00306348" w:rsidP="008F5457">
            <w:pPr>
              <w:spacing w:after="120" w:line="240" w:lineRule="auto"/>
              <w:rPr>
                <w:rFonts w:cs="Arial"/>
                <w:bCs/>
                <w:sz w:val="22"/>
                <w:szCs w:val="22"/>
              </w:rPr>
            </w:pPr>
            <w:r w:rsidRPr="00333B52">
              <w:rPr>
                <w:rFonts w:cs="Arial"/>
                <w:bCs/>
                <w:sz w:val="22"/>
                <w:szCs w:val="22"/>
              </w:rPr>
              <w:lastRenderedPageBreak/>
              <w:t>Bopælsadresser uden bolig</w:t>
            </w:r>
          </w:p>
        </w:tc>
        <w:tc>
          <w:tcPr>
            <w:tcW w:w="1579" w:type="pct"/>
          </w:tcPr>
          <w:p w:rsidR="002B45E0" w:rsidRPr="00333B52" w:rsidRDefault="00306348" w:rsidP="008F5457">
            <w:pPr>
              <w:spacing w:after="120" w:line="240" w:lineRule="auto"/>
              <w:rPr>
                <w:rFonts w:cs="Arial"/>
                <w:sz w:val="22"/>
                <w:szCs w:val="22"/>
              </w:rPr>
            </w:pPr>
            <w:r w:rsidRPr="00333B52">
              <w:rPr>
                <w:rFonts w:cs="Arial"/>
                <w:sz w:val="22"/>
                <w:szCs w:val="22"/>
              </w:rPr>
              <w:t>Adresse til en bopæl af en type, som i dag ikke er knyttet til en BBR boligenhed</w:t>
            </w:r>
          </w:p>
        </w:tc>
        <w:tc>
          <w:tcPr>
            <w:tcW w:w="1611" w:type="pct"/>
          </w:tcPr>
          <w:p w:rsidR="00DB4B2E" w:rsidRPr="00333B52" w:rsidRDefault="00DB4B2E" w:rsidP="00DB4B2E">
            <w:pPr>
              <w:spacing w:after="120" w:line="240" w:lineRule="auto"/>
              <w:rPr>
                <w:rFonts w:cs="Arial"/>
                <w:sz w:val="22"/>
                <w:szCs w:val="22"/>
              </w:rPr>
            </w:pPr>
            <w:r w:rsidRPr="00333B52">
              <w:rPr>
                <w:rFonts w:cs="Arial"/>
                <w:sz w:val="22"/>
                <w:szCs w:val="22"/>
              </w:rPr>
              <w:t>Der er ve</w:t>
            </w:r>
            <w:r>
              <w:rPr>
                <w:rFonts w:cs="Arial"/>
                <w:sz w:val="22"/>
                <w:szCs w:val="22"/>
              </w:rPr>
              <w:t>lbegrundet behov for et bedre og</w:t>
            </w:r>
            <w:r w:rsidRPr="00333B52">
              <w:rPr>
                <w:rFonts w:cs="Arial"/>
                <w:sz w:val="22"/>
                <w:szCs w:val="22"/>
              </w:rPr>
              <w:t xml:space="preserve"> mere </w:t>
            </w:r>
            <w:r>
              <w:rPr>
                <w:rFonts w:cs="Arial"/>
                <w:sz w:val="22"/>
                <w:szCs w:val="22"/>
              </w:rPr>
              <w:t>fuldstændigt adressegrundlag til</w:t>
            </w:r>
            <w:r w:rsidRPr="00333B52">
              <w:rPr>
                <w:rFonts w:cs="Arial"/>
                <w:sz w:val="22"/>
                <w:szCs w:val="22"/>
              </w:rPr>
              <w:t xml:space="preserve"> følgende anvendelsesområder:</w:t>
            </w:r>
          </w:p>
          <w:p w:rsidR="00537FC9" w:rsidRPr="00333B52" w:rsidRDefault="00537FC9" w:rsidP="00537FC9">
            <w:pPr>
              <w:spacing w:after="120" w:line="240" w:lineRule="auto"/>
              <w:rPr>
                <w:rFonts w:cs="Arial"/>
                <w:sz w:val="22"/>
                <w:szCs w:val="22"/>
              </w:rPr>
            </w:pPr>
            <w:r w:rsidRPr="00333B52">
              <w:rPr>
                <w:rFonts w:cs="Arial"/>
                <w:sz w:val="22"/>
                <w:szCs w:val="22"/>
              </w:rPr>
              <w:t>-alarm og beredskab,</w:t>
            </w:r>
          </w:p>
          <w:p w:rsidR="00537FC9" w:rsidRPr="00333B52" w:rsidRDefault="00537FC9" w:rsidP="00537FC9">
            <w:pPr>
              <w:spacing w:after="120" w:line="240" w:lineRule="auto"/>
              <w:rPr>
                <w:rFonts w:cs="Arial"/>
                <w:sz w:val="22"/>
                <w:szCs w:val="22"/>
              </w:rPr>
            </w:pPr>
            <w:r w:rsidRPr="00333B52">
              <w:rPr>
                <w:rFonts w:cs="Arial"/>
                <w:sz w:val="22"/>
                <w:szCs w:val="22"/>
              </w:rPr>
              <w:t>-forsyningsvirksomhed</w:t>
            </w:r>
          </w:p>
          <w:p w:rsidR="00537FC9" w:rsidRPr="00333B52" w:rsidRDefault="00537FC9" w:rsidP="00537FC9">
            <w:pPr>
              <w:spacing w:after="120" w:line="240" w:lineRule="auto"/>
              <w:rPr>
                <w:rFonts w:cs="Arial"/>
                <w:sz w:val="22"/>
                <w:szCs w:val="22"/>
              </w:rPr>
            </w:pPr>
            <w:r w:rsidRPr="00333B52">
              <w:rPr>
                <w:rFonts w:cs="Arial"/>
                <w:sz w:val="22"/>
                <w:szCs w:val="22"/>
              </w:rPr>
              <w:t>-tilsyns- og kontrolopgaver</w:t>
            </w:r>
          </w:p>
          <w:p w:rsidR="00537FC9" w:rsidRPr="00333B52" w:rsidRDefault="00537FC9" w:rsidP="00537FC9">
            <w:pPr>
              <w:spacing w:after="120" w:line="240" w:lineRule="auto"/>
              <w:rPr>
                <w:rFonts w:cs="Arial"/>
                <w:sz w:val="22"/>
                <w:szCs w:val="22"/>
              </w:rPr>
            </w:pPr>
            <w:r w:rsidRPr="00333B52">
              <w:rPr>
                <w:rFonts w:cs="Arial"/>
                <w:sz w:val="22"/>
                <w:szCs w:val="22"/>
              </w:rPr>
              <w:t>-logistik, kørselsopgaver</w:t>
            </w:r>
          </w:p>
          <w:p w:rsidR="00537FC9" w:rsidRPr="00333B52" w:rsidRDefault="00537FC9" w:rsidP="00537FC9">
            <w:pPr>
              <w:spacing w:after="120" w:line="240" w:lineRule="auto"/>
              <w:rPr>
                <w:rFonts w:cs="Arial"/>
                <w:sz w:val="22"/>
                <w:szCs w:val="22"/>
              </w:rPr>
            </w:pPr>
            <w:r w:rsidRPr="00333B52">
              <w:rPr>
                <w:rFonts w:cs="Arial"/>
                <w:sz w:val="22"/>
                <w:szCs w:val="22"/>
              </w:rPr>
              <w:t>-almen publikumsinteresse</w:t>
            </w:r>
          </w:p>
          <w:p w:rsidR="002B45E0" w:rsidRPr="00333B52" w:rsidRDefault="00537FC9" w:rsidP="00FF6623">
            <w:pPr>
              <w:spacing w:after="120" w:line="240" w:lineRule="auto"/>
              <w:rPr>
                <w:rFonts w:cs="Arial"/>
                <w:sz w:val="22"/>
                <w:szCs w:val="22"/>
              </w:rPr>
            </w:pPr>
            <w:r w:rsidRPr="00333B52">
              <w:rPr>
                <w:rFonts w:cs="Arial"/>
                <w:sz w:val="22"/>
                <w:szCs w:val="22"/>
              </w:rPr>
              <w:t>-</w:t>
            </w:r>
            <w:r w:rsidR="00FF6623">
              <w:rPr>
                <w:rFonts w:cs="Arial"/>
                <w:sz w:val="22"/>
                <w:szCs w:val="22"/>
              </w:rPr>
              <w:t xml:space="preserve">udbringning af </w:t>
            </w:r>
            <w:r w:rsidRPr="00333B52">
              <w:rPr>
                <w:rFonts w:cs="Arial"/>
                <w:sz w:val="22"/>
                <w:szCs w:val="22"/>
              </w:rPr>
              <w:t>brev</w:t>
            </w:r>
            <w:r w:rsidR="00FF6623">
              <w:rPr>
                <w:rFonts w:cs="Arial"/>
                <w:sz w:val="22"/>
                <w:szCs w:val="22"/>
              </w:rPr>
              <w:t>e</w:t>
            </w:r>
            <w:r w:rsidRPr="00333B52">
              <w:rPr>
                <w:rFonts w:cs="Arial"/>
                <w:sz w:val="22"/>
                <w:szCs w:val="22"/>
              </w:rPr>
              <w:t>- og pakke</w:t>
            </w:r>
            <w:r w:rsidR="00FF6623">
              <w:rPr>
                <w:rFonts w:cs="Arial"/>
                <w:sz w:val="22"/>
                <w:szCs w:val="22"/>
              </w:rPr>
              <w:t>r</w:t>
            </w:r>
          </w:p>
        </w:tc>
      </w:tr>
      <w:tr w:rsidR="00306348" w:rsidRPr="00333B52" w:rsidTr="008F5457">
        <w:tc>
          <w:tcPr>
            <w:tcW w:w="1810" w:type="pct"/>
          </w:tcPr>
          <w:p w:rsidR="00306348" w:rsidRPr="00333B52" w:rsidRDefault="00306348" w:rsidP="008F5457">
            <w:pPr>
              <w:spacing w:after="120" w:line="240" w:lineRule="auto"/>
              <w:rPr>
                <w:rFonts w:cs="Arial"/>
                <w:bCs/>
                <w:sz w:val="22"/>
                <w:szCs w:val="22"/>
              </w:rPr>
            </w:pPr>
            <w:r w:rsidRPr="00333B52">
              <w:rPr>
                <w:rFonts w:cs="Arial"/>
                <w:bCs/>
                <w:sz w:val="22"/>
                <w:szCs w:val="22"/>
              </w:rPr>
              <w:t>Andre midlertidige opholdsadresser</w:t>
            </w:r>
          </w:p>
        </w:tc>
        <w:tc>
          <w:tcPr>
            <w:tcW w:w="1579" w:type="pct"/>
          </w:tcPr>
          <w:p w:rsidR="00306348" w:rsidRPr="00333B52" w:rsidRDefault="00306348" w:rsidP="008F5457">
            <w:pPr>
              <w:spacing w:after="120" w:line="240" w:lineRule="auto"/>
              <w:rPr>
                <w:rFonts w:cs="Arial"/>
                <w:sz w:val="22"/>
                <w:szCs w:val="22"/>
              </w:rPr>
            </w:pPr>
            <w:r w:rsidRPr="00333B52">
              <w:rPr>
                <w:rFonts w:cs="Arial"/>
                <w:sz w:val="22"/>
                <w:szCs w:val="22"/>
              </w:rPr>
              <w:t>Andet opholdssted som kan anvendes som midlertidig bopæls- eller opholdsadresse (fx ferie), typisk i sommerhalvåret</w:t>
            </w:r>
          </w:p>
        </w:tc>
        <w:tc>
          <w:tcPr>
            <w:tcW w:w="1611" w:type="pct"/>
          </w:tcPr>
          <w:p w:rsidR="00DB4B2E" w:rsidRPr="00333B52" w:rsidRDefault="00DB4B2E" w:rsidP="00DB4B2E">
            <w:pPr>
              <w:spacing w:after="120" w:line="240" w:lineRule="auto"/>
              <w:rPr>
                <w:rFonts w:cs="Arial"/>
                <w:sz w:val="22"/>
                <w:szCs w:val="22"/>
              </w:rPr>
            </w:pPr>
            <w:r w:rsidRPr="00333B52">
              <w:rPr>
                <w:rFonts w:cs="Arial"/>
                <w:sz w:val="22"/>
                <w:szCs w:val="22"/>
              </w:rPr>
              <w:t>Der er ve</w:t>
            </w:r>
            <w:r>
              <w:rPr>
                <w:rFonts w:cs="Arial"/>
                <w:sz w:val="22"/>
                <w:szCs w:val="22"/>
              </w:rPr>
              <w:t>lbegrundet behov for et bedre og</w:t>
            </w:r>
            <w:r w:rsidRPr="00333B52">
              <w:rPr>
                <w:rFonts w:cs="Arial"/>
                <w:sz w:val="22"/>
                <w:szCs w:val="22"/>
              </w:rPr>
              <w:t xml:space="preserve"> mere </w:t>
            </w:r>
            <w:r>
              <w:rPr>
                <w:rFonts w:cs="Arial"/>
                <w:sz w:val="22"/>
                <w:szCs w:val="22"/>
              </w:rPr>
              <w:t>fuldstændigt adressegrundlag til</w:t>
            </w:r>
            <w:r w:rsidRPr="00333B52">
              <w:rPr>
                <w:rFonts w:cs="Arial"/>
                <w:sz w:val="22"/>
                <w:szCs w:val="22"/>
              </w:rPr>
              <w:t xml:space="preserve"> følgende anvendelsesområder:</w:t>
            </w:r>
          </w:p>
          <w:p w:rsidR="00537FC9" w:rsidRPr="00333B52" w:rsidRDefault="00537FC9" w:rsidP="00537FC9">
            <w:pPr>
              <w:spacing w:after="120" w:line="240" w:lineRule="auto"/>
              <w:rPr>
                <w:rFonts w:cs="Arial"/>
                <w:sz w:val="22"/>
                <w:szCs w:val="22"/>
              </w:rPr>
            </w:pPr>
            <w:r w:rsidRPr="00333B52">
              <w:rPr>
                <w:rFonts w:cs="Arial"/>
                <w:sz w:val="22"/>
                <w:szCs w:val="22"/>
              </w:rPr>
              <w:t>-alarm og beredskab,</w:t>
            </w:r>
          </w:p>
          <w:p w:rsidR="00537FC9" w:rsidRPr="00333B52" w:rsidRDefault="00537FC9" w:rsidP="00537FC9">
            <w:pPr>
              <w:spacing w:after="120" w:line="240" w:lineRule="auto"/>
              <w:rPr>
                <w:rFonts w:cs="Arial"/>
                <w:sz w:val="22"/>
                <w:szCs w:val="22"/>
              </w:rPr>
            </w:pPr>
            <w:r w:rsidRPr="00333B52">
              <w:rPr>
                <w:rFonts w:cs="Arial"/>
                <w:sz w:val="22"/>
                <w:szCs w:val="22"/>
              </w:rPr>
              <w:t>-forsyningsvirksomhed</w:t>
            </w:r>
          </w:p>
          <w:p w:rsidR="00537FC9" w:rsidRPr="00333B52" w:rsidRDefault="00537FC9" w:rsidP="00537FC9">
            <w:pPr>
              <w:spacing w:after="120" w:line="240" w:lineRule="auto"/>
              <w:rPr>
                <w:rFonts w:cs="Arial"/>
                <w:sz w:val="22"/>
                <w:szCs w:val="22"/>
              </w:rPr>
            </w:pPr>
            <w:r w:rsidRPr="00333B52">
              <w:rPr>
                <w:rFonts w:cs="Arial"/>
                <w:sz w:val="22"/>
                <w:szCs w:val="22"/>
              </w:rPr>
              <w:t>-tilsyns- og kontrolopgaver</w:t>
            </w:r>
          </w:p>
          <w:p w:rsidR="00537FC9" w:rsidRPr="00333B52" w:rsidRDefault="00537FC9" w:rsidP="00537FC9">
            <w:pPr>
              <w:spacing w:after="120" w:line="240" w:lineRule="auto"/>
              <w:rPr>
                <w:rFonts w:cs="Arial"/>
                <w:sz w:val="22"/>
                <w:szCs w:val="22"/>
              </w:rPr>
            </w:pPr>
            <w:r w:rsidRPr="00333B52">
              <w:rPr>
                <w:rFonts w:cs="Arial"/>
                <w:sz w:val="22"/>
                <w:szCs w:val="22"/>
              </w:rPr>
              <w:t>-logistik, kørselsopgaver</w:t>
            </w:r>
          </w:p>
          <w:p w:rsidR="00537FC9" w:rsidRPr="00333B52" w:rsidRDefault="00537FC9" w:rsidP="00537FC9">
            <w:pPr>
              <w:spacing w:after="120" w:line="240" w:lineRule="auto"/>
              <w:rPr>
                <w:rFonts w:cs="Arial"/>
                <w:sz w:val="22"/>
                <w:szCs w:val="22"/>
              </w:rPr>
            </w:pPr>
            <w:r w:rsidRPr="00333B52">
              <w:rPr>
                <w:rFonts w:cs="Arial"/>
                <w:sz w:val="22"/>
                <w:szCs w:val="22"/>
              </w:rPr>
              <w:t>-almen publikumsinteresse</w:t>
            </w:r>
          </w:p>
          <w:p w:rsidR="00306348" w:rsidRPr="00333B52" w:rsidRDefault="00537FC9" w:rsidP="00FF6623">
            <w:pPr>
              <w:spacing w:after="120" w:line="240" w:lineRule="auto"/>
              <w:rPr>
                <w:rFonts w:cs="Arial"/>
                <w:sz w:val="22"/>
                <w:szCs w:val="22"/>
              </w:rPr>
            </w:pPr>
            <w:r w:rsidRPr="00333B52">
              <w:rPr>
                <w:rFonts w:cs="Arial"/>
                <w:sz w:val="22"/>
                <w:szCs w:val="22"/>
              </w:rPr>
              <w:t>-</w:t>
            </w:r>
            <w:r w:rsidR="00FF6623">
              <w:rPr>
                <w:rFonts w:cs="Arial"/>
                <w:sz w:val="22"/>
                <w:szCs w:val="22"/>
              </w:rPr>
              <w:t xml:space="preserve">udbringning af </w:t>
            </w:r>
            <w:r w:rsidRPr="00333B52">
              <w:rPr>
                <w:rFonts w:cs="Arial"/>
                <w:sz w:val="22"/>
                <w:szCs w:val="22"/>
              </w:rPr>
              <w:t>brev</w:t>
            </w:r>
            <w:r w:rsidR="00FF6623">
              <w:rPr>
                <w:rFonts w:cs="Arial"/>
                <w:sz w:val="22"/>
                <w:szCs w:val="22"/>
              </w:rPr>
              <w:t>e</w:t>
            </w:r>
            <w:r w:rsidRPr="00333B52">
              <w:rPr>
                <w:rFonts w:cs="Arial"/>
                <w:sz w:val="22"/>
                <w:szCs w:val="22"/>
              </w:rPr>
              <w:t>- og pakke</w:t>
            </w:r>
            <w:r w:rsidR="00FF6623">
              <w:rPr>
                <w:rFonts w:cs="Arial"/>
                <w:sz w:val="22"/>
                <w:szCs w:val="22"/>
              </w:rPr>
              <w:t>r</w:t>
            </w:r>
          </w:p>
        </w:tc>
      </w:tr>
      <w:tr w:rsidR="00306348" w:rsidRPr="00333B52" w:rsidTr="008F5457">
        <w:tc>
          <w:tcPr>
            <w:tcW w:w="1810" w:type="pct"/>
          </w:tcPr>
          <w:p w:rsidR="00306348" w:rsidRPr="00333B52" w:rsidRDefault="00306348" w:rsidP="008F5457">
            <w:pPr>
              <w:spacing w:after="120" w:line="240" w:lineRule="auto"/>
              <w:rPr>
                <w:rFonts w:cs="Arial"/>
                <w:bCs/>
                <w:sz w:val="22"/>
                <w:szCs w:val="22"/>
              </w:rPr>
            </w:pPr>
            <w:r w:rsidRPr="00333B52">
              <w:rPr>
                <w:rFonts w:cs="Arial"/>
                <w:bCs/>
                <w:sz w:val="22"/>
                <w:szCs w:val="22"/>
              </w:rPr>
              <w:t>Visse ubebyggede arealer samt tekniske anlæg</w:t>
            </w:r>
          </w:p>
        </w:tc>
        <w:tc>
          <w:tcPr>
            <w:tcW w:w="1579" w:type="pct"/>
          </w:tcPr>
          <w:p w:rsidR="00306348" w:rsidRPr="00333B52" w:rsidRDefault="00306348" w:rsidP="008F5457">
            <w:pPr>
              <w:spacing w:after="120" w:line="240" w:lineRule="auto"/>
              <w:rPr>
                <w:rFonts w:cs="Arial"/>
                <w:sz w:val="22"/>
                <w:szCs w:val="22"/>
              </w:rPr>
            </w:pPr>
            <w:r w:rsidRPr="00333B52">
              <w:rPr>
                <w:rFonts w:cs="Arial"/>
                <w:sz w:val="22"/>
                <w:szCs w:val="22"/>
              </w:rPr>
              <w:t>Ubebygget areal, anlæg ol., hvortil der leveres offentlig eller privat service, eller hvor der i øvrigt er publikumsinteresse</w:t>
            </w:r>
          </w:p>
        </w:tc>
        <w:tc>
          <w:tcPr>
            <w:tcW w:w="1611" w:type="pct"/>
          </w:tcPr>
          <w:p w:rsidR="00DB4B2E" w:rsidRPr="00333B52" w:rsidRDefault="00DB4B2E" w:rsidP="00DB4B2E">
            <w:pPr>
              <w:spacing w:after="120" w:line="240" w:lineRule="auto"/>
              <w:rPr>
                <w:rFonts w:cs="Arial"/>
                <w:sz w:val="22"/>
                <w:szCs w:val="22"/>
              </w:rPr>
            </w:pPr>
            <w:r w:rsidRPr="00333B52">
              <w:rPr>
                <w:rFonts w:cs="Arial"/>
                <w:sz w:val="22"/>
                <w:szCs w:val="22"/>
              </w:rPr>
              <w:t>Der er ve</w:t>
            </w:r>
            <w:r>
              <w:rPr>
                <w:rFonts w:cs="Arial"/>
                <w:sz w:val="22"/>
                <w:szCs w:val="22"/>
              </w:rPr>
              <w:t>lbegrundet behov for et bedre og</w:t>
            </w:r>
            <w:r w:rsidRPr="00333B52">
              <w:rPr>
                <w:rFonts w:cs="Arial"/>
                <w:sz w:val="22"/>
                <w:szCs w:val="22"/>
              </w:rPr>
              <w:t xml:space="preserve"> mere </w:t>
            </w:r>
            <w:r>
              <w:rPr>
                <w:rFonts w:cs="Arial"/>
                <w:sz w:val="22"/>
                <w:szCs w:val="22"/>
              </w:rPr>
              <w:t>fuldstændigt adressegrundlag til</w:t>
            </w:r>
            <w:r w:rsidRPr="00333B52">
              <w:rPr>
                <w:rFonts w:cs="Arial"/>
                <w:sz w:val="22"/>
                <w:szCs w:val="22"/>
              </w:rPr>
              <w:t xml:space="preserve"> følgende anvendelsesområder:</w:t>
            </w:r>
          </w:p>
          <w:p w:rsidR="00537FC9" w:rsidRPr="00333B52" w:rsidRDefault="00537FC9" w:rsidP="00537FC9">
            <w:pPr>
              <w:spacing w:after="120" w:line="240" w:lineRule="auto"/>
              <w:rPr>
                <w:rFonts w:cs="Arial"/>
                <w:sz w:val="22"/>
                <w:szCs w:val="22"/>
              </w:rPr>
            </w:pPr>
            <w:r w:rsidRPr="00333B52">
              <w:rPr>
                <w:rFonts w:cs="Arial"/>
                <w:sz w:val="22"/>
                <w:szCs w:val="22"/>
              </w:rPr>
              <w:t>-alarm og beredskab,</w:t>
            </w:r>
          </w:p>
          <w:p w:rsidR="00537FC9" w:rsidRPr="00333B52" w:rsidRDefault="00537FC9" w:rsidP="00537FC9">
            <w:pPr>
              <w:spacing w:after="120" w:line="240" w:lineRule="auto"/>
              <w:rPr>
                <w:rFonts w:cs="Arial"/>
                <w:sz w:val="22"/>
                <w:szCs w:val="22"/>
              </w:rPr>
            </w:pPr>
            <w:r w:rsidRPr="00333B52">
              <w:rPr>
                <w:rFonts w:cs="Arial"/>
                <w:sz w:val="22"/>
                <w:szCs w:val="22"/>
              </w:rPr>
              <w:t>-forsyningsvirksomhed</w:t>
            </w:r>
          </w:p>
          <w:p w:rsidR="00537FC9" w:rsidRPr="00333B52" w:rsidRDefault="00537FC9" w:rsidP="00537FC9">
            <w:pPr>
              <w:spacing w:after="120" w:line="240" w:lineRule="auto"/>
              <w:rPr>
                <w:rFonts w:cs="Arial"/>
                <w:sz w:val="22"/>
                <w:szCs w:val="22"/>
              </w:rPr>
            </w:pPr>
            <w:r w:rsidRPr="00333B52">
              <w:rPr>
                <w:rFonts w:cs="Arial"/>
                <w:sz w:val="22"/>
                <w:szCs w:val="22"/>
              </w:rPr>
              <w:t>-tilsyns- og kontrolopgaver</w:t>
            </w:r>
          </w:p>
          <w:p w:rsidR="00537FC9" w:rsidRPr="00333B52" w:rsidRDefault="00537FC9" w:rsidP="00537FC9">
            <w:pPr>
              <w:spacing w:after="120" w:line="240" w:lineRule="auto"/>
              <w:rPr>
                <w:rFonts w:cs="Arial"/>
                <w:sz w:val="22"/>
                <w:szCs w:val="22"/>
              </w:rPr>
            </w:pPr>
            <w:r w:rsidRPr="00333B52">
              <w:rPr>
                <w:rFonts w:cs="Arial"/>
                <w:sz w:val="22"/>
                <w:szCs w:val="22"/>
              </w:rPr>
              <w:t>-logistik, kørselsopgaver</w:t>
            </w:r>
          </w:p>
          <w:p w:rsidR="00306348" w:rsidRDefault="00537FC9" w:rsidP="00537FC9">
            <w:pPr>
              <w:spacing w:after="120" w:line="240" w:lineRule="auto"/>
              <w:rPr>
                <w:rFonts w:cs="Arial"/>
                <w:sz w:val="22"/>
                <w:szCs w:val="22"/>
              </w:rPr>
            </w:pPr>
            <w:r w:rsidRPr="00333B52">
              <w:rPr>
                <w:rFonts w:cs="Arial"/>
                <w:sz w:val="22"/>
                <w:szCs w:val="22"/>
              </w:rPr>
              <w:t>-almen publikumsinteresse</w:t>
            </w:r>
          </w:p>
          <w:p w:rsidR="00FF6623" w:rsidRPr="00333B52" w:rsidRDefault="00FF6623" w:rsidP="00537FC9">
            <w:pPr>
              <w:spacing w:after="120" w:line="240" w:lineRule="auto"/>
              <w:rPr>
                <w:rFonts w:cs="Arial"/>
                <w:sz w:val="22"/>
                <w:szCs w:val="22"/>
              </w:rPr>
            </w:pPr>
            <w:r>
              <w:rPr>
                <w:rFonts w:cs="Arial"/>
                <w:sz w:val="22"/>
                <w:szCs w:val="22"/>
              </w:rPr>
              <w:t>-udbringning af breve og pakker</w:t>
            </w:r>
          </w:p>
        </w:tc>
      </w:tr>
    </w:tbl>
    <w:p w:rsidR="00340514" w:rsidRPr="008677ED" w:rsidRDefault="00340514" w:rsidP="008F5457">
      <w:pPr>
        <w:pStyle w:val="MPBrdtekst"/>
      </w:pPr>
    </w:p>
    <w:p w:rsidR="00340514" w:rsidRPr="008677ED" w:rsidRDefault="00340514" w:rsidP="008F5457">
      <w:pPr>
        <w:rPr>
          <w:rFonts w:ascii="Arial" w:hAnsi="Arial" w:cs="Arial"/>
        </w:rPr>
      </w:pPr>
      <w:bookmarkStart w:id="145" w:name="_Toc278529894"/>
    </w:p>
    <w:p w:rsidR="00340514" w:rsidRPr="008677ED" w:rsidRDefault="00340514" w:rsidP="008F5457">
      <w:pPr>
        <w:rPr>
          <w:rFonts w:ascii="Arial" w:hAnsi="Arial" w:cs="Arial"/>
        </w:rPr>
      </w:pPr>
      <w:r w:rsidRPr="008677ED">
        <w:rPr>
          <w:rFonts w:ascii="Arial" w:hAnsi="Arial" w:cs="Arial"/>
        </w:rPr>
        <w:t>13.2. Projektets afhængigheder</w:t>
      </w:r>
      <w:bookmarkEnd w:id="145"/>
    </w:p>
    <w:p w:rsidR="00024987" w:rsidRDefault="00024987" w:rsidP="00024987">
      <w:pPr>
        <w:pStyle w:val="MPBrdtekst"/>
      </w:pPr>
      <w:r w:rsidRPr="00372800">
        <w:t xml:space="preserve">Projektet er en del af </w:t>
      </w:r>
      <w:r>
        <w:t>GD</w:t>
      </w:r>
      <w:r w:rsidRPr="00372800">
        <w:t xml:space="preserve">2 under Grunddataprogrammet. I de første måneder af 2013 er der arbejdet med afklaring af afhængigheder imellem projekterne under </w:t>
      </w:r>
      <w:r>
        <w:t>GD</w:t>
      </w:r>
      <w:r w:rsidRPr="00372800">
        <w:t xml:space="preserve">2, med det overordnede sigte at få en fælles implementeringsplan. Der er dermed blevet foretaget en grundig analyse af afhængighederne imellem projekterne i </w:t>
      </w:r>
      <w:r>
        <w:t>GD2</w:t>
      </w:r>
      <w:r w:rsidRPr="00372800">
        <w:t xml:space="preserve">, og disse er blevet medtaget i implementeringsplanen. </w:t>
      </w:r>
    </w:p>
    <w:p w:rsidR="00024987" w:rsidRPr="00372800" w:rsidRDefault="00024987" w:rsidP="00024987">
      <w:pPr>
        <w:pStyle w:val="MPBrdtekst"/>
      </w:pPr>
    </w:p>
    <w:p w:rsidR="00024987" w:rsidRPr="00372800" w:rsidRDefault="00024987" w:rsidP="00024987">
      <w:pPr>
        <w:pStyle w:val="MPBrdtekst"/>
      </w:pPr>
      <w:r w:rsidRPr="00372800">
        <w:t>Nedenfor er nævnt de mest betydende afhængigheder</w:t>
      </w:r>
      <w:ins w:id="146" w:author="Nina Munkstrup" w:date="2015-02-03T14:09:00Z">
        <w:r w:rsidR="00791C42">
          <w:t>, som de var beskrevet ved projektets start</w:t>
        </w:r>
      </w:ins>
      <w:r w:rsidRPr="00372800">
        <w:t>.</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093"/>
        <w:gridCol w:w="3337"/>
        <w:gridCol w:w="2174"/>
        <w:gridCol w:w="2174"/>
      </w:tblGrid>
      <w:tr w:rsidR="00340514" w:rsidRPr="008677ED" w:rsidTr="00961056">
        <w:tc>
          <w:tcPr>
            <w:tcW w:w="2093"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Afhængighed </w:t>
            </w:r>
            <w:r w:rsidRPr="008677ED">
              <w:rPr>
                <w:rFonts w:ascii="Arial" w:hAnsi="Arial" w:cs="Arial"/>
                <w:bCs/>
                <w:color w:val="FFFFFF"/>
                <w:sz w:val="20"/>
                <w:szCs w:val="20"/>
              </w:rPr>
              <w:br/>
            </w:r>
          </w:p>
        </w:tc>
        <w:tc>
          <w:tcPr>
            <w:tcW w:w="3337"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Kort beskrivelse af afhængighed</w:t>
            </w:r>
          </w:p>
        </w:tc>
        <w:tc>
          <w:tcPr>
            <w:tcW w:w="2174" w:type="dxa"/>
            <w:shd w:val="clear" w:color="auto" w:fill="84929B"/>
          </w:tcPr>
          <w:p w:rsidR="00340514" w:rsidRPr="008677ED" w:rsidRDefault="00340514" w:rsidP="008B34FA">
            <w:pPr>
              <w:jc w:val="both"/>
              <w:rPr>
                <w:rFonts w:ascii="Arial" w:hAnsi="Arial" w:cs="Arial"/>
                <w:bCs/>
                <w:color w:val="FFFFFF"/>
                <w:sz w:val="20"/>
                <w:szCs w:val="20"/>
              </w:rPr>
            </w:pPr>
            <w:r w:rsidRPr="008677ED">
              <w:rPr>
                <w:rFonts w:ascii="Arial" w:hAnsi="Arial" w:cs="Arial"/>
                <w:bCs/>
                <w:color w:val="FFFFFF"/>
                <w:sz w:val="20"/>
                <w:szCs w:val="20"/>
              </w:rPr>
              <w:t xml:space="preserve">Projektejer/ systemejer </w:t>
            </w:r>
          </w:p>
        </w:tc>
        <w:tc>
          <w:tcPr>
            <w:tcW w:w="2174" w:type="dxa"/>
            <w:shd w:val="clear" w:color="auto" w:fill="84929B"/>
          </w:tcPr>
          <w:p w:rsidR="00340514" w:rsidRPr="008677ED" w:rsidRDefault="00340514" w:rsidP="008B34FA">
            <w:pPr>
              <w:rPr>
                <w:rFonts w:ascii="Arial" w:hAnsi="Arial" w:cs="Arial"/>
                <w:bCs/>
                <w:color w:val="FFFFFF"/>
                <w:sz w:val="20"/>
                <w:szCs w:val="20"/>
              </w:rPr>
            </w:pPr>
            <w:r w:rsidRPr="008677ED">
              <w:rPr>
                <w:rFonts w:ascii="Arial" w:hAnsi="Arial" w:cs="Arial"/>
                <w:bCs/>
                <w:color w:val="FFFFFF"/>
                <w:sz w:val="20"/>
                <w:szCs w:val="20"/>
              </w:rPr>
              <w:t xml:space="preserve">Håndtering af afhængighed </w:t>
            </w:r>
          </w:p>
        </w:tc>
      </w:tr>
      <w:tr w:rsidR="005515F1" w:rsidRPr="008677ED" w:rsidTr="00961056">
        <w:tc>
          <w:tcPr>
            <w:tcW w:w="2093" w:type="dxa"/>
          </w:tcPr>
          <w:p w:rsidR="005515F1" w:rsidRPr="00333B52" w:rsidRDefault="005515F1" w:rsidP="009B7761">
            <w:pPr>
              <w:spacing w:after="120" w:line="240" w:lineRule="auto"/>
              <w:jc w:val="both"/>
              <w:rPr>
                <w:rFonts w:cs="Arial"/>
                <w:sz w:val="20"/>
                <w:szCs w:val="20"/>
              </w:rPr>
            </w:pPr>
            <w:r w:rsidRPr="00333B52">
              <w:rPr>
                <w:rFonts w:cs="Arial"/>
                <w:sz w:val="20"/>
                <w:szCs w:val="20"/>
              </w:rPr>
              <w:t>Taskforcen</w:t>
            </w:r>
          </w:p>
        </w:tc>
        <w:tc>
          <w:tcPr>
            <w:tcW w:w="3337" w:type="dxa"/>
          </w:tcPr>
          <w:p w:rsidR="005515F1" w:rsidRPr="00333B52" w:rsidRDefault="005515F1" w:rsidP="00FF6623">
            <w:pPr>
              <w:spacing w:after="120" w:line="240" w:lineRule="auto"/>
              <w:jc w:val="both"/>
              <w:rPr>
                <w:rFonts w:cs="Arial"/>
                <w:sz w:val="20"/>
                <w:szCs w:val="20"/>
              </w:rPr>
            </w:pPr>
            <w:r w:rsidRPr="00333B52">
              <w:rPr>
                <w:rFonts w:cs="Arial"/>
                <w:sz w:val="20"/>
                <w:szCs w:val="20"/>
              </w:rPr>
              <w:t>Analyse, pilotprojekt</w:t>
            </w:r>
            <w:r w:rsidR="0048533C">
              <w:rPr>
                <w:rFonts w:cs="Arial"/>
                <w:sz w:val="20"/>
                <w:szCs w:val="20"/>
              </w:rPr>
              <w:t>(er)</w:t>
            </w:r>
            <w:r w:rsidRPr="00333B52">
              <w:rPr>
                <w:rFonts w:cs="Arial"/>
                <w:sz w:val="20"/>
                <w:szCs w:val="20"/>
              </w:rPr>
              <w:t xml:space="preserve"> m.v. er afhængig af</w:t>
            </w:r>
            <w:r w:rsidR="00FF6623">
              <w:rPr>
                <w:rFonts w:cs="Arial"/>
                <w:sz w:val="20"/>
                <w:szCs w:val="20"/>
              </w:rPr>
              <w:t>,</w:t>
            </w:r>
            <w:r w:rsidRPr="00333B52">
              <w:rPr>
                <w:rFonts w:cs="Arial"/>
                <w:sz w:val="20"/>
                <w:szCs w:val="20"/>
              </w:rPr>
              <w:t xml:space="preserve"> at der er en velfungere</w:t>
            </w:r>
            <w:r w:rsidR="00333B52">
              <w:rPr>
                <w:rFonts w:cs="Arial"/>
                <w:sz w:val="20"/>
                <w:szCs w:val="20"/>
              </w:rPr>
              <w:t>n</w:t>
            </w:r>
            <w:r w:rsidRPr="00333B52">
              <w:rPr>
                <w:rFonts w:cs="Arial"/>
                <w:sz w:val="20"/>
                <w:szCs w:val="20"/>
              </w:rPr>
              <w:t xml:space="preserve">de </w:t>
            </w:r>
            <w:r w:rsidR="00FF6623">
              <w:rPr>
                <w:rFonts w:cs="Arial"/>
                <w:sz w:val="20"/>
                <w:szCs w:val="20"/>
              </w:rPr>
              <w:t>T</w:t>
            </w:r>
            <w:r w:rsidRPr="00333B52">
              <w:rPr>
                <w:rFonts w:cs="Arial"/>
                <w:sz w:val="20"/>
                <w:szCs w:val="20"/>
              </w:rPr>
              <w:t>askforce</w:t>
            </w:r>
            <w:r w:rsidR="00FF6623">
              <w:rPr>
                <w:rFonts w:cs="Arial"/>
                <w:sz w:val="20"/>
                <w:szCs w:val="20"/>
              </w:rPr>
              <w:t>, der</w:t>
            </w:r>
            <w:r w:rsidRPr="00333B52">
              <w:rPr>
                <w:rFonts w:cs="Arial"/>
                <w:sz w:val="20"/>
                <w:szCs w:val="20"/>
              </w:rPr>
              <w:t xml:space="preserve"> </w:t>
            </w:r>
            <w:r w:rsidR="009662F7">
              <w:rPr>
                <w:rFonts w:cs="Arial"/>
                <w:sz w:val="20"/>
                <w:szCs w:val="20"/>
              </w:rPr>
              <w:t>medvirke</w:t>
            </w:r>
            <w:r w:rsidR="00FF6623">
              <w:rPr>
                <w:rFonts w:cs="Arial"/>
                <w:sz w:val="20"/>
                <w:szCs w:val="20"/>
              </w:rPr>
              <w:t>r konstruktivt</w:t>
            </w:r>
            <w:r w:rsidR="009662F7">
              <w:rPr>
                <w:rFonts w:cs="Arial"/>
                <w:sz w:val="20"/>
                <w:szCs w:val="20"/>
              </w:rPr>
              <w:t xml:space="preserve"> ved det forberedende arbejde </w:t>
            </w:r>
          </w:p>
        </w:tc>
        <w:tc>
          <w:tcPr>
            <w:tcW w:w="2174" w:type="dxa"/>
          </w:tcPr>
          <w:p w:rsidR="005515F1" w:rsidRPr="00333B52" w:rsidRDefault="005515F1" w:rsidP="009B7761">
            <w:pPr>
              <w:spacing w:after="120" w:line="240" w:lineRule="auto"/>
              <w:jc w:val="both"/>
              <w:rPr>
                <w:rFonts w:cs="Arial"/>
                <w:sz w:val="20"/>
                <w:szCs w:val="20"/>
              </w:rPr>
            </w:pPr>
            <w:r w:rsidRPr="00333B52">
              <w:rPr>
                <w:rFonts w:cs="Arial"/>
                <w:sz w:val="20"/>
                <w:szCs w:val="20"/>
              </w:rPr>
              <w:t>MBBL/KL/Kommunerne</w:t>
            </w:r>
          </w:p>
        </w:tc>
        <w:tc>
          <w:tcPr>
            <w:tcW w:w="2174" w:type="dxa"/>
          </w:tcPr>
          <w:p w:rsidR="005515F1" w:rsidRPr="00333B52" w:rsidRDefault="005515F1" w:rsidP="00FF6623">
            <w:pPr>
              <w:spacing w:after="120" w:line="240" w:lineRule="auto"/>
              <w:jc w:val="both"/>
              <w:rPr>
                <w:rFonts w:cs="Arial"/>
                <w:sz w:val="20"/>
                <w:szCs w:val="20"/>
              </w:rPr>
            </w:pPr>
            <w:r w:rsidRPr="00333B52">
              <w:rPr>
                <w:rFonts w:cs="Arial"/>
                <w:sz w:val="20"/>
                <w:szCs w:val="20"/>
              </w:rPr>
              <w:t>I april 2013 tager KL i samarbejde med MBBL kontakt til potenti</w:t>
            </w:r>
            <w:r w:rsidR="00FF6623">
              <w:rPr>
                <w:rFonts w:cs="Arial"/>
                <w:sz w:val="20"/>
                <w:szCs w:val="20"/>
              </w:rPr>
              <w:t>el</w:t>
            </w:r>
            <w:r w:rsidRPr="00333B52">
              <w:rPr>
                <w:rFonts w:cs="Arial"/>
                <w:sz w:val="20"/>
                <w:szCs w:val="20"/>
              </w:rPr>
              <w:t>le medarbejder</w:t>
            </w:r>
            <w:r w:rsidR="00FF6623">
              <w:rPr>
                <w:rFonts w:cs="Arial"/>
                <w:sz w:val="20"/>
                <w:szCs w:val="20"/>
              </w:rPr>
              <w:t>e</w:t>
            </w:r>
            <w:r w:rsidRPr="00333B52">
              <w:rPr>
                <w:rFonts w:cs="Arial"/>
                <w:sz w:val="20"/>
                <w:szCs w:val="20"/>
              </w:rPr>
              <w:t xml:space="preserve"> hos kommunerne.</w:t>
            </w:r>
          </w:p>
        </w:tc>
      </w:tr>
      <w:tr w:rsidR="008800C7" w:rsidRPr="008677ED" w:rsidTr="00961056">
        <w:tc>
          <w:tcPr>
            <w:tcW w:w="2093" w:type="dxa"/>
          </w:tcPr>
          <w:p w:rsidR="008800C7" w:rsidRPr="00333B52" w:rsidRDefault="008800C7" w:rsidP="008800C7">
            <w:pPr>
              <w:spacing w:after="120" w:line="240" w:lineRule="auto"/>
              <w:jc w:val="both"/>
              <w:rPr>
                <w:rFonts w:cs="Arial"/>
                <w:sz w:val="20"/>
                <w:szCs w:val="20"/>
              </w:rPr>
            </w:pPr>
            <w:r w:rsidRPr="00333B52">
              <w:rPr>
                <w:rFonts w:cs="Arial"/>
                <w:sz w:val="20"/>
                <w:szCs w:val="20"/>
              </w:rPr>
              <w:t>Analyse af områdetyper m.v.</w:t>
            </w:r>
          </w:p>
        </w:tc>
        <w:tc>
          <w:tcPr>
            <w:tcW w:w="3337" w:type="dxa"/>
          </w:tcPr>
          <w:p w:rsidR="00961056" w:rsidRPr="00333B52" w:rsidRDefault="008800C7" w:rsidP="00FF6623">
            <w:pPr>
              <w:spacing w:after="120" w:line="240" w:lineRule="auto"/>
              <w:jc w:val="both"/>
              <w:rPr>
                <w:rFonts w:cs="Arial"/>
                <w:sz w:val="20"/>
                <w:szCs w:val="20"/>
              </w:rPr>
            </w:pPr>
            <w:r w:rsidRPr="00333B52">
              <w:rPr>
                <w:rFonts w:cs="Arial"/>
                <w:sz w:val="20"/>
                <w:szCs w:val="20"/>
              </w:rPr>
              <w:t>Pilotprojekt(er)</w:t>
            </w:r>
            <w:r w:rsidR="00961056" w:rsidRPr="00333B52">
              <w:rPr>
                <w:rFonts w:cs="Arial"/>
                <w:sz w:val="20"/>
                <w:szCs w:val="20"/>
              </w:rPr>
              <w:t xml:space="preserve">, regler/vejledning og input til dialogklient </w:t>
            </w:r>
            <w:r w:rsidRPr="00333B52">
              <w:rPr>
                <w:rFonts w:cs="Arial"/>
                <w:sz w:val="20"/>
                <w:szCs w:val="20"/>
              </w:rPr>
              <w:t>er afhængig af</w:t>
            </w:r>
            <w:r w:rsidR="00FF6623">
              <w:rPr>
                <w:rFonts w:cs="Arial"/>
                <w:sz w:val="20"/>
                <w:szCs w:val="20"/>
              </w:rPr>
              <w:t>,</w:t>
            </w:r>
            <w:r w:rsidRPr="00333B52">
              <w:rPr>
                <w:rFonts w:cs="Arial"/>
                <w:sz w:val="20"/>
                <w:szCs w:val="20"/>
              </w:rPr>
              <w:t xml:space="preserve"> at der er foretage</w:t>
            </w:r>
            <w:r w:rsidR="00FF6623">
              <w:rPr>
                <w:rFonts w:cs="Arial"/>
                <w:sz w:val="20"/>
                <w:szCs w:val="20"/>
              </w:rPr>
              <w:t>t</w:t>
            </w:r>
            <w:r w:rsidRPr="00333B52">
              <w:rPr>
                <w:rFonts w:cs="Arial"/>
                <w:sz w:val="20"/>
                <w:szCs w:val="20"/>
              </w:rPr>
              <w:t xml:space="preserve"> analyse</w:t>
            </w:r>
            <w:r w:rsidR="00FF6623">
              <w:rPr>
                <w:rFonts w:cs="Arial"/>
                <w:sz w:val="20"/>
                <w:szCs w:val="20"/>
              </w:rPr>
              <w:t>,</w:t>
            </w:r>
            <w:r w:rsidRPr="00333B52">
              <w:rPr>
                <w:rFonts w:cs="Arial"/>
                <w:sz w:val="20"/>
                <w:szCs w:val="20"/>
              </w:rPr>
              <w:t xml:space="preserve"> </w:t>
            </w:r>
            <w:r w:rsidR="00961056" w:rsidRPr="00333B52">
              <w:rPr>
                <w:rFonts w:cs="Arial"/>
                <w:sz w:val="20"/>
                <w:szCs w:val="20"/>
              </w:rPr>
              <w:t>som</w:t>
            </w:r>
            <w:r w:rsidRPr="00333B52">
              <w:rPr>
                <w:rFonts w:cs="Arial"/>
                <w:sz w:val="20"/>
                <w:szCs w:val="20"/>
              </w:rPr>
              <w:t xml:space="preserve"> kan danne grundlag for udpegning af pilotprojekt(er)</w:t>
            </w:r>
            <w:r w:rsidR="00961056" w:rsidRPr="00333B52">
              <w:rPr>
                <w:rFonts w:cs="Arial"/>
                <w:sz w:val="20"/>
                <w:szCs w:val="20"/>
              </w:rPr>
              <w:t xml:space="preserve"> og komme med input til regler/vejledning og dialogklient</w:t>
            </w:r>
          </w:p>
        </w:tc>
        <w:tc>
          <w:tcPr>
            <w:tcW w:w="2174" w:type="dxa"/>
          </w:tcPr>
          <w:p w:rsidR="008800C7" w:rsidRPr="00333B52" w:rsidRDefault="008800C7" w:rsidP="009B7761">
            <w:pPr>
              <w:spacing w:after="120" w:line="240" w:lineRule="auto"/>
              <w:jc w:val="both"/>
              <w:rPr>
                <w:rFonts w:cs="Arial"/>
                <w:sz w:val="20"/>
                <w:szCs w:val="20"/>
              </w:rPr>
            </w:pPr>
            <w:r w:rsidRPr="00333B52">
              <w:rPr>
                <w:rFonts w:cs="Arial"/>
                <w:sz w:val="20"/>
                <w:szCs w:val="20"/>
              </w:rPr>
              <w:t>MBBL/Taskforcen</w:t>
            </w:r>
          </w:p>
        </w:tc>
        <w:tc>
          <w:tcPr>
            <w:tcW w:w="2174" w:type="dxa"/>
          </w:tcPr>
          <w:p w:rsidR="008800C7" w:rsidRPr="00333B52" w:rsidRDefault="008800C7" w:rsidP="009B7761">
            <w:pPr>
              <w:spacing w:after="120" w:line="240" w:lineRule="auto"/>
              <w:jc w:val="both"/>
              <w:rPr>
                <w:rFonts w:cs="Arial"/>
                <w:sz w:val="20"/>
                <w:szCs w:val="20"/>
              </w:rPr>
            </w:pPr>
            <w:r w:rsidRPr="00333B52">
              <w:rPr>
                <w:rFonts w:cs="Arial"/>
                <w:sz w:val="20"/>
                <w:szCs w:val="20"/>
              </w:rPr>
              <w:t>Projektet vil maj 2013 igangsætte arbejdet med analyser.</w:t>
            </w:r>
          </w:p>
        </w:tc>
      </w:tr>
      <w:tr w:rsidR="00BD457D" w:rsidRPr="008677ED" w:rsidTr="00961056">
        <w:tc>
          <w:tcPr>
            <w:tcW w:w="2093" w:type="dxa"/>
          </w:tcPr>
          <w:p w:rsidR="00BD457D" w:rsidRPr="00333B52" w:rsidRDefault="00BD457D" w:rsidP="00BD457D">
            <w:pPr>
              <w:spacing w:after="120" w:line="240" w:lineRule="auto"/>
              <w:jc w:val="both"/>
              <w:rPr>
                <w:rFonts w:cs="Arial"/>
                <w:sz w:val="20"/>
                <w:szCs w:val="20"/>
              </w:rPr>
            </w:pPr>
            <w:r w:rsidRPr="00333B52">
              <w:rPr>
                <w:rFonts w:cs="Arial"/>
                <w:sz w:val="20"/>
                <w:szCs w:val="20"/>
              </w:rPr>
              <w:t xml:space="preserve">Analyse af områdetyper og Pilotprojekt(er) </w:t>
            </w:r>
          </w:p>
        </w:tc>
        <w:tc>
          <w:tcPr>
            <w:tcW w:w="3337" w:type="dxa"/>
          </w:tcPr>
          <w:p w:rsidR="00BD457D" w:rsidRPr="00333B52" w:rsidRDefault="00BD457D" w:rsidP="00477687">
            <w:pPr>
              <w:spacing w:after="120" w:line="240" w:lineRule="auto"/>
              <w:jc w:val="both"/>
              <w:rPr>
                <w:rFonts w:cs="Arial"/>
                <w:sz w:val="20"/>
                <w:szCs w:val="20"/>
              </w:rPr>
            </w:pPr>
            <w:r w:rsidRPr="00333B52">
              <w:rPr>
                <w:rFonts w:cs="Arial"/>
                <w:sz w:val="20"/>
                <w:szCs w:val="20"/>
              </w:rPr>
              <w:t>Udpegning af supplerende adresser til personreg</w:t>
            </w:r>
            <w:r w:rsidR="00FF6623">
              <w:rPr>
                <w:rFonts w:cs="Arial"/>
                <w:sz w:val="20"/>
                <w:szCs w:val="20"/>
              </w:rPr>
              <w:t>istrering</w:t>
            </w:r>
            <w:r w:rsidRPr="00333B52">
              <w:rPr>
                <w:rFonts w:cs="Arial"/>
                <w:sz w:val="20"/>
                <w:szCs w:val="20"/>
              </w:rPr>
              <w:t>, erhvervsregistrering og øvrige formål er afhængig af</w:t>
            </w:r>
            <w:r w:rsidR="00FF6623">
              <w:rPr>
                <w:rFonts w:cs="Arial"/>
                <w:sz w:val="20"/>
                <w:szCs w:val="20"/>
              </w:rPr>
              <w:t>,</w:t>
            </w:r>
            <w:r w:rsidRPr="00333B52">
              <w:rPr>
                <w:rFonts w:cs="Arial"/>
                <w:sz w:val="20"/>
                <w:szCs w:val="20"/>
              </w:rPr>
              <w:t xml:space="preserve"> at der ved analysen er forslag </w:t>
            </w:r>
            <w:r w:rsidR="00477687">
              <w:rPr>
                <w:rFonts w:cs="Arial"/>
                <w:sz w:val="20"/>
                <w:szCs w:val="20"/>
              </w:rPr>
              <w:t xml:space="preserve">til </w:t>
            </w:r>
            <w:r w:rsidRPr="00333B52">
              <w:rPr>
                <w:rFonts w:cs="Arial"/>
                <w:sz w:val="20"/>
                <w:szCs w:val="20"/>
              </w:rPr>
              <w:t>metode og lister for udpegning af de supplerende adresser og at valgte metode/lister er testet og afprøvning i pilotprojekt(er)</w:t>
            </w:r>
          </w:p>
        </w:tc>
        <w:tc>
          <w:tcPr>
            <w:tcW w:w="2174" w:type="dxa"/>
          </w:tcPr>
          <w:p w:rsidR="00BD457D" w:rsidRPr="00333B52" w:rsidRDefault="00333B52" w:rsidP="009B7761">
            <w:pPr>
              <w:spacing w:after="120" w:line="240" w:lineRule="auto"/>
              <w:jc w:val="both"/>
              <w:rPr>
                <w:rFonts w:cs="Arial"/>
                <w:sz w:val="20"/>
                <w:szCs w:val="20"/>
              </w:rPr>
            </w:pPr>
            <w:r w:rsidRPr="00333B52">
              <w:rPr>
                <w:rFonts w:cs="Arial"/>
                <w:sz w:val="20"/>
                <w:szCs w:val="20"/>
              </w:rPr>
              <w:t>MBBL/Taskforcen</w:t>
            </w:r>
          </w:p>
        </w:tc>
        <w:tc>
          <w:tcPr>
            <w:tcW w:w="2174" w:type="dxa"/>
          </w:tcPr>
          <w:p w:rsidR="00BD457D" w:rsidRPr="00333B52" w:rsidRDefault="00BD457D" w:rsidP="009B7761">
            <w:pPr>
              <w:spacing w:after="120" w:line="240" w:lineRule="auto"/>
              <w:jc w:val="both"/>
              <w:rPr>
                <w:rFonts w:cs="Arial"/>
                <w:sz w:val="20"/>
                <w:szCs w:val="20"/>
              </w:rPr>
            </w:pPr>
            <w:r w:rsidRPr="00333B52">
              <w:rPr>
                <w:rFonts w:cs="Arial"/>
                <w:sz w:val="20"/>
                <w:szCs w:val="20"/>
              </w:rPr>
              <w:t xml:space="preserve">Projektet vil ved udgangen af september 2013 levere forslag til metode/lister der kan afprøves i </w:t>
            </w:r>
            <w:proofErr w:type="spellStart"/>
            <w:r w:rsidRPr="00333B52">
              <w:rPr>
                <w:rFonts w:cs="Arial"/>
                <w:sz w:val="20"/>
                <w:szCs w:val="20"/>
              </w:rPr>
              <w:t>pilotprojek</w:t>
            </w:r>
            <w:proofErr w:type="spellEnd"/>
            <w:r w:rsidRPr="00333B52">
              <w:rPr>
                <w:rFonts w:cs="Arial"/>
                <w:sz w:val="20"/>
                <w:szCs w:val="20"/>
              </w:rPr>
              <w:t>(er) inden udgangen af februar 2014.</w:t>
            </w:r>
          </w:p>
        </w:tc>
      </w:tr>
      <w:tr w:rsidR="00DB4B2E" w:rsidRPr="008677ED" w:rsidTr="00961056">
        <w:tc>
          <w:tcPr>
            <w:tcW w:w="2093" w:type="dxa"/>
          </w:tcPr>
          <w:p w:rsidR="00DB4B2E" w:rsidRPr="00333B52" w:rsidRDefault="00DB4B2E" w:rsidP="00DB4B2E">
            <w:pPr>
              <w:spacing w:after="120" w:line="240" w:lineRule="auto"/>
              <w:jc w:val="both"/>
              <w:rPr>
                <w:rFonts w:cs="Arial"/>
                <w:sz w:val="20"/>
                <w:szCs w:val="20"/>
              </w:rPr>
            </w:pPr>
            <w:r>
              <w:rPr>
                <w:rFonts w:cs="Arial"/>
                <w:sz w:val="20"/>
                <w:szCs w:val="20"/>
              </w:rPr>
              <w:t xml:space="preserve">Regler </w:t>
            </w:r>
            <w:r w:rsidR="002947FD">
              <w:rPr>
                <w:rFonts w:cs="Arial"/>
                <w:sz w:val="20"/>
                <w:szCs w:val="20"/>
              </w:rPr>
              <w:t>(bekendtgørelse)</w:t>
            </w:r>
          </w:p>
        </w:tc>
        <w:tc>
          <w:tcPr>
            <w:tcW w:w="3337" w:type="dxa"/>
          </w:tcPr>
          <w:p w:rsidR="00DB4B2E" w:rsidRPr="00333B52" w:rsidRDefault="00DB4B2E" w:rsidP="002947FD">
            <w:pPr>
              <w:spacing w:after="120" w:line="240" w:lineRule="auto"/>
              <w:jc w:val="both"/>
              <w:rPr>
                <w:rFonts w:cs="Arial"/>
                <w:sz w:val="20"/>
                <w:szCs w:val="20"/>
              </w:rPr>
            </w:pPr>
            <w:r w:rsidRPr="00333B52">
              <w:rPr>
                <w:rFonts w:cs="Arial"/>
                <w:sz w:val="20"/>
                <w:szCs w:val="20"/>
              </w:rPr>
              <w:t xml:space="preserve">Udpegning af supplerende adresser til </w:t>
            </w:r>
            <w:proofErr w:type="spellStart"/>
            <w:r w:rsidRPr="00333B52">
              <w:rPr>
                <w:rFonts w:cs="Arial"/>
                <w:sz w:val="20"/>
                <w:szCs w:val="20"/>
              </w:rPr>
              <w:t>personreg</w:t>
            </w:r>
            <w:proofErr w:type="spellEnd"/>
            <w:r w:rsidRPr="00333B52">
              <w:rPr>
                <w:rFonts w:cs="Arial"/>
                <w:sz w:val="20"/>
                <w:szCs w:val="20"/>
              </w:rPr>
              <w:t>, erhvervsregistrering og</w:t>
            </w:r>
            <w:r>
              <w:rPr>
                <w:rFonts w:cs="Arial"/>
                <w:sz w:val="20"/>
                <w:szCs w:val="20"/>
              </w:rPr>
              <w:t xml:space="preserve"> øvrige formål er afhængig af </w:t>
            </w:r>
            <w:r w:rsidR="002947FD">
              <w:rPr>
                <w:rFonts w:cs="Arial"/>
                <w:sz w:val="20"/>
                <w:szCs w:val="20"/>
              </w:rPr>
              <w:t xml:space="preserve">at der er klare </w:t>
            </w:r>
            <w:r>
              <w:rPr>
                <w:rFonts w:cs="Arial"/>
                <w:sz w:val="20"/>
                <w:szCs w:val="20"/>
              </w:rPr>
              <w:t>regler for hvilke adresser der skal suppleres med</w:t>
            </w:r>
            <w:r w:rsidR="002947FD">
              <w:rPr>
                <w:rFonts w:cs="Arial"/>
                <w:sz w:val="20"/>
                <w:szCs w:val="20"/>
              </w:rPr>
              <w:t xml:space="preserve">. </w:t>
            </w:r>
          </w:p>
        </w:tc>
        <w:tc>
          <w:tcPr>
            <w:tcW w:w="2174" w:type="dxa"/>
          </w:tcPr>
          <w:p w:rsidR="00DB4B2E" w:rsidRPr="00333B52" w:rsidRDefault="002947FD" w:rsidP="009B7761">
            <w:pPr>
              <w:spacing w:after="120" w:line="240" w:lineRule="auto"/>
              <w:jc w:val="both"/>
              <w:rPr>
                <w:rFonts w:cs="Arial"/>
                <w:sz w:val="20"/>
                <w:szCs w:val="20"/>
              </w:rPr>
            </w:pPr>
            <w:r w:rsidRPr="00333B52">
              <w:rPr>
                <w:rFonts w:cs="Arial"/>
                <w:sz w:val="20"/>
                <w:szCs w:val="20"/>
              </w:rPr>
              <w:t>MBBL/Taskforcen</w:t>
            </w:r>
          </w:p>
        </w:tc>
        <w:tc>
          <w:tcPr>
            <w:tcW w:w="2174" w:type="dxa"/>
          </w:tcPr>
          <w:p w:rsidR="00DB4B2E" w:rsidRPr="00333B52" w:rsidRDefault="00DB4B2E" w:rsidP="00B96DE1">
            <w:pPr>
              <w:spacing w:after="120" w:line="240" w:lineRule="auto"/>
              <w:jc w:val="both"/>
              <w:rPr>
                <w:rFonts w:cs="Arial"/>
                <w:sz w:val="20"/>
                <w:szCs w:val="20"/>
              </w:rPr>
            </w:pPr>
            <w:r>
              <w:rPr>
                <w:rFonts w:cs="Arial"/>
                <w:sz w:val="20"/>
                <w:szCs w:val="20"/>
              </w:rPr>
              <w:t>Projektet</w:t>
            </w:r>
            <w:r w:rsidR="002947FD">
              <w:rPr>
                <w:rFonts w:cs="Arial"/>
                <w:sz w:val="20"/>
                <w:szCs w:val="20"/>
              </w:rPr>
              <w:t xml:space="preserve"> vil ved udgangen af september levere </w:t>
            </w:r>
            <w:r w:rsidR="00B96DE1">
              <w:rPr>
                <w:rFonts w:cs="Arial"/>
                <w:sz w:val="20"/>
                <w:szCs w:val="20"/>
              </w:rPr>
              <w:t xml:space="preserve">input </w:t>
            </w:r>
            <w:r w:rsidR="002947FD">
              <w:rPr>
                <w:rFonts w:cs="Arial"/>
                <w:sz w:val="20"/>
                <w:szCs w:val="20"/>
              </w:rPr>
              <w:t xml:space="preserve">til regler og efter </w:t>
            </w:r>
            <w:proofErr w:type="spellStart"/>
            <w:r w:rsidR="002947FD" w:rsidRPr="00333B52">
              <w:rPr>
                <w:rFonts w:cs="Arial"/>
                <w:sz w:val="20"/>
                <w:szCs w:val="20"/>
              </w:rPr>
              <w:t>pilotprojek</w:t>
            </w:r>
            <w:proofErr w:type="spellEnd"/>
            <w:r w:rsidR="002947FD" w:rsidRPr="00333B52">
              <w:rPr>
                <w:rFonts w:cs="Arial"/>
                <w:sz w:val="20"/>
                <w:szCs w:val="20"/>
              </w:rPr>
              <w:t>(er) inden udg</w:t>
            </w:r>
            <w:r w:rsidR="002947FD">
              <w:rPr>
                <w:rFonts w:cs="Arial"/>
                <w:sz w:val="20"/>
                <w:szCs w:val="20"/>
              </w:rPr>
              <w:t>angen af februar 2014 vil projektet levere yderligere forslag til reglerne</w:t>
            </w:r>
          </w:p>
        </w:tc>
      </w:tr>
      <w:tr w:rsidR="00961056" w:rsidRPr="008677ED" w:rsidTr="00961056">
        <w:tc>
          <w:tcPr>
            <w:tcW w:w="2093" w:type="dxa"/>
          </w:tcPr>
          <w:p w:rsidR="00961056" w:rsidRPr="00333B52" w:rsidRDefault="00026181" w:rsidP="009B7761">
            <w:pPr>
              <w:spacing w:after="120" w:line="240" w:lineRule="auto"/>
              <w:jc w:val="both"/>
              <w:rPr>
                <w:rFonts w:cs="Arial"/>
                <w:sz w:val="20"/>
                <w:szCs w:val="20"/>
              </w:rPr>
            </w:pPr>
            <w:r w:rsidRPr="00333B52">
              <w:rPr>
                <w:rFonts w:cs="Arial"/>
                <w:sz w:val="20"/>
                <w:szCs w:val="20"/>
              </w:rPr>
              <w:t>Udpegning af supplerende adresser til personreg</w:t>
            </w:r>
            <w:r w:rsidR="0048533C">
              <w:rPr>
                <w:rFonts w:cs="Arial"/>
                <w:sz w:val="20"/>
                <w:szCs w:val="20"/>
              </w:rPr>
              <w:t>istrering</w:t>
            </w:r>
            <w:r w:rsidRPr="00333B52">
              <w:rPr>
                <w:rFonts w:cs="Arial"/>
                <w:sz w:val="20"/>
                <w:szCs w:val="20"/>
              </w:rPr>
              <w:t>, erhvervsregistrering og øvrige formål</w:t>
            </w:r>
          </w:p>
        </w:tc>
        <w:tc>
          <w:tcPr>
            <w:tcW w:w="3337" w:type="dxa"/>
          </w:tcPr>
          <w:p w:rsidR="00961056" w:rsidRPr="00333B52" w:rsidRDefault="00BD457D" w:rsidP="00BD457D">
            <w:pPr>
              <w:spacing w:after="120" w:line="240" w:lineRule="auto"/>
              <w:jc w:val="both"/>
              <w:rPr>
                <w:rFonts w:cs="Arial"/>
                <w:sz w:val="20"/>
                <w:szCs w:val="20"/>
              </w:rPr>
            </w:pPr>
            <w:r w:rsidRPr="00333B52">
              <w:rPr>
                <w:rFonts w:cs="Arial"/>
                <w:sz w:val="20"/>
                <w:szCs w:val="20"/>
              </w:rPr>
              <w:t>Fastsættelse af supplerende adresser i kommunerne er afhængig af at resultaterne af udpegning af supplerende adresser leveres på en veltilrettelagt måde.</w:t>
            </w:r>
          </w:p>
        </w:tc>
        <w:tc>
          <w:tcPr>
            <w:tcW w:w="2174" w:type="dxa"/>
          </w:tcPr>
          <w:p w:rsidR="00961056" w:rsidRPr="00333B52" w:rsidRDefault="00333B52" w:rsidP="009B7761">
            <w:pPr>
              <w:spacing w:after="120" w:line="240" w:lineRule="auto"/>
              <w:jc w:val="both"/>
              <w:rPr>
                <w:rFonts w:cs="Arial"/>
                <w:sz w:val="20"/>
                <w:szCs w:val="20"/>
              </w:rPr>
            </w:pPr>
            <w:r w:rsidRPr="00333B52">
              <w:rPr>
                <w:rFonts w:cs="Arial"/>
                <w:sz w:val="20"/>
                <w:szCs w:val="20"/>
              </w:rPr>
              <w:t>MBBL/Taskforcen</w:t>
            </w:r>
          </w:p>
        </w:tc>
        <w:tc>
          <w:tcPr>
            <w:tcW w:w="2174" w:type="dxa"/>
          </w:tcPr>
          <w:p w:rsidR="00961056" w:rsidRPr="00333B52" w:rsidRDefault="00BD457D" w:rsidP="009B7761">
            <w:pPr>
              <w:spacing w:after="120" w:line="240" w:lineRule="auto"/>
              <w:jc w:val="both"/>
              <w:rPr>
                <w:rFonts w:cs="Arial"/>
                <w:sz w:val="20"/>
                <w:szCs w:val="20"/>
              </w:rPr>
            </w:pPr>
            <w:r w:rsidRPr="00333B52">
              <w:rPr>
                <w:rFonts w:cs="Arial"/>
                <w:sz w:val="20"/>
                <w:szCs w:val="20"/>
              </w:rPr>
              <w:t xml:space="preserve">Projektet vil fra januar 2014 til september 2014 foretage udpegningen </w:t>
            </w:r>
          </w:p>
        </w:tc>
      </w:tr>
      <w:tr w:rsidR="00CC5E68" w:rsidRPr="008677ED" w:rsidTr="00961056">
        <w:tc>
          <w:tcPr>
            <w:tcW w:w="2093" w:type="dxa"/>
          </w:tcPr>
          <w:p w:rsidR="00CC5E68" w:rsidRPr="00333B52" w:rsidRDefault="00CC5E68" w:rsidP="002947FD">
            <w:pPr>
              <w:spacing w:after="120" w:line="240" w:lineRule="auto"/>
              <w:jc w:val="both"/>
              <w:rPr>
                <w:rFonts w:cs="Arial"/>
                <w:sz w:val="20"/>
                <w:szCs w:val="20"/>
              </w:rPr>
            </w:pPr>
            <w:r w:rsidRPr="00333B52">
              <w:rPr>
                <w:rFonts w:cs="Arial"/>
                <w:sz w:val="20"/>
                <w:szCs w:val="20"/>
              </w:rPr>
              <w:t>Adresse Klient og Dialog Klient</w:t>
            </w:r>
            <w:r w:rsidR="002947FD">
              <w:rPr>
                <w:rFonts w:cs="Arial"/>
                <w:sz w:val="20"/>
                <w:szCs w:val="20"/>
              </w:rPr>
              <w:t xml:space="preserve"> </w:t>
            </w:r>
          </w:p>
        </w:tc>
        <w:tc>
          <w:tcPr>
            <w:tcW w:w="3337" w:type="dxa"/>
          </w:tcPr>
          <w:p w:rsidR="00CC5E68" w:rsidRPr="00333B52" w:rsidRDefault="00BD457D" w:rsidP="002947FD">
            <w:pPr>
              <w:spacing w:after="120" w:line="240" w:lineRule="auto"/>
              <w:jc w:val="both"/>
              <w:rPr>
                <w:rFonts w:cs="Arial"/>
                <w:sz w:val="20"/>
                <w:szCs w:val="20"/>
              </w:rPr>
            </w:pPr>
            <w:r w:rsidRPr="00333B52">
              <w:rPr>
                <w:rFonts w:cs="Arial"/>
                <w:sz w:val="20"/>
                <w:szCs w:val="20"/>
              </w:rPr>
              <w:t xml:space="preserve">Kommunerne er </w:t>
            </w:r>
            <w:r w:rsidR="002947FD">
              <w:rPr>
                <w:rFonts w:cs="Arial"/>
                <w:sz w:val="20"/>
                <w:szCs w:val="20"/>
              </w:rPr>
              <w:t>ved</w:t>
            </w:r>
            <w:r w:rsidRPr="00333B52">
              <w:rPr>
                <w:rFonts w:cs="Arial"/>
                <w:sz w:val="20"/>
                <w:szCs w:val="20"/>
              </w:rPr>
              <w:t xml:space="preserve"> fastsættelse af </w:t>
            </w:r>
            <w:r w:rsidR="0048533C">
              <w:rPr>
                <w:rFonts w:cs="Arial"/>
                <w:sz w:val="20"/>
                <w:szCs w:val="20"/>
              </w:rPr>
              <w:t xml:space="preserve">supplerende </w:t>
            </w:r>
            <w:r w:rsidRPr="00333B52">
              <w:rPr>
                <w:rFonts w:cs="Arial"/>
                <w:sz w:val="20"/>
                <w:szCs w:val="20"/>
              </w:rPr>
              <w:t>adresser afhængig af at Adress</w:t>
            </w:r>
            <w:r w:rsidR="002947FD">
              <w:rPr>
                <w:rFonts w:cs="Arial"/>
                <w:sz w:val="20"/>
                <w:szCs w:val="20"/>
              </w:rPr>
              <w:t>e Klient og Dialog klient er idriftsat.</w:t>
            </w:r>
          </w:p>
        </w:tc>
        <w:tc>
          <w:tcPr>
            <w:tcW w:w="2174" w:type="dxa"/>
          </w:tcPr>
          <w:p w:rsidR="00CC5E68" w:rsidRPr="00333B52" w:rsidRDefault="00333B52" w:rsidP="008B34FA">
            <w:pPr>
              <w:spacing w:after="120" w:line="240" w:lineRule="auto"/>
              <w:jc w:val="both"/>
              <w:rPr>
                <w:rFonts w:cs="Arial"/>
                <w:sz w:val="20"/>
                <w:szCs w:val="20"/>
              </w:rPr>
            </w:pPr>
            <w:r w:rsidRPr="00333B52">
              <w:rPr>
                <w:rFonts w:cs="Arial"/>
                <w:sz w:val="20"/>
                <w:szCs w:val="20"/>
              </w:rPr>
              <w:t>MBBL/Taskforcen</w:t>
            </w:r>
          </w:p>
        </w:tc>
        <w:tc>
          <w:tcPr>
            <w:tcW w:w="2174" w:type="dxa"/>
          </w:tcPr>
          <w:p w:rsidR="00CC5E68" w:rsidRPr="00333B52" w:rsidRDefault="00BD457D" w:rsidP="008B34FA">
            <w:pPr>
              <w:spacing w:after="120" w:line="240" w:lineRule="auto"/>
              <w:jc w:val="both"/>
              <w:rPr>
                <w:rFonts w:cs="Arial"/>
                <w:sz w:val="20"/>
                <w:szCs w:val="20"/>
              </w:rPr>
            </w:pPr>
            <w:r w:rsidRPr="00333B52">
              <w:rPr>
                <w:rFonts w:cs="Arial"/>
                <w:sz w:val="20"/>
                <w:szCs w:val="20"/>
              </w:rPr>
              <w:t>Projektet vil få stillet Adresse Klient og Dialog Klient til rådighed i maj 2014</w:t>
            </w:r>
          </w:p>
        </w:tc>
      </w:tr>
      <w:tr w:rsidR="002947FD" w:rsidRPr="008677ED" w:rsidTr="00961056">
        <w:tc>
          <w:tcPr>
            <w:tcW w:w="2093" w:type="dxa"/>
          </w:tcPr>
          <w:p w:rsidR="002947FD" w:rsidRPr="00333B52" w:rsidRDefault="002947FD" w:rsidP="008B34FA">
            <w:pPr>
              <w:spacing w:after="120" w:line="240" w:lineRule="auto"/>
              <w:jc w:val="both"/>
              <w:rPr>
                <w:rFonts w:cs="Arial"/>
                <w:sz w:val="20"/>
                <w:szCs w:val="20"/>
              </w:rPr>
            </w:pPr>
            <w:r>
              <w:rPr>
                <w:rFonts w:cs="Arial"/>
                <w:sz w:val="20"/>
                <w:szCs w:val="20"/>
              </w:rPr>
              <w:t>Vejledning</w:t>
            </w:r>
          </w:p>
        </w:tc>
        <w:tc>
          <w:tcPr>
            <w:tcW w:w="3337" w:type="dxa"/>
          </w:tcPr>
          <w:p w:rsidR="002947FD" w:rsidRPr="00333B52" w:rsidRDefault="002947FD" w:rsidP="008B34FA">
            <w:pPr>
              <w:spacing w:after="120" w:line="240" w:lineRule="auto"/>
              <w:jc w:val="both"/>
              <w:rPr>
                <w:rFonts w:cs="Arial"/>
                <w:sz w:val="20"/>
                <w:szCs w:val="20"/>
              </w:rPr>
            </w:pPr>
            <w:r>
              <w:rPr>
                <w:rFonts w:cs="Arial"/>
                <w:sz w:val="20"/>
                <w:szCs w:val="20"/>
              </w:rPr>
              <w:t xml:space="preserve">Kommunerne er ved fastsættelsen af </w:t>
            </w:r>
            <w:r w:rsidR="0048533C">
              <w:rPr>
                <w:rFonts w:cs="Arial"/>
                <w:sz w:val="20"/>
                <w:szCs w:val="20"/>
              </w:rPr>
              <w:t xml:space="preserve">supplerende </w:t>
            </w:r>
            <w:r>
              <w:rPr>
                <w:rFonts w:cs="Arial"/>
                <w:sz w:val="20"/>
                <w:szCs w:val="20"/>
              </w:rPr>
              <w:t>adresser afhængig af at reglerne er ledsaget af vejledning</w:t>
            </w:r>
          </w:p>
        </w:tc>
        <w:tc>
          <w:tcPr>
            <w:tcW w:w="2174" w:type="dxa"/>
          </w:tcPr>
          <w:p w:rsidR="002947FD" w:rsidRPr="00333B52" w:rsidRDefault="002947FD" w:rsidP="008B34FA">
            <w:pPr>
              <w:spacing w:after="120" w:line="240" w:lineRule="auto"/>
              <w:jc w:val="both"/>
              <w:rPr>
                <w:rFonts w:cs="Arial"/>
                <w:sz w:val="20"/>
                <w:szCs w:val="20"/>
              </w:rPr>
            </w:pPr>
            <w:r w:rsidRPr="00333B52">
              <w:rPr>
                <w:rFonts w:cs="Arial"/>
                <w:sz w:val="20"/>
                <w:szCs w:val="20"/>
              </w:rPr>
              <w:t>MBBL/Taskforcen</w:t>
            </w:r>
          </w:p>
        </w:tc>
        <w:tc>
          <w:tcPr>
            <w:tcW w:w="2174" w:type="dxa"/>
          </w:tcPr>
          <w:p w:rsidR="002947FD" w:rsidRPr="00333B52" w:rsidRDefault="002947FD" w:rsidP="008B34FA">
            <w:pPr>
              <w:spacing w:after="120" w:line="240" w:lineRule="auto"/>
              <w:jc w:val="both"/>
              <w:rPr>
                <w:rFonts w:cs="Arial"/>
                <w:sz w:val="20"/>
                <w:szCs w:val="20"/>
              </w:rPr>
            </w:pPr>
            <w:r w:rsidRPr="002947FD">
              <w:rPr>
                <w:rFonts w:cs="Arial"/>
                <w:color w:val="FF0000"/>
                <w:sz w:val="20"/>
                <w:szCs w:val="20"/>
              </w:rPr>
              <w:t xml:space="preserve">Hvornår er den </w:t>
            </w:r>
            <w:r w:rsidR="00CB1CC5">
              <w:rPr>
                <w:rFonts w:cs="Arial"/>
                <w:color w:val="FF0000"/>
                <w:sz w:val="20"/>
                <w:szCs w:val="20"/>
              </w:rPr>
              <w:t xml:space="preserve">planlagt til at være </w:t>
            </w:r>
            <w:r w:rsidRPr="002947FD">
              <w:rPr>
                <w:rFonts w:cs="Arial"/>
                <w:color w:val="FF0000"/>
                <w:sz w:val="20"/>
                <w:szCs w:val="20"/>
              </w:rPr>
              <w:t>klar?</w:t>
            </w:r>
          </w:p>
        </w:tc>
      </w:tr>
      <w:tr w:rsidR="00BD457D" w:rsidRPr="008677ED" w:rsidTr="00961056">
        <w:tc>
          <w:tcPr>
            <w:tcW w:w="2093" w:type="dxa"/>
          </w:tcPr>
          <w:p w:rsidR="00BD457D" w:rsidRPr="00333B52" w:rsidRDefault="00BD457D" w:rsidP="008B34FA">
            <w:pPr>
              <w:spacing w:after="120" w:line="240" w:lineRule="auto"/>
              <w:jc w:val="both"/>
              <w:rPr>
                <w:rFonts w:cs="Arial"/>
                <w:sz w:val="20"/>
                <w:szCs w:val="20"/>
              </w:rPr>
            </w:pPr>
            <w:r w:rsidRPr="00333B52">
              <w:rPr>
                <w:rFonts w:cs="Arial"/>
                <w:sz w:val="20"/>
                <w:szCs w:val="20"/>
              </w:rPr>
              <w:t>Kommunernes fastsættelse af supplerende adresser til personreg</w:t>
            </w:r>
            <w:r w:rsidR="0048533C">
              <w:rPr>
                <w:rFonts w:cs="Arial"/>
                <w:sz w:val="20"/>
                <w:szCs w:val="20"/>
              </w:rPr>
              <w:t>istrering</w:t>
            </w:r>
            <w:r w:rsidRPr="00333B52">
              <w:rPr>
                <w:rFonts w:cs="Arial"/>
                <w:sz w:val="20"/>
                <w:szCs w:val="20"/>
              </w:rPr>
              <w:t>, erhvervsregistrering og øvrige formål</w:t>
            </w:r>
          </w:p>
        </w:tc>
        <w:tc>
          <w:tcPr>
            <w:tcW w:w="3337" w:type="dxa"/>
          </w:tcPr>
          <w:p w:rsidR="00BD457D" w:rsidRPr="00333B52" w:rsidRDefault="00BD457D" w:rsidP="0048533C">
            <w:pPr>
              <w:spacing w:after="120" w:line="240" w:lineRule="auto"/>
              <w:jc w:val="both"/>
              <w:rPr>
                <w:rFonts w:cs="Arial"/>
                <w:sz w:val="20"/>
                <w:szCs w:val="20"/>
              </w:rPr>
            </w:pPr>
            <w:r w:rsidRPr="00333B52">
              <w:rPr>
                <w:rFonts w:cs="Arial"/>
                <w:sz w:val="20"/>
                <w:szCs w:val="20"/>
              </w:rPr>
              <w:t>CPR og CVR anvendelse af Danmarks adresser er afhængig af</w:t>
            </w:r>
            <w:r w:rsidR="0048533C">
              <w:rPr>
                <w:rFonts w:cs="Arial"/>
                <w:sz w:val="20"/>
                <w:szCs w:val="20"/>
              </w:rPr>
              <w:t>,</w:t>
            </w:r>
            <w:r w:rsidRPr="00333B52">
              <w:rPr>
                <w:rFonts w:cs="Arial"/>
                <w:sz w:val="20"/>
                <w:szCs w:val="20"/>
              </w:rPr>
              <w:t xml:space="preserve"> at kommunerne har fået fastsat </w:t>
            </w:r>
            <w:r w:rsidR="0048533C">
              <w:rPr>
                <w:rFonts w:cs="Arial"/>
                <w:sz w:val="20"/>
                <w:szCs w:val="20"/>
              </w:rPr>
              <w:t>supplerende</w:t>
            </w:r>
            <w:r w:rsidR="0048533C" w:rsidRPr="00333B52">
              <w:rPr>
                <w:rFonts w:cs="Arial"/>
                <w:sz w:val="20"/>
                <w:szCs w:val="20"/>
              </w:rPr>
              <w:t xml:space="preserve"> </w:t>
            </w:r>
            <w:r w:rsidRPr="00333B52">
              <w:rPr>
                <w:rFonts w:cs="Arial"/>
                <w:sz w:val="20"/>
                <w:szCs w:val="20"/>
              </w:rPr>
              <w:t xml:space="preserve">adresser </w:t>
            </w:r>
            <w:r w:rsidR="0048533C">
              <w:rPr>
                <w:rFonts w:cs="Arial"/>
                <w:sz w:val="20"/>
                <w:szCs w:val="20"/>
              </w:rPr>
              <w:t>i et sådant omfang, at</w:t>
            </w:r>
            <w:r w:rsidRPr="00333B52">
              <w:rPr>
                <w:rFonts w:cs="Arial"/>
                <w:sz w:val="20"/>
                <w:szCs w:val="20"/>
              </w:rPr>
              <w:t xml:space="preserve"> de kan anvendes som grundlag for person</w:t>
            </w:r>
            <w:r w:rsidR="0048533C">
              <w:rPr>
                <w:rFonts w:cs="Arial"/>
                <w:sz w:val="20"/>
                <w:szCs w:val="20"/>
              </w:rPr>
              <w:t>-</w:t>
            </w:r>
            <w:r w:rsidRPr="00333B52">
              <w:rPr>
                <w:rFonts w:cs="Arial"/>
                <w:sz w:val="20"/>
                <w:szCs w:val="20"/>
              </w:rPr>
              <w:t xml:space="preserve"> og </w:t>
            </w:r>
            <w:r w:rsidR="0048533C">
              <w:rPr>
                <w:rFonts w:cs="Arial"/>
                <w:sz w:val="20"/>
                <w:szCs w:val="20"/>
              </w:rPr>
              <w:t>erhvervs</w:t>
            </w:r>
            <w:r w:rsidR="0048533C" w:rsidRPr="00333B52">
              <w:rPr>
                <w:rFonts w:cs="Arial"/>
                <w:sz w:val="20"/>
                <w:szCs w:val="20"/>
              </w:rPr>
              <w:t>registrering</w:t>
            </w:r>
          </w:p>
        </w:tc>
        <w:tc>
          <w:tcPr>
            <w:tcW w:w="2174" w:type="dxa"/>
          </w:tcPr>
          <w:p w:rsidR="00BD457D" w:rsidRPr="00333B52" w:rsidRDefault="00333B52" w:rsidP="008B34FA">
            <w:pPr>
              <w:spacing w:after="120" w:line="240" w:lineRule="auto"/>
              <w:jc w:val="both"/>
              <w:rPr>
                <w:rFonts w:cs="Arial"/>
                <w:sz w:val="20"/>
                <w:szCs w:val="20"/>
              </w:rPr>
            </w:pPr>
            <w:r w:rsidRPr="00333B52">
              <w:rPr>
                <w:rFonts w:cs="Arial"/>
                <w:sz w:val="20"/>
                <w:szCs w:val="20"/>
              </w:rPr>
              <w:t>MBBL/Taskforcen</w:t>
            </w:r>
            <w:r>
              <w:rPr>
                <w:rFonts w:cs="Arial"/>
                <w:sz w:val="20"/>
                <w:szCs w:val="20"/>
              </w:rPr>
              <w:t>/kommunerne</w:t>
            </w:r>
          </w:p>
        </w:tc>
        <w:tc>
          <w:tcPr>
            <w:tcW w:w="2174" w:type="dxa"/>
          </w:tcPr>
          <w:p w:rsidR="00BD457D" w:rsidRPr="00333B52" w:rsidRDefault="00BD457D" w:rsidP="0048533C">
            <w:pPr>
              <w:spacing w:after="120" w:line="240" w:lineRule="auto"/>
              <w:jc w:val="both"/>
              <w:rPr>
                <w:rFonts w:cs="Arial"/>
                <w:sz w:val="20"/>
                <w:szCs w:val="20"/>
              </w:rPr>
            </w:pPr>
            <w:r w:rsidRPr="00333B52">
              <w:rPr>
                <w:rFonts w:cs="Arial"/>
                <w:sz w:val="20"/>
                <w:szCs w:val="20"/>
              </w:rPr>
              <w:t>Inden udgangen af april 2015 skal kommunerne være færdig</w:t>
            </w:r>
            <w:r w:rsidR="000333EF">
              <w:rPr>
                <w:rFonts w:cs="Arial"/>
                <w:sz w:val="20"/>
                <w:szCs w:val="20"/>
              </w:rPr>
              <w:t>e</w:t>
            </w:r>
            <w:r w:rsidRPr="00333B52">
              <w:rPr>
                <w:rFonts w:cs="Arial"/>
                <w:sz w:val="20"/>
                <w:szCs w:val="20"/>
              </w:rPr>
              <w:t xml:space="preserve"> med fastsættelse af supplerende adresser til person</w:t>
            </w:r>
            <w:r w:rsidR="0048533C">
              <w:rPr>
                <w:rFonts w:cs="Arial"/>
                <w:sz w:val="20"/>
                <w:szCs w:val="20"/>
              </w:rPr>
              <w:t>-</w:t>
            </w:r>
            <w:r w:rsidRPr="00333B52">
              <w:rPr>
                <w:rFonts w:cs="Arial"/>
                <w:sz w:val="20"/>
                <w:szCs w:val="20"/>
              </w:rPr>
              <w:t xml:space="preserve"> og erhvervsreg</w:t>
            </w:r>
            <w:r w:rsidR="0048533C">
              <w:rPr>
                <w:rFonts w:cs="Arial"/>
                <w:sz w:val="20"/>
                <w:szCs w:val="20"/>
              </w:rPr>
              <w:t>istrering</w:t>
            </w:r>
            <w:r w:rsidRPr="00333B52">
              <w:rPr>
                <w:rFonts w:cs="Arial"/>
                <w:sz w:val="20"/>
                <w:szCs w:val="20"/>
              </w:rPr>
              <w:t>.</w:t>
            </w:r>
          </w:p>
        </w:tc>
      </w:tr>
    </w:tbl>
    <w:p w:rsidR="00340514" w:rsidRPr="008677ED" w:rsidRDefault="00340514" w:rsidP="00AC1D1D">
      <w:pPr>
        <w:pStyle w:val="MPBrdtekst"/>
      </w:pPr>
    </w:p>
    <w:p w:rsidR="00D3356C" w:rsidRDefault="00D3356C" w:rsidP="00AC1D1D">
      <w:pPr>
        <w:pStyle w:val="MP1Overskriftsniveau"/>
      </w:pPr>
      <w:bookmarkStart w:id="147" w:name="_Toc278529895"/>
      <w:bookmarkStart w:id="148" w:name="_Toc320699474"/>
    </w:p>
    <w:p w:rsidR="00340514" w:rsidRPr="008677ED" w:rsidRDefault="00340514" w:rsidP="00AC1D1D">
      <w:pPr>
        <w:pStyle w:val="MP1Overskriftsniveau"/>
      </w:pPr>
      <w:r w:rsidRPr="008677ED">
        <w:lastRenderedPageBreak/>
        <w:t>14. Organisering</w:t>
      </w:r>
      <w:bookmarkEnd w:id="147"/>
      <w:bookmarkEnd w:id="148"/>
    </w:p>
    <w:p w:rsidR="00317A9B" w:rsidRPr="00372800" w:rsidRDefault="00317A9B" w:rsidP="00317A9B">
      <w:pPr>
        <w:rPr>
          <w:sz w:val="22"/>
          <w:szCs w:val="22"/>
        </w:rPr>
      </w:pPr>
      <w:r w:rsidRPr="00372800">
        <w:rPr>
          <w:sz w:val="22"/>
          <w:szCs w:val="22"/>
        </w:rPr>
        <w:t xml:space="preserve">Projektet er en del af </w:t>
      </w:r>
      <w:r>
        <w:rPr>
          <w:sz w:val="22"/>
          <w:szCs w:val="22"/>
        </w:rPr>
        <w:t>GD2</w:t>
      </w:r>
      <w:r w:rsidRPr="00372800">
        <w:rPr>
          <w:sz w:val="22"/>
          <w:szCs w:val="22"/>
        </w:rPr>
        <w:t xml:space="preserve"> ”Adresseprogrammet”</w:t>
      </w:r>
      <w:r>
        <w:rPr>
          <w:sz w:val="22"/>
          <w:szCs w:val="22"/>
        </w:rPr>
        <w:t xml:space="preserve">, hvis </w:t>
      </w:r>
      <w:r w:rsidRPr="00372800">
        <w:rPr>
          <w:sz w:val="22"/>
          <w:szCs w:val="22"/>
        </w:rPr>
        <w:t xml:space="preserve">organisering ses i </w:t>
      </w:r>
      <w:r w:rsidR="00A02F80">
        <w:rPr>
          <w:sz w:val="22"/>
          <w:szCs w:val="22"/>
        </w:rPr>
        <w:t>nedenfor viste figur</w:t>
      </w:r>
      <w:r w:rsidRPr="00372800">
        <w:rPr>
          <w:sz w:val="22"/>
          <w:szCs w:val="22"/>
        </w:rPr>
        <w:t xml:space="preserve">. </w:t>
      </w:r>
    </w:p>
    <w:p w:rsidR="00317A9B" w:rsidRDefault="00317A9B" w:rsidP="00317A9B"/>
    <w:p w:rsidR="00317A9B" w:rsidRPr="00E62F3E" w:rsidRDefault="00AA33F6" w:rsidP="00317A9B">
      <w:pPr>
        <w:rPr>
          <w:sz w:val="20"/>
          <w:szCs w:val="20"/>
        </w:rPr>
      </w:pPr>
      <w:commentRangeStart w:id="149"/>
      <w:r>
        <w:rPr>
          <w:noProof/>
          <w:lang w:eastAsia="da-DK"/>
        </w:rPr>
        <w:drawing>
          <wp:inline distT="0" distB="0" distL="0" distR="0" wp14:anchorId="1B302E68" wp14:editId="227109AD">
            <wp:extent cx="6120130" cy="3614878"/>
            <wp:effectExtent l="0" t="0" r="0" b="508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20130" cy="3614878"/>
                    </a:xfrm>
                    <a:prstGeom prst="rect">
                      <a:avLst/>
                    </a:prstGeom>
                  </pic:spPr>
                </pic:pic>
              </a:graphicData>
            </a:graphic>
          </wp:inline>
        </w:drawing>
      </w:r>
      <w:commentRangeEnd w:id="149"/>
      <w:r w:rsidR="00791C42">
        <w:rPr>
          <w:rStyle w:val="Kommentarhenvisning"/>
          <w:rFonts w:ascii="Arial" w:hAnsi="Arial"/>
          <w:lang w:eastAsia="da-DK"/>
        </w:rPr>
        <w:commentReference w:id="149"/>
      </w:r>
      <w:r w:rsidRPr="00E62F3E">
        <w:rPr>
          <w:sz w:val="20"/>
          <w:szCs w:val="20"/>
        </w:rPr>
        <w:t xml:space="preserve">Figur med </w:t>
      </w:r>
      <w:r w:rsidR="00317A9B" w:rsidRPr="00E62F3E">
        <w:rPr>
          <w:sz w:val="20"/>
          <w:szCs w:val="20"/>
        </w:rPr>
        <w:t>Organisering af GD 2, og projektets placering heri</w:t>
      </w:r>
      <w:r w:rsidRPr="00E62F3E">
        <w:rPr>
          <w:sz w:val="20"/>
          <w:szCs w:val="20"/>
        </w:rPr>
        <w:t xml:space="preserve"> </w:t>
      </w:r>
    </w:p>
    <w:p w:rsidR="00317A9B" w:rsidRDefault="00317A9B" w:rsidP="00317A9B"/>
    <w:p w:rsidR="00317A9B" w:rsidRPr="00372800" w:rsidRDefault="00317A9B" w:rsidP="00317A9B">
      <w:pPr>
        <w:pStyle w:val="MPBrdtekst"/>
      </w:pPr>
    </w:p>
    <w:p w:rsidR="00197743" w:rsidRPr="00197743" w:rsidRDefault="005A1CC8" w:rsidP="005A1CC8">
      <w:pPr>
        <w:pStyle w:val="Brdtekst"/>
        <w:rPr>
          <w:rFonts w:ascii="Garamond" w:hAnsi="Garamond"/>
        </w:rPr>
      </w:pPr>
      <w:r w:rsidRPr="00197743">
        <w:rPr>
          <w:rFonts w:ascii="Garamond" w:hAnsi="Garamond"/>
        </w:rPr>
        <w:t>Implementering af aktiviteter</w:t>
      </w:r>
      <w:r w:rsidR="00197743" w:rsidRPr="00197743">
        <w:rPr>
          <w:rFonts w:ascii="Garamond" w:hAnsi="Garamond"/>
        </w:rPr>
        <w:t xml:space="preserve"> med supplerende adresser</w:t>
      </w:r>
      <w:r w:rsidRPr="00197743">
        <w:rPr>
          <w:rFonts w:ascii="Garamond" w:hAnsi="Garamond"/>
        </w:rPr>
        <w:t xml:space="preserve"> </w:t>
      </w:r>
      <w:r w:rsidR="00197743" w:rsidRPr="00197743">
        <w:rPr>
          <w:rFonts w:ascii="Garamond" w:hAnsi="Garamond"/>
        </w:rPr>
        <w:t>organiseres</w:t>
      </w:r>
      <w:r w:rsidRPr="00197743">
        <w:rPr>
          <w:rFonts w:ascii="Garamond" w:hAnsi="Garamond"/>
        </w:rPr>
        <w:t xml:space="preserve"> og styres</w:t>
      </w:r>
      <w:r w:rsidR="00197743" w:rsidRPr="00197743">
        <w:rPr>
          <w:rFonts w:ascii="Garamond" w:hAnsi="Garamond"/>
        </w:rPr>
        <w:t xml:space="preserve"> i</w:t>
      </w:r>
      <w:r w:rsidRPr="00197743">
        <w:rPr>
          <w:rFonts w:ascii="Garamond" w:hAnsi="Garamond"/>
        </w:rPr>
        <w:t xml:space="preserve"> </w:t>
      </w:r>
      <w:r w:rsidR="00197743" w:rsidRPr="00197743">
        <w:rPr>
          <w:rFonts w:ascii="Garamond" w:hAnsi="Garamond"/>
        </w:rPr>
        <w:t xml:space="preserve">projekt </w:t>
      </w:r>
      <w:r w:rsidR="000333EF">
        <w:rPr>
          <w:rFonts w:ascii="Garamond" w:hAnsi="Garamond"/>
        </w:rPr>
        <w:t>”</w:t>
      </w:r>
      <w:r w:rsidR="00197743" w:rsidRPr="00197743">
        <w:rPr>
          <w:rFonts w:ascii="Garamond" w:hAnsi="Garamond"/>
        </w:rPr>
        <w:t>f</w:t>
      </w:r>
      <w:r w:rsidR="000333EF">
        <w:rPr>
          <w:rFonts w:ascii="Garamond" w:hAnsi="Garamond"/>
        </w:rPr>
        <w:t>”</w:t>
      </w:r>
      <w:r w:rsidR="00197743">
        <w:rPr>
          <w:rFonts w:ascii="Garamond" w:hAnsi="Garamond"/>
        </w:rPr>
        <w:t>. Supplerende adresser</w:t>
      </w:r>
      <w:r w:rsidR="00197743" w:rsidRPr="00197743">
        <w:rPr>
          <w:rFonts w:ascii="Garamond" w:hAnsi="Garamond"/>
        </w:rPr>
        <w:t xml:space="preserve"> som MBBL er ansvarlig for. Projekter er underordnet den fælles </w:t>
      </w:r>
      <w:proofErr w:type="spellStart"/>
      <w:r w:rsidR="00197743" w:rsidRPr="00197743">
        <w:rPr>
          <w:rFonts w:ascii="Garamond" w:hAnsi="Garamond"/>
        </w:rPr>
        <w:t>imple</w:t>
      </w:r>
      <w:r w:rsidR="00197743" w:rsidRPr="00197743">
        <w:rPr>
          <w:rFonts w:ascii="Garamond" w:hAnsi="Garamond"/>
        </w:rPr>
        <w:softHyphen/>
        <w:t>menteringsplan</w:t>
      </w:r>
      <w:proofErr w:type="spellEnd"/>
      <w:r w:rsidR="00197743" w:rsidRPr="00197743">
        <w:rPr>
          <w:rFonts w:ascii="Garamond" w:hAnsi="Garamond"/>
        </w:rPr>
        <w:t xml:space="preserve"> </w:t>
      </w:r>
      <w:ins w:id="150" w:author="Nina Munkstrup" w:date="2015-02-03T14:10:00Z">
        <w:r w:rsidR="00791C42">
          <w:rPr>
            <w:rFonts w:ascii="Garamond" w:hAnsi="Garamond"/>
          </w:rPr>
          <w:t xml:space="preserve">(version 2.0) </w:t>
        </w:r>
      </w:ins>
      <w:r w:rsidR="00197743" w:rsidRPr="00197743">
        <w:rPr>
          <w:rFonts w:ascii="Garamond" w:hAnsi="Garamond"/>
        </w:rPr>
        <w:t>for GD2.</w:t>
      </w:r>
      <w:r w:rsidR="00197743" w:rsidRPr="00197743">
        <w:rPr>
          <w:rFonts w:ascii="Garamond" w:hAnsi="Garamond"/>
          <w:szCs w:val="22"/>
        </w:rPr>
        <w:t xml:space="preserve"> For yderligere beskrivelse af GD2’s organisering, henvises til programstyringsdokumentet ”Effektivt genbrug af grunddata om adresser, administrative inddelinger og stednavne”  </w:t>
      </w:r>
    </w:p>
    <w:p w:rsidR="009B7761" w:rsidRDefault="009B7761" w:rsidP="008F5457">
      <w:pPr>
        <w:rPr>
          <w:rFonts w:ascii="Arial" w:hAnsi="Arial" w:cs="Arial"/>
        </w:rPr>
      </w:pPr>
      <w:bookmarkStart w:id="151" w:name="_Toc278529899"/>
    </w:p>
    <w:p w:rsidR="00340514" w:rsidRPr="008677ED" w:rsidRDefault="00340514" w:rsidP="008F5457">
      <w:pPr>
        <w:rPr>
          <w:rFonts w:ascii="Arial" w:hAnsi="Arial" w:cs="Arial"/>
        </w:rPr>
      </w:pPr>
      <w:r w:rsidRPr="008677ED">
        <w:rPr>
          <w:rFonts w:ascii="Arial" w:hAnsi="Arial" w:cs="Arial"/>
        </w:rPr>
        <w:t>14.</w:t>
      </w:r>
      <w:r w:rsidR="00197743">
        <w:rPr>
          <w:rFonts w:ascii="Arial" w:hAnsi="Arial" w:cs="Arial"/>
        </w:rPr>
        <w:t>1</w:t>
      </w:r>
      <w:r w:rsidRPr="008677ED">
        <w:rPr>
          <w:rFonts w:ascii="Arial" w:hAnsi="Arial" w:cs="Arial"/>
        </w:rPr>
        <w:t>. Projektleder</w:t>
      </w:r>
      <w:bookmarkEnd w:id="151"/>
    </w:p>
    <w:p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3226"/>
        <w:gridCol w:w="6628"/>
      </w:tblGrid>
      <w:tr w:rsidR="00340514" w:rsidRPr="008677ED" w:rsidTr="008F5457">
        <w:tc>
          <w:tcPr>
            <w:tcW w:w="1637"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c>
          <w:tcPr>
            <w:tcW w:w="3363"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Relevant erfaring og evt. certificering</w:t>
            </w:r>
          </w:p>
        </w:tc>
      </w:tr>
      <w:tr w:rsidR="00340514" w:rsidRPr="008677ED" w:rsidTr="008F5457">
        <w:tc>
          <w:tcPr>
            <w:tcW w:w="1637" w:type="pct"/>
          </w:tcPr>
          <w:p w:rsidR="00340514" w:rsidRPr="00791C42" w:rsidRDefault="009B7761" w:rsidP="008B34FA">
            <w:pPr>
              <w:pStyle w:val="MPBrdtekst"/>
              <w:rPr>
                <w:rPrChange w:id="152" w:author="Nina Munkstrup" w:date="2015-02-03T14:13:00Z">
                  <w:rPr>
                    <w:rFonts w:ascii="Arial" w:hAnsi="Arial" w:cs="Arial"/>
                    <w:sz w:val="20"/>
                    <w:szCs w:val="20"/>
                  </w:rPr>
                </w:rPrChange>
              </w:rPr>
            </w:pPr>
            <w:del w:id="153" w:author="Nina Munkstrup" w:date="2015-02-03T14:11:00Z">
              <w:r w:rsidRPr="00791C42" w:rsidDel="00791C42">
                <w:rPr>
                  <w:rPrChange w:id="154" w:author="Nina Munkstrup" w:date="2015-02-03T14:13:00Z">
                    <w:rPr>
                      <w:rFonts w:ascii="Arial" w:hAnsi="Arial" w:cs="Arial"/>
                      <w:sz w:val="20"/>
                      <w:szCs w:val="20"/>
                    </w:rPr>
                  </w:rPrChange>
                </w:rPr>
                <w:delText>Else-Marie Ulvsgaard</w:delText>
              </w:r>
            </w:del>
            <w:ins w:id="155" w:author="Nina Munkstrup" w:date="2015-02-03T14:11:00Z">
              <w:r w:rsidR="00791C42" w:rsidRPr="00791C42">
                <w:rPr>
                  <w:rPrChange w:id="156" w:author="Nina Munkstrup" w:date="2015-02-03T14:13:00Z">
                    <w:rPr>
                      <w:rFonts w:ascii="Arial" w:hAnsi="Arial" w:cs="Arial"/>
                      <w:sz w:val="20"/>
                      <w:szCs w:val="20"/>
                    </w:rPr>
                  </w:rPrChange>
                </w:rPr>
                <w:t>Nina Munkstrup</w:t>
              </w:r>
            </w:ins>
          </w:p>
        </w:tc>
        <w:tc>
          <w:tcPr>
            <w:tcW w:w="3363" w:type="pct"/>
          </w:tcPr>
          <w:p w:rsidR="00340514" w:rsidRPr="00791C42" w:rsidRDefault="00197743" w:rsidP="008B34FA">
            <w:pPr>
              <w:pStyle w:val="MPBrdtekst"/>
              <w:rPr>
                <w:rPrChange w:id="157" w:author="Nina Munkstrup" w:date="2015-02-03T14:13:00Z">
                  <w:rPr>
                    <w:rFonts w:ascii="Arial" w:hAnsi="Arial" w:cs="Arial"/>
                    <w:sz w:val="20"/>
                    <w:szCs w:val="20"/>
                  </w:rPr>
                </w:rPrChange>
              </w:rPr>
            </w:pPr>
            <w:del w:id="158" w:author="Nina Munkstrup" w:date="2015-02-03T14:11:00Z">
              <w:r w:rsidRPr="00791C42" w:rsidDel="00791C42">
                <w:rPr>
                  <w:rPrChange w:id="159" w:author="Nina Munkstrup" w:date="2015-02-03T14:13:00Z">
                    <w:rPr>
                      <w:rFonts w:ascii="Arial" w:hAnsi="Arial" w:cs="Arial"/>
                      <w:sz w:val="20"/>
                      <w:szCs w:val="20"/>
                    </w:rPr>
                  </w:rPrChange>
                </w:rPr>
                <w:delText>DL</w:delText>
              </w:r>
            </w:del>
            <w:ins w:id="160" w:author="Nina Munkstrup" w:date="2015-02-03T14:11:00Z">
              <w:r w:rsidR="00791C42" w:rsidRPr="00791C42">
                <w:rPr>
                  <w:rPrChange w:id="161" w:author="Nina Munkstrup" w:date="2015-02-03T14:13:00Z">
                    <w:rPr>
                      <w:rFonts w:ascii="Arial" w:hAnsi="Arial" w:cs="Arial"/>
                      <w:sz w:val="20"/>
                      <w:szCs w:val="20"/>
                    </w:rPr>
                  </w:rPrChange>
                </w:rPr>
                <w:t>cand. arch.,</w:t>
              </w:r>
            </w:ins>
            <w:ins w:id="162" w:author="Nina Munkstrup" w:date="2015-02-03T14:12:00Z">
              <w:r w:rsidR="00791C42" w:rsidRPr="00791C42">
                <w:rPr>
                  <w:rPrChange w:id="163" w:author="Nina Munkstrup" w:date="2015-02-03T14:13:00Z">
                    <w:rPr>
                      <w:rFonts w:ascii="Arial" w:hAnsi="Arial" w:cs="Arial"/>
                      <w:sz w:val="20"/>
                      <w:szCs w:val="20"/>
                    </w:rPr>
                  </w:rPrChange>
                </w:rPr>
                <w:t xml:space="preserve"> specialkonsulent</w:t>
              </w:r>
            </w:ins>
          </w:p>
        </w:tc>
      </w:tr>
    </w:tbl>
    <w:p w:rsidR="00340514" w:rsidRPr="008677ED" w:rsidRDefault="00340514" w:rsidP="00AC1D1D">
      <w:pPr>
        <w:pStyle w:val="MPBrdtekst"/>
      </w:pPr>
    </w:p>
    <w:p w:rsidR="00340514" w:rsidRPr="008677ED" w:rsidRDefault="00197743" w:rsidP="008F5457">
      <w:pPr>
        <w:rPr>
          <w:rFonts w:ascii="Arial" w:hAnsi="Arial" w:cs="Arial"/>
        </w:rPr>
      </w:pPr>
      <w:bookmarkStart w:id="164" w:name="_Toc278529901"/>
      <w:r>
        <w:rPr>
          <w:rFonts w:ascii="Arial" w:hAnsi="Arial" w:cs="Arial"/>
        </w:rPr>
        <w:t>14.2</w:t>
      </w:r>
      <w:r w:rsidR="00340514" w:rsidRPr="008677ED">
        <w:rPr>
          <w:rFonts w:ascii="Arial" w:hAnsi="Arial" w:cs="Arial"/>
        </w:rPr>
        <w:t>. Øvrige roller og bemanding</w:t>
      </w:r>
      <w:bookmarkEnd w:id="164"/>
    </w:p>
    <w:p w:rsidR="00340514" w:rsidRPr="008677ED" w:rsidRDefault="00340514" w:rsidP="00AC1D1D">
      <w:pPr>
        <w:pStyle w:val="MPBrdtekst"/>
      </w:pPr>
    </w:p>
    <w:tbl>
      <w:tblPr>
        <w:tblW w:w="5000" w:type="pct"/>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2470"/>
        <w:gridCol w:w="2469"/>
        <w:gridCol w:w="4915"/>
      </w:tblGrid>
      <w:tr w:rsidR="00340514" w:rsidRPr="008677ED" w:rsidTr="00D4707E">
        <w:tc>
          <w:tcPr>
            <w:tcW w:w="1253" w:type="pct"/>
            <w:shd w:val="clear" w:color="auto" w:fill="84929B"/>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Gruppe</w:t>
            </w:r>
          </w:p>
        </w:tc>
        <w:tc>
          <w:tcPr>
            <w:tcW w:w="1253"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Rolle</w:t>
            </w:r>
          </w:p>
        </w:tc>
        <w:tc>
          <w:tcPr>
            <w:tcW w:w="2494" w:type="pct"/>
            <w:shd w:val="clear" w:color="auto" w:fill="84929B"/>
            <w:vAlign w:val="center"/>
          </w:tcPr>
          <w:p w:rsidR="00340514" w:rsidRPr="008677ED" w:rsidRDefault="00340514" w:rsidP="008B34FA">
            <w:pPr>
              <w:pStyle w:val="MPBrdtekst"/>
              <w:jc w:val="left"/>
              <w:rPr>
                <w:rFonts w:ascii="Arial" w:hAnsi="Arial" w:cs="Arial"/>
                <w:color w:val="FFFFFF"/>
                <w:sz w:val="20"/>
                <w:szCs w:val="20"/>
              </w:rPr>
            </w:pPr>
            <w:r w:rsidRPr="008677ED">
              <w:rPr>
                <w:rFonts w:ascii="Arial" w:hAnsi="Arial" w:cs="Arial"/>
                <w:color w:val="FFFFFF"/>
                <w:sz w:val="20"/>
                <w:szCs w:val="20"/>
              </w:rPr>
              <w:t>Navn</w:t>
            </w:r>
          </w:p>
        </w:tc>
      </w:tr>
      <w:tr w:rsidR="00340514" w:rsidRPr="00E03338" w:rsidTr="00D4707E">
        <w:tc>
          <w:tcPr>
            <w:tcW w:w="1253" w:type="pct"/>
          </w:tcPr>
          <w:p w:rsidR="00340514" w:rsidRPr="00E03338" w:rsidRDefault="00197743" w:rsidP="008B34FA">
            <w:pPr>
              <w:pStyle w:val="MPBrdtekst"/>
              <w:rPr>
                <w:rFonts w:cs="Arial"/>
                <w:sz w:val="20"/>
                <w:szCs w:val="20"/>
              </w:rPr>
            </w:pPr>
            <w:r w:rsidRPr="00E03338">
              <w:rPr>
                <w:rFonts w:cs="Arial"/>
                <w:sz w:val="20"/>
                <w:szCs w:val="20"/>
              </w:rPr>
              <w:t>Taskforce</w:t>
            </w:r>
          </w:p>
        </w:tc>
        <w:tc>
          <w:tcPr>
            <w:tcW w:w="1253" w:type="pct"/>
          </w:tcPr>
          <w:p w:rsidR="00340514" w:rsidRPr="00E03338" w:rsidRDefault="00197743" w:rsidP="008B34FA">
            <w:pPr>
              <w:pStyle w:val="MPBrdtekst"/>
              <w:rPr>
                <w:rFonts w:cs="Arial"/>
                <w:sz w:val="20"/>
                <w:szCs w:val="20"/>
              </w:rPr>
            </w:pPr>
            <w:r w:rsidRPr="00E03338">
              <w:rPr>
                <w:rFonts w:cs="Arial"/>
                <w:sz w:val="20"/>
                <w:szCs w:val="20"/>
              </w:rPr>
              <w:t>Bistår med forberedelsen af arbejdet med supplering af adressebestanden</w:t>
            </w:r>
          </w:p>
        </w:tc>
        <w:tc>
          <w:tcPr>
            <w:tcW w:w="2494" w:type="pct"/>
          </w:tcPr>
          <w:p w:rsidR="00340514" w:rsidRPr="00E03338" w:rsidRDefault="00197743" w:rsidP="008B34FA">
            <w:pPr>
              <w:pStyle w:val="MPBrdtekst"/>
              <w:rPr>
                <w:rFonts w:cs="Arial"/>
                <w:sz w:val="20"/>
                <w:szCs w:val="20"/>
              </w:rPr>
            </w:pPr>
            <w:r w:rsidRPr="00E03338">
              <w:rPr>
                <w:rFonts w:cs="Arial"/>
                <w:sz w:val="20"/>
                <w:szCs w:val="20"/>
              </w:rPr>
              <w:t>Julius Hansen, Københavns Kommune</w:t>
            </w:r>
          </w:p>
          <w:p w:rsidR="00197743" w:rsidRPr="00E03338" w:rsidRDefault="00197743" w:rsidP="008B34FA">
            <w:pPr>
              <w:pStyle w:val="MPBrdtekst"/>
              <w:rPr>
                <w:rFonts w:cs="Arial"/>
                <w:sz w:val="20"/>
                <w:szCs w:val="20"/>
              </w:rPr>
            </w:pPr>
            <w:r w:rsidRPr="00E03338">
              <w:rPr>
                <w:rFonts w:cs="Arial"/>
                <w:sz w:val="20"/>
                <w:szCs w:val="20"/>
              </w:rPr>
              <w:t>Mette Nielsen, Næstved Kommune</w:t>
            </w:r>
          </w:p>
          <w:p w:rsidR="00197743" w:rsidRPr="00E03338" w:rsidRDefault="00197743" w:rsidP="008B34FA">
            <w:pPr>
              <w:pStyle w:val="MPBrdtekst"/>
              <w:rPr>
                <w:rFonts w:cs="Arial"/>
                <w:sz w:val="20"/>
                <w:szCs w:val="20"/>
              </w:rPr>
            </w:pPr>
            <w:r w:rsidRPr="00E03338">
              <w:rPr>
                <w:rFonts w:cs="Arial"/>
                <w:sz w:val="20"/>
                <w:szCs w:val="20"/>
              </w:rPr>
              <w:t>Eva Kofoed, Høje Taastrup Kommune</w:t>
            </w:r>
          </w:p>
          <w:p w:rsidR="00197743" w:rsidRPr="00E03338" w:rsidRDefault="00197743" w:rsidP="008B34FA">
            <w:pPr>
              <w:pStyle w:val="MPBrdtekst"/>
              <w:rPr>
                <w:rFonts w:cs="Arial"/>
                <w:sz w:val="20"/>
                <w:szCs w:val="20"/>
              </w:rPr>
            </w:pPr>
            <w:r w:rsidRPr="00E03338">
              <w:rPr>
                <w:rFonts w:cs="Arial"/>
                <w:sz w:val="20"/>
                <w:szCs w:val="20"/>
              </w:rPr>
              <w:t>Tine Garbers, KL</w:t>
            </w:r>
          </w:p>
          <w:p w:rsidR="008C5682" w:rsidRDefault="008C5682" w:rsidP="008B34FA">
            <w:pPr>
              <w:pStyle w:val="MPBrdtekst"/>
              <w:rPr>
                <w:ins w:id="165" w:author="Nina Munkstrup" w:date="2015-02-03T14:13:00Z"/>
                <w:rFonts w:cs="Arial"/>
                <w:sz w:val="20"/>
                <w:szCs w:val="20"/>
              </w:rPr>
            </w:pPr>
            <w:del w:id="166" w:author="Nina Munkstrup" w:date="2015-02-03T14:13:00Z">
              <w:r w:rsidRPr="00E03338" w:rsidDel="00791C42">
                <w:rPr>
                  <w:rFonts w:cs="Arial"/>
                  <w:sz w:val="20"/>
                  <w:szCs w:val="20"/>
                </w:rPr>
                <w:delText>Katrine Langballe</w:delText>
              </w:r>
            </w:del>
            <w:ins w:id="167" w:author="Nina Munkstrup" w:date="2015-02-03T14:13:00Z">
              <w:r w:rsidR="00791C42">
                <w:rPr>
                  <w:rFonts w:cs="Arial"/>
                  <w:sz w:val="20"/>
                  <w:szCs w:val="20"/>
                </w:rPr>
                <w:t>Daniel Klitgård Sørensen</w:t>
              </w:r>
            </w:ins>
            <w:r w:rsidRPr="00E03338">
              <w:rPr>
                <w:rFonts w:cs="Arial"/>
                <w:sz w:val="20"/>
                <w:szCs w:val="20"/>
              </w:rPr>
              <w:t>, MBBL</w:t>
            </w:r>
          </w:p>
          <w:p w:rsidR="00791C42" w:rsidRPr="00E03338" w:rsidRDefault="00791C42" w:rsidP="008B34FA">
            <w:pPr>
              <w:pStyle w:val="MPBrdtekst"/>
              <w:rPr>
                <w:rFonts w:cs="Arial"/>
                <w:sz w:val="20"/>
                <w:szCs w:val="20"/>
              </w:rPr>
            </w:pPr>
            <w:ins w:id="168" w:author="Nina Munkstrup" w:date="2015-02-03T14:13:00Z">
              <w:r>
                <w:rPr>
                  <w:rFonts w:cs="Arial"/>
                  <w:sz w:val="20"/>
                  <w:szCs w:val="20"/>
                </w:rPr>
                <w:t>Hardy Madsen, MBBL</w:t>
              </w:r>
            </w:ins>
          </w:p>
          <w:p w:rsidR="008C5682" w:rsidRPr="00E03338" w:rsidRDefault="008C5682" w:rsidP="008B34FA">
            <w:pPr>
              <w:pStyle w:val="MPBrdtekst"/>
              <w:rPr>
                <w:rFonts w:cs="Arial"/>
                <w:sz w:val="20"/>
                <w:szCs w:val="20"/>
              </w:rPr>
            </w:pPr>
            <w:r w:rsidRPr="00E03338">
              <w:rPr>
                <w:rFonts w:cs="Arial"/>
                <w:sz w:val="20"/>
                <w:szCs w:val="20"/>
              </w:rPr>
              <w:t>Nina Munkstrup, MBBL</w:t>
            </w:r>
          </w:p>
          <w:p w:rsidR="008C5682" w:rsidRPr="00E03338" w:rsidDel="00791C42" w:rsidRDefault="008C5682" w:rsidP="008B34FA">
            <w:pPr>
              <w:pStyle w:val="MPBrdtekst"/>
              <w:rPr>
                <w:del w:id="169" w:author="Nina Munkstrup" w:date="2015-02-03T14:13:00Z"/>
                <w:rFonts w:cs="Arial"/>
                <w:sz w:val="20"/>
                <w:szCs w:val="20"/>
              </w:rPr>
            </w:pPr>
            <w:del w:id="170" w:author="Nina Munkstrup" w:date="2015-02-03T14:13:00Z">
              <w:r w:rsidRPr="00E03338" w:rsidDel="00791C42">
                <w:rPr>
                  <w:rFonts w:cs="Arial"/>
                  <w:sz w:val="20"/>
                  <w:szCs w:val="20"/>
                </w:rPr>
                <w:lastRenderedPageBreak/>
                <w:delText>Else-Marie Ulvsgaard, MBBL</w:delText>
              </w:r>
            </w:del>
          </w:p>
          <w:p w:rsidR="008C5682" w:rsidRPr="00E03338" w:rsidRDefault="008C5682" w:rsidP="008B34FA">
            <w:pPr>
              <w:pStyle w:val="MPBrdtekst"/>
              <w:rPr>
                <w:rFonts w:cs="Arial"/>
                <w:sz w:val="20"/>
                <w:szCs w:val="20"/>
              </w:rPr>
            </w:pPr>
          </w:p>
          <w:p w:rsidR="00197743" w:rsidRPr="00E03338" w:rsidRDefault="008C5682" w:rsidP="008B34FA">
            <w:pPr>
              <w:pStyle w:val="MPBrdtekst"/>
              <w:rPr>
                <w:rFonts w:cs="Arial"/>
                <w:sz w:val="20"/>
                <w:szCs w:val="20"/>
              </w:rPr>
            </w:pPr>
            <w:r w:rsidRPr="00E03338">
              <w:rPr>
                <w:rFonts w:cs="Arial"/>
                <w:sz w:val="20"/>
                <w:szCs w:val="20"/>
              </w:rPr>
              <w:t>Medarbejder fra CVR, CPR, Post Danmark m.fl. indgår i arbejdet efter behov.</w:t>
            </w:r>
          </w:p>
        </w:tc>
      </w:tr>
      <w:tr w:rsidR="00233CD0" w:rsidRPr="008677ED" w:rsidTr="00E03338">
        <w:trPr>
          <w:trHeight w:val="562"/>
        </w:trPr>
        <w:tc>
          <w:tcPr>
            <w:tcW w:w="1253" w:type="pct"/>
          </w:tcPr>
          <w:p w:rsidR="00233CD0" w:rsidRPr="00E03338" w:rsidRDefault="00216716" w:rsidP="00216716">
            <w:pPr>
              <w:pStyle w:val="MPBrdtekst"/>
              <w:rPr>
                <w:rFonts w:cs="Arial"/>
                <w:sz w:val="20"/>
                <w:szCs w:val="20"/>
              </w:rPr>
            </w:pPr>
            <w:r>
              <w:rPr>
                <w:rFonts w:cs="Arial"/>
                <w:sz w:val="20"/>
                <w:szCs w:val="20"/>
              </w:rPr>
              <w:lastRenderedPageBreak/>
              <w:t>Adressemedarbejder i a</w:t>
            </w:r>
            <w:r w:rsidR="00233CD0" w:rsidRPr="00E03338">
              <w:rPr>
                <w:rFonts w:cs="Arial"/>
                <w:sz w:val="20"/>
                <w:szCs w:val="20"/>
              </w:rPr>
              <w:t>lle Kommuner</w:t>
            </w:r>
          </w:p>
        </w:tc>
        <w:tc>
          <w:tcPr>
            <w:tcW w:w="1253" w:type="pct"/>
          </w:tcPr>
          <w:p w:rsidR="00233CD0" w:rsidRPr="00E03338" w:rsidRDefault="00E03338" w:rsidP="008B34FA">
            <w:pPr>
              <w:pStyle w:val="MPBrdtekst"/>
              <w:rPr>
                <w:rFonts w:cs="Arial"/>
                <w:sz w:val="20"/>
                <w:szCs w:val="20"/>
              </w:rPr>
            </w:pPr>
            <w:r>
              <w:rPr>
                <w:rFonts w:cs="Arial"/>
                <w:sz w:val="20"/>
                <w:szCs w:val="20"/>
              </w:rPr>
              <w:t>Adressemyndighed</w:t>
            </w:r>
          </w:p>
        </w:tc>
        <w:tc>
          <w:tcPr>
            <w:tcW w:w="2494" w:type="pct"/>
          </w:tcPr>
          <w:p w:rsidR="00233CD0" w:rsidRPr="00E03338" w:rsidRDefault="00233CD0" w:rsidP="008B34FA">
            <w:pPr>
              <w:pStyle w:val="MPBrdtekst"/>
              <w:rPr>
                <w:rFonts w:cs="Arial"/>
                <w:sz w:val="20"/>
                <w:szCs w:val="20"/>
              </w:rPr>
            </w:pPr>
          </w:p>
        </w:tc>
      </w:tr>
    </w:tbl>
    <w:p w:rsidR="00233CD0" w:rsidRDefault="00233CD0" w:rsidP="00AC1D1D">
      <w:pPr>
        <w:pStyle w:val="MP1Overskriftsniveau"/>
      </w:pPr>
      <w:bookmarkStart w:id="171" w:name="_Toc278529903"/>
      <w:bookmarkStart w:id="172" w:name="_Toc320699475"/>
    </w:p>
    <w:p w:rsidR="00340514" w:rsidRPr="008677ED" w:rsidRDefault="00340514" w:rsidP="00AC1D1D">
      <w:pPr>
        <w:pStyle w:val="MP1Overskriftsniveau"/>
      </w:pPr>
      <w:r w:rsidRPr="008677ED">
        <w:t>15. Interessent- og aktørhåndtering</w:t>
      </w:r>
      <w:bookmarkEnd w:id="171"/>
      <w:bookmarkEnd w:id="172"/>
    </w:p>
    <w:p w:rsidR="00317A9B" w:rsidRPr="00372800" w:rsidRDefault="00317A9B" w:rsidP="00317A9B">
      <w:pPr>
        <w:pStyle w:val="MP1Overskriftsniveau"/>
        <w:rPr>
          <w:rFonts w:ascii="Garamond" w:hAnsi="Garamond" w:cs="Garamond"/>
          <w:sz w:val="22"/>
          <w:szCs w:val="22"/>
        </w:rPr>
      </w:pPr>
      <w:r w:rsidRPr="00372800">
        <w:rPr>
          <w:rFonts w:ascii="Garamond" w:hAnsi="Garamond" w:cs="Garamond"/>
          <w:sz w:val="22"/>
          <w:szCs w:val="22"/>
        </w:rPr>
        <w:t xml:space="preserve">Interessenter og aktører bliver også håndteret i </w:t>
      </w:r>
      <w:r>
        <w:rPr>
          <w:rFonts w:ascii="Garamond" w:hAnsi="Garamond" w:cs="Garamond"/>
          <w:sz w:val="22"/>
          <w:szCs w:val="22"/>
        </w:rPr>
        <w:t>GD2</w:t>
      </w:r>
      <w:r w:rsidRPr="00372800">
        <w:rPr>
          <w:rFonts w:ascii="Garamond" w:hAnsi="Garamond" w:cs="Garamond"/>
          <w:sz w:val="22"/>
          <w:szCs w:val="22"/>
        </w:rPr>
        <w:t xml:space="preserve">. Det er derfor kun interessenter og aktører der er særlige for projektet der er medtaget i interessentanalysen og som håndteres i projektet. </w:t>
      </w:r>
    </w:p>
    <w:p w:rsidR="00317A9B" w:rsidRDefault="00317A9B" w:rsidP="00317A9B">
      <w:pPr>
        <w:pStyle w:val="MPBrdtekst"/>
        <w:rPr>
          <w:color w:val="333333"/>
        </w:rPr>
      </w:pPr>
      <w:r w:rsidRPr="008677ED">
        <w:rPr>
          <w:color w:val="333333"/>
        </w:rPr>
        <w:t xml:space="preserve"> </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376"/>
        <w:gridCol w:w="1843"/>
        <w:gridCol w:w="2126"/>
        <w:gridCol w:w="3433"/>
      </w:tblGrid>
      <w:tr w:rsidR="00340514" w:rsidRPr="008677ED" w:rsidTr="00254E0C">
        <w:tc>
          <w:tcPr>
            <w:tcW w:w="2376"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w:t>
            </w:r>
          </w:p>
        </w:tc>
        <w:tc>
          <w:tcPr>
            <w:tcW w:w="1843"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Område i projektet der har interesse (fx fase el. leverance mv.)</w:t>
            </w:r>
          </w:p>
        </w:tc>
        <w:tc>
          <w:tcPr>
            <w:tcW w:w="2126"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holdning til projektet og mulige reaktion</w:t>
            </w:r>
          </w:p>
        </w:tc>
        <w:tc>
          <w:tcPr>
            <w:tcW w:w="3433" w:type="dxa"/>
            <w:shd w:val="clear" w:color="auto" w:fill="84929B"/>
          </w:tcPr>
          <w:p w:rsidR="00340514" w:rsidRPr="008677ED" w:rsidRDefault="00340514" w:rsidP="00254E0C">
            <w:pPr>
              <w:spacing w:after="120" w:line="240" w:lineRule="auto"/>
              <w:rPr>
                <w:rFonts w:ascii="Arial" w:hAnsi="Arial" w:cs="Arial"/>
                <w:color w:val="FFFFFF"/>
                <w:sz w:val="20"/>
                <w:szCs w:val="20"/>
              </w:rPr>
            </w:pPr>
            <w:r w:rsidRPr="008677ED">
              <w:rPr>
                <w:rFonts w:ascii="Arial" w:hAnsi="Arial" w:cs="Arial"/>
                <w:color w:val="FFFFFF"/>
                <w:sz w:val="20"/>
                <w:szCs w:val="20"/>
              </w:rPr>
              <w:t>Interessentens betydning for projektet (inkl. overvejelser om håndtering)</w:t>
            </w:r>
          </w:p>
        </w:tc>
      </w:tr>
      <w:tr w:rsidR="00340514" w:rsidRPr="008677ED" w:rsidTr="00254E0C">
        <w:tc>
          <w:tcPr>
            <w:tcW w:w="2376" w:type="dxa"/>
          </w:tcPr>
          <w:p w:rsidR="00340514" w:rsidRPr="00E03338" w:rsidRDefault="00D42B3A" w:rsidP="00D42B3A">
            <w:pPr>
              <w:spacing w:after="120" w:line="240" w:lineRule="auto"/>
              <w:jc w:val="both"/>
              <w:rPr>
                <w:rFonts w:cs="Arial"/>
                <w:sz w:val="20"/>
                <w:szCs w:val="20"/>
              </w:rPr>
            </w:pPr>
            <w:r w:rsidRPr="00E03338">
              <w:rPr>
                <w:rFonts w:cs="Arial"/>
                <w:sz w:val="20"/>
                <w:szCs w:val="20"/>
              </w:rPr>
              <w:t>Ejere af Butikscentre, Kontorhoteller</w:t>
            </w:r>
            <w:r w:rsidR="008F6358" w:rsidRPr="00E03338">
              <w:rPr>
                <w:rFonts w:cs="Arial"/>
                <w:sz w:val="20"/>
                <w:szCs w:val="20"/>
              </w:rPr>
              <w:t>, erhvervsejendomme med flere virksomheder</w:t>
            </w:r>
            <w:r w:rsidR="00E152EC">
              <w:rPr>
                <w:rFonts w:cs="Arial"/>
                <w:sz w:val="20"/>
                <w:szCs w:val="20"/>
              </w:rPr>
              <w:t xml:space="preserve"> samt havnemyndigheder, der udlejer arealer til husbåde</w:t>
            </w:r>
          </w:p>
        </w:tc>
        <w:tc>
          <w:tcPr>
            <w:tcW w:w="1843" w:type="dxa"/>
          </w:tcPr>
          <w:p w:rsidR="00340514" w:rsidRPr="00E03338" w:rsidRDefault="00D42B3A" w:rsidP="008B34FA">
            <w:pPr>
              <w:spacing w:after="120" w:line="240" w:lineRule="auto"/>
              <w:jc w:val="both"/>
              <w:rPr>
                <w:rFonts w:cs="Arial"/>
                <w:sz w:val="20"/>
                <w:szCs w:val="20"/>
              </w:rPr>
            </w:pPr>
            <w:r w:rsidRPr="00E03338">
              <w:rPr>
                <w:rFonts w:cs="Arial"/>
                <w:sz w:val="20"/>
                <w:szCs w:val="20"/>
              </w:rPr>
              <w:t>Udpegning og fastsættelse af adresser</w:t>
            </w:r>
          </w:p>
        </w:tc>
        <w:tc>
          <w:tcPr>
            <w:tcW w:w="2126" w:type="dxa"/>
          </w:tcPr>
          <w:p w:rsidR="00340514" w:rsidRPr="00E03338" w:rsidRDefault="00D42B3A" w:rsidP="008B34FA">
            <w:pPr>
              <w:spacing w:after="120" w:line="240" w:lineRule="auto"/>
              <w:jc w:val="both"/>
              <w:rPr>
                <w:rFonts w:cs="Arial"/>
                <w:sz w:val="20"/>
                <w:szCs w:val="20"/>
              </w:rPr>
            </w:pPr>
            <w:r w:rsidRPr="00E03338">
              <w:rPr>
                <w:rFonts w:cs="Arial"/>
                <w:sz w:val="20"/>
                <w:szCs w:val="20"/>
              </w:rPr>
              <w:t>For</w:t>
            </w:r>
            <w:r w:rsidR="00A35B92">
              <w:rPr>
                <w:rFonts w:cs="Arial"/>
                <w:sz w:val="20"/>
                <w:szCs w:val="20"/>
              </w:rPr>
              <w:t>andring af nuværende adresse (system)</w:t>
            </w:r>
          </w:p>
        </w:tc>
        <w:tc>
          <w:tcPr>
            <w:tcW w:w="3433" w:type="dxa"/>
          </w:tcPr>
          <w:p w:rsidR="00340514" w:rsidRPr="00E03338" w:rsidRDefault="00C565DF" w:rsidP="008F6358">
            <w:pPr>
              <w:spacing w:after="120" w:line="240" w:lineRule="auto"/>
              <w:jc w:val="both"/>
              <w:rPr>
                <w:rFonts w:cs="Arial"/>
                <w:sz w:val="20"/>
                <w:szCs w:val="20"/>
              </w:rPr>
            </w:pPr>
            <w:r w:rsidRPr="00E03338">
              <w:rPr>
                <w:rFonts w:cs="Arial"/>
                <w:sz w:val="20"/>
                <w:szCs w:val="20"/>
              </w:rPr>
              <w:t>Det kan forekomme at der skal</w:t>
            </w:r>
            <w:r w:rsidR="008F6358" w:rsidRPr="00E03338">
              <w:rPr>
                <w:rFonts w:cs="Arial"/>
                <w:sz w:val="20"/>
                <w:szCs w:val="20"/>
              </w:rPr>
              <w:t xml:space="preserve"> foretage</w:t>
            </w:r>
            <w:r w:rsidRPr="00E03338">
              <w:rPr>
                <w:rFonts w:cs="Arial"/>
                <w:sz w:val="20"/>
                <w:szCs w:val="20"/>
              </w:rPr>
              <w:t>s</w:t>
            </w:r>
            <w:r w:rsidR="008F6358" w:rsidRPr="00E03338">
              <w:rPr>
                <w:rFonts w:cs="Arial"/>
                <w:sz w:val="20"/>
                <w:szCs w:val="20"/>
              </w:rPr>
              <w:t xml:space="preserve"> ændring af adressen enten i CVR eller</w:t>
            </w:r>
            <w:r w:rsidR="00A35B92">
              <w:rPr>
                <w:rFonts w:cs="Arial"/>
                <w:sz w:val="20"/>
                <w:szCs w:val="20"/>
              </w:rPr>
              <w:t xml:space="preserve"> af</w:t>
            </w:r>
            <w:r w:rsidR="008F6358" w:rsidRPr="00E03338">
              <w:rPr>
                <w:rFonts w:cs="Arial"/>
                <w:sz w:val="20"/>
                <w:szCs w:val="20"/>
              </w:rPr>
              <w:t xml:space="preserve"> den i dag fysisk anvendte adresse</w:t>
            </w:r>
            <w:ins w:id="173" w:author="Nina Munkstrup" w:date="2015-02-03T14:30:00Z">
              <w:r w:rsidR="009B198F">
                <w:rPr>
                  <w:rFonts w:cs="Arial"/>
                  <w:sz w:val="20"/>
                  <w:szCs w:val="20"/>
                </w:rPr>
                <w:t>, eller suppleres, hvor der i dag hverken er en officiel eller uofficiel adresse</w:t>
              </w:r>
            </w:ins>
          </w:p>
        </w:tc>
      </w:tr>
      <w:tr w:rsidR="008F6358" w:rsidRPr="008677ED" w:rsidTr="00254E0C">
        <w:tc>
          <w:tcPr>
            <w:tcW w:w="2376" w:type="dxa"/>
          </w:tcPr>
          <w:p w:rsidR="008F6358" w:rsidRPr="00E03338" w:rsidRDefault="008F6358" w:rsidP="00E152EC">
            <w:pPr>
              <w:spacing w:after="120" w:line="240" w:lineRule="auto"/>
              <w:jc w:val="both"/>
              <w:rPr>
                <w:rFonts w:cs="Arial"/>
                <w:sz w:val="20"/>
                <w:szCs w:val="20"/>
              </w:rPr>
            </w:pPr>
            <w:r w:rsidRPr="00E03338">
              <w:rPr>
                <w:rFonts w:cs="Arial"/>
                <w:sz w:val="20"/>
                <w:szCs w:val="20"/>
              </w:rPr>
              <w:t>Kolonihaveforeninger</w:t>
            </w:r>
            <w:r w:rsidR="00E152EC">
              <w:rPr>
                <w:rFonts w:cs="Arial"/>
                <w:sz w:val="20"/>
                <w:szCs w:val="20"/>
              </w:rPr>
              <w:t xml:space="preserve"> samt ejere af arealer som udlejes til kolonihaver</w:t>
            </w:r>
          </w:p>
        </w:tc>
        <w:tc>
          <w:tcPr>
            <w:tcW w:w="1843" w:type="dxa"/>
          </w:tcPr>
          <w:p w:rsidR="008F6358" w:rsidRPr="00E03338" w:rsidRDefault="008F6358" w:rsidP="008B34FA">
            <w:pPr>
              <w:spacing w:after="120" w:line="240" w:lineRule="auto"/>
              <w:jc w:val="both"/>
              <w:rPr>
                <w:rFonts w:cs="Arial"/>
                <w:sz w:val="20"/>
                <w:szCs w:val="20"/>
              </w:rPr>
            </w:pPr>
            <w:r w:rsidRPr="00E03338">
              <w:rPr>
                <w:rFonts w:cs="Arial"/>
                <w:sz w:val="20"/>
                <w:szCs w:val="20"/>
              </w:rPr>
              <w:t>Fastsættelse af adresser</w:t>
            </w:r>
          </w:p>
        </w:tc>
        <w:tc>
          <w:tcPr>
            <w:tcW w:w="2126" w:type="dxa"/>
          </w:tcPr>
          <w:p w:rsidR="008F6358" w:rsidRPr="00E03338" w:rsidRDefault="008F6358" w:rsidP="00C565DF">
            <w:pPr>
              <w:spacing w:after="120" w:line="240" w:lineRule="auto"/>
              <w:jc w:val="both"/>
              <w:rPr>
                <w:rFonts w:cs="Arial"/>
                <w:sz w:val="20"/>
                <w:szCs w:val="20"/>
              </w:rPr>
            </w:pPr>
            <w:r w:rsidRPr="00E03338">
              <w:rPr>
                <w:rFonts w:cs="Arial"/>
                <w:sz w:val="20"/>
                <w:szCs w:val="20"/>
              </w:rPr>
              <w:t>Forandring af nuværende adresser</w:t>
            </w:r>
            <w:r w:rsidR="00C565DF" w:rsidRPr="00E03338">
              <w:rPr>
                <w:rFonts w:cs="Arial"/>
                <w:sz w:val="20"/>
                <w:szCs w:val="20"/>
              </w:rPr>
              <w:t xml:space="preserve"> </w:t>
            </w:r>
            <w:r w:rsidR="00A35B92">
              <w:rPr>
                <w:rFonts w:cs="Arial"/>
                <w:sz w:val="20"/>
                <w:szCs w:val="20"/>
              </w:rPr>
              <w:t>(</w:t>
            </w:r>
            <w:r w:rsidR="00C565DF" w:rsidRPr="00E03338">
              <w:rPr>
                <w:rFonts w:cs="Arial"/>
                <w:sz w:val="20"/>
                <w:szCs w:val="20"/>
              </w:rPr>
              <w:t>system</w:t>
            </w:r>
            <w:r w:rsidR="00A35B92">
              <w:rPr>
                <w:rFonts w:cs="Arial"/>
                <w:sz w:val="20"/>
                <w:szCs w:val="20"/>
              </w:rPr>
              <w:t>)</w:t>
            </w:r>
          </w:p>
        </w:tc>
        <w:tc>
          <w:tcPr>
            <w:tcW w:w="3433" w:type="dxa"/>
          </w:tcPr>
          <w:p w:rsidR="008F6358" w:rsidRPr="00E03338" w:rsidRDefault="00C565DF" w:rsidP="008F6358">
            <w:pPr>
              <w:spacing w:after="120" w:line="240" w:lineRule="auto"/>
              <w:jc w:val="both"/>
              <w:rPr>
                <w:rFonts w:cs="Arial"/>
                <w:sz w:val="20"/>
                <w:szCs w:val="20"/>
              </w:rPr>
            </w:pPr>
            <w:r w:rsidRPr="00E03338">
              <w:rPr>
                <w:rFonts w:cs="Arial"/>
                <w:sz w:val="20"/>
                <w:szCs w:val="20"/>
              </w:rPr>
              <w:t xml:space="preserve">Det kan forekomme at der skal foretages </w:t>
            </w:r>
            <w:r w:rsidR="008F6358" w:rsidRPr="00E03338">
              <w:rPr>
                <w:rFonts w:cs="Arial"/>
                <w:sz w:val="20"/>
                <w:szCs w:val="20"/>
              </w:rPr>
              <w:t>ændring af den i dag fysisk anvendte adresse</w:t>
            </w:r>
            <w:ins w:id="174" w:author="Nina Munkstrup" w:date="2015-02-03T14:30:00Z">
              <w:r w:rsidR="009B198F">
                <w:rPr>
                  <w:rFonts w:cs="Arial"/>
                  <w:sz w:val="20"/>
                  <w:szCs w:val="20"/>
                </w:rPr>
                <w:t>, eller suppleres, hvor der i dag hverken er en officiel eller uofficiel adresse</w:t>
              </w:r>
            </w:ins>
          </w:p>
        </w:tc>
      </w:tr>
      <w:tr w:rsidR="008F6358" w:rsidRPr="008677ED" w:rsidTr="00254E0C">
        <w:tc>
          <w:tcPr>
            <w:tcW w:w="2376" w:type="dxa"/>
          </w:tcPr>
          <w:p w:rsidR="008F6358" w:rsidRPr="00E03338" w:rsidRDefault="00C565DF" w:rsidP="008B34FA">
            <w:pPr>
              <w:spacing w:after="120" w:line="240" w:lineRule="auto"/>
              <w:jc w:val="both"/>
              <w:rPr>
                <w:rFonts w:cs="Arial"/>
                <w:sz w:val="20"/>
                <w:szCs w:val="20"/>
              </w:rPr>
            </w:pPr>
            <w:r w:rsidRPr="00E03338">
              <w:rPr>
                <w:rFonts w:cs="Arial"/>
                <w:sz w:val="20"/>
                <w:szCs w:val="20"/>
              </w:rPr>
              <w:t>Større statslige og regionale institutioner</w:t>
            </w:r>
          </w:p>
        </w:tc>
        <w:tc>
          <w:tcPr>
            <w:tcW w:w="1843" w:type="dxa"/>
          </w:tcPr>
          <w:p w:rsidR="008F6358" w:rsidRPr="00E03338" w:rsidRDefault="00C565DF" w:rsidP="008B34FA">
            <w:pPr>
              <w:spacing w:after="120" w:line="240" w:lineRule="auto"/>
              <w:jc w:val="both"/>
              <w:rPr>
                <w:rFonts w:cs="Arial"/>
                <w:sz w:val="20"/>
                <w:szCs w:val="20"/>
              </w:rPr>
            </w:pPr>
            <w:r w:rsidRPr="00E03338">
              <w:rPr>
                <w:rFonts w:cs="Arial"/>
                <w:sz w:val="20"/>
                <w:szCs w:val="20"/>
              </w:rPr>
              <w:t>Udpegning og fastsættelse af adresser</w:t>
            </w:r>
          </w:p>
        </w:tc>
        <w:tc>
          <w:tcPr>
            <w:tcW w:w="2126" w:type="dxa"/>
          </w:tcPr>
          <w:p w:rsidR="008F6358" w:rsidRPr="00E03338" w:rsidRDefault="00C565DF" w:rsidP="008B34FA">
            <w:pPr>
              <w:spacing w:after="120" w:line="240" w:lineRule="auto"/>
              <w:jc w:val="both"/>
              <w:rPr>
                <w:rFonts w:cs="Arial"/>
                <w:sz w:val="20"/>
                <w:szCs w:val="20"/>
              </w:rPr>
            </w:pPr>
            <w:r w:rsidRPr="00E03338">
              <w:rPr>
                <w:rFonts w:cs="Arial"/>
                <w:sz w:val="20"/>
                <w:szCs w:val="20"/>
              </w:rPr>
              <w:t xml:space="preserve">Forandring af nuværende adresse </w:t>
            </w:r>
            <w:r w:rsidR="00E152EC">
              <w:rPr>
                <w:rFonts w:cs="Arial"/>
                <w:sz w:val="20"/>
                <w:szCs w:val="20"/>
              </w:rPr>
              <w:t>(</w:t>
            </w:r>
            <w:r w:rsidRPr="00E03338">
              <w:rPr>
                <w:rFonts w:cs="Arial"/>
                <w:sz w:val="20"/>
                <w:szCs w:val="20"/>
              </w:rPr>
              <w:t>system</w:t>
            </w:r>
            <w:r w:rsidR="00A35B92">
              <w:rPr>
                <w:rFonts w:cs="Arial"/>
                <w:sz w:val="20"/>
                <w:szCs w:val="20"/>
              </w:rPr>
              <w:t>)</w:t>
            </w:r>
          </w:p>
        </w:tc>
        <w:tc>
          <w:tcPr>
            <w:tcW w:w="3433" w:type="dxa"/>
          </w:tcPr>
          <w:p w:rsidR="008F6358" w:rsidRPr="00E03338" w:rsidRDefault="00C565DF" w:rsidP="008B34FA">
            <w:pPr>
              <w:spacing w:after="120" w:line="240" w:lineRule="auto"/>
              <w:jc w:val="both"/>
              <w:rPr>
                <w:rFonts w:cs="Arial"/>
                <w:sz w:val="20"/>
                <w:szCs w:val="20"/>
              </w:rPr>
            </w:pPr>
            <w:r w:rsidRPr="00E03338">
              <w:rPr>
                <w:rFonts w:cs="Arial"/>
                <w:sz w:val="20"/>
                <w:szCs w:val="20"/>
              </w:rPr>
              <w:t>Det kan forekomme at der skal foretages ændring af den i dag fysisk anvendte adresse</w:t>
            </w:r>
            <w:r w:rsidR="00B96DE1">
              <w:rPr>
                <w:rFonts w:cs="Arial"/>
                <w:sz w:val="20"/>
                <w:szCs w:val="20"/>
              </w:rPr>
              <w:t xml:space="preserve">, </w:t>
            </w:r>
            <w:ins w:id="175" w:author="Nina Munkstrup" w:date="2015-02-03T14:30:00Z">
              <w:r w:rsidR="009B198F">
                <w:rPr>
                  <w:rFonts w:cs="Arial"/>
                  <w:sz w:val="20"/>
                  <w:szCs w:val="20"/>
                </w:rPr>
                <w:t xml:space="preserve">eller suppleres, </w:t>
              </w:r>
            </w:ins>
            <w:r w:rsidR="00B96DE1">
              <w:rPr>
                <w:rFonts w:cs="Arial"/>
                <w:sz w:val="20"/>
                <w:szCs w:val="20"/>
              </w:rPr>
              <w:t>hvor der i dag hverken er en officiel eller uofficiel adresse</w:t>
            </w:r>
          </w:p>
        </w:tc>
      </w:tr>
    </w:tbl>
    <w:p w:rsidR="00340514" w:rsidRPr="008677ED" w:rsidRDefault="00340514" w:rsidP="00AC1D1D">
      <w:pPr>
        <w:pStyle w:val="MPBrdtekst"/>
      </w:pPr>
    </w:p>
    <w:p w:rsidR="00340514" w:rsidRPr="008677ED" w:rsidRDefault="00340514" w:rsidP="00AC1D1D">
      <w:pPr>
        <w:pStyle w:val="MPBrdtekst"/>
      </w:pPr>
    </w:p>
    <w:p w:rsidR="00340514" w:rsidRPr="00A90F59" w:rsidRDefault="00340514" w:rsidP="00AC1D1D">
      <w:pPr>
        <w:pStyle w:val="MP1Overskriftsniveau"/>
      </w:pPr>
      <w:bookmarkStart w:id="176" w:name="_Toc278529904"/>
      <w:bookmarkStart w:id="177" w:name="_Toc320699476"/>
      <w:r w:rsidRPr="00A90F59">
        <w:t>16. Kommunikation og hovedbudskaber</w:t>
      </w:r>
      <w:bookmarkEnd w:id="176"/>
      <w:bookmarkEnd w:id="177"/>
    </w:p>
    <w:p w:rsidR="009C639D" w:rsidRDefault="00317A9B" w:rsidP="00317A9B">
      <w:pPr>
        <w:pStyle w:val="MPBrdtekst"/>
      </w:pPr>
      <w:r w:rsidRPr="001D5C02">
        <w:t>Der er udarbejdet en kommunikationsplan som dækker alle projekter under GD2. En lang række kommunikationsaktiviteter for nærværende projekt varetages af GD2, og i det følgende er det kun de kommunikationsaktiviteter der er direkte relevante for projektet der er medtaget.</w:t>
      </w:r>
      <w:r w:rsidR="00586294">
        <w:t xml:space="preserve"> </w:t>
      </w:r>
    </w:p>
    <w:p w:rsidR="009C639D" w:rsidRDefault="009C639D" w:rsidP="00317A9B">
      <w:pPr>
        <w:pStyle w:val="MPBrdtekst"/>
      </w:pPr>
    </w:p>
    <w:p w:rsidR="009C639D" w:rsidRDefault="00284446" w:rsidP="00317A9B">
      <w:pPr>
        <w:pStyle w:val="MPBrdtekst"/>
      </w:pPr>
      <w:r>
        <w:t>K</w:t>
      </w:r>
      <w:r w:rsidR="00586294">
        <w:t>ommunikation</w:t>
      </w:r>
      <w:r>
        <w:t>en vedr. supplerende adresser</w:t>
      </w:r>
      <w:r w:rsidR="00586294">
        <w:t xml:space="preserve"> er rette</w:t>
      </w:r>
      <w:r>
        <w:t>t</w:t>
      </w:r>
      <w:r w:rsidR="00586294">
        <w:t xml:space="preserve"> direkte mod de udførende (kommunerne som adressemyndighed) og de besværede (</w:t>
      </w:r>
      <w:r w:rsidR="000D3B91" w:rsidRPr="000D3B91">
        <w:t>dvs. alle virksomheder, institutioner mv., der skal ændre adresse som følge af suppleringen af adressebestanden.</w:t>
      </w:r>
      <w:r w:rsidR="00586294">
        <w:t>)</w:t>
      </w:r>
      <w:r w:rsidR="00317A9B" w:rsidRPr="001D5C02">
        <w:t xml:space="preserve"> </w:t>
      </w:r>
    </w:p>
    <w:p w:rsidR="009C639D" w:rsidRDefault="009C639D" w:rsidP="00317A9B">
      <w:pPr>
        <w:pStyle w:val="MPBrdtekst"/>
      </w:pPr>
    </w:p>
    <w:p w:rsidR="009C639D" w:rsidRDefault="009C639D" w:rsidP="009C639D">
      <w:pPr>
        <w:pStyle w:val="MPBrdtekst"/>
      </w:pPr>
      <w:r>
        <w:t>Målgruppen – de udførende - består primært af chefer og medarbejdere i kommunernes tekniske afdelinger, herunder især adressemyndigheden.</w:t>
      </w:r>
    </w:p>
    <w:p w:rsidR="009C639D" w:rsidRDefault="009C639D" w:rsidP="009C639D">
      <w:pPr>
        <w:pStyle w:val="MPBrdtekst"/>
      </w:pPr>
    </w:p>
    <w:p w:rsidR="009C639D" w:rsidRDefault="009C639D" w:rsidP="009C639D">
      <w:pPr>
        <w:pStyle w:val="MPBrdtekst"/>
      </w:pPr>
      <w:r>
        <w:t xml:space="preserve">Målgruppen – de besværede - består af alle dem, der berøres direkte </w:t>
      </w:r>
      <w:proofErr w:type="spellStart"/>
      <w:r>
        <w:t>ifm</w:t>
      </w:r>
      <w:proofErr w:type="spellEnd"/>
      <w:r>
        <w:t xml:space="preserve">. </w:t>
      </w:r>
      <w:proofErr w:type="gramStart"/>
      <w:r>
        <w:t>suppleringen af adressebestanden.</w:t>
      </w:r>
      <w:proofErr w:type="gramEnd"/>
      <w:r>
        <w:t xml:space="preserve"> Hovedgrupperne er de, der berøres </w:t>
      </w:r>
      <w:proofErr w:type="spellStart"/>
      <w:r>
        <w:t>ifm</w:t>
      </w:r>
      <w:proofErr w:type="spellEnd"/>
      <w:r>
        <w:t>. nye/ændrede adresser for:</w:t>
      </w:r>
    </w:p>
    <w:p w:rsidR="009C639D" w:rsidRDefault="009C639D" w:rsidP="009C639D">
      <w:pPr>
        <w:pStyle w:val="MPBrdtekst"/>
      </w:pPr>
      <w:r>
        <w:t>•</w:t>
      </w:r>
      <w:r>
        <w:tab/>
        <w:t>Butikscentre, kontorhoteller og erhvervsejendomme med mange virksomheder</w:t>
      </w:r>
    </w:p>
    <w:p w:rsidR="009C639D" w:rsidRDefault="009C639D" w:rsidP="009C639D">
      <w:pPr>
        <w:pStyle w:val="MPBrdtekst"/>
      </w:pPr>
      <w:r>
        <w:lastRenderedPageBreak/>
        <w:t>•</w:t>
      </w:r>
      <w:r>
        <w:tab/>
        <w:t xml:space="preserve">Kommunale institutioner fx skoler o.l. </w:t>
      </w:r>
    </w:p>
    <w:p w:rsidR="009C639D" w:rsidRDefault="009C639D" w:rsidP="009C639D">
      <w:pPr>
        <w:pStyle w:val="MPBrdtekst"/>
      </w:pPr>
      <w:r>
        <w:t>•</w:t>
      </w:r>
      <w:r>
        <w:tab/>
        <w:t>Større regionale og statslige institutioner fx sygehuse, universiteter</w:t>
      </w:r>
    </w:p>
    <w:p w:rsidR="009C639D" w:rsidRDefault="009C639D" w:rsidP="009C639D">
      <w:pPr>
        <w:pStyle w:val="MPBrdtekst"/>
      </w:pPr>
      <w:r>
        <w:t>•</w:t>
      </w:r>
      <w:r>
        <w:tab/>
        <w:t>Haveforeninger, feriecentre o.l.</w:t>
      </w:r>
    </w:p>
    <w:p w:rsidR="009C639D" w:rsidRDefault="009C639D" w:rsidP="00317A9B">
      <w:pPr>
        <w:pStyle w:val="MPBrdtekst"/>
      </w:pPr>
    </w:p>
    <w:p w:rsidR="00317A9B" w:rsidRPr="001D5C02" w:rsidRDefault="00317A9B" w:rsidP="00317A9B">
      <w:pPr>
        <w:pStyle w:val="MPBrdtekst"/>
      </w:pPr>
      <w:r w:rsidRPr="001D5C02">
        <w:t>Kommunikationsaktiviteterne for projektet koordineres og afstemmes løbende med GD2’s kommunikationsaktiviteter.</w:t>
      </w:r>
    </w:p>
    <w:p w:rsidR="00340514" w:rsidRDefault="00340514" w:rsidP="00AC1D1D">
      <w:pPr>
        <w:pStyle w:val="MPBrdtekst"/>
        <w:rPr>
          <w:color w:val="FF0000"/>
        </w:rPr>
      </w:pPr>
    </w:p>
    <w:p w:rsidR="00284446" w:rsidRDefault="00284446" w:rsidP="00284446">
      <w:pPr>
        <w:pStyle w:val="MPBrdtekst"/>
        <w:rPr>
          <w:color w:val="FF0000"/>
        </w:rPr>
      </w:pPr>
    </w:p>
    <w:p w:rsidR="00586294" w:rsidRPr="003521E2" w:rsidRDefault="00586294" w:rsidP="00AC1D1D">
      <w:pPr>
        <w:pStyle w:val="MPBrdtekst"/>
        <w:rPr>
          <w:color w:val="FF0000"/>
        </w:rPr>
      </w:pPr>
    </w:p>
    <w:p w:rsidR="00340514" w:rsidRPr="00864C46" w:rsidRDefault="00340514" w:rsidP="008F5457">
      <w:pPr>
        <w:rPr>
          <w:rFonts w:ascii="Arial" w:hAnsi="Arial" w:cs="Arial"/>
        </w:rPr>
      </w:pPr>
      <w:bookmarkStart w:id="178" w:name="_Toc278529905"/>
      <w:r w:rsidRPr="00864C46">
        <w:rPr>
          <w:rFonts w:ascii="Arial" w:hAnsi="Arial" w:cs="Arial"/>
        </w:rPr>
        <w:t>16.1. Hovedbudskaber</w:t>
      </w:r>
      <w:bookmarkEnd w:id="178"/>
    </w:p>
    <w:p w:rsidR="00340514" w:rsidRDefault="00340514" w:rsidP="00AC1D1D">
      <w:pPr>
        <w:pStyle w:val="MPBrdtekst"/>
        <w:rPr>
          <w:color w:val="FF0000"/>
        </w:rPr>
      </w:pPr>
    </w:p>
    <w:p w:rsidR="00284446" w:rsidRPr="007376C9" w:rsidRDefault="00284446" w:rsidP="00AC1D1D">
      <w:pPr>
        <w:pStyle w:val="MPBrdtekst"/>
      </w:pPr>
      <w:r w:rsidRPr="007376C9">
        <w:t>Jf. Kommunikationsplanen for GD2 er det planlagt at kommunikere flg. hovedbudskaber, der er relateret til Taskforcens arbejde med supplerende adresser:</w:t>
      </w:r>
    </w:p>
    <w:p w:rsidR="00284446" w:rsidRPr="007376C9" w:rsidRDefault="00284446" w:rsidP="00AC1D1D">
      <w:pPr>
        <w:pStyle w:val="MPBrdtekst"/>
      </w:pPr>
    </w:p>
    <w:p w:rsidR="000D3B91" w:rsidRPr="007376C9" w:rsidRDefault="000D3B91" w:rsidP="000D3B91">
      <w:pPr>
        <w:pStyle w:val="MPBrdtekst"/>
      </w:pPr>
      <w:r w:rsidRPr="007376C9">
        <w:t>Til de udførende:</w:t>
      </w:r>
    </w:p>
    <w:p w:rsidR="000D3B91" w:rsidRPr="007376C9" w:rsidRDefault="000D3B91" w:rsidP="000D3B91">
      <w:pPr>
        <w:pStyle w:val="MPBrdtekst"/>
      </w:pPr>
      <w:r w:rsidRPr="007376C9">
        <w:t>•</w:t>
      </w:r>
      <w:r w:rsidRPr="007376C9">
        <w:tab/>
        <w:t>I er afgørende for at få programmet gode implementeret, og I bliver hørt og inddraget</w:t>
      </w:r>
    </w:p>
    <w:p w:rsidR="000D3B91" w:rsidRPr="007376C9" w:rsidRDefault="000D3B91" w:rsidP="000D3B91">
      <w:pPr>
        <w:pStyle w:val="MPBrdtekst"/>
      </w:pPr>
      <w:r w:rsidRPr="007376C9">
        <w:t>•</w:t>
      </w:r>
      <w:r w:rsidRPr="007376C9">
        <w:tab/>
        <w:t xml:space="preserve">Her er helt konkret, hvad I skal lave – og hvornår (tidsplaner) </w:t>
      </w:r>
    </w:p>
    <w:p w:rsidR="000D3B91" w:rsidRPr="007376C9" w:rsidRDefault="000D3B91" w:rsidP="001D5C02">
      <w:pPr>
        <w:pStyle w:val="MPBrdtekst"/>
        <w:ind w:left="1304" w:hanging="1304"/>
      </w:pPr>
      <w:r w:rsidRPr="007376C9">
        <w:t>•</w:t>
      </w:r>
      <w:r w:rsidRPr="007376C9">
        <w:tab/>
        <w:t>Sådan bliver kommunernes opgave som adressemyndighed i fremtiden (principielt den samme, men større krav, ansvar og forventninger).</w:t>
      </w:r>
    </w:p>
    <w:p w:rsidR="000D3B91" w:rsidRPr="007376C9" w:rsidRDefault="000D3B91" w:rsidP="000D3B91">
      <w:pPr>
        <w:pStyle w:val="MPBrdtekst"/>
      </w:pPr>
    </w:p>
    <w:p w:rsidR="000D3B91" w:rsidRPr="007376C9" w:rsidRDefault="000D3B91" w:rsidP="000D3B91">
      <w:pPr>
        <w:pStyle w:val="MPBrdtekst"/>
      </w:pPr>
      <w:r w:rsidRPr="007376C9">
        <w:t>Til de besværede:</w:t>
      </w:r>
    </w:p>
    <w:p w:rsidR="000D3B91" w:rsidRPr="007376C9" w:rsidRDefault="000D3B91" w:rsidP="000D3B91">
      <w:pPr>
        <w:pStyle w:val="MPBrdtekst"/>
      </w:pPr>
      <w:r w:rsidRPr="007376C9">
        <w:t>•</w:t>
      </w:r>
      <w:r w:rsidRPr="007376C9">
        <w:tab/>
        <w:t>Derfor er en det nødvendigt og nyttigt med præcise adresser på alle</w:t>
      </w:r>
    </w:p>
    <w:p w:rsidR="000D3B91" w:rsidRPr="007376C9" w:rsidRDefault="000D3B91" w:rsidP="000D3B91">
      <w:pPr>
        <w:pStyle w:val="MPBrdtekst"/>
      </w:pPr>
      <w:r w:rsidRPr="007376C9">
        <w:t>•</w:t>
      </w:r>
      <w:r w:rsidRPr="007376C9">
        <w:tab/>
        <w:t>Sådan kommer det til at forløbe i praksis</w:t>
      </w:r>
    </w:p>
    <w:p w:rsidR="000D3B91" w:rsidRPr="007376C9" w:rsidRDefault="000D3B91" w:rsidP="000D3B91">
      <w:pPr>
        <w:pStyle w:val="MPBrdtekst"/>
      </w:pPr>
      <w:r w:rsidRPr="007376C9">
        <w:t>•</w:t>
      </w:r>
      <w:r w:rsidRPr="007376C9">
        <w:tab/>
        <w:t>Jeres pligter og rettigheder i processen</w:t>
      </w:r>
    </w:p>
    <w:p w:rsidR="000D3B91" w:rsidRPr="001D5C02" w:rsidRDefault="000D3B91" w:rsidP="000D3B91">
      <w:pPr>
        <w:pStyle w:val="MPBrdtekst"/>
        <w:rPr>
          <w:color w:val="FF0000"/>
        </w:rPr>
      </w:pPr>
    </w:p>
    <w:p w:rsidR="00B15F63" w:rsidRPr="003521E2" w:rsidRDefault="00B15F63" w:rsidP="00AC1D1D">
      <w:pPr>
        <w:pStyle w:val="MPBrdtekst"/>
        <w:rPr>
          <w:rFonts w:ascii="Calibri" w:hAnsi="Calibri" w:cs="Calibri"/>
          <w:color w:val="FF0000"/>
        </w:rPr>
      </w:pPr>
    </w:p>
    <w:p w:rsidR="00340514" w:rsidRPr="00864C46" w:rsidRDefault="00340514" w:rsidP="008F5457">
      <w:pPr>
        <w:rPr>
          <w:rFonts w:ascii="Arial" w:hAnsi="Arial" w:cs="Arial"/>
        </w:rPr>
      </w:pPr>
      <w:bookmarkStart w:id="179" w:name="_Toc273614554"/>
      <w:bookmarkStart w:id="180" w:name="_Toc278529906"/>
      <w:bookmarkEnd w:id="179"/>
      <w:r w:rsidRPr="00864C46">
        <w:rPr>
          <w:rFonts w:ascii="Arial" w:hAnsi="Arial" w:cs="Arial"/>
        </w:rPr>
        <w:t>16.2. Kommunikationsaktiviteter</w:t>
      </w:r>
      <w:bookmarkEnd w:id="180"/>
    </w:p>
    <w:p w:rsidR="007376C9" w:rsidRDefault="007376C9" w:rsidP="00AC1D1D">
      <w:pPr>
        <w:pStyle w:val="MPBrdtekst"/>
      </w:pPr>
    </w:p>
    <w:p w:rsidR="000D3B91" w:rsidRPr="007376C9" w:rsidRDefault="000D3B91" w:rsidP="00AC1D1D">
      <w:pPr>
        <w:pStyle w:val="MPBrdtekst"/>
      </w:pPr>
      <w:r w:rsidRPr="007376C9">
        <w:t>Jf. Kommunikationsplanen for GD2 er der planlagt flg. kommunikationsaktiviteter</w:t>
      </w:r>
      <w:r w:rsidR="00284446" w:rsidRPr="007376C9">
        <w:t>, der er relateret til Task</w:t>
      </w:r>
      <w:r w:rsidRPr="007376C9">
        <w:t>forcens arbejde med supplerende adresser:</w:t>
      </w:r>
    </w:p>
    <w:p w:rsidR="000D3B91" w:rsidRPr="007376C9" w:rsidRDefault="000D3B91" w:rsidP="00AC1D1D">
      <w:pPr>
        <w:pStyle w:val="MPBrdtekst"/>
      </w:pPr>
    </w:p>
    <w:p w:rsidR="00340514" w:rsidRPr="007376C9" w:rsidRDefault="000D3B91" w:rsidP="00AC1D1D">
      <w:pPr>
        <w:pStyle w:val="MPBrdtekst"/>
      </w:pPr>
      <w:r w:rsidRPr="007376C9">
        <w:t>Til de udførende:</w:t>
      </w:r>
    </w:p>
    <w:p w:rsidR="000D3B91" w:rsidRPr="007376C9" w:rsidRDefault="000D3B91" w:rsidP="000D3B91">
      <w:pPr>
        <w:pStyle w:val="MPBrdtekst"/>
      </w:pPr>
      <w:r w:rsidRPr="007376C9">
        <w:t>1.</w:t>
      </w:r>
      <w:r w:rsidRPr="007376C9">
        <w:tab/>
        <w:t>Minipublikation om implementeringsprocessen</w:t>
      </w:r>
    </w:p>
    <w:p w:rsidR="000D3B91" w:rsidRPr="007376C9" w:rsidRDefault="000D3B91" w:rsidP="001D5C02">
      <w:pPr>
        <w:pStyle w:val="MPBrdtekst"/>
        <w:ind w:left="1304" w:hanging="1304"/>
      </w:pPr>
      <w:r w:rsidRPr="007376C9">
        <w:t>2.</w:t>
      </w:r>
      <w:r w:rsidRPr="007376C9">
        <w:tab/>
        <w:t>Elektronisk nyhedsbrev med løbende information særligt rettet mod målgruppen – integreret med programhjemmesiden el. adresse-info.dk</w:t>
      </w:r>
    </w:p>
    <w:p w:rsidR="000D3B91" w:rsidRPr="007376C9" w:rsidRDefault="000D3B91" w:rsidP="000D3B91">
      <w:pPr>
        <w:pStyle w:val="MPBrdtekst"/>
      </w:pPr>
      <w:r w:rsidRPr="007376C9">
        <w:t>3.</w:t>
      </w:r>
      <w:r w:rsidRPr="007376C9">
        <w:tab/>
        <w:t xml:space="preserve">Relanceret adresse-webside: adresse-info.dk </w:t>
      </w:r>
    </w:p>
    <w:p w:rsidR="00284446" w:rsidRPr="007376C9" w:rsidRDefault="000D3B91">
      <w:pPr>
        <w:pStyle w:val="MPBrdtekst"/>
        <w:ind w:left="1304" w:hanging="1304"/>
        <w:jc w:val="left"/>
        <w:pPrChange w:id="181" w:author="Nina Munkstrup" w:date="2015-02-03T14:32:00Z">
          <w:pPr>
            <w:pStyle w:val="MPBrdtekst"/>
          </w:pPr>
        </w:pPrChange>
      </w:pPr>
      <w:r w:rsidRPr="007376C9">
        <w:t>4.</w:t>
      </w:r>
      <w:r w:rsidRPr="007376C9">
        <w:tab/>
        <w:t xml:space="preserve">Diverse dialogfora: Evt. KL, samt dialog- og orienteringsmøder med kommunerne, </w:t>
      </w:r>
      <w:proofErr w:type="spellStart"/>
      <w:r w:rsidRPr="007376C9">
        <w:t>kurser,</w:t>
      </w:r>
      <w:del w:id="182" w:author="Nina Munkstrup" w:date="2015-02-03T14:31:00Z">
        <w:r w:rsidRPr="007376C9" w:rsidDel="009B198F">
          <w:delText xml:space="preserve"> </w:delText>
        </w:r>
      </w:del>
      <w:r w:rsidRPr="007376C9">
        <w:t>Danske</w:t>
      </w:r>
      <w:proofErr w:type="spellEnd"/>
      <w:r w:rsidRPr="007376C9">
        <w:t xml:space="preserve"> Kortdage </w:t>
      </w:r>
      <w:del w:id="183" w:author="Nina Munkstrup" w:date="2015-02-03T14:32:00Z">
        <w:r w:rsidRPr="007376C9" w:rsidDel="009B198F">
          <w:delText>2013</w:delText>
        </w:r>
      </w:del>
      <w:r w:rsidRPr="007376C9">
        <w:t xml:space="preserve"> mv.</w:t>
      </w:r>
      <w:ins w:id="184" w:author="Nina Munkstrup" w:date="2015-02-03T14:32:00Z">
        <w:r w:rsidR="009B198F">
          <w:br/>
        </w:r>
      </w:ins>
    </w:p>
    <w:p w:rsidR="000D3B91" w:rsidRPr="007376C9" w:rsidRDefault="000D3B91" w:rsidP="000D3B91">
      <w:pPr>
        <w:pStyle w:val="MPBrdtekst"/>
      </w:pPr>
      <w:r w:rsidRPr="007376C9">
        <w:t>Til de besværede:</w:t>
      </w:r>
    </w:p>
    <w:p w:rsidR="009B198F" w:rsidRPr="007376C9" w:rsidRDefault="000D3B91" w:rsidP="000D3B91">
      <w:pPr>
        <w:pStyle w:val="MPBrdtekst"/>
      </w:pPr>
      <w:r w:rsidRPr="007376C9">
        <w:t>1.</w:t>
      </w:r>
      <w:r w:rsidRPr="007376C9">
        <w:tab/>
        <w:t>Informationsmateriale – generelt og til udvalgte segmenter</w:t>
      </w:r>
      <w:del w:id="185" w:author="Nina Munkstrup" w:date="2015-02-03T14:34:00Z">
        <w:r w:rsidRPr="007376C9" w:rsidDel="009B198F">
          <w:delText xml:space="preserve"> </w:delText>
        </w:r>
      </w:del>
    </w:p>
    <w:p w:rsidR="000D3B91" w:rsidRDefault="000D3B91" w:rsidP="000D3B91">
      <w:pPr>
        <w:pStyle w:val="MPBrdtekst"/>
        <w:rPr>
          <w:ins w:id="186" w:author="Nina Munkstrup" w:date="2015-02-03T14:34:00Z"/>
        </w:rPr>
      </w:pPr>
      <w:r w:rsidRPr="007376C9">
        <w:t>2.</w:t>
      </w:r>
      <w:r w:rsidRPr="007376C9">
        <w:tab/>
        <w:t>Dialog med målgruppens relevante organisationer</w:t>
      </w:r>
    </w:p>
    <w:p w:rsidR="009B198F" w:rsidRPr="007376C9" w:rsidRDefault="009B198F" w:rsidP="000D3B91">
      <w:pPr>
        <w:pStyle w:val="MPBrdtekst"/>
      </w:pPr>
      <w:ins w:id="187" w:author="Nina Munkstrup" w:date="2015-02-03T14:34:00Z">
        <w:r>
          <w:t xml:space="preserve">3. </w:t>
        </w:r>
      </w:ins>
      <w:ins w:id="188" w:author="Nina Munkstrup" w:date="2015-02-03T14:35:00Z">
        <w:r>
          <w:tab/>
        </w:r>
      </w:ins>
      <w:ins w:id="189" w:author="Nina Munkstrup" w:date="2015-02-03T14:34:00Z">
        <w:r>
          <w:t>OBS-udsendelse</w:t>
        </w:r>
      </w:ins>
    </w:p>
    <w:p w:rsidR="00340514" w:rsidRPr="0027027A" w:rsidRDefault="00340514" w:rsidP="00AC1D1D">
      <w:pPr>
        <w:pStyle w:val="MPBrdtekst"/>
        <w:rPr>
          <w:color w:val="FF0000"/>
        </w:rPr>
      </w:pPr>
    </w:p>
    <w:p w:rsidR="00340514" w:rsidRPr="00813106" w:rsidRDefault="00340514" w:rsidP="00AC1D1D">
      <w:pPr>
        <w:pStyle w:val="MP1Overskriftsniveau"/>
      </w:pPr>
      <w:bookmarkStart w:id="190" w:name="_Toc278529907"/>
      <w:bookmarkStart w:id="191" w:name="_Toc320699477"/>
      <w:r w:rsidRPr="00813106">
        <w:t>17. Projektets anvendelse af de 5 overordnede principper for de statslige it-projekter</w:t>
      </w:r>
      <w:bookmarkEnd w:id="190"/>
      <w:bookmarkEnd w:id="191"/>
      <w:r w:rsidRPr="00813106">
        <w:t xml:space="preserve"> </w:t>
      </w:r>
    </w:p>
    <w:p w:rsidR="00340514" w:rsidRPr="0027027A" w:rsidRDefault="00340514" w:rsidP="00AC1D1D">
      <w:pPr>
        <w:pStyle w:val="MPBrdtekst"/>
        <w:rPr>
          <w:color w:val="FF0000"/>
        </w:rPr>
      </w:pPr>
    </w:p>
    <w:p w:rsidR="00813106" w:rsidRPr="008677ED" w:rsidRDefault="00813106" w:rsidP="00813106">
      <w:pPr>
        <w:pStyle w:val="MPBrdtekst"/>
        <w:rPr>
          <w:color w:val="595959"/>
        </w:rPr>
      </w:pPr>
      <w:r>
        <w:rPr>
          <w:color w:val="595959"/>
        </w:rPr>
        <w:lastRenderedPageBreak/>
        <w:t xml:space="preserve">Der henvises til det samlede delprogram 2. </w:t>
      </w:r>
    </w:p>
    <w:p w:rsidR="00340514" w:rsidRPr="008677ED" w:rsidRDefault="00340514" w:rsidP="00AC1D1D">
      <w:pPr>
        <w:pStyle w:val="MPBrdtekst"/>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652"/>
        <w:gridCol w:w="6126"/>
      </w:tblGrid>
      <w:tr w:rsidR="00340514" w:rsidRPr="008677ED" w:rsidTr="008B34FA">
        <w:tc>
          <w:tcPr>
            <w:tcW w:w="3652"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Princip</w:t>
            </w:r>
          </w:p>
        </w:tc>
        <w:tc>
          <w:tcPr>
            <w:tcW w:w="6126" w:type="dxa"/>
            <w:shd w:val="clear" w:color="auto" w:fill="84929B"/>
          </w:tcPr>
          <w:p w:rsidR="00340514" w:rsidRPr="008677ED" w:rsidRDefault="00340514" w:rsidP="008B34FA">
            <w:pPr>
              <w:pStyle w:val="MPBrdtekst"/>
              <w:rPr>
                <w:rFonts w:ascii="Arial" w:hAnsi="Arial" w:cs="Arial"/>
                <w:color w:val="FFFFFF"/>
                <w:sz w:val="20"/>
                <w:szCs w:val="20"/>
              </w:rPr>
            </w:pPr>
            <w:r w:rsidRPr="008677ED">
              <w:rPr>
                <w:rFonts w:ascii="Arial" w:hAnsi="Arial" w:cs="Arial"/>
                <w:color w:val="FFFFFF"/>
                <w:sz w:val="20"/>
                <w:szCs w:val="20"/>
              </w:rPr>
              <w:t>Udmøntning i dette projekt</w:t>
            </w:r>
          </w:p>
        </w:tc>
      </w:tr>
      <w:tr w:rsidR="00340514" w:rsidRPr="0027027A" w:rsidTr="008B34FA">
        <w:tc>
          <w:tcPr>
            <w:tcW w:w="3652" w:type="dxa"/>
          </w:tcPr>
          <w:p w:rsidR="00340514" w:rsidRPr="0027027A"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27027A">
              <w:rPr>
                <w:rFonts w:ascii="Garamond" w:hAnsi="Garamond" w:cs="Arial"/>
                <w:bCs/>
                <w:sz w:val="20"/>
                <w:szCs w:val="20"/>
              </w:rPr>
              <w:t>Staten skal være ambitiøs i forhold til digitalisering af den offentlige sektor, men skal kun gå forrest i anvendelsen af umodne tekniske løsninger, såfremt der er særlige perspektiver ved at foretage en sådan satsning.</w:t>
            </w:r>
          </w:p>
        </w:tc>
        <w:tc>
          <w:tcPr>
            <w:tcW w:w="6126" w:type="dxa"/>
          </w:tcPr>
          <w:p w:rsidR="00340514" w:rsidRDefault="00D231AF" w:rsidP="00D231AF">
            <w:pPr>
              <w:pStyle w:val="MPBrdtekst"/>
              <w:rPr>
                <w:rFonts w:cs="Arial"/>
                <w:sz w:val="20"/>
                <w:szCs w:val="20"/>
              </w:rPr>
            </w:pPr>
            <w:r>
              <w:rPr>
                <w:rFonts w:cs="Arial"/>
                <w:sz w:val="20"/>
                <w:szCs w:val="20"/>
              </w:rPr>
              <w:t xml:space="preserve">Projektet bidrager til at sikre dækkende adresser i områder, hvor mennesker skal have leveret tjenester (fx varer, post, hjemmehjælp, ambulance). </w:t>
            </w:r>
          </w:p>
          <w:p w:rsidR="00D231AF" w:rsidRDefault="00D231AF" w:rsidP="00D231AF">
            <w:pPr>
              <w:pStyle w:val="MPBrdtekst"/>
              <w:rPr>
                <w:rFonts w:cs="Arial"/>
                <w:sz w:val="20"/>
                <w:szCs w:val="20"/>
              </w:rPr>
            </w:pPr>
          </w:p>
          <w:p w:rsidR="00D231AF" w:rsidRPr="0027027A" w:rsidRDefault="00D231AF" w:rsidP="00D231AF">
            <w:pPr>
              <w:pStyle w:val="MPBrdtekst"/>
              <w:rPr>
                <w:rFonts w:cs="Arial"/>
                <w:sz w:val="20"/>
                <w:szCs w:val="20"/>
              </w:rPr>
            </w:pPr>
            <w:r>
              <w:rPr>
                <w:rFonts w:cs="Arial"/>
                <w:sz w:val="20"/>
                <w:szCs w:val="20"/>
              </w:rPr>
              <w:t>Projektet udvikler ikke selv tekniske løsninger, men benytter sig af de it-værktøjer</w:t>
            </w:r>
            <w:r w:rsidR="00F43255">
              <w:rPr>
                <w:rFonts w:cs="Arial"/>
                <w:sz w:val="20"/>
                <w:szCs w:val="20"/>
              </w:rPr>
              <w:t xml:space="preserve"> som GD2 stiller til rådighed for kommunerne.</w:t>
            </w:r>
          </w:p>
        </w:tc>
      </w:tr>
      <w:tr w:rsidR="00340514" w:rsidRPr="0027027A" w:rsidTr="008B34FA">
        <w:tc>
          <w:tcPr>
            <w:tcW w:w="3652" w:type="dxa"/>
          </w:tcPr>
          <w:p w:rsidR="00340514" w:rsidRPr="0027027A"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27027A">
              <w:rPr>
                <w:rFonts w:ascii="Garamond" w:hAnsi="Garamond" w:cs="Arial"/>
                <w:bCs/>
                <w:sz w:val="20"/>
                <w:szCs w:val="20"/>
              </w:rPr>
              <w:t>Allerede indkøbte eller udviklede løsninger skal genbruges i videst mulige omfang.</w:t>
            </w:r>
          </w:p>
        </w:tc>
        <w:tc>
          <w:tcPr>
            <w:tcW w:w="6126" w:type="dxa"/>
          </w:tcPr>
          <w:p w:rsidR="00340514" w:rsidRPr="0027027A" w:rsidRDefault="00F43255" w:rsidP="000333EF">
            <w:pPr>
              <w:pStyle w:val="MPBrdtekst"/>
              <w:rPr>
                <w:rFonts w:cs="Arial"/>
                <w:bCs/>
                <w:sz w:val="20"/>
                <w:szCs w:val="20"/>
              </w:rPr>
            </w:pPr>
            <w:r>
              <w:rPr>
                <w:rFonts w:cs="Arial"/>
                <w:bCs/>
                <w:sz w:val="20"/>
                <w:szCs w:val="20"/>
              </w:rPr>
              <w:t>De IT-værktøjer GD</w:t>
            </w:r>
            <w:r w:rsidR="00B96DE1">
              <w:rPr>
                <w:rFonts w:cs="Arial"/>
                <w:bCs/>
                <w:sz w:val="20"/>
                <w:szCs w:val="20"/>
              </w:rPr>
              <w:t>2</w:t>
            </w:r>
            <w:r>
              <w:rPr>
                <w:rFonts w:cs="Arial"/>
                <w:bCs/>
                <w:sz w:val="20"/>
                <w:szCs w:val="20"/>
              </w:rPr>
              <w:t xml:space="preserve"> stiller til rådighed for kommunerne er samlet omkring et nyt adresseregister i tilknytning til BBR</w:t>
            </w:r>
            <w:ins w:id="192" w:author="Nina Munkstrup" w:date="2015-02-03T14:35:00Z">
              <w:r w:rsidR="009B198F">
                <w:rPr>
                  <w:rFonts w:cs="Arial"/>
                  <w:bCs/>
                  <w:sz w:val="20"/>
                  <w:szCs w:val="20"/>
                </w:rPr>
                <w:t>/DAR</w:t>
              </w:r>
            </w:ins>
            <w:r>
              <w:rPr>
                <w:rFonts w:cs="Arial"/>
                <w:bCs/>
                <w:sz w:val="20"/>
                <w:szCs w:val="20"/>
              </w:rPr>
              <w:t>.</w:t>
            </w:r>
          </w:p>
        </w:tc>
      </w:tr>
      <w:tr w:rsidR="00340514" w:rsidRPr="0027027A" w:rsidTr="008B34FA">
        <w:tc>
          <w:tcPr>
            <w:tcW w:w="3652" w:type="dxa"/>
          </w:tcPr>
          <w:p w:rsidR="00340514" w:rsidRPr="0027027A"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27027A">
              <w:rPr>
                <w:rFonts w:ascii="Garamond" w:hAnsi="Garamond" w:cs="Arial"/>
                <w:bCs/>
                <w:sz w:val="20"/>
                <w:szCs w:val="20"/>
              </w:rPr>
              <w:t>Kun projekter med klart beskrevne projektudgifter, gevinster og effekter bør gennemføres.</w:t>
            </w:r>
          </w:p>
        </w:tc>
        <w:tc>
          <w:tcPr>
            <w:tcW w:w="6126" w:type="dxa"/>
          </w:tcPr>
          <w:p w:rsidR="00340514" w:rsidRPr="0027027A" w:rsidRDefault="00F43255" w:rsidP="00F43255">
            <w:pPr>
              <w:pStyle w:val="MPBrdtekst"/>
              <w:rPr>
                <w:rFonts w:cs="Arial"/>
                <w:bCs/>
                <w:sz w:val="20"/>
                <w:szCs w:val="20"/>
              </w:rPr>
            </w:pPr>
            <w:r w:rsidRPr="00F43255">
              <w:rPr>
                <w:rFonts w:cs="Arial"/>
                <w:bCs/>
                <w:sz w:val="20"/>
                <w:szCs w:val="20"/>
              </w:rPr>
              <w:t xml:space="preserve">Der henvises til Business Casen ”Genbrug af adressedata” og bilag til denne for yderligere oplysninger omkring økonomi. </w:t>
            </w:r>
          </w:p>
        </w:tc>
      </w:tr>
      <w:tr w:rsidR="00340514" w:rsidRPr="0027027A" w:rsidTr="008B34FA">
        <w:tc>
          <w:tcPr>
            <w:tcW w:w="3652" w:type="dxa"/>
          </w:tcPr>
          <w:p w:rsidR="00340514" w:rsidRPr="0027027A" w:rsidRDefault="007120C9" w:rsidP="008B34FA">
            <w:pPr>
              <w:pStyle w:val="Listeafsnit"/>
              <w:numPr>
                <w:ilvl w:val="0"/>
                <w:numId w:val="6"/>
              </w:numPr>
              <w:spacing w:after="0" w:line="240" w:lineRule="exact"/>
              <w:ind w:left="426" w:hanging="357"/>
              <w:contextualSpacing/>
              <w:rPr>
                <w:rFonts w:ascii="Garamond" w:hAnsi="Garamond" w:cs="Arial"/>
                <w:bCs/>
                <w:sz w:val="20"/>
                <w:szCs w:val="20"/>
              </w:rPr>
            </w:pPr>
            <w:r w:rsidRPr="0027027A">
              <w:rPr>
                <w:rFonts w:ascii="Garamond" w:hAnsi="Garamond" w:cs="Arial"/>
                <w:bCs/>
                <w:sz w:val="20"/>
                <w:szCs w:val="20"/>
              </w:rPr>
              <w:t>Projekter skal afgrænses ved at minimere omfang og kompleksitet med fokus på de forretningsmæssige mål.</w:t>
            </w:r>
          </w:p>
        </w:tc>
        <w:tc>
          <w:tcPr>
            <w:tcW w:w="6126" w:type="dxa"/>
          </w:tcPr>
          <w:p w:rsidR="00340514" w:rsidRPr="001D5C02" w:rsidRDefault="00F43255" w:rsidP="001D5C02">
            <w:pPr>
              <w:pStyle w:val="MPBrdtekst"/>
              <w:rPr>
                <w:rFonts w:cs="Arial"/>
                <w:sz w:val="20"/>
                <w:szCs w:val="20"/>
              </w:rPr>
            </w:pPr>
            <w:r w:rsidRPr="001D5C02">
              <w:rPr>
                <w:rFonts w:cs="Arial"/>
                <w:sz w:val="20"/>
                <w:szCs w:val="20"/>
              </w:rPr>
              <w:t>Projektet er afgrænset jf. nærværende PID for supplerende adresser.</w:t>
            </w:r>
          </w:p>
        </w:tc>
      </w:tr>
      <w:tr w:rsidR="00340514" w:rsidRPr="0027027A" w:rsidTr="008B34FA">
        <w:tc>
          <w:tcPr>
            <w:tcW w:w="3652" w:type="dxa"/>
          </w:tcPr>
          <w:p w:rsidR="00340514" w:rsidRPr="0027027A" w:rsidRDefault="00340514" w:rsidP="008B34FA">
            <w:pPr>
              <w:pStyle w:val="Listeafsnit"/>
              <w:numPr>
                <w:ilvl w:val="0"/>
                <w:numId w:val="6"/>
              </w:numPr>
              <w:spacing w:after="0" w:line="240" w:lineRule="exact"/>
              <w:ind w:left="426" w:hanging="357"/>
              <w:contextualSpacing/>
              <w:rPr>
                <w:rFonts w:ascii="Garamond" w:hAnsi="Garamond" w:cs="Arial"/>
                <w:b/>
                <w:bCs/>
                <w:sz w:val="20"/>
                <w:szCs w:val="20"/>
              </w:rPr>
            </w:pPr>
            <w:r w:rsidRPr="0027027A">
              <w:rPr>
                <w:rFonts w:ascii="Garamond" w:hAnsi="Garamond" w:cs="Arial"/>
                <w:bCs/>
                <w:sz w:val="20"/>
                <w:szCs w:val="20"/>
              </w:rPr>
              <w:t>Projekterne skal gennemføres med fælles metoder og kvalificerede ressourcer, således at der i alle projekter er et passende modenhedsniveau</w:t>
            </w:r>
          </w:p>
        </w:tc>
        <w:tc>
          <w:tcPr>
            <w:tcW w:w="6126" w:type="dxa"/>
          </w:tcPr>
          <w:p w:rsidR="00340514" w:rsidRPr="001D5C02" w:rsidRDefault="00F43255" w:rsidP="001D5C02">
            <w:pPr>
              <w:pStyle w:val="MPBrdtekst"/>
              <w:rPr>
                <w:rFonts w:cs="Arial"/>
                <w:sz w:val="20"/>
                <w:szCs w:val="20"/>
              </w:rPr>
            </w:pPr>
            <w:r w:rsidRPr="001D5C02">
              <w:rPr>
                <w:rFonts w:cs="Arial"/>
                <w:sz w:val="20"/>
                <w:szCs w:val="20"/>
              </w:rPr>
              <w:t>Dette sikres af Programsekretariatet for GD2</w:t>
            </w:r>
          </w:p>
        </w:tc>
      </w:tr>
    </w:tbl>
    <w:p w:rsidR="00340514" w:rsidRPr="008677ED" w:rsidRDefault="00340514" w:rsidP="00AC1D1D">
      <w:pPr>
        <w:pStyle w:val="MPBrdtekst"/>
      </w:pPr>
    </w:p>
    <w:p w:rsidR="00340514" w:rsidRPr="008677ED" w:rsidRDefault="00340514" w:rsidP="00AC1D1D">
      <w:pPr>
        <w:pStyle w:val="MPBrdtekst"/>
      </w:pPr>
    </w:p>
    <w:p w:rsidR="00340514" w:rsidRPr="008677ED" w:rsidRDefault="00340514" w:rsidP="00AC1D1D">
      <w:pPr>
        <w:pStyle w:val="MP1Overskriftsniveau"/>
      </w:pPr>
      <w:bookmarkStart w:id="193" w:name="_Toc278529908"/>
      <w:bookmarkStart w:id="194" w:name="_Toc320699478"/>
      <w:r w:rsidRPr="008677ED">
        <w:t>18. Bilag</w:t>
      </w:r>
      <w:bookmarkEnd w:id="193"/>
      <w:bookmarkEnd w:id="194"/>
    </w:p>
    <w:p w:rsidR="00340514" w:rsidRPr="008677ED" w:rsidRDefault="00340514" w:rsidP="00AC1D1D">
      <w:pPr>
        <w:pStyle w:val="MPBrdtekst"/>
      </w:pPr>
    </w:p>
    <w:p w:rsidR="00340514" w:rsidRPr="008677ED" w:rsidRDefault="00340514" w:rsidP="00AC1D1D">
      <w:pPr>
        <w:spacing w:line="240" w:lineRule="auto"/>
        <w:rPr>
          <w:b/>
          <w:bCs/>
          <w:color w:val="000000"/>
          <w:kern w:val="36"/>
        </w:rPr>
      </w:pPr>
      <w:bookmarkStart w:id="195" w:name="_Toc273614557"/>
      <w:bookmarkStart w:id="196" w:name="_Toc273614558"/>
      <w:bookmarkStart w:id="197" w:name="_Toc273614559"/>
      <w:bookmarkEnd w:id="195"/>
      <w:bookmarkEnd w:id="196"/>
      <w:bookmarkEnd w:id="197"/>
    </w:p>
    <w:p w:rsidR="00340514" w:rsidRPr="008677ED" w:rsidRDefault="00340514" w:rsidP="00B770B5">
      <w:pPr>
        <w:pStyle w:val="Overskrift1"/>
        <w:numPr>
          <w:ilvl w:val="0"/>
          <w:numId w:val="0"/>
        </w:numPr>
        <w:rPr>
          <w:sz w:val="28"/>
          <w:szCs w:val="28"/>
          <w:lang w:val="en-US"/>
        </w:rPr>
      </w:pPr>
      <w:bookmarkStart w:id="198" w:name="_Toc278464000"/>
      <w:bookmarkStart w:id="199" w:name="_Toc320699479"/>
      <w:r w:rsidRPr="008677ED">
        <w:rPr>
          <w:sz w:val="28"/>
          <w:szCs w:val="28"/>
        </w:rPr>
        <w:t>19. Revisionshistorik</w:t>
      </w:r>
      <w:bookmarkEnd w:id="198"/>
      <w:bookmarkEnd w:id="199"/>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417"/>
        <w:gridCol w:w="2126"/>
        <w:gridCol w:w="1843"/>
        <w:gridCol w:w="2724"/>
      </w:tblGrid>
      <w:tr w:rsidR="00340514" w:rsidRPr="00FB04F1" w:rsidTr="00412A89">
        <w:tc>
          <w:tcPr>
            <w:tcW w:w="1668"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Revisionsdato</w:t>
            </w:r>
          </w:p>
        </w:tc>
        <w:tc>
          <w:tcPr>
            <w:tcW w:w="1417"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Version</w:t>
            </w:r>
          </w:p>
        </w:tc>
        <w:tc>
          <w:tcPr>
            <w:tcW w:w="2126"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Resumé af ændringer</w:t>
            </w:r>
          </w:p>
        </w:tc>
        <w:tc>
          <w:tcPr>
            <w:tcW w:w="1843" w:type="dxa"/>
            <w:shd w:val="clear" w:color="auto" w:fill="84929B"/>
            <w:vAlign w:val="center"/>
          </w:tcPr>
          <w:p w:rsidR="00340514" w:rsidRPr="008677ED"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Ændringer markeret?</w:t>
            </w:r>
          </w:p>
        </w:tc>
        <w:tc>
          <w:tcPr>
            <w:tcW w:w="2724" w:type="dxa"/>
            <w:shd w:val="clear" w:color="auto" w:fill="84929B"/>
            <w:vAlign w:val="center"/>
          </w:tcPr>
          <w:p w:rsidR="00340514" w:rsidRPr="00412A89" w:rsidRDefault="00340514" w:rsidP="00412A89">
            <w:pPr>
              <w:pStyle w:val="MPBrdtekst"/>
              <w:jc w:val="left"/>
              <w:rPr>
                <w:rFonts w:ascii="Arial" w:hAnsi="Arial" w:cs="Arial"/>
                <w:color w:val="FFFFFF"/>
                <w:sz w:val="20"/>
                <w:szCs w:val="20"/>
              </w:rPr>
            </w:pPr>
            <w:r w:rsidRPr="008677ED">
              <w:rPr>
                <w:rFonts w:ascii="Arial" w:hAnsi="Arial" w:cs="Arial"/>
                <w:color w:val="FFFFFF"/>
                <w:sz w:val="20"/>
                <w:szCs w:val="20"/>
              </w:rPr>
              <w:t>Forfatter</w:t>
            </w:r>
          </w:p>
        </w:tc>
      </w:tr>
      <w:tr w:rsidR="00340514" w:rsidRPr="00FB04F1" w:rsidTr="00412A89">
        <w:tc>
          <w:tcPr>
            <w:tcW w:w="1668" w:type="dxa"/>
          </w:tcPr>
          <w:p w:rsidR="00340514" w:rsidRPr="00412A89" w:rsidRDefault="002A00FF" w:rsidP="008B34FA">
            <w:pPr>
              <w:pStyle w:val="MPBrdtekst"/>
              <w:rPr>
                <w:rFonts w:ascii="Arial" w:hAnsi="Arial" w:cs="Arial"/>
                <w:sz w:val="20"/>
                <w:szCs w:val="20"/>
              </w:rPr>
            </w:pPr>
            <w:r>
              <w:rPr>
                <w:rFonts w:ascii="Arial" w:hAnsi="Arial" w:cs="Arial"/>
                <w:sz w:val="20"/>
                <w:szCs w:val="20"/>
              </w:rPr>
              <w:t>12. juli 2013</w:t>
            </w:r>
          </w:p>
        </w:tc>
        <w:tc>
          <w:tcPr>
            <w:tcW w:w="1417" w:type="dxa"/>
          </w:tcPr>
          <w:p w:rsidR="00340514" w:rsidRPr="00412A89" w:rsidRDefault="002A00FF" w:rsidP="008B34FA">
            <w:pPr>
              <w:pStyle w:val="MPBrdtekst"/>
              <w:rPr>
                <w:rFonts w:ascii="Arial" w:hAnsi="Arial" w:cs="Arial"/>
                <w:sz w:val="20"/>
                <w:szCs w:val="20"/>
              </w:rPr>
            </w:pPr>
            <w:proofErr w:type="gramStart"/>
            <w:r>
              <w:rPr>
                <w:rFonts w:ascii="Arial" w:hAnsi="Arial" w:cs="Arial"/>
                <w:sz w:val="20"/>
                <w:szCs w:val="20"/>
              </w:rPr>
              <w:t>0.1</w:t>
            </w:r>
            <w:proofErr w:type="gramEnd"/>
          </w:p>
        </w:tc>
        <w:tc>
          <w:tcPr>
            <w:tcW w:w="2126" w:type="dxa"/>
          </w:tcPr>
          <w:p w:rsidR="00340514" w:rsidRPr="00412A89" w:rsidRDefault="002A00FF" w:rsidP="008B34FA">
            <w:pPr>
              <w:pStyle w:val="MPBrdtekst"/>
              <w:rPr>
                <w:rFonts w:ascii="Arial" w:hAnsi="Arial" w:cs="Arial"/>
                <w:sz w:val="20"/>
                <w:szCs w:val="20"/>
              </w:rPr>
            </w:pPr>
            <w:r>
              <w:rPr>
                <w:rFonts w:ascii="Arial" w:hAnsi="Arial" w:cs="Arial"/>
                <w:sz w:val="20"/>
                <w:szCs w:val="20"/>
              </w:rPr>
              <w:t>Første udkast</w:t>
            </w:r>
          </w:p>
        </w:tc>
        <w:tc>
          <w:tcPr>
            <w:tcW w:w="1843" w:type="dxa"/>
          </w:tcPr>
          <w:p w:rsidR="00340514" w:rsidRPr="00412A89" w:rsidRDefault="002A00FF" w:rsidP="008B34FA">
            <w:pPr>
              <w:pStyle w:val="MPBrdtekst"/>
              <w:rPr>
                <w:rFonts w:ascii="Arial" w:hAnsi="Arial" w:cs="Arial"/>
                <w:sz w:val="20"/>
                <w:szCs w:val="20"/>
              </w:rPr>
            </w:pPr>
            <w:r>
              <w:rPr>
                <w:rFonts w:ascii="Arial" w:hAnsi="Arial" w:cs="Arial"/>
                <w:sz w:val="20"/>
                <w:szCs w:val="20"/>
              </w:rPr>
              <w:t>Nej</w:t>
            </w:r>
          </w:p>
        </w:tc>
        <w:tc>
          <w:tcPr>
            <w:tcW w:w="2724" w:type="dxa"/>
          </w:tcPr>
          <w:p w:rsidR="00340514" w:rsidRPr="00412A89" w:rsidRDefault="002A00FF" w:rsidP="008B34FA">
            <w:pPr>
              <w:pStyle w:val="MPBrdtekst"/>
              <w:rPr>
                <w:rFonts w:ascii="Arial" w:hAnsi="Arial" w:cs="Arial"/>
                <w:sz w:val="20"/>
                <w:szCs w:val="20"/>
              </w:rPr>
            </w:pPr>
            <w:r>
              <w:rPr>
                <w:rFonts w:ascii="Arial" w:hAnsi="Arial" w:cs="Arial"/>
                <w:sz w:val="20"/>
                <w:szCs w:val="20"/>
              </w:rPr>
              <w:t>Else-Marie Ulvsgaard</w:t>
            </w:r>
          </w:p>
        </w:tc>
      </w:tr>
      <w:tr w:rsidR="00F43255" w:rsidRPr="00FB04F1" w:rsidTr="00412A89">
        <w:tc>
          <w:tcPr>
            <w:tcW w:w="1668" w:type="dxa"/>
          </w:tcPr>
          <w:p w:rsidR="00F43255" w:rsidRDefault="00F43255" w:rsidP="00F43255">
            <w:pPr>
              <w:pStyle w:val="MPBrdtekst"/>
              <w:rPr>
                <w:rFonts w:ascii="Arial" w:hAnsi="Arial" w:cs="Arial"/>
                <w:sz w:val="20"/>
                <w:szCs w:val="20"/>
              </w:rPr>
            </w:pPr>
            <w:r>
              <w:rPr>
                <w:rFonts w:ascii="Arial" w:hAnsi="Arial" w:cs="Arial"/>
                <w:sz w:val="20"/>
                <w:szCs w:val="20"/>
              </w:rPr>
              <w:t>30. juli 2013</w:t>
            </w:r>
          </w:p>
        </w:tc>
        <w:tc>
          <w:tcPr>
            <w:tcW w:w="1417" w:type="dxa"/>
          </w:tcPr>
          <w:p w:rsidR="00F43255" w:rsidRDefault="00F43255" w:rsidP="008B34FA">
            <w:pPr>
              <w:pStyle w:val="MPBrdtekst"/>
              <w:rPr>
                <w:rFonts w:ascii="Arial" w:hAnsi="Arial" w:cs="Arial"/>
                <w:sz w:val="20"/>
                <w:szCs w:val="20"/>
              </w:rPr>
            </w:pPr>
            <w:proofErr w:type="gramStart"/>
            <w:r>
              <w:rPr>
                <w:rFonts w:ascii="Arial" w:hAnsi="Arial" w:cs="Arial"/>
                <w:sz w:val="20"/>
                <w:szCs w:val="20"/>
              </w:rPr>
              <w:t>0.2</w:t>
            </w:r>
            <w:proofErr w:type="gramEnd"/>
          </w:p>
        </w:tc>
        <w:tc>
          <w:tcPr>
            <w:tcW w:w="2126" w:type="dxa"/>
          </w:tcPr>
          <w:p w:rsidR="00F43255" w:rsidRDefault="00F43255" w:rsidP="00F43255">
            <w:pPr>
              <w:pStyle w:val="MPBrdtekst"/>
              <w:rPr>
                <w:rFonts w:ascii="Arial" w:hAnsi="Arial" w:cs="Arial"/>
                <w:sz w:val="20"/>
                <w:szCs w:val="20"/>
              </w:rPr>
            </w:pPr>
            <w:r>
              <w:rPr>
                <w:rFonts w:ascii="Arial" w:hAnsi="Arial" w:cs="Arial"/>
                <w:sz w:val="20"/>
                <w:szCs w:val="20"/>
              </w:rPr>
              <w:t>Tilføjelser og rettelser til første udkast</w:t>
            </w:r>
          </w:p>
        </w:tc>
        <w:tc>
          <w:tcPr>
            <w:tcW w:w="1843" w:type="dxa"/>
          </w:tcPr>
          <w:p w:rsidR="00F43255" w:rsidRDefault="00F43255" w:rsidP="008B34FA">
            <w:pPr>
              <w:pStyle w:val="MPBrdtekst"/>
              <w:rPr>
                <w:rFonts w:ascii="Arial" w:hAnsi="Arial" w:cs="Arial"/>
                <w:sz w:val="20"/>
                <w:szCs w:val="20"/>
              </w:rPr>
            </w:pPr>
            <w:r>
              <w:rPr>
                <w:rFonts w:ascii="Arial" w:hAnsi="Arial" w:cs="Arial"/>
                <w:sz w:val="20"/>
                <w:szCs w:val="20"/>
              </w:rPr>
              <w:t>Ja</w:t>
            </w:r>
          </w:p>
        </w:tc>
        <w:tc>
          <w:tcPr>
            <w:tcW w:w="2724" w:type="dxa"/>
          </w:tcPr>
          <w:p w:rsidR="00F43255" w:rsidRDefault="00F43255" w:rsidP="008B34FA">
            <w:pPr>
              <w:pStyle w:val="MPBrdtekst"/>
              <w:rPr>
                <w:rFonts w:ascii="Arial" w:hAnsi="Arial" w:cs="Arial"/>
                <w:sz w:val="20"/>
                <w:szCs w:val="20"/>
              </w:rPr>
            </w:pPr>
            <w:r>
              <w:rPr>
                <w:rFonts w:ascii="Arial" w:hAnsi="Arial" w:cs="Arial"/>
                <w:sz w:val="20"/>
                <w:szCs w:val="20"/>
              </w:rPr>
              <w:t>Nina Munkstrup</w:t>
            </w:r>
            <w:r w:rsidR="00A81D80">
              <w:rPr>
                <w:rFonts w:ascii="Arial" w:hAnsi="Arial" w:cs="Arial"/>
                <w:sz w:val="20"/>
                <w:szCs w:val="20"/>
              </w:rPr>
              <w:t>/Katrine Langballe</w:t>
            </w:r>
          </w:p>
        </w:tc>
      </w:tr>
      <w:tr w:rsidR="00DC4E3C" w:rsidRPr="00FB04F1" w:rsidTr="00412A89">
        <w:tc>
          <w:tcPr>
            <w:tcW w:w="1668" w:type="dxa"/>
          </w:tcPr>
          <w:p w:rsidR="00DC4E3C" w:rsidRDefault="00DC4E3C" w:rsidP="00F43255">
            <w:pPr>
              <w:pStyle w:val="MPBrdtekst"/>
              <w:rPr>
                <w:rFonts w:ascii="Arial" w:hAnsi="Arial" w:cs="Arial"/>
                <w:sz w:val="20"/>
                <w:szCs w:val="20"/>
              </w:rPr>
            </w:pPr>
            <w:r>
              <w:rPr>
                <w:rFonts w:ascii="Arial" w:hAnsi="Arial" w:cs="Arial"/>
                <w:sz w:val="20"/>
                <w:szCs w:val="20"/>
              </w:rPr>
              <w:t>14. august 2013</w:t>
            </w:r>
          </w:p>
        </w:tc>
        <w:tc>
          <w:tcPr>
            <w:tcW w:w="1417" w:type="dxa"/>
          </w:tcPr>
          <w:p w:rsidR="00DC4E3C" w:rsidRDefault="00DC4E3C" w:rsidP="008B34FA">
            <w:pPr>
              <w:pStyle w:val="MPBrdtekst"/>
              <w:rPr>
                <w:rFonts w:ascii="Arial" w:hAnsi="Arial" w:cs="Arial"/>
                <w:sz w:val="20"/>
                <w:szCs w:val="20"/>
              </w:rPr>
            </w:pPr>
            <w:proofErr w:type="gramStart"/>
            <w:r>
              <w:rPr>
                <w:rFonts w:ascii="Arial" w:hAnsi="Arial" w:cs="Arial"/>
                <w:sz w:val="20"/>
                <w:szCs w:val="20"/>
              </w:rPr>
              <w:t>0.3</w:t>
            </w:r>
            <w:proofErr w:type="gramEnd"/>
          </w:p>
        </w:tc>
        <w:tc>
          <w:tcPr>
            <w:tcW w:w="2126" w:type="dxa"/>
          </w:tcPr>
          <w:p w:rsidR="00DC4E3C" w:rsidRDefault="00DC4E3C" w:rsidP="001D5C02">
            <w:pPr>
              <w:pStyle w:val="MPBrdtekst"/>
              <w:rPr>
                <w:rFonts w:ascii="Arial" w:hAnsi="Arial" w:cs="Arial"/>
                <w:sz w:val="20"/>
                <w:szCs w:val="20"/>
              </w:rPr>
            </w:pPr>
            <w:r>
              <w:rPr>
                <w:rFonts w:ascii="Arial" w:hAnsi="Arial" w:cs="Arial"/>
                <w:sz w:val="20"/>
                <w:szCs w:val="20"/>
              </w:rPr>
              <w:t xml:space="preserve">Gennemgang af NM og </w:t>
            </w:r>
            <w:proofErr w:type="spellStart"/>
            <w:r>
              <w:rPr>
                <w:rFonts w:ascii="Arial" w:hAnsi="Arial" w:cs="Arial"/>
                <w:sz w:val="20"/>
                <w:szCs w:val="20"/>
              </w:rPr>
              <w:t>KLA’s</w:t>
            </w:r>
            <w:proofErr w:type="spellEnd"/>
            <w:r>
              <w:rPr>
                <w:rFonts w:ascii="Arial" w:hAnsi="Arial" w:cs="Arial"/>
                <w:sz w:val="20"/>
                <w:szCs w:val="20"/>
              </w:rPr>
              <w:t xml:space="preserve"> rettelser og tilføjelser </w:t>
            </w:r>
          </w:p>
        </w:tc>
        <w:tc>
          <w:tcPr>
            <w:tcW w:w="1843" w:type="dxa"/>
          </w:tcPr>
          <w:p w:rsidR="00DC4E3C" w:rsidRDefault="00DC4E3C" w:rsidP="008B34FA">
            <w:pPr>
              <w:pStyle w:val="MPBrdtekst"/>
              <w:rPr>
                <w:rFonts w:ascii="Arial" w:hAnsi="Arial" w:cs="Arial"/>
                <w:sz w:val="20"/>
                <w:szCs w:val="20"/>
              </w:rPr>
            </w:pPr>
            <w:r>
              <w:rPr>
                <w:rFonts w:ascii="Arial" w:hAnsi="Arial" w:cs="Arial"/>
                <w:sz w:val="20"/>
                <w:szCs w:val="20"/>
              </w:rPr>
              <w:t>De accepterede ændring kan ikke ses, men øvrige ændringer er markeret.</w:t>
            </w:r>
          </w:p>
        </w:tc>
        <w:tc>
          <w:tcPr>
            <w:tcW w:w="2724" w:type="dxa"/>
          </w:tcPr>
          <w:p w:rsidR="00DC4E3C" w:rsidRDefault="00DC4E3C" w:rsidP="008B34FA">
            <w:pPr>
              <w:pStyle w:val="MPBrdtekst"/>
              <w:rPr>
                <w:rFonts w:ascii="Arial" w:hAnsi="Arial" w:cs="Arial"/>
                <w:sz w:val="20"/>
                <w:szCs w:val="20"/>
              </w:rPr>
            </w:pPr>
            <w:r>
              <w:rPr>
                <w:rFonts w:ascii="Arial" w:hAnsi="Arial" w:cs="Arial"/>
                <w:sz w:val="20"/>
                <w:szCs w:val="20"/>
              </w:rPr>
              <w:t>Else-Marie Ulvsgaard</w:t>
            </w:r>
          </w:p>
        </w:tc>
      </w:tr>
      <w:tr w:rsidR="00DC4E3C" w:rsidRPr="00FB04F1" w:rsidTr="00412A89">
        <w:tc>
          <w:tcPr>
            <w:tcW w:w="1668" w:type="dxa"/>
          </w:tcPr>
          <w:p w:rsidR="00DC4E3C" w:rsidRDefault="00DC4E3C" w:rsidP="00F43255">
            <w:pPr>
              <w:pStyle w:val="MPBrdtekst"/>
              <w:rPr>
                <w:rFonts w:ascii="Arial" w:hAnsi="Arial" w:cs="Arial"/>
                <w:sz w:val="20"/>
                <w:szCs w:val="20"/>
              </w:rPr>
            </w:pPr>
            <w:r>
              <w:rPr>
                <w:rFonts w:ascii="Arial" w:hAnsi="Arial" w:cs="Arial"/>
                <w:sz w:val="20"/>
                <w:szCs w:val="20"/>
              </w:rPr>
              <w:t>2. februar 2015</w:t>
            </w:r>
          </w:p>
        </w:tc>
        <w:tc>
          <w:tcPr>
            <w:tcW w:w="1417" w:type="dxa"/>
          </w:tcPr>
          <w:p w:rsidR="00DC4E3C" w:rsidRDefault="00DC4E3C" w:rsidP="00045482">
            <w:pPr>
              <w:pStyle w:val="MPBrdtekst"/>
              <w:rPr>
                <w:rFonts w:ascii="Arial" w:hAnsi="Arial" w:cs="Arial"/>
                <w:sz w:val="20"/>
                <w:szCs w:val="20"/>
              </w:rPr>
            </w:pPr>
            <w:proofErr w:type="gramStart"/>
            <w:r>
              <w:rPr>
                <w:rFonts w:ascii="Arial" w:hAnsi="Arial" w:cs="Arial"/>
                <w:sz w:val="20"/>
                <w:szCs w:val="20"/>
              </w:rPr>
              <w:t>0.</w:t>
            </w:r>
            <w:r w:rsidR="00045482">
              <w:rPr>
                <w:rFonts w:ascii="Arial" w:hAnsi="Arial" w:cs="Arial"/>
                <w:sz w:val="20"/>
                <w:szCs w:val="20"/>
              </w:rPr>
              <w:t>4</w:t>
            </w:r>
            <w:proofErr w:type="gramEnd"/>
          </w:p>
        </w:tc>
        <w:tc>
          <w:tcPr>
            <w:tcW w:w="2126" w:type="dxa"/>
          </w:tcPr>
          <w:p w:rsidR="00DC4E3C" w:rsidRDefault="00DC4E3C" w:rsidP="001D5C02">
            <w:pPr>
              <w:pStyle w:val="MPBrdtekst"/>
              <w:rPr>
                <w:rFonts w:ascii="Arial" w:hAnsi="Arial" w:cs="Arial"/>
                <w:sz w:val="20"/>
                <w:szCs w:val="20"/>
              </w:rPr>
            </w:pPr>
          </w:p>
        </w:tc>
        <w:tc>
          <w:tcPr>
            <w:tcW w:w="1843" w:type="dxa"/>
          </w:tcPr>
          <w:p w:rsidR="00DC4E3C" w:rsidRDefault="00045482" w:rsidP="00045482">
            <w:pPr>
              <w:pStyle w:val="MPBrdtekst"/>
              <w:rPr>
                <w:rFonts w:ascii="Arial" w:hAnsi="Arial" w:cs="Arial"/>
                <w:sz w:val="20"/>
                <w:szCs w:val="20"/>
              </w:rPr>
            </w:pPr>
            <w:r>
              <w:rPr>
                <w:rFonts w:ascii="Arial" w:hAnsi="Arial" w:cs="Arial"/>
                <w:sz w:val="20"/>
                <w:szCs w:val="20"/>
              </w:rPr>
              <w:t xml:space="preserve">Accept af </w:t>
            </w:r>
            <w:r w:rsidR="00E10AF4">
              <w:rPr>
                <w:rFonts w:ascii="Arial" w:hAnsi="Arial" w:cs="Arial"/>
                <w:sz w:val="20"/>
                <w:szCs w:val="20"/>
              </w:rPr>
              <w:t xml:space="preserve">alle </w:t>
            </w:r>
            <w:r>
              <w:rPr>
                <w:rFonts w:ascii="Arial" w:hAnsi="Arial" w:cs="Arial"/>
                <w:sz w:val="20"/>
                <w:szCs w:val="20"/>
              </w:rPr>
              <w:t>ændringer i version 0.3 fra 14. august 2013</w:t>
            </w:r>
          </w:p>
        </w:tc>
        <w:tc>
          <w:tcPr>
            <w:tcW w:w="2724" w:type="dxa"/>
          </w:tcPr>
          <w:p w:rsidR="00DC4E3C" w:rsidRDefault="00045482" w:rsidP="008B34FA">
            <w:pPr>
              <w:pStyle w:val="MPBrdtekst"/>
              <w:rPr>
                <w:rFonts w:ascii="Arial" w:hAnsi="Arial" w:cs="Arial"/>
                <w:sz w:val="20"/>
                <w:szCs w:val="20"/>
              </w:rPr>
            </w:pPr>
            <w:r>
              <w:rPr>
                <w:rFonts w:ascii="Arial" w:hAnsi="Arial" w:cs="Arial"/>
                <w:sz w:val="20"/>
                <w:szCs w:val="20"/>
              </w:rPr>
              <w:t>Nina Munkstrup</w:t>
            </w:r>
          </w:p>
        </w:tc>
      </w:tr>
      <w:tr w:rsidR="00DC4E3C" w:rsidRPr="00FB04F1" w:rsidTr="00412A89">
        <w:tc>
          <w:tcPr>
            <w:tcW w:w="1668" w:type="dxa"/>
          </w:tcPr>
          <w:p w:rsidR="00DC4E3C" w:rsidRDefault="001767DF" w:rsidP="00F43255">
            <w:pPr>
              <w:pStyle w:val="MPBrdtekst"/>
              <w:rPr>
                <w:rFonts w:ascii="Arial" w:hAnsi="Arial" w:cs="Arial"/>
                <w:sz w:val="20"/>
                <w:szCs w:val="20"/>
              </w:rPr>
            </w:pPr>
            <w:ins w:id="200" w:author="Nina Munkstrup" w:date="2015-02-02T15:51:00Z">
              <w:r>
                <w:rPr>
                  <w:rFonts w:ascii="Arial" w:hAnsi="Arial" w:cs="Arial"/>
                  <w:sz w:val="20"/>
                  <w:szCs w:val="20"/>
                </w:rPr>
                <w:t>3. februar 2015</w:t>
              </w:r>
            </w:ins>
          </w:p>
        </w:tc>
        <w:tc>
          <w:tcPr>
            <w:tcW w:w="1417" w:type="dxa"/>
          </w:tcPr>
          <w:p w:rsidR="00DC4E3C" w:rsidRDefault="001767DF" w:rsidP="008B34FA">
            <w:pPr>
              <w:pStyle w:val="MPBrdtekst"/>
              <w:rPr>
                <w:rFonts w:ascii="Arial" w:hAnsi="Arial" w:cs="Arial"/>
                <w:sz w:val="20"/>
                <w:szCs w:val="20"/>
              </w:rPr>
            </w:pPr>
            <w:proofErr w:type="gramStart"/>
            <w:ins w:id="201" w:author="Nina Munkstrup" w:date="2015-02-02T15:51:00Z">
              <w:r>
                <w:rPr>
                  <w:rFonts w:ascii="Arial" w:hAnsi="Arial" w:cs="Arial"/>
                  <w:sz w:val="20"/>
                  <w:szCs w:val="20"/>
                </w:rPr>
                <w:t>0.5</w:t>
              </w:r>
            </w:ins>
            <w:proofErr w:type="gramEnd"/>
          </w:p>
        </w:tc>
        <w:tc>
          <w:tcPr>
            <w:tcW w:w="2126" w:type="dxa"/>
          </w:tcPr>
          <w:p w:rsidR="00DC4E3C" w:rsidRDefault="001767DF" w:rsidP="001D5C02">
            <w:pPr>
              <w:pStyle w:val="MPBrdtekst"/>
              <w:rPr>
                <w:rFonts w:ascii="Arial" w:hAnsi="Arial" w:cs="Arial"/>
                <w:sz w:val="20"/>
                <w:szCs w:val="20"/>
              </w:rPr>
            </w:pPr>
            <w:ins w:id="202" w:author="Nina Munkstrup" w:date="2015-02-02T15:51:00Z">
              <w:r>
                <w:rPr>
                  <w:rFonts w:ascii="Arial" w:hAnsi="Arial" w:cs="Arial"/>
                  <w:sz w:val="20"/>
                  <w:szCs w:val="20"/>
                </w:rPr>
                <w:t xml:space="preserve">Tilføjelser og rettelser til version </w:t>
              </w:r>
              <w:proofErr w:type="gramStart"/>
              <w:r>
                <w:rPr>
                  <w:rFonts w:ascii="Arial" w:hAnsi="Arial" w:cs="Arial"/>
                  <w:sz w:val="20"/>
                  <w:szCs w:val="20"/>
                </w:rPr>
                <w:t>0.3</w:t>
              </w:r>
            </w:ins>
            <w:proofErr w:type="gramEnd"/>
          </w:p>
        </w:tc>
        <w:tc>
          <w:tcPr>
            <w:tcW w:w="1843" w:type="dxa"/>
          </w:tcPr>
          <w:p w:rsidR="00DC4E3C" w:rsidRDefault="001767DF" w:rsidP="008B34FA">
            <w:pPr>
              <w:pStyle w:val="MPBrdtekst"/>
              <w:rPr>
                <w:rFonts w:ascii="Arial" w:hAnsi="Arial" w:cs="Arial"/>
                <w:sz w:val="20"/>
                <w:szCs w:val="20"/>
              </w:rPr>
            </w:pPr>
            <w:ins w:id="203" w:author="Nina Munkstrup" w:date="2015-02-02T15:51:00Z">
              <w:r>
                <w:rPr>
                  <w:rFonts w:ascii="Arial" w:hAnsi="Arial" w:cs="Arial"/>
                  <w:sz w:val="20"/>
                  <w:szCs w:val="20"/>
                </w:rPr>
                <w:t>Ja</w:t>
              </w:r>
            </w:ins>
          </w:p>
        </w:tc>
        <w:tc>
          <w:tcPr>
            <w:tcW w:w="2724" w:type="dxa"/>
          </w:tcPr>
          <w:p w:rsidR="00DC4E3C" w:rsidRDefault="001767DF" w:rsidP="008B34FA">
            <w:pPr>
              <w:pStyle w:val="MPBrdtekst"/>
              <w:rPr>
                <w:rFonts w:ascii="Arial" w:hAnsi="Arial" w:cs="Arial"/>
                <w:sz w:val="20"/>
                <w:szCs w:val="20"/>
              </w:rPr>
            </w:pPr>
            <w:ins w:id="204" w:author="Nina Munkstrup" w:date="2015-02-02T15:51:00Z">
              <w:r>
                <w:rPr>
                  <w:rFonts w:ascii="Arial" w:hAnsi="Arial" w:cs="Arial"/>
                  <w:sz w:val="20"/>
                  <w:szCs w:val="20"/>
                </w:rPr>
                <w:t>Nina Munkstrup</w:t>
              </w:r>
            </w:ins>
          </w:p>
        </w:tc>
      </w:tr>
      <w:tr w:rsidR="00DC4E3C" w:rsidRPr="00FB04F1" w:rsidTr="00412A89">
        <w:tc>
          <w:tcPr>
            <w:tcW w:w="1668" w:type="dxa"/>
          </w:tcPr>
          <w:p w:rsidR="00DC4E3C" w:rsidRDefault="00DC4E3C" w:rsidP="00F43255">
            <w:pPr>
              <w:pStyle w:val="MPBrdtekst"/>
              <w:rPr>
                <w:rFonts w:ascii="Arial" w:hAnsi="Arial" w:cs="Arial"/>
                <w:sz w:val="20"/>
                <w:szCs w:val="20"/>
              </w:rPr>
            </w:pPr>
          </w:p>
        </w:tc>
        <w:tc>
          <w:tcPr>
            <w:tcW w:w="1417" w:type="dxa"/>
          </w:tcPr>
          <w:p w:rsidR="00DC4E3C" w:rsidRDefault="00DC4E3C" w:rsidP="008B34FA">
            <w:pPr>
              <w:pStyle w:val="MPBrdtekst"/>
              <w:rPr>
                <w:rFonts w:ascii="Arial" w:hAnsi="Arial" w:cs="Arial"/>
                <w:sz w:val="20"/>
                <w:szCs w:val="20"/>
              </w:rPr>
            </w:pPr>
          </w:p>
        </w:tc>
        <w:tc>
          <w:tcPr>
            <w:tcW w:w="2126" w:type="dxa"/>
          </w:tcPr>
          <w:p w:rsidR="00DC4E3C" w:rsidRDefault="00DC4E3C" w:rsidP="001D5C02">
            <w:pPr>
              <w:pStyle w:val="MPBrdtekst"/>
              <w:rPr>
                <w:rFonts w:ascii="Arial" w:hAnsi="Arial" w:cs="Arial"/>
                <w:sz w:val="20"/>
                <w:szCs w:val="20"/>
              </w:rPr>
            </w:pPr>
          </w:p>
        </w:tc>
        <w:tc>
          <w:tcPr>
            <w:tcW w:w="1843" w:type="dxa"/>
          </w:tcPr>
          <w:p w:rsidR="00DC4E3C" w:rsidRDefault="00DC4E3C" w:rsidP="008B34FA">
            <w:pPr>
              <w:pStyle w:val="MPBrdtekst"/>
              <w:rPr>
                <w:rFonts w:ascii="Arial" w:hAnsi="Arial" w:cs="Arial"/>
                <w:sz w:val="20"/>
                <w:szCs w:val="20"/>
              </w:rPr>
            </w:pPr>
          </w:p>
        </w:tc>
        <w:tc>
          <w:tcPr>
            <w:tcW w:w="2724" w:type="dxa"/>
          </w:tcPr>
          <w:p w:rsidR="00DC4E3C" w:rsidRDefault="00DC4E3C" w:rsidP="008B34FA">
            <w:pPr>
              <w:pStyle w:val="MPBrdtekst"/>
              <w:rPr>
                <w:rFonts w:ascii="Arial" w:hAnsi="Arial" w:cs="Arial"/>
                <w:sz w:val="20"/>
                <w:szCs w:val="20"/>
              </w:rPr>
            </w:pPr>
          </w:p>
        </w:tc>
      </w:tr>
      <w:tr w:rsidR="00DC4E3C" w:rsidRPr="00FB04F1" w:rsidTr="00412A89">
        <w:tc>
          <w:tcPr>
            <w:tcW w:w="1668" w:type="dxa"/>
          </w:tcPr>
          <w:p w:rsidR="00DC4E3C" w:rsidRDefault="00DC4E3C" w:rsidP="00F43255">
            <w:pPr>
              <w:pStyle w:val="MPBrdtekst"/>
              <w:rPr>
                <w:rFonts w:ascii="Arial" w:hAnsi="Arial" w:cs="Arial"/>
                <w:sz w:val="20"/>
                <w:szCs w:val="20"/>
              </w:rPr>
            </w:pPr>
          </w:p>
        </w:tc>
        <w:tc>
          <w:tcPr>
            <w:tcW w:w="1417" w:type="dxa"/>
          </w:tcPr>
          <w:p w:rsidR="00DC4E3C" w:rsidRDefault="00DC4E3C" w:rsidP="008B34FA">
            <w:pPr>
              <w:pStyle w:val="MPBrdtekst"/>
              <w:rPr>
                <w:rFonts w:ascii="Arial" w:hAnsi="Arial" w:cs="Arial"/>
                <w:sz w:val="20"/>
                <w:szCs w:val="20"/>
              </w:rPr>
            </w:pPr>
          </w:p>
        </w:tc>
        <w:tc>
          <w:tcPr>
            <w:tcW w:w="2126" w:type="dxa"/>
          </w:tcPr>
          <w:p w:rsidR="00DC4E3C" w:rsidRDefault="00DC4E3C" w:rsidP="001D5C02">
            <w:pPr>
              <w:pStyle w:val="MPBrdtekst"/>
              <w:rPr>
                <w:rFonts w:ascii="Arial" w:hAnsi="Arial" w:cs="Arial"/>
                <w:sz w:val="20"/>
                <w:szCs w:val="20"/>
              </w:rPr>
            </w:pPr>
          </w:p>
        </w:tc>
        <w:tc>
          <w:tcPr>
            <w:tcW w:w="1843" w:type="dxa"/>
          </w:tcPr>
          <w:p w:rsidR="00DC4E3C" w:rsidRDefault="00DC4E3C" w:rsidP="008B34FA">
            <w:pPr>
              <w:pStyle w:val="MPBrdtekst"/>
              <w:rPr>
                <w:rFonts w:ascii="Arial" w:hAnsi="Arial" w:cs="Arial"/>
                <w:sz w:val="20"/>
                <w:szCs w:val="20"/>
              </w:rPr>
            </w:pPr>
          </w:p>
        </w:tc>
        <w:tc>
          <w:tcPr>
            <w:tcW w:w="2724" w:type="dxa"/>
          </w:tcPr>
          <w:p w:rsidR="00DC4E3C" w:rsidRDefault="00DC4E3C" w:rsidP="008B34FA">
            <w:pPr>
              <w:pStyle w:val="MPBrdtekst"/>
              <w:rPr>
                <w:rFonts w:ascii="Arial" w:hAnsi="Arial" w:cs="Arial"/>
                <w:sz w:val="20"/>
                <w:szCs w:val="20"/>
              </w:rPr>
            </w:pPr>
          </w:p>
        </w:tc>
      </w:tr>
    </w:tbl>
    <w:p w:rsidR="00340514" w:rsidRDefault="00340514" w:rsidP="00F0477E">
      <w:pPr>
        <w:spacing w:line="240" w:lineRule="auto"/>
      </w:pPr>
    </w:p>
    <w:sectPr w:rsidR="00340514" w:rsidSect="00CA089E">
      <w:headerReference w:type="default" r:id="rId19"/>
      <w:footerReference w:type="default" r:id="rId2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Nina Munkstrup" w:date="2015-02-03T13:29:00Z" w:initials="NM">
    <w:p w:rsidR="006566F2" w:rsidRDefault="006566F2">
      <w:pPr>
        <w:pStyle w:val="Kommentartekst"/>
      </w:pPr>
      <w:r>
        <w:rPr>
          <w:rStyle w:val="Kommentarhenvisning"/>
        </w:rPr>
        <w:annotationRef/>
      </w:r>
      <w:r>
        <w:t>3.2.2015 Jeg mangler en tilbagemelding fra Else-Marie på dette</w:t>
      </w:r>
    </w:p>
  </w:comment>
  <w:comment w:id="33" w:author="Nina Munkstrup" w:date="2013-07-29T14:34:00Z" w:initials="NM">
    <w:p w:rsidR="00934BB8" w:rsidRDefault="00934BB8">
      <w:pPr>
        <w:pStyle w:val="Kommentartekst"/>
      </w:pPr>
      <w:r>
        <w:rPr>
          <w:rStyle w:val="Kommentarhenvisning"/>
        </w:rPr>
        <w:annotationRef/>
      </w:r>
      <w:r>
        <w:t>Skal 1. linje ikke ændres til ”Samlede omkostninger v. programmet” (der er jo kommunal finansiering med i regnestykket)</w:t>
      </w:r>
    </w:p>
  </w:comment>
  <w:comment w:id="34" w:author="Else-Marie Ulvsgaard" w:date="2013-08-14T10:56:00Z" w:initials="EU">
    <w:p w:rsidR="00934BB8" w:rsidRDefault="00934BB8">
      <w:pPr>
        <w:pStyle w:val="Kommentartekst"/>
      </w:pPr>
      <w:r>
        <w:rPr>
          <w:rStyle w:val="Kommentarhenvisning"/>
        </w:rPr>
        <w:annotationRef/>
      </w:r>
      <w:r>
        <w:t>Det undersøger jeg lige.</w:t>
      </w:r>
    </w:p>
  </w:comment>
  <w:comment w:id="98" w:author="Nina Munkstrup" w:date="2015-02-03T14:02:00Z" w:initials="NM">
    <w:p w:rsidR="00A21660" w:rsidRDefault="00A21660">
      <w:pPr>
        <w:pStyle w:val="Kommentartekst"/>
      </w:pPr>
      <w:r>
        <w:rPr>
          <w:rStyle w:val="Kommentarhenvisning"/>
        </w:rPr>
        <w:annotationRef/>
      </w:r>
      <w:r>
        <w:t>Tanja, vil du godt sætte en ny tidsplan ind her</w:t>
      </w:r>
    </w:p>
  </w:comment>
  <w:comment w:id="99" w:author="Nina Munkstrup" w:date="2015-02-03T14:03:00Z" w:initials="NM">
    <w:p w:rsidR="00A21660" w:rsidRDefault="00A21660">
      <w:pPr>
        <w:pStyle w:val="Kommentartekst"/>
      </w:pPr>
      <w:r>
        <w:rPr>
          <w:rStyle w:val="Kommentarhenvisning"/>
        </w:rPr>
        <w:annotationRef/>
      </w:r>
      <w:r>
        <w:t xml:space="preserve">… og her </w:t>
      </w:r>
      <w:r>
        <w:sym w:font="Wingdings" w:char="F04A"/>
      </w:r>
    </w:p>
  </w:comment>
  <w:comment w:id="149" w:author="Nina Munkstrup" w:date="2015-02-03T14:10:00Z" w:initials="NM">
    <w:p w:rsidR="00791C42" w:rsidRDefault="00791C42">
      <w:pPr>
        <w:pStyle w:val="Kommentartekst"/>
      </w:pPr>
      <w:r>
        <w:rPr>
          <w:rStyle w:val="Kommentarhenvisning"/>
        </w:rPr>
        <w:annotationRef/>
      </w:r>
      <w:r>
        <w:t>Tanja, er der behov for at ændre denne figur?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E3" w:rsidRDefault="00CD40E3" w:rsidP="00DC2180">
      <w:pPr>
        <w:spacing w:line="240" w:lineRule="auto"/>
      </w:pPr>
      <w:r>
        <w:separator/>
      </w:r>
    </w:p>
  </w:endnote>
  <w:endnote w:type="continuationSeparator" w:id="0">
    <w:p w:rsidR="00CD40E3" w:rsidRDefault="00CD40E3" w:rsidP="00DC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B8" w:rsidRDefault="00934BB8">
    <w:pPr>
      <w:pStyle w:val="Sidefod"/>
      <w:tabs>
        <w:tab w:val="left" w:pos="567"/>
        <w:tab w:val="left" w:pos="8647"/>
      </w:tabs>
      <w:rPr>
        <w:sz w:val="20"/>
        <w:szCs w:val="20"/>
      </w:rPr>
    </w:pPr>
    <w:r>
      <w:rPr>
        <w:sz w:val="20"/>
        <w:szCs w:val="20"/>
      </w:rPr>
      <w:t>Supplerende adresser GD2.f</w:t>
    </w:r>
    <w:r w:rsidRPr="00AA209C">
      <w:rPr>
        <w:sz w:val="20"/>
        <w:szCs w:val="20"/>
      </w:rPr>
      <w:tab/>
    </w:r>
    <w:r>
      <w:rPr>
        <w:sz w:val="20"/>
        <w:szCs w:val="20"/>
      </w:rPr>
      <w:t xml:space="preserve">                                                                                                                       Version 0.</w:t>
    </w:r>
    <w:ins w:id="205" w:author="Nina Munkstrup" w:date="2015-02-03T13:21:00Z">
      <w:r>
        <w:rPr>
          <w:sz w:val="20"/>
          <w:szCs w:val="20"/>
        </w:rPr>
        <w:t>5</w:t>
      </w:r>
    </w:ins>
    <w:del w:id="206" w:author="Nina Munkstrup" w:date="2015-02-03T13:21:00Z">
      <w:r w:rsidDel="00934BB8">
        <w:rPr>
          <w:sz w:val="20"/>
          <w:szCs w:val="20"/>
        </w:rPr>
        <w:delText>9</w:delText>
      </w:r>
    </w:del>
    <w:r w:rsidRPr="00AA209C">
      <w:rPr>
        <w:sz w:val="20"/>
        <w:szCs w:val="20"/>
      </w:rPr>
      <w:tab/>
    </w:r>
  </w:p>
  <w:p w:rsidR="00934BB8" w:rsidRPr="00AA209C" w:rsidRDefault="00934BB8" w:rsidP="00AA209C">
    <w:pPr>
      <w:pStyle w:val="Sidefod"/>
      <w:tabs>
        <w:tab w:val="left" w:pos="567"/>
        <w:tab w:val="left" w:pos="9072"/>
      </w:tabs>
      <w:rPr>
        <w:sz w:val="20"/>
        <w:szCs w:val="20"/>
      </w:rPr>
    </w:pPr>
    <w:r>
      <w:rPr>
        <w:sz w:val="20"/>
        <w:szCs w:val="20"/>
      </w:rPr>
      <w:t>[</w:t>
    </w:r>
    <w:r w:rsidRPr="00AA209C">
      <w:rPr>
        <w:sz w:val="20"/>
        <w:szCs w:val="20"/>
      </w:rPr>
      <w:t>Projektinitieringsdokument</w:t>
    </w:r>
    <w:r>
      <w:rPr>
        <w:sz w:val="20"/>
        <w:szCs w:val="20"/>
      </w:rPr>
      <w:t>]</w:t>
    </w:r>
    <w:r w:rsidRPr="00AA209C">
      <w:rPr>
        <w:sz w:val="20"/>
        <w:szCs w:val="20"/>
      </w:rPr>
      <w:tab/>
    </w:r>
    <w:r>
      <w:rPr>
        <w:sz w:val="20"/>
        <w:szCs w:val="20"/>
      </w:rPr>
      <w:tab/>
      <w:t xml:space="preserve">Side </w:t>
    </w:r>
    <w:r w:rsidRPr="00AA209C">
      <w:rPr>
        <w:sz w:val="20"/>
        <w:szCs w:val="20"/>
      </w:rPr>
      <w:fldChar w:fldCharType="begin"/>
    </w:r>
    <w:r w:rsidRPr="00AA209C">
      <w:rPr>
        <w:sz w:val="20"/>
        <w:szCs w:val="20"/>
      </w:rPr>
      <w:instrText xml:space="preserve"> PAGE   \* MERGEFORMAT </w:instrText>
    </w:r>
    <w:r w:rsidRPr="00AA209C">
      <w:rPr>
        <w:sz w:val="20"/>
        <w:szCs w:val="20"/>
      </w:rPr>
      <w:fldChar w:fldCharType="separate"/>
    </w:r>
    <w:r w:rsidR="00916948">
      <w:rPr>
        <w:noProof/>
        <w:sz w:val="20"/>
        <w:szCs w:val="20"/>
      </w:rPr>
      <w:t>1</w:t>
    </w:r>
    <w:r w:rsidRPr="00AA209C">
      <w:rPr>
        <w:sz w:val="20"/>
        <w:szCs w:val="20"/>
      </w:rPr>
      <w:fldChar w:fldCharType="end"/>
    </w:r>
  </w:p>
  <w:p w:rsidR="00934BB8" w:rsidRDefault="00934BB8" w:rsidP="004E24F5">
    <w:pPr>
      <w:pStyle w:val="Sidefod"/>
      <w:tabs>
        <w:tab w:val="clear" w:pos="4819"/>
        <w:tab w:val="cente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E3" w:rsidRDefault="00CD40E3" w:rsidP="00DC2180">
      <w:pPr>
        <w:spacing w:line="240" w:lineRule="auto"/>
      </w:pPr>
      <w:r>
        <w:separator/>
      </w:r>
    </w:p>
  </w:footnote>
  <w:footnote w:type="continuationSeparator" w:id="0">
    <w:p w:rsidR="00CD40E3" w:rsidRDefault="00CD40E3" w:rsidP="00DC21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BB8" w:rsidRDefault="00934BB8">
    <w:pPr>
      <w:pStyle w:val="Sidehoved"/>
      <w:jc w:val="right"/>
    </w:pPr>
  </w:p>
  <w:p w:rsidR="00934BB8" w:rsidRDefault="00934BB8" w:rsidP="004E24F5">
    <w:pPr>
      <w:pStyle w:val="Sidehoved"/>
      <w:tabs>
        <w:tab w:val="clear" w:pos="4819"/>
        <w:tab w:val="clear" w:pos="9638"/>
        <w:tab w:val="left" w:pos="165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2E20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1A5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CE6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2825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AC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30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CC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07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CE63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623638"/>
    <w:lvl w:ilvl="0">
      <w:start w:val="1"/>
      <w:numFmt w:val="bullet"/>
      <w:lvlText w:val=""/>
      <w:lvlJc w:val="left"/>
      <w:pPr>
        <w:tabs>
          <w:tab w:val="num" w:pos="360"/>
        </w:tabs>
        <w:ind w:left="360" w:hanging="360"/>
      </w:pPr>
      <w:rPr>
        <w:rFonts w:ascii="Symbol" w:hAnsi="Symbol" w:hint="default"/>
      </w:rPr>
    </w:lvl>
  </w:abstractNum>
  <w:abstractNum w:abstractNumId="1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F446469"/>
    <w:multiLevelType w:val="hybridMultilevel"/>
    <w:tmpl w:val="96C0D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0F6C5C2F"/>
    <w:multiLevelType w:val="hybridMultilevel"/>
    <w:tmpl w:val="9432B0F2"/>
    <w:lvl w:ilvl="0" w:tplc="28A833B2">
      <w:start w:val="14"/>
      <w:numFmt w:val="bullet"/>
      <w:lvlText w:val="*"/>
      <w:lvlJc w:val="left"/>
      <w:pPr>
        <w:ind w:left="720" w:hanging="360"/>
      </w:pPr>
      <w:rPr>
        <w:rFonts w:ascii="Garamond" w:eastAsia="Times New Roman" w:hAnsi="Garamond"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4BF1F65"/>
    <w:multiLevelType w:val="multilevel"/>
    <w:tmpl w:val="040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4C50811"/>
    <w:multiLevelType w:val="singleLevel"/>
    <w:tmpl w:val="842613B2"/>
    <w:lvl w:ilvl="0">
      <w:start w:val="1"/>
      <w:numFmt w:val="decimal"/>
      <w:pStyle w:val="Typografi2"/>
      <w:lvlText w:val="%1."/>
      <w:lvlJc w:val="left"/>
      <w:pPr>
        <w:tabs>
          <w:tab w:val="num" w:pos="360"/>
        </w:tabs>
        <w:ind w:left="360" w:hanging="360"/>
      </w:pPr>
      <w:rPr>
        <w:rFonts w:cs="Times New Roman"/>
      </w:rPr>
    </w:lvl>
  </w:abstractNum>
  <w:abstractNum w:abstractNumId="15">
    <w:nsid w:val="21BC583D"/>
    <w:multiLevelType w:val="hybridMultilevel"/>
    <w:tmpl w:val="AAECB706"/>
    <w:lvl w:ilvl="0" w:tplc="EDAC6EC8">
      <w:start w:val="1"/>
      <w:numFmt w:val="decimal"/>
      <w:lvlText w:val="%1."/>
      <w:lvlJc w:val="left"/>
      <w:pPr>
        <w:ind w:left="3204" w:hanging="360"/>
      </w:pPr>
      <w:rPr>
        <w:rFonts w:cs="Times New Roman" w:hint="default"/>
        <w:b/>
      </w:rPr>
    </w:lvl>
    <w:lvl w:ilvl="1" w:tplc="DFDC75E2" w:tentative="1">
      <w:start w:val="1"/>
      <w:numFmt w:val="lowerLetter"/>
      <w:lvlText w:val="%2."/>
      <w:lvlJc w:val="left"/>
      <w:pPr>
        <w:ind w:left="3924" w:hanging="360"/>
      </w:pPr>
      <w:rPr>
        <w:rFonts w:cs="Times New Roman"/>
      </w:rPr>
    </w:lvl>
    <w:lvl w:ilvl="2" w:tplc="F19C790E" w:tentative="1">
      <w:start w:val="1"/>
      <w:numFmt w:val="lowerRoman"/>
      <w:lvlText w:val="%3."/>
      <w:lvlJc w:val="right"/>
      <w:pPr>
        <w:ind w:left="4644" w:hanging="180"/>
      </w:pPr>
      <w:rPr>
        <w:rFonts w:cs="Times New Roman"/>
      </w:rPr>
    </w:lvl>
    <w:lvl w:ilvl="3" w:tplc="73E2374E" w:tentative="1">
      <w:start w:val="1"/>
      <w:numFmt w:val="decimal"/>
      <w:lvlText w:val="%4."/>
      <w:lvlJc w:val="left"/>
      <w:pPr>
        <w:ind w:left="5364" w:hanging="360"/>
      </w:pPr>
      <w:rPr>
        <w:rFonts w:cs="Times New Roman"/>
      </w:rPr>
    </w:lvl>
    <w:lvl w:ilvl="4" w:tplc="21D8BA3E" w:tentative="1">
      <w:start w:val="1"/>
      <w:numFmt w:val="lowerLetter"/>
      <w:lvlText w:val="%5."/>
      <w:lvlJc w:val="left"/>
      <w:pPr>
        <w:ind w:left="6084" w:hanging="360"/>
      </w:pPr>
      <w:rPr>
        <w:rFonts w:cs="Times New Roman"/>
      </w:rPr>
    </w:lvl>
    <w:lvl w:ilvl="5" w:tplc="5342679C" w:tentative="1">
      <w:start w:val="1"/>
      <w:numFmt w:val="lowerRoman"/>
      <w:lvlText w:val="%6."/>
      <w:lvlJc w:val="right"/>
      <w:pPr>
        <w:ind w:left="6804" w:hanging="180"/>
      </w:pPr>
      <w:rPr>
        <w:rFonts w:cs="Times New Roman"/>
      </w:rPr>
    </w:lvl>
    <w:lvl w:ilvl="6" w:tplc="2ECA60C2" w:tentative="1">
      <w:start w:val="1"/>
      <w:numFmt w:val="decimal"/>
      <w:lvlText w:val="%7."/>
      <w:lvlJc w:val="left"/>
      <w:pPr>
        <w:ind w:left="7524" w:hanging="360"/>
      </w:pPr>
      <w:rPr>
        <w:rFonts w:cs="Times New Roman"/>
      </w:rPr>
    </w:lvl>
    <w:lvl w:ilvl="7" w:tplc="7E10B3C6" w:tentative="1">
      <w:start w:val="1"/>
      <w:numFmt w:val="lowerLetter"/>
      <w:lvlText w:val="%8."/>
      <w:lvlJc w:val="left"/>
      <w:pPr>
        <w:ind w:left="8244" w:hanging="360"/>
      </w:pPr>
      <w:rPr>
        <w:rFonts w:cs="Times New Roman"/>
      </w:rPr>
    </w:lvl>
    <w:lvl w:ilvl="8" w:tplc="56C68302" w:tentative="1">
      <w:start w:val="1"/>
      <w:numFmt w:val="lowerRoman"/>
      <w:lvlText w:val="%9."/>
      <w:lvlJc w:val="right"/>
      <w:pPr>
        <w:ind w:left="8964" w:hanging="180"/>
      </w:pPr>
      <w:rPr>
        <w:rFonts w:cs="Times New Roman"/>
      </w:rPr>
    </w:lvl>
  </w:abstractNum>
  <w:abstractNum w:abstractNumId="16">
    <w:nsid w:val="28E051CB"/>
    <w:multiLevelType w:val="multilevel"/>
    <w:tmpl w:val="760C1F1E"/>
    <w:styleLink w:val="TypografiPunkttegnFlereniveauer"/>
    <w:lvl w:ilvl="0">
      <w:start w:val="1"/>
      <w:numFmt w:val="bullet"/>
      <w:lvlText w:val=""/>
      <w:lvlJc w:val="left"/>
      <w:pPr>
        <w:tabs>
          <w:tab w:val="num" w:pos="709"/>
        </w:tabs>
        <w:ind w:left="709" w:hanging="369"/>
      </w:pPr>
      <w:rPr>
        <w:rFonts w:ascii="Symbol" w:hAnsi="Symbol" w:hint="default"/>
        <w:sz w:val="24"/>
      </w:rPr>
    </w:lvl>
    <w:lvl w:ilvl="1">
      <w:start w:val="1"/>
      <w:numFmt w:val="bullet"/>
      <w:lvlText w:val="o"/>
      <w:lvlJc w:val="left"/>
      <w:pPr>
        <w:tabs>
          <w:tab w:val="num" w:pos="1063"/>
        </w:tabs>
        <w:ind w:left="1063" w:hanging="354"/>
      </w:pPr>
      <w:rPr>
        <w:rFonts w:ascii="Courier New" w:hAnsi="Courier New" w:hint="default"/>
        <w:sz w:val="24"/>
      </w:rPr>
    </w:lvl>
    <w:lvl w:ilvl="2">
      <w:start w:val="1"/>
      <w:numFmt w:val="bullet"/>
      <w:lvlText w:val=""/>
      <w:lvlJc w:val="left"/>
      <w:pPr>
        <w:tabs>
          <w:tab w:val="num" w:pos="1418"/>
        </w:tabs>
        <w:ind w:left="1418" w:hanging="355"/>
      </w:pPr>
      <w:rPr>
        <w:rFonts w:ascii="Wingdings" w:hAnsi="Wingdings" w:hint="default"/>
        <w:sz w:val="24"/>
      </w:rPr>
    </w:lvl>
    <w:lvl w:ilvl="3">
      <w:start w:val="1"/>
      <w:numFmt w:val="bullet"/>
      <w:lvlText w:val=""/>
      <w:lvlJc w:val="left"/>
      <w:pPr>
        <w:tabs>
          <w:tab w:val="num" w:pos="5078"/>
        </w:tabs>
        <w:ind w:left="5078" w:hanging="360"/>
      </w:pPr>
      <w:rPr>
        <w:rFonts w:ascii="Symbol" w:hAnsi="Symbol" w:hint="default"/>
      </w:rPr>
    </w:lvl>
    <w:lvl w:ilvl="4">
      <w:start w:val="1"/>
      <w:numFmt w:val="bullet"/>
      <w:lvlText w:val="o"/>
      <w:lvlJc w:val="left"/>
      <w:pPr>
        <w:tabs>
          <w:tab w:val="num" w:pos="5798"/>
        </w:tabs>
        <w:ind w:left="5798" w:hanging="360"/>
      </w:pPr>
      <w:rPr>
        <w:rFonts w:ascii="Courier New" w:hAnsi="Courier New" w:hint="default"/>
      </w:rPr>
    </w:lvl>
    <w:lvl w:ilvl="5">
      <w:start w:val="1"/>
      <w:numFmt w:val="bullet"/>
      <w:lvlText w:val=""/>
      <w:lvlJc w:val="left"/>
      <w:pPr>
        <w:tabs>
          <w:tab w:val="num" w:pos="6518"/>
        </w:tabs>
        <w:ind w:left="6518" w:hanging="360"/>
      </w:pPr>
      <w:rPr>
        <w:rFonts w:ascii="Wingdings" w:hAnsi="Wingdings" w:hint="default"/>
      </w:rPr>
    </w:lvl>
    <w:lvl w:ilvl="6">
      <w:start w:val="1"/>
      <w:numFmt w:val="bullet"/>
      <w:lvlText w:val=""/>
      <w:lvlJc w:val="left"/>
      <w:pPr>
        <w:tabs>
          <w:tab w:val="num" w:pos="7238"/>
        </w:tabs>
        <w:ind w:left="7238" w:hanging="360"/>
      </w:pPr>
      <w:rPr>
        <w:rFonts w:ascii="Symbol" w:hAnsi="Symbol" w:hint="default"/>
      </w:rPr>
    </w:lvl>
    <w:lvl w:ilvl="7">
      <w:start w:val="1"/>
      <w:numFmt w:val="bullet"/>
      <w:lvlText w:val="o"/>
      <w:lvlJc w:val="left"/>
      <w:pPr>
        <w:tabs>
          <w:tab w:val="num" w:pos="7958"/>
        </w:tabs>
        <w:ind w:left="7958" w:hanging="360"/>
      </w:pPr>
      <w:rPr>
        <w:rFonts w:ascii="Courier New" w:hAnsi="Courier New" w:hint="default"/>
      </w:rPr>
    </w:lvl>
    <w:lvl w:ilvl="8">
      <w:start w:val="1"/>
      <w:numFmt w:val="bullet"/>
      <w:lvlText w:val=""/>
      <w:lvlJc w:val="left"/>
      <w:pPr>
        <w:tabs>
          <w:tab w:val="num" w:pos="8678"/>
        </w:tabs>
        <w:ind w:left="8678" w:hanging="360"/>
      </w:pPr>
      <w:rPr>
        <w:rFonts w:ascii="Wingdings" w:hAnsi="Wingdings" w:hint="default"/>
      </w:rPr>
    </w:lvl>
  </w:abstractNum>
  <w:abstractNum w:abstractNumId="17">
    <w:nsid w:val="2E6A456B"/>
    <w:multiLevelType w:val="multilevel"/>
    <w:tmpl w:val="0406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9C2887"/>
    <w:multiLevelType w:val="hybridMultilevel"/>
    <w:tmpl w:val="F580F73C"/>
    <w:lvl w:ilvl="0" w:tplc="60ECBB58">
      <w:start w:val="1"/>
      <w:numFmt w:val="bullet"/>
      <w:lvlText w:val=""/>
      <w:lvlJc w:val="left"/>
      <w:pPr>
        <w:ind w:left="720" w:hanging="360"/>
      </w:pPr>
      <w:rPr>
        <w:rFonts w:ascii="Symbol" w:hAnsi="Symbol" w:hint="default"/>
      </w:rPr>
    </w:lvl>
    <w:lvl w:ilvl="1" w:tplc="AA48FE8A" w:tentative="1">
      <w:start w:val="1"/>
      <w:numFmt w:val="bullet"/>
      <w:lvlText w:val="o"/>
      <w:lvlJc w:val="left"/>
      <w:pPr>
        <w:ind w:left="1440" w:hanging="360"/>
      </w:pPr>
      <w:rPr>
        <w:rFonts w:ascii="Courier New" w:hAnsi="Courier New" w:hint="default"/>
      </w:rPr>
    </w:lvl>
    <w:lvl w:ilvl="2" w:tplc="7CC4E29C" w:tentative="1">
      <w:start w:val="1"/>
      <w:numFmt w:val="bullet"/>
      <w:lvlText w:val=""/>
      <w:lvlJc w:val="left"/>
      <w:pPr>
        <w:ind w:left="2160" w:hanging="360"/>
      </w:pPr>
      <w:rPr>
        <w:rFonts w:ascii="Wingdings" w:hAnsi="Wingdings" w:hint="default"/>
      </w:rPr>
    </w:lvl>
    <w:lvl w:ilvl="3" w:tplc="35740228" w:tentative="1">
      <w:start w:val="1"/>
      <w:numFmt w:val="bullet"/>
      <w:lvlText w:val=""/>
      <w:lvlJc w:val="left"/>
      <w:pPr>
        <w:ind w:left="2880" w:hanging="360"/>
      </w:pPr>
      <w:rPr>
        <w:rFonts w:ascii="Symbol" w:hAnsi="Symbol" w:hint="default"/>
      </w:rPr>
    </w:lvl>
    <w:lvl w:ilvl="4" w:tplc="010438F8" w:tentative="1">
      <w:start w:val="1"/>
      <w:numFmt w:val="bullet"/>
      <w:lvlText w:val="o"/>
      <w:lvlJc w:val="left"/>
      <w:pPr>
        <w:ind w:left="3600" w:hanging="360"/>
      </w:pPr>
      <w:rPr>
        <w:rFonts w:ascii="Courier New" w:hAnsi="Courier New" w:hint="default"/>
      </w:rPr>
    </w:lvl>
    <w:lvl w:ilvl="5" w:tplc="ED3E14F8" w:tentative="1">
      <w:start w:val="1"/>
      <w:numFmt w:val="bullet"/>
      <w:lvlText w:val=""/>
      <w:lvlJc w:val="left"/>
      <w:pPr>
        <w:ind w:left="4320" w:hanging="360"/>
      </w:pPr>
      <w:rPr>
        <w:rFonts w:ascii="Wingdings" w:hAnsi="Wingdings" w:hint="default"/>
      </w:rPr>
    </w:lvl>
    <w:lvl w:ilvl="6" w:tplc="EB5A5994" w:tentative="1">
      <w:start w:val="1"/>
      <w:numFmt w:val="bullet"/>
      <w:lvlText w:val=""/>
      <w:lvlJc w:val="left"/>
      <w:pPr>
        <w:ind w:left="5040" w:hanging="360"/>
      </w:pPr>
      <w:rPr>
        <w:rFonts w:ascii="Symbol" w:hAnsi="Symbol" w:hint="default"/>
      </w:rPr>
    </w:lvl>
    <w:lvl w:ilvl="7" w:tplc="FC946472" w:tentative="1">
      <w:start w:val="1"/>
      <w:numFmt w:val="bullet"/>
      <w:lvlText w:val="o"/>
      <w:lvlJc w:val="left"/>
      <w:pPr>
        <w:ind w:left="5760" w:hanging="360"/>
      </w:pPr>
      <w:rPr>
        <w:rFonts w:ascii="Courier New" w:hAnsi="Courier New" w:hint="default"/>
      </w:rPr>
    </w:lvl>
    <w:lvl w:ilvl="8" w:tplc="DC08CDD4" w:tentative="1">
      <w:start w:val="1"/>
      <w:numFmt w:val="bullet"/>
      <w:lvlText w:val=""/>
      <w:lvlJc w:val="left"/>
      <w:pPr>
        <w:ind w:left="6480" w:hanging="360"/>
      </w:pPr>
      <w:rPr>
        <w:rFonts w:ascii="Wingdings" w:hAnsi="Wingdings" w:hint="default"/>
      </w:rPr>
    </w:lvl>
  </w:abstractNum>
  <w:abstractNum w:abstractNumId="19">
    <w:nsid w:val="31A83EF8"/>
    <w:multiLevelType w:val="hybridMultilevel"/>
    <w:tmpl w:val="035678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40C34B65"/>
    <w:multiLevelType w:val="hybridMultilevel"/>
    <w:tmpl w:val="23A02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BF83694"/>
    <w:multiLevelType w:val="hybridMultilevel"/>
    <w:tmpl w:val="30E08864"/>
    <w:lvl w:ilvl="0" w:tplc="04060001">
      <w:start w:val="1"/>
      <w:numFmt w:val="decimal"/>
      <w:lvlText w:val="%1."/>
      <w:lvlJc w:val="left"/>
      <w:pPr>
        <w:ind w:left="720" w:hanging="360"/>
      </w:pPr>
      <w:rPr>
        <w:rFonts w:cs="Times New Roman"/>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22">
    <w:nsid w:val="51F56673"/>
    <w:multiLevelType w:val="hybridMultilevel"/>
    <w:tmpl w:val="B9547796"/>
    <w:lvl w:ilvl="0" w:tplc="04060001">
      <w:start w:val="14"/>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996294C"/>
    <w:multiLevelType w:val="hybridMultilevel"/>
    <w:tmpl w:val="10CCC5DE"/>
    <w:lvl w:ilvl="0" w:tplc="0406000F">
      <w:start w:val="1"/>
      <w:numFmt w:val="bullet"/>
      <w:pStyle w:val="TypografiOverskrift1AutomatiskLigemargener"/>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B785221"/>
    <w:multiLevelType w:val="hybridMultilevel"/>
    <w:tmpl w:val="2390D4AA"/>
    <w:lvl w:ilvl="0" w:tplc="DF22DD14">
      <w:start w:val="1"/>
      <w:numFmt w:val="bullet"/>
      <w:lvlText w:val=""/>
      <w:lvlJc w:val="left"/>
      <w:pPr>
        <w:tabs>
          <w:tab w:val="num" w:pos="720"/>
        </w:tabs>
        <w:ind w:left="720" w:hanging="360"/>
      </w:pPr>
      <w:rPr>
        <w:rFonts w:ascii="Symbol" w:hAnsi="Symbol" w:hint="default"/>
      </w:rPr>
    </w:lvl>
    <w:lvl w:ilvl="1" w:tplc="FC2A8D72" w:tentative="1">
      <w:start w:val="1"/>
      <w:numFmt w:val="bullet"/>
      <w:lvlText w:val="o"/>
      <w:lvlJc w:val="left"/>
      <w:pPr>
        <w:tabs>
          <w:tab w:val="num" w:pos="1440"/>
        </w:tabs>
        <w:ind w:left="1440" w:hanging="360"/>
      </w:pPr>
      <w:rPr>
        <w:rFonts w:ascii="Courier New" w:hAnsi="Courier New" w:hint="default"/>
      </w:rPr>
    </w:lvl>
    <w:lvl w:ilvl="2" w:tplc="BE72A72E" w:tentative="1">
      <w:start w:val="1"/>
      <w:numFmt w:val="bullet"/>
      <w:lvlText w:val=""/>
      <w:lvlJc w:val="left"/>
      <w:pPr>
        <w:tabs>
          <w:tab w:val="num" w:pos="2160"/>
        </w:tabs>
        <w:ind w:left="2160" w:hanging="360"/>
      </w:pPr>
      <w:rPr>
        <w:rFonts w:ascii="Wingdings" w:hAnsi="Wingdings" w:hint="default"/>
      </w:rPr>
    </w:lvl>
    <w:lvl w:ilvl="3" w:tplc="338E165E" w:tentative="1">
      <w:start w:val="1"/>
      <w:numFmt w:val="bullet"/>
      <w:lvlText w:val=""/>
      <w:lvlJc w:val="left"/>
      <w:pPr>
        <w:tabs>
          <w:tab w:val="num" w:pos="2880"/>
        </w:tabs>
        <w:ind w:left="2880" w:hanging="360"/>
      </w:pPr>
      <w:rPr>
        <w:rFonts w:ascii="Symbol" w:hAnsi="Symbol" w:hint="default"/>
      </w:rPr>
    </w:lvl>
    <w:lvl w:ilvl="4" w:tplc="8FF8C5A6" w:tentative="1">
      <w:start w:val="1"/>
      <w:numFmt w:val="bullet"/>
      <w:lvlText w:val="o"/>
      <w:lvlJc w:val="left"/>
      <w:pPr>
        <w:tabs>
          <w:tab w:val="num" w:pos="3600"/>
        </w:tabs>
        <w:ind w:left="3600" w:hanging="360"/>
      </w:pPr>
      <w:rPr>
        <w:rFonts w:ascii="Courier New" w:hAnsi="Courier New" w:hint="default"/>
      </w:rPr>
    </w:lvl>
    <w:lvl w:ilvl="5" w:tplc="2E1C617E" w:tentative="1">
      <w:start w:val="1"/>
      <w:numFmt w:val="bullet"/>
      <w:lvlText w:val=""/>
      <w:lvlJc w:val="left"/>
      <w:pPr>
        <w:tabs>
          <w:tab w:val="num" w:pos="4320"/>
        </w:tabs>
        <w:ind w:left="4320" w:hanging="360"/>
      </w:pPr>
      <w:rPr>
        <w:rFonts w:ascii="Wingdings" w:hAnsi="Wingdings" w:hint="default"/>
      </w:rPr>
    </w:lvl>
    <w:lvl w:ilvl="6" w:tplc="8D9ABC6E" w:tentative="1">
      <w:start w:val="1"/>
      <w:numFmt w:val="bullet"/>
      <w:lvlText w:val=""/>
      <w:lvlJc w:val="left"/>
      <w:pPr>
        <w:tabs>
          <w:tab w:val="num" w:pos="5040"/>
        </w:tabs>
        <w:ind w:left="5040" w:hanging="360"/>
      </w:pPr>
      <w:rPr>
        <w:rFonts w:ascii="Symbol" w:hAnsi="Symbol" w:hint="default"/>
      </w:rPr>
    </w:lvl>
    <w:lvl w:ilvl="7" w:tplc="40CE6C04" w:tentative="1">
      <w:start w:val="1"/>
      <w:numFmt w:val="bullet"/>
      <w:lvlText w:val="o"/>
      <w:lvlJc w:val="left"/>
      <w:pPr>
        <w:tabs>
          <w:tab w:val="num" w:pos="5760"/>
        </w:tabs>
        <w:ind w:left="5760" w:hanging="360"/>
      </w:pPr>
      <w:rPr>
        <w:rFonts w:ascii="Courier New" w:hAnsi="Courier New" w:hint="default"/>
      </w:rPr>
    </w:lvl>
    <w:lvl w:ilvl="8" w:tplc="3EA0C950" w:tentative="1">
      <w:start w:val="1"/>
      <w:numFmt w:val="bullet"/>
      <w:lvlText w:val=""/>
      <w:lvlJc w:val="left"/>
      <w:pPr>
        <w:tabs>
          <w:tab w:val="num" w:pos="6480"/>
        </w:tabs>
        <w:ind w:left="6480" w:hanging="360"/>
      </w:pPr>
      <w:rPr>
        <w:rFonts w:ascii="Wingdings" w:hAnsi="Wingdings" w:hint="default"/>
      </w:rPr>
    </w:lvl>
  </w:abstractNum>
  <w:abstractNum w:abstractNumId="25">
    <w:nsid w:val="5D0844F4"/>
    <w:multiLevelType w:val="hybridMultilevel"/>
    <w:tmpl w:val="29B43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FFE704A"/>
    <w:multiLevelType w:val="hybridMultilevel"/>
    <w:tmpl w:val="868A0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4364B0D"/>
    <w:multiLevelType w:val="hybridMultilevel"/>
    <w:tmpl w:val="50568194"/>
    <w:lvl w:ilvl="0" w:tplc="04060001">
      <w:start w:val="1"/>
      <w:numFmt w:val="bullet"/>
      <w:lvlText w:val=""/>
      <w:lvlJc w:val="left"/>
      <w:pPr>
        <w:tabs>
          <w:tab w:val="num" w:pos="360"/>
        </w:tabs>
        <w:ind w:left="360" w:hanging="360"/>
      </w:pPr>
      <w:rPr>
        <w:rFonts w:ascii="Symbol" w:hAnsi="Symbol" w:hint="default"/>
      </w:rPr>
    </w:lvl>
    <w:lvl w:ilvl="1" w:tplc="0406000F">
      <w:start w:val="1"/>
      <w:numFmt w:val="decimal"/>
      <w:lvlText w:val="%2."/>
      <w:lvlJc w:val="left"/>
      <w:pPr>
        <w:tabs>
          <w:tab w:val="num" w:pos="1080"/>
        </w:tabs>
        <w:ind w:left="1080" w:hanging="360"/>
      </w:pPr>
      <w:rPr>
        <w:rFonts w:cs="Times New Roman"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510971"/>
    <w:multiLevelType w:val="multilevel"/>
    <w:tmpl w:val="0F54599A"/>
    <w:lvl w:ilvl="0">
      <w:start w:val="1"/>
      <w:numFmt w:val="decimal"/>
      <w:pStyle w:val="DokTitel"/>
      <w:lvlText w:val="%1"/>
      <w:lvlJc w:val="left"/>
      <w:pPr>
        <w:tabs>
          <w:tab w:val="num" w:pos="432"/>
        </w:tabs>
        <w:ind w:left="432" w:hanging="432"/>
      </w:pPr>
      <w:rPr>
        <w:rFonts w:ascii="Arial" w:hAnsi="Arial" w:cs="Times New Roman" w:hint="default"/>
        <w:b w:val="0"/>
        <w:i w:val="0"/>
        <w:color w:val="auto"/>
        <w:sz w:val="4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C1C3A70"/>
    <w:multiLevelType w:val="hybridMultilevel"/>
    <w:tmpl w:val="2BDAC18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0">
    <w:nsid w:val="6CC7550A"/>
    <w:multiLevelType w:val="multilevel"/>
    <w:tmpl w:val="9A6A5346"/>
    <w:lvl w:ilvl="0">
      <w:start w:val="1"/>
      <w:numFmt w:val="decimal"/>
      <w:pStyle w:val="Overskrift1"/>
      <w:lvlText w:val="%1"/>
      <w:lvlJc w:val="left"/>
      <w:pPr>
        <w:ind w:left="716" w:hanging="432"/>
      </w:pPr>
      <w:rPr>
        <w:rFonts w:cs="Times New Roman"/>
      </w:rPr>
    </w:lvl>
    <w:lvl w:ilvl="1">
      <w:start w:val="1"/>
      <w:numFmt w:val="decimal"/>
      <w:pStyle w:val="Overskrift2"/>
      <w:lvlText w:val="%1.%2"/>
      <w:lvlJc w:val="left"/>
      <w:pPr>
        <w:ind w:left="718"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31">
    <w:nsid w:val="70820D9E"/>
    <w:multiLevelType w:val="hybridMultilevel"/>
    <w:tmpl w:val="51CEC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4"/>
  </w:num>
  <w:num w:numId="6">
    <w:abstractNumId w:val="15"/>
  </w:num>
  <w:num w:numId="7">
    <w:abstractNumId w:val="20"/>
  </w:num>
  <w:num w:numId="8">
    <w:abstractNumId w:val="25"/>
  </w:num>
  <w:num w:numId="9">
    <w:abstractNumId w:val="26"/>
  </w:num>
  <w:num w:numId="10">
    <w:abstractNumId w:val="11"/>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8"/>
  </w:num>
  <w:num w:numId="15">
    <w:abstractNumId w:val="17"/>
  </w:num>
  <w:num w:numId="16">
    <w:abstractNumId w:val="13"/>
  </w:num>
  <w:num w:numId="17">
    <w:abstractNumId w:val="22"/>
  </w:num>
  <w:num w:numId="18">
    <w:abstractNumId w:val="12"/>
  </w:num>
  <w:num w:numId="19">
    <w:abstractNumId w:val="3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80"/>
    <w:rsid w:val="0000067D"/>
    <w:rsid w:val="0000282F"/>
    <w:rsid w:val="00010F0B"/>
    <w:rsid w:val="00014AFF"/>
    <w:rsid w:val="00020582"/>
    <w:rsid w:val="00024987"/>
    <w:rsid w:val="0002566E"/>
    <w:rsid w:val="00026181"/>
    <w:rsid w:val="00026C72"/>
    <w:rsid w:val="000321E1"/>
    <w:rsid w:val="000333EF"/>
    <w:rsid w:val="00035453"/>
    <w:rsid w:val="000355BC"/>
    <w:rsid w:val="00045482"/>
    <w:rsid w:val="000515AC"/>
    <w:rsid w:val="00064E6E"/>
    <w:rsid w:val="00067A77"/>
    <w:rsid w:val="0007069A"/>
    <w:rsid w:val="00077C6C"/>
    <w:rsid w:val="00083621"/>
    <w:rsid w:val="00094A0A"/>
    <w:rsid w:val="000B3AFE"/>
    <w:rsid w:val="000B3DBE"/>
    <w:rsid w:val="000D3B91"/>
    <w:rsid w:val="000E0ED6"/>
    <w:rsid w:val="000E195E"/>
    <w:rsid w:val="000E3FF1"/>
    <w:rsid w:val="00101163"/>
    <w:rsid w:val="00105EE9"/>
    <w:rsid w:val="00112A2A"/>
    <w:rsid w:val="001175CC"/>
    <w:rsid w:val="00124E96"/>
    <w:rsid w:val="00142185"/>
    <w:rsid w:val="00152CB1"/>
    <w:rsid w:val="00161240"/>
    <w:rsid w:val="001637C9"/>
    <w:rsid w:val="00165A2F"/>
    <w:rsid w:val="00167D69"/>
    <w:rsid w:val="001767DF"/>
    <w:rsid w:val="0018168B"/>
    <w:rsid w:val="001831DE"/>
    <w:rsid w:val="00183961"/>
    <w:rsid w:val="00185BED"/>
    <w:rsid w:val="00194B61"/>
    <w:rsid w:val="001958D2"/>
    <w:rsid w:val="001968B9"/>
    <w:rsid w:val="00197743"/>
    <w:rsid w:val="00197A20"/>
    <w:rsid w:val="001A0688"/>
    <w:rsid w:val="001A1F52"/>
    <w:rsid w:val="001A5769"/>
    <w:rsid w:val="001B1033"/>
    <w:rsid w:val="001B2577"/>
    <w:rsid w:val="001B344A"/>
    <w:rsid w:val="001B4DE5"/>
    <w:rsid w:val="001B6CC7"/>
    <w:rsid w:val="001B7246"/>
    <w:rsid w:val="001C1E12"/>
    <w:rsid w:val="001C5040"/>
    <w:rsid w:val="001D5C02"/>
    <w:rsid w:val="001E526F"/>
    <w:rsid w:val="001F14F7"/>
    <w:rsid w:val="00210000"/>
    <w:rsid w:val="002105E8"/>
    <w:rsid w:val="00213931"/>
    <w:rsid w:val="00216716"/>
    <w:rsid w:val="00220DBF"/>
    <w:rsid w:val="00222196"/>
    <w:rsid w:val="002239DA"/>
    <w:rsid w:val="002250C6"/>
    <w:rsid w:val="00233CD0"/>
    <w:rsid w:val="0024337E"/>
    <w:rsid w:val="00247D08"/>
    <w:rsid w:val="00254E0C"/>
    <w:rsid w:val="00260A11"/>
    <w:rsid w:val="00260A2A"/>
    <w:rsid w:val="0027027A"/>
    <w:rsid w:val="0027243F"/>
    <w:rsid w:val="0028168B"/>
    <w:rsid w:val="0028373F"/>
    <w:rsid w:val="00284446"/>
    <w:rsid w:val="002947FD"/>
    <w:rsid w:val="00294A46"/>
    <w:rsid w:val="002A00FF"/>
    <w:rsid w:val="002A2410"/>
    <w:rsid w:val="002B03AD"/>
    <w:rsid w:val="002B11EF"/>
    <w:rsid w:val="002B45E0"/>
    <w:rsid w:val="002B4888"/>
    <w:rsid w:val="002C1F70"/>
    <w:rsid w:val="002D1B29"/>
    <w:rsid w:val="002D32EF"/>
    <w:rsid w:val="002D3BC5"/>
    <w:rsid w:val="002F038D"/>
    <w:rsid w:val="002F42B8"/>
    <w:rsid w:val="0030374B"/>
    <w:rsid w:val="0030458E"/>
    <w:rsid w:val="00305E86"/>
    <w:rsid w:val="00306348"/>
    <w:rsid w:val="0031059F"/>
    <w:rsid w:val="00312052"/>
    <w:rsid w:val="00317A9B"/>
    <w:rsid w:val="003206D1"/>
    <w:rsid w:val="003221F6"/>
    <w:rsid w:val="00325A48"/>
    <w:rsid w:val="00330C09"/>
    <w:rsid w:val="00333B52"/>
    <w:rsid w:val="003354E3"/>
    <w:rsid w:val="00340514"/>
    <w:rsid w:val="0034055F"/>
    <w:rsid w:val="003408AD"/>
    <w:rsid w:val="0034139C"/>
    <w:rsid w:val="00344665"/>
    <w:rsid w:val="00351D14"/>
    <w:rsid w:val="003521E2"/>
    <w:rsid w:val="00357E24"/>
    <w:rsid w:val="0036136D"/>
    <w:rsid w:val="00367710"/>
    <w:rsid w:val="00370331"/>
    <w:rsid w:val="003710A5"/>
    <w:rsid w:val="003716BF"/>
    <w:rsid w:val="00375753"/>
    <w:rsid w:val="00375FB4"/>
    <w:rsid w:val="00377560"/>
    <w:rsid w:val="00380509"/>
    <w:rsid w:val="00386C3A"/>
    <w:rsid w:val="00392336"/>
    <w:rsid w:val="0039609A"/>
    <w:rsid w:val="003A77A5"/>
    <w:rsid w:val="003B557C"/>
    <w:rsid w:val="003C0841"/>
    <w:rsid w:val="003C0AA2"/>
    <w:rsid w:val="003C4C0B"/>
    <w:rsid w:val="003C7A38"/>
    <w:rsid w:val="003E3483"/>
    <w:rsid w:val="003E4AFD"/>
    <w:rsid w:val="003F1E8B"/>
    <w:rsid w:val="003F5B25"/>
    <w:rsid w:val="0040100B"/>
    <w:rsid w:val="00412A89"/>
    <w:rsid w:val="0042110B"/>
    <w:rsid w:val="0042284A"/>
    <w:rsid w:val="00423A65"/>
    <w:rsid w:val="00424CAC"/>
    <w:rsid w:val="004342D0"/>
    <w:rsid w:val="00434D4C"/>
    <w:rsid w:val="0043771B"/>
    <w:rsid w:val="00447F44"/>
    <w:rsid w:val="00462761"/>
    <w:rsid w:val="004633D3"/>
    <w:rsid w:val="00473C37"/>
    <w:rsid w:val="0047555D"/>
    <w:rsid w:val="00477687"/>
    <w:rsid w:val="00483E50"/>
    <w:rsid w:val="00483FAC"/>
    <w:rsid w:val="0048533C"/>
    <w:rsid w:val="0048588F"/>
    <w:rsid w:val="00487F9F"/>
    <w:rsid w:val="00492182"/>
    <w:rsid w:val="004B468B"/>
    <w:rsid w:val="004C1410"/>
    <w:rsid w:val="004C428E"/>
    <w:rsid w:val="004C68BC"/>
    <w:rsid w:val="004C7361"/>
    <w:rsid w:val="004D1C73"/>
    <w:rsid w:val="004D5CF0"/>
    <w:rsid w:val="004E24F5"/>
    <w:rsid w:val="004E42C7"/>
    <w:rsid w:val="004E725C"/>
    <w:rsid w:val="004F1767"/>
    <w:rsid w:val="004F440E"/>
    <w:rsid w:val="005004E5"/>
    <w:rsid w:val="00501C91"/>
    <w:rsid w:val="005061D7"/>
    <w:rsid w:val="0050750C"/>
    <w:rsid w:val="0051135E"/>
    <w:rsid w:val="005145A9"/>
    <w:rsid w:val="0051733E"/>
    <w:rsid w:val="005179E5"/>
    <w:rsid w:val="0052631F"/>
    <w:rsid w:val="005342E7"/>
    <w:rsid w:val="00537FC9"/>
    <w:rsid w:val="00545A86"/>
    <w:rsid w:val="0054601D"/>
    <w:rsid w:val="005468B0"/>
    <w:rsid w:val="005468D0"/>
    <w:rsid w:val="005515F1"/>
    <w:rsid w:val="00551D42"/>
    <w:rsid w:val="00554943"/>
    <w:rsid w:val="0055761B"/>
    <w:rsid w:val="005601DC"/>
    <w:rsid w:val="0056166D"/>
    <w:rsid w:val="005625CD"/>
    <w:rsid w:val="00563176"/>
    <w:rsid w:val="00570906"/>
    <w:rsid w:val="005714F3"/>
    <w:rsid w:val="00572D85"/>
    <w:rsid w:val="00572EDD"/>
    <w:rsid w:val="00576641"/>
    <w:rsid w:val="00584C2B"/>
    <w:rsid w:val="00586294"/>
    <w:rsid w:val="00586B29"/>
    <w:rsid w:val="00591B77"/>
    <w:rsid w:val="005958EA"/>
    <w:rsid w:val="005A1CC8"/>
    <w:rsid w:val="005C29B1"/>
    <w:rsid w:val="005C3D1A"/>
    <w:rsid w:val="005D0AEC"/>
    <w:rsid w:val="005D77DA"/>
    <w:rsid w:val="005E22A8"/>
    <w:rsid w:val="005E51F4"/>
    <w:rsid w:val="005E7F5E"/>
    <w:rsid w:val="006109A9"/>
    <w:rsid w:val="00616D05"/>
    <w:rsid w:val="006200DD"/>
    <w:rsid w:val="00621E9D"/>
    <w:rsid w:val="00623CC6"/>
    <w:rsid w:val="00623EAE"/>
    <w:rsid w:val="00624531"/>
    <w:rsid w:val="00637F41"/>
    <w:rsid w:val="00641F75"/>
    <w:rsid w:val="00645B82"/>
    <w:rsid w:val="0065054C"/>
    <w:rsid w:val="00653118"/>
    <w:rsid w:val="006566F2"/>
    <w:rsid w:val="00671573"/>
    <w:rsid w:val="00675D68"/>
    <w:rsid w:val="00681306"/>
    <w:rsid w:val="00681BF3"/>
    <w:rsid w:val="00683692"/>
    <w:rsid w:val="00683B98"/>
    <w:rsid w:val="006938FC"/>
    <w:rsid w:val="006950F9"/>
    <w:rsid w:val="006A520E"/>
    <w:rsid w:val="006B6B30"/>
    <w:rsid w:val="006C07D3"/>
    <w:rsid w:val="006C247D"/>
    <w:rsid w:val="006C370D"/>
    <w:rsid w:val="006C5D01"/>
    <w:rsid w:val="006D0466"/>
    <w:rsid w:val="006D0F1F"/>
    <w:rsid w:val="006E03CD"/>
    <w:rsid w:val="006E6A51"/>
    <w:rsid w:val="006E7067"/>
    <w:rsid w:val="00700604"/>
    <w:rsid w:val="00702384"/>
    <w:rsid w:val="00706B68"/>
    <w:rsid w:val="00710BD2"/>
    <w:rsid w:val="007120C9"/>
    <w:rsid w:val="00723ABC"/>
    <w:rsid w:val="0072426B"/>
    <w:rsid w:val="00735C31"/>
    <w:rsid w:val="007376C9"/>
    <w:rsid w:val="007456BB"/>
    <w:rsid w:val="0074661E"/>
    <w:rsid w:val="0075721B"/>
    <w:rsid w:val="00761E9A"/>
    <w:rsid w:val="00771F79"/>
    <w:rsid w:val="0078064A"/>
    <w:rsid w:val="00791C42"/>
    <w:rsid w:val="007921BC"/>
    <w:rsid w:val="007964A7"/>
    <w:rsid w:val="007A2EA8"/>
    <w:rsid w:val="007B147A"/>
    <w:rsid w:val="007C2D33"/>
    <w:rsid w:val="007C4940"/>
    <w:rsid w:val="007D167D"/>
    <w:rsid w:val="007D2A37"/>
    <w:rsid w:val="007D43CA"/>
    <w:rsid w:val="007D5425"/>
    <w:rsid w:val="007E1953"/>
    <w:rsid w:val="007E235A"/>
    <w:rsid w:val="007F5764"/>
    <w:rsid w:val="007F6EC8"/>
    <w:rsid w:val="00800DFC"/>
    <w:rsid w:val="00805C93"/>
    <w:rsid w:val="00805D25"/>
    <w:rsid w:val="00810921"/>
    <w:rsid w:val="00813106"/>
    <w:rsid w:val="0081429C"/>
    <w:rsid w:val="008165D1"/>
    <w:rsid w:val="008179CA"/>
    <w:rsid w:val="00822638"/>
    <w:rsid w:val="0082602D"/>
    <w:rsid w:val="00835C77"/>
    <w:rsid w:val="00846B46"/>
    <w:rsid w:val="008520B8"/>
    <w:rsid w:val="00852AF6"/>
    <w:rsid w:val="00863CDB"/>
    <w:rsid w:val="00864721"/>
    <w:rsid w:val="00864C46"/>
    <w:rsid w:val="00865430"/>
    <w:rsid w:val="00866FA6"/>
    <w:rsid w:val="008677ED"/>
    <w:rsid w:val="008730FD"/>
    <w:rsid w:val="00873F60"/>
    <w:rsid w:val="008800C7"/>
    <w:rsid w:val="00893955"/>
    <w:rsid w:val="008967A9"/>
    <w:rsid w:val="008A46AF"/>
    <w:rsid w:val="008B18FC"/>
    <w:rsid w:val="008B34FA"/>
    <w:rsid w:val="008B396A"/>
    <w:rsid w:val="008B4EA0"/>
    <w:rsid w:val="008B61B0"/>
    <w:rsid w:val="008B72CD"/>
    <w:rsid w:val="008B7740"/>
    <w:rsid w:val="008C4229"/>
    <w:rsid w:val="008C5682"/>
    <w:rsid w:val="008F1CAC"/>
    <w:rsid w:val="008F5457"/>
    <w:rsid w:val="008F6358"/>
    <w:rsid w:val="008F7D93"/>
    <w:rsid w:val="00904A62"/>
    <w:rsid w:val="00916948"/>
    <w:rsid w:val="00921FCD"/>
    <w:rsid w:val="0093009A"/>
    <w:rsid w:val="00934BB8"/>
    <w:rsid w:val="00935986"/>
    <w:rsid w:val="00944660"/>
    <w:rsid w:val="00950E1B"/>
    <w:rsid w:val="00956254"/>
    <w:rsid w:val="009603B3"/>
    <w:rsid w:val="00961056"/>
    <w:rsid w:val="009662F7"/>
    <w:rsid w:val="00966FAB"/>
    <w:rsid w:val="009715F6"/>
    <w:rsid w:val="00972834"/>
    <w:rsid w:val="00985A37"/>
    <w:rsid w:val="009A0AEE"/>
    <w:rsid w:val="009A76E7"/>
    <w:rsid w:val="009B198F"/>
    <w:rsid w:val="009B7761"/>
    <w:rsid w:val="009C5D6A"/>
    <w:rsid w:val="009C62BB"/>
    <w:rsid w:val="009C639D"/>
    <w:rsid w:val="009D32F3"/>
    <w:rsid w:val="009D3CD2"/>
    <w:rsid w:val="009D4F87"/>
    <w:rsid w:val="009D54FF"/>
    <w:rsid w:val="009E1F90"/>
    <w:rsid w:val="009E45FB"/>
    <w:rsid w:val="009E7EFC"/>
    <w:rsid w:val="009F1FDC"/>
    <w:rsid w:val="009F255E"/>
    <w:rsid w:val="00A02F80"/>
    <w:rsid w:val="00A064F3"/>
    <w:rsid w:val="00A07BC6"/>
    <w:rsid w:val="00A10637"/>
    <w:rsid w:val="00A1770A"/>
    <w:rsid w:val="00A17769"/>
    <w:rsid w:val="00A21660"/>
    <w:rsid w:val="00A3424C"/>
    <w:rsid w:val="00A34A60"/>
    <w:rsid w:val="00A35B92"/>
    <w:rsid w:val="00A362FA"/>
    <w:rsid w:val="00A465BD"/>
    <w:rsid w:val="00A502C8"/>
    <w:rsid w:val="00A55710"/>
    <w:rsid w:val="00A603B6"/>
    <w:rsid w:val="00A63730"/>
    <w:rsid w:val="00A67BEB"/>
    <w:rsid w:val="00A72CE3"/>
    <w:rsid w:val="00A81D80"/>
    <w:rsid w:val="00A83DA3"/>
    <w:rsid w:val="00A90F59"/>
    <w:rsid w:val="00AA209C"/>
    <w:rsid w:val="00AA33F6"/>
    <w:rsid w:val="00AA58A3"/>
    <w:rsid w:val="00AA6ED0"/>
    <w:rsid w:val="00AB1239"/>
    <w:rsid w:val="00AB1753"/>
    <w:rsid w:val="00AB405F"/>
    <w:rsid w:val="00AB5A09"/>
    <w:rsid w:val="00AB618E"/>
    <w:rsid w:val="00AC1D1D"/>
    <w:rsid w:val="00AC63C9"/>
    <w:rsid w:val="00AD42EE"/>
    <w:rsid w:val="00AD4A79"/>
    <w:rsid w:val="00AE1A39"/>
    <w:rsid w:val="00AE3322"/>
    <w:rsid w:val="00AE4F9F"/>
    <w:rsid w:val="00AE7048"/>
    <w:rsid w:val="00AF089D"/>
    <w:rsid w:val="00AF2481"/>
    <w:rsid w:val="00AF59B2"/>
    <w:rsid w:val="00B06022"/>
    <w:rsid w:val="00B064F9"/>
    <w:rsid w:val="00B14314"/>
    <w:rsid w:val="00B15F63"/>
    <w:rsid w:val="00B202B2"/>
    <w:rsid w:val="00B2186A"/>
    <w:rsid w:val="00B219C7"/>
    <w:rsid w:val="00B22718"/>
    <w:rsid w:val="00B23A52"/>
    <w:rsid w:val="00B30A00"/>
    <w:rsid w:val="00B42D39"/>
    <w:rsid w:val="00B455FF"/>
    <w:rsid w:val="00B53C69"/>
    <w:rsid w:val="00B5465B"/>
    <w:rsid w:val="00B6149C"/>
    <w:rsid w:val="00B64999"/>
    <w:rsid w:val="00B65AE3"/>
    <w:rsid w:val="00B66140"/>
    <w:rsid w:val="00B66BB3"/>
    <w:rsid w:val="00B74DC8"/>
    <w:rsid w:val="00B770B5"/>
    <w:rsid w:val="00B83816"/>
    <w:rsid w:val="00B96DE1"/>
    <w:rsid w:val="00B97EE3"/>
    <w:rsid w:val="00BB1144"/>
    <w:rsid w:val="00BB130C"/>
    <w:rsid w:val="00BB35E8"/>
    <w:rsid w:val="00BB36C9"/>
    <w:rsid w:val="00BC029B"/>
    <w:rsid w:val="00BC11BE"/>
    <w:rsid w:val="00BC236B"/>
    <w:rsid w:val="00BD457D"/>
    <w:rsid w:val="00BD5BBC"/>
    <w:rsid w:val="00BE5FFF"/>
    <w:rsid w:val="00BF3F85"/>
    <w:rsid w:val="00C00F89"/>
    <w:rsid w:val="00C013E5"/>
    <w:rsid w:val="00C06239"/>
    <w:rsid w:val="00C077EC"/>
    <w:rsid w:val="00C10D2B"/>
    <w:rsid w:val="00C12F93"/>
    <w:rsid w:val="00C248AA"/>
    <w:rsid w:val="00C257A2"/>
    <w:rsid w:val="00C30CBF"/>
    <w:rsid w:val="00C32B89"/>
    <w:rsid w:val="00C32C0F"/>
    <w:rsid w:val="00C3338C"/>
    <w:rsid w:val="00C44BBA"/>
    <w:rsid w:val="00C53AD4"/>
    <w:rsid w:val="00C565DF"/>
    <w:rsid w:val="00C65455"/>
    <w:rsid w:val="00C70409"/>
    <w:rsid w:val="00C92C6C"/>
    <w:rsid w:val="00C94B77"/>
    <w:rsid w:val="00C971E8"/>
    <w:rsid w:val="00CA089E"/>
    <w:rsid w:val="00CA7014"/>
    <w:rsid w:val="00CB1CC5"/>
    <w:rsid w:val="00CB22E9"/>
    <w:rsid w:val="00CC5176"/>
    <w:rsid w:val="00CC5E68"/>
    <w:rsid w:val="00CD0876"/>
    <w:rsid w:val="00CD1F87"/>
    <w:rsid w:val="00CD40E3"/>
    <w:rsid w:val="00CD4CD2"/>
    <w:rsid w:val="00CD6885"/>
    <w:rsid w:val="00CE330E"/>
    <w:rsid w:val="00CF1996"/>
    <w:rsid w:val="00D01695"/>
    <w:rsid w:val="00D03DA0"/>
    <w:rsid w:val="00D076D9"/>
    <w:rsid w:val="00D114A4"/>
    <w:rsid w:val="00D1172C"/>
    <w:rsid w:val="00D135C3"/>
    <w:rsid w:val="00D22755"/>
    <w:rsid w:val="00D231AF"/>
    <w:rsid w:val="00D232A9"/>
    <w:rsid w:val="00D3356C"/>
    <w:rsid w:val="00D35BC1"/>
    <w:rsid w:val="00D42044"/>
    <w:rsid w:val="00D42B3A"/>
    <w:rsid w:val="00D431C5"/>
    <w:rsid w:val="00D46014"/>
    <w:rsid w:val="00D4707E"/>
    <w:rsid w:val="00D53899"/>
    <w:rsid w:val="00D55C0F"/>
    <w:rsid w:val="00D8278B"/>
    <w:rsid w:val="00D84E1C"/>
    <w:rsid w:val="00D8656C"/>
    <w:rsid w:val="00D91A5E"/>
    <w:rsid w:val="00D934CF"/>
    <w:rsid w:val="00D936CF"/>
    <w:rsid w:val="00D97A4D"/>
    <w:rsid w:val="00DA3135"/>
    <w:rsid w:val="00DA3839"/>
    <w:rsid w:val="00DB336C"/>
    <w:rsid w:val="00DB4B2E"/>
    <w:rsid w:val="00DC2180"/>
    <w:rsid w:val="00DC4E3C"/>
    <w:rsid w:val="00DD45C4"/>
    <w:rsid w:val="00DE35D9"/>
    <w:rsid w:val="00DF0A5A"/>
    <w:rsid w:val="00DF1AC7"/>
    <w:rsid w:val="00DF3A81"/>
    <w:rsid w:val="00DF58BA"/>
    <w:rsid w:val="00E02924"/>
    <w:rsid w:val="00E03338"/>
    <w:rsid w:val="00E03CA5"/>
    <w:rsid w:val="00E0748A"/>
    <w:rsid w:val="00E10AF4"/>
    <w:rsid w:val="00E152EC"/>
    <w:rsid w:val="00E242FB"/>
    <w:rsid w:val="00E246F5"/>
    <w:rsid w:val="00E25D85"/>
    <w:rsid w:val="00E26F25"/>
    <w:rsid w:val="00E276F3"/>
    <w:rsid w:val="00E31DFE"/>
    <w:rsid w:val="00E356ED"/>
    <w:rsid w:val="00E376D2"/>
    <w:rsid w:val="00E45BF0"/>
    <w:rsid w:val="00E471BD"/>
    <w:rsid w:val="00E532DD"/>
    <w:rsid w:val="00E60426"/>
    <w:rsid w:val="00E6082B"/>
    <w:rsid w:val="00E611D9"/>
    <w:rsid w:val="00E62F3E"/>
    <w:rsid w:val="00E708E3"/>
    <w:rsid w:val="00E71A30"/>
    <w:rsid w:val="00E71D92"/>
    <w:rsid w:val="00E7304C"/>
    <w:rsid w:val="00E76F82"/>
    <w:rsid w:val="00E77208"/>
    <w:rsid w:val="00E837C3"/>
    <w:rsid w:val="00EA36B1"/>
    <w:rsid w:val="00EB1522"/>
    <w:rsid w:val="00EB2ECF"/>
    <w:rsid w:val="00EB3F38"/>
    <w:rsid w:val="00EC0384"/>
    <w:rsid w:val="00EC124F"/>
    <w:rsid w:val="00EC3555"/>
    <w:rsid w:val="00EC3AF5"/>
    <w:rsid w:val="00EC6DBE"/>
    <w:rsid w:val="00ED6129"/>
    <w:rsid w:val="00ED6655"/>
    <w:rsid w:val="00ED68DA"/>
    <w:rsid w:val="00EE39C5"/>
    <w:rsid w:val="00EE6F4F"/>
    <w:rsid w:val="00EF112F"/>
    <w:rsid w:val="00EF32C6"/>
    <w:rsid w:val="00EF6513"/>
    <w:rsid w:val="00F030C7"/>
    <w:rsid w:val="00F03922"/>
    <w:rsid w:val="00F0477E"/>
    <w:rsid w:val="00F05DEE"/>
    <w:rsid w:val="00F07BAC"/>
    <w:rsid w:val="00F169EE"/>
    <w:rsid w:val="00F17335"/>
    <w:rsid w:val="00F224EB"/>
    <w:rsid w:val="00F32ACD"/>
    <w:rsid w:val="00F36888"/>
    <w:rsid w:val="00F40C85"/>
    <w:rsid w:val="00F43255"/>
    <w:rsid w:val="00F460A2"/>
    <w:rsid w:val="00F56EEF"/>
    <w:rsid w:val="00F620B4"/>
    <w:rsid w:val="00F70D58"/>
    <w:rsid w:val="00F77593"/>
    <w:rsid w:val="00F77B6E"/>
    <w:rsid w:val="00F81610"/>
    <w:rsid w:val="00F81D8B"/>
    <w:rsid w:val="00F843D3"/>
    <w:rsid w:val="00F859A0"/>
    <w:rsid w:val="00F86DE2"/>
    <w:rsid w:val="00F9299E"/>
    <w:rsid w:val="00FB04F1"/>
    <w:rsid w:val="00FC0845"/>
    <w:rsid w:val="00FC0FB3"/>
    <w:rsid w:val="00FC24D5"/>
    <w:rsid w:val="00FD473E"/>
    <w:rsid w:val="00FD79E6"/>
    <w:rsid w:val="00FE61FD"/>
    <w:rsid w:val="00FF2AEB"/>
    <w:rsid w:val="00FF4F07"/>
    <w:rsid w:val="00FF6623"/>
    <w:rsid w:val="00FF74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99"/>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9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styleId="Billedtekst">
    <w:name w:val="caption"/>
    <w:basedOn w:val="Normal"/>
    <w:next w:val="Normal"/>
    <w:uiPriority w:val="99"/>
    <w:qFormat/>
    <w:locked/>
    <w:rsid w:val="00AB5A09"/>
    <w:pPr>
      <w:spacing w:before="120" w:after="120" w:line="240" w:lineRule="auto"/>
      <w:jc w:val="both"/>
    </w:pPr>
    <w:rPr>
      <w:rFonts w:ascii="Calibri" w:hAnsi="Calibri" w:cs="Calibri"/>
      <w:b/>
      <w:bCs/>
      <w:sz w:val="22"/>
      <w:szCs w:val="22"/>
      <w:lang w:eastAsia="da-DK"/>
    </w:rPr>
  </w:style>
  <w:style w:type="paragraph" w:customStyle="1" w:styleId="Default">
    <w:name w:val="Default"/>
    <w:uiPriority w:val="99"/>
    <w:rsid w:val="00D232A9"/>
    <w:pPr>
      <w:autoSpaceDE w:val="0"/>
      <w:autoSpaceDN w:val="0"/>
      <w:adjustRightInd w:val="0"/>
    </w:pPr>
    <w:rPr>
      <w:rFonts w:cs="Calibri"/>
      <w:color w:val="000000"/>
      <w:sz w:val="24"/>
      <w:szCs w:val="24"/>
    </w:rPr>
  </w:style>
  <w:style w:type="paragraph" w:styleId="Brdtekst">
    <w:name w:val="Body Text"/>
    <w:basedOn w:val="Normal"/>
    <w:link w:val="BrdtekstTegn"/>
    <w:locked/>
    <w:rsid w:val="00D8656C"/>
    <w:pPr>
      <w:spacing w:after="120" w:line="240" w:lineRule="auto"/>
    </w:pPr>
    <w:rPr>
      <w:rFonts w:ascii="Calibri" w:hAnsi="Calibri"/>
      <w:sz w:val="22"/>
    </w:rPr>
  </w:style>
  <w:style w:type="character" w:customStyle="1" w:styleId="BrdtekstTegn">
    <w:name w:val="Brødtekst Tegn"/>
    <w:basedOn w:val="Standardskrifttypeiafsnit"/>
    <w:link w:val="Brdtekst"/>
    <w:rsid w:val="00D8656C"/>
    <w:rPr>
      <w:rFonts w:eastAsia="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C2180"/>
    <w:pPr>
      <w:spacing w:line="280" w:lineRule="atLeast"/>
    </w:pPr>
    <w:rPr>
      <w:rFonts w:ascii="Garamond" w:eastAsia="Times New Roman" w:hAnsi="Garamond"/>
      <w:sz w:val="24"/>
      <w:szCs w:val="24"/>
      <w:lang w:eastAsia="en-US"/>
    </w:rPr>
  </w:style>
  <w:style w:type="paragraph" w:styleId="Overskrift1">
    <w:name w:val="heading 1"/>
    <w:basedOn w:val="Normal"/>
    <w:next w:val="Normal"/>
    <w:link w:val="Overskrift1Tegn"/>
    <w:uiPriority w:val="99"/>
    <w:qFormat/>
    <w:rsid w:val="00AC1D1D"/>
    <w:pPr>
      <w:keepNext/>
      <w:numPr>
        <w:numId w:val="2"/>
      </w:numPr>
      <w:spacing w:before="140" w:after="260" w:line="240" w:lineRule="auto"/>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AC1D1D"/>
    <w:pPr>
      <w:keepNext/>
      <w:numPr>
        <w:ilvl w:val="1"/>
        <w:numId w:val="2"/>
      </w:numPr>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AC1D1D"/>
    <w:pPr>
      <w:keepNext/>
      <w:numPr>
        <w:ilvl w:val="2"/>
        <w:numId w:val="2"/>
      </w:numPr>
      <w:spacing w:before="280"/>
      <w:outlineLvl w:val="2"/>
    </w:pPr>
    <w:rPr>
      <w:rFonts w:cs="Arial"/>
      <w:bCs/>
      <w:i/>
      <w:kern w:val="28"/>
      <w:szCs w:val="26"/>
    </w:rPr>
  </w:style>
  <w:style w:type="paragraph" w:styleId="Overskrift4">
    <w:name w:val="heading 4"/>
    <w:basedOn w:val="Normal"/>
    <w:next w:val="Normal"/>
    <w:link w:val="Overskrift4Tegn"/>
    <w:uiPriority w:val="99"/>
    <w:qFormat/>
    <w:rsid w:val="00AC1D1D"/>
    <w:pPr>
      <w:keepNext/>
      <w:keepLines/>
      <w:numPr>
        <w:ilvl w:val="3"/>
        <w:numId w:val="2"/>
      </w:numPr>
      <w:spacing w:before="200"/>
      <w:outlineLvl w:val="3"/>
    </w:pPr>
    <w:rPr>
      <w:rFonts w:ascii="Cambria" w:hAnsi="Cambria"/>
      <w:b/>
      <w:bCs/>
      <w:i/>
      <w:iCs/>
      <w:color w:val="4F81BD"/>
    </w:rPr>
  </w:style>
  <w:style w:type="paragraph" w:styleId="Overskrift5">
    <w:name w:val="heading 5"/>
    <w:basedOn w:val="Normal"/>
    <w:next w:val="Normal"/>
    <w:link w:val="Overskrift5Tegn"/>
    <w:uiPriority w:val="99"/>
    <w:qFormat/>
    <w:rsid w:val="00AC1D1D"/>
    <w:pPr>
      <w:keepNext/>
      <w:keepLines/>
      <w:numPr>
        <w:ilvl w:val="4"/>
        <w:numId w:val="2"/>
      </w:numPr>
      <w:spacing w:before="200"/>
      <w:outlineLvl w:val="4"/>
    </w:pPr>
    <w:rPr>
      <w:rFonts w:ascii="Cambria" w:hAnsi="Cambria"/>
      <w:color w:val="243F60"/>
    </w:rPr>
  </w:style>
  <w:style w:type="paragraph" w:styleId="Overskrift6">
    <w:name w:val="heading 6"/>
    <w:basedOn w:val="Normal"/>
    <w:next w:val="Normal"/>
    <w:link w:val="Overskrift6Tegn"/>
    <w:uiPriority w:val="99"/>
    <w:qFormat/>
    <w:rsid w:val="00AC1D1D"/>
    <w:pPr>
      <w:keepNext/>
      <w:keepLines/>
      <w:numPr>
        <w:ilvl w:val="5"/>
        <w:numId w:val="2"/>
      </w:numPr>
      <w:spacing w:before="200"/>
      <w:outlineLvl w:val="5"/>
    </w:pPr>
    <w:rPr>
      <w:rFonts w:ascii="Cambria" w:hAnsi="Cambria"/>
      <w:i/>
      <w:iCs/>
      <w:color w:val="243F60"/>
    </w:rPr>
  </w:style>
  <w:style w:type="paragraph" w:styleId="Overskrift7">
    <w:name w:val="heading 7"/>
    <w:basedOn w:val="Normal"/>
    <w:next w:val="Normal"/>
    <w:link w:val="Overskrift7Tegn"/>
    <w:uiPriority w:val="99"/>
    <w:qFormat/>
    <w:rsid w:val="00AC1D1D"/>
    <w:pPr>
      <w:keepNext/>
      <w:keepLines/>
      <w:numPr>
        <w:ilvl w:val="6"/>
        <w:numId w:val="2"/>
      </w:numPr>
      <w:spacing w:before="200"/>
      <w:outlineLvl w:val="6"/>
    </w:pPr>
    <w:rPr>
      <w:rFonts w:ascii="Cambria" w:hAnsi="Cambria"/>
      <w:i/>
      <w:iCs/>
      <w:color w:val="404040"/>
    </w:rPr>
  </w:style>
  <w:style w:type="paragraph" w:styleId="Overskrift8">
    <w:name w:val="heading 8"/>
    <w:basedOn w:val="Normal"/>
    <w:next w:val="Normal"/>
    <w:link w:val="Overskrift8Tegn"/>
    <w:uiPriority w:val="99"/>
    <w:qFormat/>
    <w:rsid w:val="00AC1D1D"/>
    <w:pPr>
      <w:keepNext/>
      <w:keepLines/>
      <w:numPr>
        <w:ilvl w:val="7"/>
        <w:numId w:val="2"/>
      </w:numPr>
      <w:spacing w:before="200"/>
      <w:outlineLvl w:val="7"/>
    </w:pPr>
    <w:rPr>
      <w:rFonts w:ascii="Cambria" w:hAnsi="Cambria"/>
      <w:color w:val="404040"/>
      <w:sz w:val="20"/>
      <w:szCs w:val="20"/>
    </w:rPr>
  </w:style>
  <w:style w:type="paragraph" w:styleId="Overskrift9">
    <w:name w:val="heading 9"/>
    <w:basedOn w:val="Normal"/>
    <w:next w:val="Normal"/>
    <w:link w:val="Overskrift9Tegn"/>
    <w:uiPriority w:val="99"/>
    <w:qFormat/>
    <w:rsid w:val="00AC1D1D"/>
    <w:pPr>
      <w:keepNext/>
      <w:keepLines/>
      <w:numPr>
        <w:ilvl w:val="8"/>
        <w:numId w:val="2"/>
      </w:numPr>
      <w:spacing w:before="200"/>
      <w:outlineLvl w:val="8"/>
    </w:pPr>
    <w:rPr>
      <w:rFonts w:ascii="Cambria"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C1D1D"/>
    <w:rPr>
      <w:rFonts w:ascii="Arial" w:hAnsi="Arial" w:cs="Arial"/>
      <w:bCs/>
      <w:kern w:val="28"/>
      <w:sz w:val="32"/>
      <w:szCs w:val="32"/>
    </w:rPr>
  </w:style>
  <w:style w:type="character" w:customStyle="1" w:styleId="Overskrift2Tegn">
    <w:name w:val="Overskrift 2 Tegn"/>
    <w:basedOn w:val="Standardskrifttypeiafsnit"/>
    <w:link w:val="Overskrift2"/>
    <w:uiPriority w:val="99"/>
    <w:locked/>
    <w:rsid w:val="00AC1D1D"/>
    <w:rPr>
      <w:rFonts w:ascii="Arial" w:hAnsi="Arial" w:cs="Arial"/>
      <w:b/>
      <w:bCs/>
      <w:iCs/>
      <w:kern w:val="28"/>
      <w:sz w:val="28"/>
      <w:szCs w:val="28"/>
    </w:rPr>
  </w:style>
  <w:style w:type="character" w:customStyle="1" w:styleId="Overskrift3Tegn">
    <w:name w:val="Overskrift 3 Tegn"/>
    <w:basedOn w:val="Standardskrifttypeiafsnit"/>
    <w:link w:val="Overskrift3"/>
    <w:uiPriority w:val="99"/>
    <w:locked/>
    <w:rsid w:val="00AC1D1D"/>
    <w:rPr>
      <w:rFonts w:ascii="Garamond" w:hAnsi="Garamond" w:cs="Arial"/>
      <w:bCs/>
      <w:i/>
      <w:kern w:val="28"/>
      <w:sz w:val="26"/>
      <w:szCs w:val="26"/>
    </w:rPr>
  </w:style>
  <w:style w:type="character" w:customStyle="1" w:styleId="Overskrift4Tegn">
    <w:name w:val="Overskrift 4 Tegn"/>
    <w:basedOn w:val="Standardskrifttypeiafsnit"/>
    <w:link w:val="Overskrift4"/>
    <w:uiPriority w:val="99"/>
    <w:locked/>
    <w:rsid w:val="00AC1D1D"/>
    <w:rPr>
      <w:rFonts w:ascii="Cambria" w:hAnsi="Cambria" w:cs="Times New Roman"/>
      <w:b/>
      <w:bCs/>
      <w:i/>
      <w:iCs/>
      <w:color w:val="4F81BD"/>
      <w:sz w:val="24"/>
      <w:szCs w:val="24"/>
    </w:rPr>
  </w:style>
  <w:style w:type="character" w:customStyle="1" w:styleId="Overskrift5Tegn">
    <w:name w:val="Overskrift 5 Tegn"/>
    <w:basedOn w:val="Standardskrifttypeiafsnit"/>
    <w:link w:val="Overskrift5"/>
    <w:uiPriority w:val="99"/>
    <w:locked/>
    <w:rsid w:val="00AC1D1D"/>
    <w:rPr>
      <w:rFonts w:ascii="Cambria" w:hAnsi="Cambria" w:cs="Times New Roman"/>
      <w:color w:val="243F60"/>
      <w:sz w:val="24"/>
      <w:szCs w:val="24"/>
    </w:rPr>
  </w:style>
  <w:style w:type="character" w:customStyle="1" w:styleId="Overskrift6Tegn">
    <w:name w:val="Overskrift 6 Tegn"/>
    <w:basedOn w:val="Standardskrifttypeiafsnit"/>
    <w:link w:val="Overskrift6"/>
    <w:uiPriority w:val="99"/>
    <w:locked/>
    <w:rsid w:val="00AC1D1D"/>
    <w:rPr>
      <w:rFonts w:ascii="Cambria" w:hAnsi="Cambria" w:cs="Times New Roman"/>
      <w:i/>
      <w:iCs/>
      <w:color w:val="243F60"/>
      <w:sz w:val="24"/>
      <w:szCs w:val="24"/>
    </w:rPr>
  </w:style>
  <w:style w:type="character" w:customStyle="1" w:styleId="Overskrift7Tegn">
    <w:name w:val="Overskrift 7 Tegn"/>
    <w:basedOn w:val="Standardskrifttypeiafsnit"/>
    <w:link w:val="Overskrift7"/>
    <w:uiPriority w:val="99"/>
    <w:locked/>
    <w:rsid w:val="00AC1D1D"/>
    <w:rPr>
      <w:rFonts w:ascii="Cambria" w:hAnsi="Cambria" w:cs="Times New Roman"/>
      <w:i/>
      <w:iCs/>
      <w:color w:val="404040"/>
      <w:sz w:val="24"/>
      <w:szCs w:val="24"/>
    </w:rPr>
  </w:style>
  <w:style w:type="character" w:customStyle="1" w:styleId="Overskrift8Tegn">
    <w:name w:val="Overskrift 8 Tegn"/>
    <w:basedOn w:val="Standardskrifttypeiafsnit"/>
    <w:link w:val="Overskrift8"/>
    <w:uiPriority w:val="99"/>
    <w:locked/>
    <w:rsid w:val="00AC1D1D"/>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locked/>
    <w:rsid w:val="00AC1D1D"/>
    <w:rPr>
      <w:rFonts w:ascii="Cambria" w:hAnsi="Cambria" w:cs="Times New Roman"/>
      <w:i/>
      <w:iCs/>
      <w:color w:val="404040"/>
      <w:sz w:val="20"/>
      <w:szCs w:val="20"/>
    </w:rPr>
  </w:style>
  <w:style w:type="paragraph" w:styleId="Sidehoved">
    <w:name w:val="header"/>
    <w:basedOn w:val="Normal"/>
    <w:link w:val="SidehovedTegn"/>
    <w:uiPriority w:val="99"/>
    <w:rsid w:val="00DC2180"/>
    <w:pPr>
      <w:tabs>
        <w:tab w:val="center" w:pos="4819"/>
        <w:tab w:val="right" w:pos="9638"/>
      </w:tabs>
      <w:spacing w:line="240" w:lineRule="auto"/>
    </w:pPr>
  </w:style>
  <w:style w:type="character" w:customStyle="1" w:styleId="SidehovedTegn">
    <w:name w:val="Sidehoved Tegn"/>
    <w:basedOn w:val="Standardskrifttypeiafsnit"/>
    <w:link w:val="Sidehoved"/>
    <w:uiPriority w:val="99"/>
    <w:locked/>
    <w:rsid w:val="00DC2180"/>
    <w:rPr>
      <w:rFonts w:cs="Times New Roman"/>
    </w:rPr>
  </w:style>
  <w:style w:type="paragraph" w:styleId="Sidefod">
    <w:name w:val="footer"/>
    <w:basedOn w:val="Normal"/>
    <w:link w:val="SidefodTegn"/>
    <w:uiPriority w:val="99"/>
    <w:rsid w:val="00DC2180"/>
    <w:pPr>
      <w:tabs>
        <w:tab w:val="center" w:pos="4819"/>
        <w:tab w:val="right" w:pos="9638"/>
      </w:tabs>
      <w:spacing w:line="240" w:lineRule="auto"/>
    </w:pPr>
  </w:style>
  <w:style w:type="character" w:customStyle="1" w:styleId="SidefodTegn">
    <w:name w:val="Sidefod Tegn"/>
    <w:basedOn w:val="Standardskrifttypeiafsnit"/>
    <w:link w:val="Sidefod"/>
    <w:uiPriority w:val="99"/>
    <w:locked/>
    <w:rsid w:val="00DC2180"/>
    <w:rPr>
      <w:rFonts w:cs="Times New Roman"/>
    </w:rPr>
  </w:style>
  <w:style w:type="paragraph" w:styleId="Listeafsnit">
    <w:name w:val="List Paragraph"/>
    <w:basedOn w:val="Normal"/>
    <w:uiPriority w:val="99"/>
    <w:qFormat/>
    <w:rsid w:val="00DC2180"/>
    <w:pPr>
      <w:spacing w:after="200" w:line="276" w:lineRule="auto"/>
      <w:ind w:left="720"/>
    </w:pPr>
    <w:rPr>
      <w:rFonts w:ascii="Calibri" w:eastAsia="Calibri" w:hAnsi="Calibri" w:cs="Calibri"/>
      <w:sz w:val="22"/>
      <w:szCs w:val="22"/>
      <w:lang w:eastAsia="da-DK"/>
    </w:rPr>
  </w:style>
  <w:style w:type="paragraph" w:customStyle="1" w:styleId="MP1Overskriftsniveau">
    <w:name w:val="MP 1 Overskriftsniveau"/>
    <w:basedOn w:val="Normal"/>
    <w:link w:val="MP1OverskriftsniveauTegn"/>
    <w:uiPriority w:val="99"/>
    <w:rsid w:val="00DC2180"/>
    <w:pPr>
      <w:jc w:val="both"/>
    </w:pPr>
    <w:rPr>
      <w:rFonts w:ascii="Arial" w:hAnsi="Arial" w:cs="Arial"/>
      <w:sz w:val="28"/>
      <w:szCs w:val="28"/>
    </w:rPr>
  </w:style>
  <w:style w:type="paragraph" w:customStyle="1" w:styleId="MP2Overskriftsniveau">
    <w:name w:val="MP 2 Overskriftsniveau"/>
    <w:basedOn w:val="Normal"/>
    <w:link w:val="MP2OverskriftsniveauTegn"/>
    <w:uiPriority w:val="99"/>
    <w:rsid w:val="00DC2180"/>
    <w:pPr>
      <w:jc w:val="both"/>
    </w:pPr>
    <w:rPr>
      <w:rFonts w:ascii="Arial" w:hAnsi="Arial" w:cs="Arial"/>
    </w:rPr>
  </w:style>
  <w:style w:type="character" w:customStyle="1" w:styleId="MP1OverskriftsniveauTegn">
    <w:name w:val="MP 1 Overskriftsniveau Tegn"/>
    <w:basedOn w:val="Standardskrifttypeiafsnit"/>
    <w:link w:val="MP1Overskriftsniveau"/>
    <w:uiPriority w:val="99"/>
    <w:locked/>
    <w:rsid w:val="00DC2180"/>
    <w:rPr>
      <w:rFonts w:ascii="Arial" w:hAnsi="Arial" w:cs="Arial"/>
      <w:sz w:val="28"/>
      <w:szCs w:val="28"/>
    </w:rPr>
  </w:style>
  <w:style w:type="paragraph" w:customStyle="1" w:styleId="MP3Overskriftsniveau">
    <w:name w:val="MP 3 Overskriftsniveau"/>
    <w:basedOn w:val="Normal"/>
    <w:link w:val="MP3OverskriftsniveauTegn"/>
    <w:uiPriority w:val="99"/>
    <w:rsid w:val="00DC2180"/>
    <w:pPr>
      <w:jc w:val="both"/>
    </w:pPr>
    <w:rPr>
      <w:rFonts w:ascii="Arial" w:hAnsi="Arial" w:cs="Arial"/>
      <w:b/>
      <w:sz w:val="20"/>
      <w:szCs w:val="20"/>
    </w:rPr>
  </w:style>
  <w:style w:type="character" w:customStyle="1" w:styleId="MP2OverskriftsniveauTegn">
    <w:name w:val="MP 2 Overskriftsniveau Tegn"/>
    <w:basedOn w:val="Standardskrifttypeiafsnit"/>
    <w:link w:val="MP2Overskriftsniveau"/>
    <w:uiPriority w:val="99"/>
    <w:locked/>
    <w:rsid w:val="00DC2180"/>
    <w:rPr>
      <w:rFonts w:ascii="Arial" w:hAnsi="Arial" w:cs="Arial"/>
      <w:sz w:val="24"/>
      <w:szCs w:val="24"/>
    </w:rPr>
  </w:style>
  <w:style w:type="paragraph" w:styleId="Indholdsfortegnelse2">
    <w:name w:val="toc 2"/>
    <w:basedOn w:val="Normal"/>
    <w:next w:val="Normal"/>
    <w:autoRedefine/>
    <w:uiPriority w:val="99"/>
    <w:rsid w:val="00DC2180"/>
    <w:pPr>
      <w:spacing w:after="100"/>
      <w:ind w:left="240"/>
    </w:pPr>
  </w:style>
  <w:style w:type="character" w:customStyle="1" w:styleId="MP3OverskriftsniveauTegn">
    <w:name w:val="MP 3 Overskriftsniveau Tegn"/>
    <w:basedOn w:val="Standardskrifttypeiafsnit"/>
    <w:link w:val="MP3Overskriftsniveau"/>
    <w:uiPriority w:val="99"/>
    <w:locked/>
    <w:rsid w:val="00DC2180"/>
    <w:rPr>
      <w:rFonts w:ascii="Arial" w:hAnsi="Arial" w:cs="Arial"/>
      <w:b/>
      <w:sz w:val="20"/>
      <w:szCs w:val="20"/>
    </w:rPr>
  </w:style>
  <w:style w:type="paragraph" w:styleId="Indholdsfortegnelse1">
    <w:name w:val="toc 1"/>
    <w:basedOn w:val="Normal"/>
    <w:next w:val="Normal"/>
    <w:autoRedefine/>
    <w:uiPriority w:val="99"/>
    <w:rsid w:val="005958EA"/>
    <w:pPr>
      <w:tabs>
        <w:tab w:val="right" w:leader="dot" w:pos="9628"/>
      </w:tabs>
      <w:spacing w:after="100"/>
    </w:pPr>
    <w:rPr>
      <w:noProof/>
    </w:rPr>
  </w:style>
  <w:style w:type="character" w:styleId="Hyperlink">
    <w:name w:val="Hyperlink"/>
    <w:basedOn w:val="Standardskrifttypeiafsnit"/>
    <w:uiPriority w:val="99"/>
    <w:rsid w:val="00DC2180"/>
    <w:rPr>
      <w:rFonts w:cs="Times New Roman"/>
      <w:color w:val="0000FF"/>
      <w:u w:val="single"/>
    </w:rPr>
  </w:style>
  <w:style w:type="table" w:customStyle="1" w:styleId="MPTabel">
    <w:name w:val="MP Tabel"/>
    <w:uiPriority w:val="99"/>
    <w:rsid w:val="00DC2180"/>
    <w:rPr>
      <w:rFonts w:ascii="Arial" w:hAnsi="Arial"/>
      <w:sz w:val="24"/>
      <w:szCs w:val="20"/>
    </w:rPr>
    <w:tblPr>
      <w:tblInd w:w="0"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CellMar>
        <w:top w:w="0" w:type="dxa"/>
        <w:left w:w="108" w:type="dxa"/>
        <w:bottom w:w="0" w:type="dxa"/>
        <w:right w:w="108" w:type="dxa"/>
      </w:tblCellMar>
    </w:tblPr>
  </w:style>
  <w:style w:type="paragraph" w:customStyle="1" w:styleId="MPBrdtekst">
    <w:name w:val="MP Brødtekst"/>
    <w:basedOn w:val="Normal"/>
    <w:link w:val="MPBrdtekstTegn"/>
    <w:uiPriority w:val="99"/>
    <w:qFormat/>
    <w:rsid w:val="00DC2180"/>
    <w:pPr>
      <w:jc w:val="both"/>
    </w:pPr>
    <w:rPr>
      <w:sz w:val="22"/>
      <w:szCs w:val="22"/>
    </w:rPr>
  </w:style>
  <w:style w:type="character" w:customStyle="1" w:styleId="MPBrdtekstTegn">
    <w:name w:val="MP Brødtekst Tegn"/>
    <w:basedOn w:val="Standardskrifttypeiafsnit"/>
    <w:link w:val="MPBrdtekst"/>
    <w:uiPriority w:val="99"/>
    <w:locked/>
    <w:rsid w:val="00DC2180"/>
    <w:rPr>
      <w:rFonts w:ascii="Garamond" w:hAnsi="Garamond" w:cs="Times New Roman"/>
    </w:rPr>
  </w:style>
  <w:style w:type="paragraph" w:styleId="Markeringsbobletekst">
    <w:name w:val="Balloon Text"/>
    <w:basedOn w:val="Normal"/>
    <w:link w:val="MarkeringsbobletekstTegn"/>
    <w:uiPriority w:val="99"/>
    <w:semiHidden/>
    <w:rsid w:val="00DC218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C2180"/>
    <w:rPr>
      <w:rFonts w:ascii="Tahoma" w:hAnsi="Tahoma" w:cs="Tahoma"/>
      <w:sz w:val="16"/>
      <w:szCs w:val="16"/>
    </w:rPr>
  </w:style>
  <w:style w:type="paragraph" w:styleId="Indeks1">
    <w:name w:val="index 1"/>
    <w:basedOn w:val="Normal"/>
    <w:next w:val="Normal"/>
    <w:autoRedefine/>
    <w:uiPriority w:val="99"/>
    <w:semiHidden/>
    <w:rsid w:val="00AC1D1D"/>
    <w:pPr>
      <w:spacing w:line="240" w:lineRule="auto"/>
      <w:ind w:left="240" w:hanging="240"/>
    </w:pPr>
  </w:style>
  <w:style w:type="paragraph" w:styleId="Indholdsfortegnelse3">
    <w:name w:val="toc 3"/>
    <w:basedOn w:val="Normal"/>
    <w:next w:val="Normal"/>
    <w:autoRedefine/>
    <w:uiPriority w:val="99"/>
    <w:rsid w:val="00AC1D1D"/>
    <w:pPr>
      <w:spacing w:after="100"/>
      <w:ind w:left="480"/>
    </w:pPr>
  </w:style>
  <w:style w:type="paragraph" w:customStyle="1" w:styleId="Punktopstilling">
    <w:name w:val="Punktopstilling"/>
    <w:basedOn w:val="Normal"/>
    <w:link w:val="PunktopstillingTegn"/>
    <w:uiPriority w:val="99"/>
    <w:rsid w:val="00AC1D1D"/>
    <w:pPr>
      <w:jc w:val="both"/>
    </w:pPr>
    <w:rPr>
      <w:rFonts w:ascii="Arial" w:hAnsi="Arial" w:cs="Arial"/>
      <w:sz w:val="20"/>
      <w:szCs w:val="20"/>
    </w:rPr>
  </w:style>
  <w:style w:type="table" w:styleId="Tabel-Gitter">
    <w:name w:val="Table Grid"/>
    <w:aliases w:val="MP Tabel Oppsetning1"/>
    <w:basedOn w:val="Tabel-Normal"/>
    <w:uiPriority w:val="99"/>
    <w:rsid w:val="00AC1D1D"/>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blStylePr w:type="firstRow">
      <w:pPr>
        <w:jc w:val="left"/>
      </w:pPr>
      <w:rPr>
        <w:rFonts w:ascii="Arial" w:hAnsi="Arial" w:cs="Times New Roman"/>
        <w:b/>
        <w:color w:val="EEECE1"/>
        <w:sz w:val="24"/>
      </w:rPr>
      <w:tblPr/>
      <w:tcPr>
        <w:shd w:val="clear" w:color="auto" w:fill="84929B"/>
      </w:tcPr>
    </w:tblStylePr>
  </w:style>
  <w:style w:type="character" w:customStyle="1" w:styleId="PunktopstillingTegn">
    <w:name w:val="Punktopstilling Tegn"/>
    <w:basedOn w:val="Standardskrifttypeiafsnit"/>
    <w:link w:val="Punktopstilling"/>
    <w:uiPriority w:val="99"/>
    <w:locked/>
    <w:rsid w:val="00AC1D1D"/>
    <w:rPr>
      <w:rFonts w:ascii="Arial" w:hAnsi="Arial" w:cs="Arial"/>
      <w:sz w:val="20"/>
      <w:szCs w:val="20"/>
    </w:rPr>
  </w:style>
  <w:style w:type="table" w:customStyle="1" w:styleId="TabellOpsett1">
    <w:name w:val="TabellOpsett1"/>
    <w:uiPriority w:val="99"/>
    <w:rsid w:val="00AC1D1D"/>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basedOn w:val="Standardskrifttypeiafsnit"/>
    <w:uiPriority w:val="99"/>
    <w:qFormat/>
    <w:rsid w:val="00AC1D1D"/>
    <w:rPr>
      <w:rFonts w:cs="Times New Roman"/>
      <w:b/>
      <w:bCs/>
      <w:i/>
      <w:iCs/>
      <w:color w:val="4F81BD"/>
    </w:rPr>
  </w:style>
  <w:style w:type="paragraph" w:styleId="Kommentartekst">
    <w:name w:val="annotation text"/>
    <w:basedOn w:val="Normal"/>
    <w:link w:val="KommentartekstTegn"/>
    <w:uiPriority w:val="99"/>
    <w:rsid w:val="00AC1D1D"/>
    <w:pPr>
      <w:spacing w:after="120" w:line="240" w:lineRule="auto"/>
    </w:pPr>
    <w:rPr>
      <w:rFonts w:ascii="Arial" w:hAnsi="Arial"/>
      <w:szCs w:val="20"/>
      <w:lang w:eastAsia="da-DK"/>
    </w:rPr>
  </w:style>
  <w:style w:type="character" w:customStyle="1" w:styleId="KommentartekstTegn">
    <w:name w:val="Kommentartekst Tegn"/>
    <w:basedOn w:val="Standardskrifttypeiafsnit"/>
    <w:link w:val="Kommentartekst"/>
    <w:uiPriority w:val="99"/>
    <w:locked/>
    <w:rsid w:val="00AC1D1D"/>
    <w:rPr>
      <w:rFonts w:ascii="Arial" w:hAnsi="Arial" w:cs="Times New Roman"/>
      <w:sz w:val="20"/>
      <w:szCs w:val="20"/>
      <w:lang w:eastAsia="da-DK"/>
    </w:rPr>
  </w:style>
  <w:style w:type="paragraph" w:customStyle="1" w:styleId="bodytext">
    <w:name w:val="bodytext"/>
    <w:basedOn w:val="Normal"/>
    <w:uiPriority w:val="99"/>
    <w:rsid w:val="00AC1D1D"/>
    <w:pPr>
      <w:spacing w:before="100" w:beforeAutospacing="1" w:after="100" w:afterAutospacing="1" w:line="300" w:lineRule="exact"/>
    </w:pPr>
    <w:rPr>
      <w:rFonts w:eastAsia="Arial Unicode MS" w:cs="Arial Unicode MS"/>
      <w:spacing w:val="4"/>
      <w:lang w:eastAsia="da-DK"/>
    </w:rPr>
  </w:style>
  <w:style w:type="paragraph" w:customStyle="1" w:styleId="Tekst">
    <w:name w:val="Tekst"/>
    <w:basedOn w:val="Normal"/>
    <w:uiPriority w:val="99"/>
    <w:rsid w:val="00AC1D1D"/>
    <w:pPr>
      <w:spacing w:line="300" w:lineRule="exact"/>
    </w:pPr>
    <w:rPr>
      <w:rFonts w:eastAsia="Arial Unicode MS" w:cs="Arial Unicode MS"/>
      <w:spacing w:val="4"/>
      <w:lang w:eastAsia="da-DK"/>
    </w:rPr>
  </w:style>
  <w:style w:type="paragraph" w:customStyle="1" w:styleId="TableHeading">
    <w:name w:val="Table Heading"/>
    <w:basedOn w:val="Normal"/>
    <w:next w:val="Normal"/>
    <w:uiPriority w:val="99"/>
    <w:rsid w:val="00AC1D1D"/>
    <w:pPr>
      <w:spacing w:line="300" w:lineRule="exact"/>
      <w:outlineLvl w:val="0"/>
    </w:pPr>
    <w:rPr>
      <w:rFonts w:ascii="Arial" w:eastAsia="Arial Unicode MS" w:hAnsi="Arial" w:cs="Arial"/>
      <w:b/>
      <w:noProof/>
      <w:spacing w:val="4"/>
      <w:sz w:val="20"/>
      <w:szCs w:val="20"/>
      <w:lang w:val="en-GB"/>
    </w:rPr>
  </w:style>
  <w:style w:type="paragraph" w:customStyle="1" w:styleId="TableText">
    <w:name w:val="TableText"/>
    <w:basedOn w:val="Normal"/>
    <w:uiPriority w:val="99"/>
    <w:rsid w:val="00AC1D1D"/>
    <w:pPr>
      <w:spacing w:line="240" w:lineRule="exact"/>
    </w:pPr>
    <w:rPr>
      <w:rFonts w:ascii="Arial" w:eastAsia="Arial Unicode MS" w:hAnsi="Arial" w:cs="Arial"/>
      <w:noProof/>
      <w:spacing w:val="4"/>
      <w:sz w:val="20"/>
      <w:szCs w:val="20"/>
      <w:lang w:val="en-GB"/>
    </w:rPr>
  </w:style>
  <w:style w:type="paragraph" w:customStyle="1" w:styleId="Typografi1">
    <w:name w:val="Typografi1"/>
    <w:basedOn w:val="Overskrift2"/>
    <w:link w:val="Typografi1Tegn"/>
    <w:uiPriority w:val="99"/>
    <w:rsid w:val="00AC1D1D"/>
    <w:pPr>
      <w:keepNext w:val="0"/>
      <w:numPr>
        <w:ilvl w:val="0"/>
        <w:numId w:val="0"/>
      </w:numPr>
      <w:tabs>
        <w:tab w:val="num" w:pos="360"/>
      </w:tabs>
      <w:spacing w:before="100" w:beforeAutospacing="1" w:line="300" w:lineRule="exact"/>
      <w:ind w:left="360" w:hanging="360"/>
    </w:pPr>
    <w:rPr>
      <w:rFonts w:ascii="Garamond" w:eastAsia="Arial Unicode MS" w:hAnsi="Garamond" w:cs="Arial Unicode MS"/>
      <w:iCs w:val="0"/>
      <w:color w:val="000000"/>
      <w:spacing w:val="4"/>
      <w:kern w:val="0"/>
      <w:sz w:val="24"/>
      <w:szCs w:val="24"/>
      <w:lang w:eastAsia="da-DK"/>
    </w:rPr>
  </w:style>
  <w:style w:type="paragraph" w:customStyle="1" w:styleId="Typografi2">
    <w:name w:val="Typografi2"/>
    <w:basedOn w:val="Overskrift2"/>
    <w:link w:val="Typografi2Tegn"/>
    <w:uiPriority w:val="99"/>
    <w:rsid w:val="00AC1D1D"/>
    <w:pPr>
      <w:keepNext w:val="0"/>
      <w:numPr>
        <w:ilvl w:val="0"/>
        <w:numId w:val="5"/>
      </w:numPr>
      <w:spacing w:before="100" w:beforeAutospacing="1" w:line="300" w:lineRule="exact"/>
    </w:pPr>
    <w:rPr>
      <w:rFonts w:ascii="Garamond" w:eastAsia="Arial Unicode MS" w:hAnsi="Garamond" w:cs="Arial Unicode MS"/>
      <w:iCs w:val="0"/>
      <w:color w:val="000000"/>
      <w:spacing w:val="4"/>
      <w:kern w:val="0"/>
      <w:sz w:val="24"/>
      <w:szCs w:val="24"/>
      <w:lang w:eastAsia="da-DK"/>
    </w:rPr>
  </w:style>
  <w:style w:type="character" w:customStyle="1" w:styleId="Typografi1Tegn">
    <w:name w:val="Typografi1 Tegn"/>
    <w:basedOn w:val="Overskrift2Tegn"/>
    <w:link w:val="Typografi1"/>
    <w:uiPriority w:val="99"/>
    <w:locked/>
    <w:rsid w:val="00AC1D1D"/>
    <w:rPr>
      <w:rFonts w:ascii="Garamond" w:eastAsia="Arial Unicode MS" w:hAnsi="Garamond" w:cs="Arial Unicode MS"/>
      <w:b/>
      <w:bCs/>
      <w:iCs/>
      <w:color w:val="000000"/>
      <w:spacing w:val="4"/>
      <w:kern w:val="28"/>
      <w:sz w:val="24"/>
      <w:szCs w:val="24"/>
      <w:lang w:eastAsia="da-DK"/>
    </w:rPr>
  </w:style>
  <w:style w:type="character" w:customStyle="1" w:styleId="Typografi2Tegn">
    <w:name w:val="Typografi2 Tegn"/>
    <w:basedOn w:val="Overskrift2Tegn"/>
    <w:link w:val="Typografi2"/>
    <w:uiPriority w:val="99"/>
    <w:locked/>
    <w:rsid w:val="00AC1D1D"/>
    <w:rPr>
      <w:rFonts w:ascii="Garamond" w:eastAsia="Arial Unicode MS" w:hAnsi="Garamond" w:cs="Arial Unicode MS"/>
      <w:b/>
      <w:bCs/>
      <w:iCs/>
      <w:color w:val="000000"/>
      <w:spacing w:val="4"/>
      <w:kern w:val="28"/>
      <w:sz w:val="24"/>
      <w:szCs w:val="24"/>
      <w:lang w:eastAsia="da-DK"/>
    </w:rPr>
  </w:style>
  <w:style w:type="character" w:styleId="Kommentarhenvisning">
    <w:name w:val="annotation reference"/>
    <w:basedOn w:val="Standardskrifttypeiafsnit"/>
    <w:uiPriority w:val="99"/>
    <w:semiHidden/>
    <w:rsid w:val="00AC1D1D"/>
    <w:rPr>
      <w:rFonts w:cs="Times New Roman"/>
      <w:sz w:val="16"/>
      <w:szCs w:val="16"/>
    </w:rPr>
  </w:style>
  <w:style w:type="paragraph" w:styleId="Kommentaremne">
    <w:name w:val="annotation subject"/>
    <w:basedOn w:val="Kommentartekst"/>
    <w:next w:val="Kommentartekst"/>
    <w:link w:val="KommentaremneTegn"/>
    <w:uiPriority w:val="99"/>
    <w:semiHidden/>
    <w:rsid w:val="00AC1D1D"/>
    <w:pPr>
      <w:spacing w:after="0" w:line="300" w:lineRule="exact"/>
    </w:pPr>
    <w:rPr>
      <w:rFonts w:ascii="Garamond" w:eastAsia="Arial Unicode MS" w:hAnsi="Garamond" w:cs="Arial Unicode MS"/>
      <w:b/>
      <w:bCs/>
      <w:spacing w:val="4"/>
      <w:sz w:val="20"/>
    </w:rPr>
  </w:style>
  <w:style w:type="character" w:customStyle="1" w:styleId="KommentaremneTegn">
    <w:name w:val="Kommentaremne Tegn"/>
    <w:basedOn w:val="KommentartekstTegn"/>
    <w:link w:val="Kommentaremne"/>
    <w:uiPriority w:val="99"/>
    <w:semiHidden/>
    <w:locked/>
    <w:rsid w:val="00AC1D1D"/>
    <w:rPr>
      <w:rFonts w:ascii="Garamond" w:eastAsia="Arial Unicode MS" w:hAnsi="Garamond" w:cs="Arial Unicode MS"/>
      <w:b/>
      <w:bCs/>
      <w:spacing w:val="4"/>
      <w:sz w:val="20"/>
      <w:szCs w:val="20"/>
      <w:lang w:eastAsia="da-DK"/>
    </w:rPr>
  </w:style>
  <w:style w:type="paragraph" w:styleId="Titel">
    <w:name w:val="Title"/>
    <w:basedOn w:val="Normal"/>
    <w:next w:val="Normal"/>
    <w:link w:val="TitelTegn"/>
    <w:uiPriority w:val="99"/>
    <w:qFormat/>
    <w:rsid w:val="00AC1D1D"/>
    <w:pPr>
      <w:pBdr>
        <w:bottom w:val="single" w:sz="8" w:space="4" w:color="4F81BD"/>
      </w:pBdr>
      <w:spacing w:after="300" w:line="240" w:lineRule="auto"/>
      <w:contextualSpacing/>
    </w:pPr>
    <w:rPr>
      <w:rFonts w:ascii="Cambria" w:hAnsi="Cambria"/>
      <w:color w:val="17365D"/>
      <w:spacing w:val="5"/>
      <w:kern w:val="28"/>
      <w:sz w:val="52"/>
      <w:szCs w:val="52"/>
      <w:lang w:eastAsia="da-DK"/>
    </w:rPr>
  </w:style>
  <w:style w:type="character" w:customStyle="1" w:styleId="TitelTegn">
    <w:name w:val="Titel Tegn"/>
    <w:basedOn w:val="Standardskrifttypeiafsnit"/>
    <w:link w:val="Titel"/>
    <w:uiPriority w:val="99"/>
    <w:locked/>
    <w:rsid w:val="00AC1D1D"/>
    <w:rPr>
      <w:rFonts w:ascii="Cambria" w:hAnsi="Cambria" w:cs="Times New Roman"/>
      <w:color w:val="17365D"/>
      <w:spacing w:val="5"/>
      <w:kern w:val="28"/>
      <w:sz w:val="52"/>
      <w:szCs w:val="52"/>
      <w:lang w:eastAsia="da-DK"/>
    </w:rPr>
  </w:style>
  <w:style w:type="paragraph" w:styleId="Fodnotetekst">
    <w:name w:val="footnote text"/>
    <w:basedOn w:val="Normal"/>
    <w:link w:val="FodnotetekstTegn"/>
    <w:uiPriority w:val="99"/>
    <w:semiHidden/>
    <w:rsid w:val="00AC1D1D"/>
    <w:pPr>
      <w:spacing w:line="240" w:lineRule="auto"/>
    </w:pPr>
    <w:rPr>
      <w:rFonts w:ascii="Calibri" w:hAnsi="Calibri"/>
      <w:sz w:val="20"/>
      <w:szCs w:val="20"/>
    </w:rPr>
  </w:style>
  <w:style w:type="character" w:customStyle="1" w:styleId="FodnotetekstTegn">
    <w:name w:val="Fodnotetekst Tegn"/>
    <w:basedOn w:val="Standardskrifttypeiafsnit"/>
    <w:link w:val="Fodnotetekst"/>
    <w:uiPriority w:val="99"/>
    <w:semiHidden/>
    <w:locked/>
    <w:rsid w:val="00AC1D1D"/>
    <w:rPr>
      <w:rFonts w:ascii="Calibri" w:hAnsi="Calibri" w:cs="Times New Roman"/>
      <w:sz w:val="20"/>
      <w:szCs w:val="20"/>
    </w:rPr>
  </w:style>
  <w:style w:type="character" w:styleId="Fodnotehenvisning">
    <w:name w:val="footnote reference"/>
    <w:basedOn w:val="Standardskrifttypeiafsnit"/>
    <w:uiPriority w:val="99"/>
    <w:semiHidden/>
    <w:rsid w:val="00AC1D1D"/>
    <w:rPr>
      <w:rFonts w:cs="Times New Roman"/>
      <w:vertAlign w:val="superscript"/>
    </w:rPr>
  </w:style>
  <w:style w:type="character" w:customStyle="1" w:styleId="TypografiArial11pkt">
    <w:name w:val="Typografi Arial 11 pkt"/>
    <w:basedOn w:val="Standardskrifttypeiafsnit"/>
    <w:uiPriority w:val="99"/>
    <w:rsid w:val="00AC1D1D"/>
    <w:rPr>
      <w:rFonts w:ascii="Arial" w:hAnsi="Arial" w:cs="Times New Roman"/>
      <w:sz w:val="20"/>
    </w:rPr>
  </w:style>
  <w:style w:type="table" w:customStyle="1" w:styleId="OESNotat">
    <w:name w:val="OESNotat"/>
    <w:uiPriority w:val="99"/>
    <w:rsid w:val="00AC1D1D"/>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table" w:styleId="Lysliste-fremhvningsfarve5">
    <w:name w:val="Light List Accent 5"/>
    <w:basedOn w:val="Tabel-Normal"/>
    <w:uiPriority w:val="99"/>
    <w:rsid w:val="00AC1D1D"/>
    <w:rPr>
      <w:rFonts w:ascii="Times New Roman" w:eastAsia="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Korrektur">
    <w:name w:val="Revision"/>
    <w:hidden/>
    <w:uiPriority w:val="99"/>
    <w:semiHidden/>
    <w:rsid w:val="00AC1D1D"/>
    <w:rPr>
      <w:rFonts w:ascii="Garamond" w:eastAsia="Arial Unicode MS" w:hAnsi="Garamond" w:cs="Arial Unicode MS"/>
      <w:spacing w:val="4"/>
      <w:sz w:val="24"/>
      <w:szCs w:val="24"/>
    </w:rPr>
  </w:style>
  <w:style w:type="paragraph" w:styleId="Overskrift">
    <w:name w:val="TOC Heading"/>
    <w:basedOn w:val="Overskrift1"/>
    <w:next w:val="Normal"/>
    <w:uiPriority w:val="99"/>
    <w:qFormat/>
    <w:rsid w:val="00AC1D1D"/>
    <w:pPr>
      <w:keepLines/>
      <w:numPr>
        <w:numId w:val="0"/>
      </w:numPr>
      <w:spacing w:before="480" w:after="0" w:line="276" w:lineRule="auto"/>
      <w:outlineLvl w:val="9"/>
    </w:pPr>
    <w:rPr>
      <w:rFonts w:ascii="Cambria" w:hAnsi="Cambria" w:cs="Times New Roman"/>
      <w:b/>
      <w:color w:val="365F91"/>
      <w:kern w:val="0"/>
      <w:sz w:val="28"/>
      <w:szCs w:val="28"/>
    </w:rPr>
  </w:style>
  <w:style w:type="paragraph" w:customStyle="1" w:styleId="TypografiOverskrift1AutomatiskLigemargener">
    <w:name w:val="Typografi Overskrift 1 + Automatisk Lige margener"/>
    <w:basedOn w:val="Overskrift1"/>
    <w:uiPriority w:val="99"/>
    <w:rsid w:val="00AC1D1D"/>
    <w:pPr>
      <w:keepNext w:val="0"/>
      <w:numPr>
        <w:numId w:val="3"/>
      </w:numPr>
      <w:spacing w:before="100" w:beforeAutospacing="1" w:after="0" w:line="360" w:lineRule="auto"/>
      <w:jc w:val="both"/>
    </w:pPr>
    <w:rPr>
      <w:rFonts w:cs="Times New Roman"/>
      <w:b/>
      <w:spacing w:val="4"/>
      <w:kern w:val="36"/>
      <w:sz w:val="24"/>
      <w:szCs w:val="20"/>
      <w:lang w:eastAsia="da-DK"/>
    </w:rPr>
  </w:style>
  <w:style w:type="character" w:styleId="Strk">
    <w:name w:val="Strong"/>
    <w:basedOn w:val="Standardskrifttypeiafsnit"/>
    <w:uiPriority w:val="99"/>
    <w:qFormat/>
    <w:rsid w:val="00AC1D1D"/>
    <w:rPr>
      <w:rFonts w:cs="Times New Roman"/>
      <w:b/>
      <w:bCs/>
    </w:rPr>
  </w:style>
  <w:style w:type="paragraph" w:customStyle="1" w:styleId="NormalArial">
    <w:name w:val="Normal + Arial"/>
    <w:aliases w:val="11 pkt"/>
    <w:basedOn w:val="Normal"/>
    <w:link w:val="NormalArialTegn"/>
    <w:uiPriority w:val="99"/>
    <w:rsid w:val="00AC1D1D"/>
    <w:pPr>
      <w:spacing w:before="100" w:beforeAutospacing="1" w:after="100" w:afterAutospacing="1" w:line="240" w:lineRule="auto"/>
    </w:pPr>
    <w:rPr>
      <w:rFonts w:ascii="Verdana" w:hAnsi="Verdana"/>
      <w:bCs/>
      <w:color w:val="000000"/>
      <w:lang w:eastAsia="da-DK"/>
    </w:rPr>
  </w:style>
  <w:style w:type="character" w:customStyle="1" w:styleId="NormalArialTegn">
    <w:name w:val="Normal + Arial Tegn"/>
    <w:aliases w:val="11 pkt Tegn"/>
    <w:basedOn w:val="Standardskrifttypeiafsnit"/>
    <w:link w:val="NormalArial"/>
    <w:uiPriority w:val="99"/>
    <w:locked/>
    <w:rsid w:val="00AC1D1D"/>
    <w:rPr>
      <w:rFonts w:ascii="Verdana" w:hAnsi="Verdana" w:cs="Times New Roman"/>
      <w:bCs/>
      <w:color w:val="000000"/>
      <w:sz w:val="24"/>
      <w:szCs w:val="24"/>
      <w:lang w:eastAsia="da-DK"/>
    </w:rPr>
  </w:style>
  <w:style w:type="paragraph" w:customStyle="1" w:styleId="DokTitel">
    <w:name w:val="DokTitel"/>
    <w:basedOn w:val="Normal"/>
    <w:next w:val="Normal"/>
    <w:uiPriority w:val="99"/>
    <w:semiHidden/>
    <w:rsid w:val="001B2577"/>
    <w:pPr>
      <w:widowControl w:val="0"/>
      <w:numPr>
        <w:numId w:val="14"/>
      </w:numPr>
      <w:spacing w:line="240" w:lineRule="auto"/>
    </w:pPr>
    <w:rPr>
      <w:rFonts w:ascii="Arial" w:hAnsi="Arial" w:cs="Arial"/>
      <w:kern w:val="28"/>
      <w:sz w:val="40"/>
      <w:szCs w:val="40"/>
    </w:rPr>
  </w:style>
  <w:style w:type="character" w:customStyle="1" w:styleId="Kommentarhenvisning2">
    <w:name w:val="Kommentarhenvisning2"/>
    <w:uiPriority w:val="99"/>
    <w:rsid w:val="001B2577"/>
    <w:rPr>
      <w:color w:val="000000"/>
      <w:sz w:val="16"/>
    </w:rPr>
  </w:style>
  <w:style w:type="character" w:styleId="BesgtHyperlink">
    <w:name w:val="FollowedHyperlink"/>
    <w:basedOn w:val="Standardskrifttypeiafsnit"/>
    <w:uiPriority w:val="99"/>
    <w:semiHidden/>
    <w:rsid w:val="00985A37"/>
    <w:rPr>
      <w:rFonts w:cs="Times New Roman"/>
      <w:color w:val="800080"/>
      <w:u w:val="single"/>
    </w:rPr>
  </w:style>
  <w:style w:type="numbering" w:customStyle="1" w:styleId="TypografiPunkttegnFlereniveauer">
    <w:name w:val="Typografi Punkttegn + Flere niveauer"/>
    <w:rsid w:val="00B929D9"/>
    <w:pPr>
      <w:numPr>
        <w:numId w:val="4"/>
      </w:numPr>
    </w:pPr>
  </w:style>
  <w:style w:type="paragraph" w:styleId="Billedtekst">
    <w:name w:val="caption"/>
    <w:basedOn w:val="Normal"/>
    <w:next w:val="Normal"/>
    <w:uiPriority w:val="99"/>
    <w:qFormat/>
    <w:locked/>
    <w:rsid w:val="00AB5A09"/>
    <w:pPr>
      <w:spacing w:before="120" w:after="120" w:line="240" w:lineRule="auto"/>
      <w:jc w:val="both"/>
    </w:pPr>
    <w:rPr>
      <w:rFonts w:ascii="Calibri" w:hAnsi="Calibri" w:cs="Calibri"/>
      <w:b/>
      <w:bCs/>
      <w:sz w:val="22"/>
      <w:szCs w:val="22"/>
      <w:lang w:eastAsia="da-DK"/>
    </w:rPr>
  </w:style>
  <w:style w:type="paragraph" w:customStyle="1" w:styleId="Default">
    <w:name w:val="Default"/>
    <w:uiPriority w:val="99"/>
    <w:rsid w:val="00D232A9"/>
    <w:pPr>
      <w:autoSpaceDE w:val="0"/>
      <w:autoSpaceDN w:val="0"/>
      <w:adjustRightInd w:val="0"/>
    </w:pPr>
    <w:rPr>
      <w:rFonts w:cs="Calibri"/>
      <w:color w:val="000000"/>
      <w:sz w:val="24"/>
      <w:szCs w:val="24"/>
    </w:rPr>
  </w:style>
  <w:style w:type="paragraph" w:styleId="Brdtekst">
    <w:name w:val="Body Text"/>
    <w:basedOn w:val="Normal"/>
    <w:link w:val="BrdtekstTegn"/>
    <w:locked/>
    <w:rsid w:val="00D8656C"/>
    <w:pPr>
      <w:spacing w:after="120" w:line="240" w:lineRule="auto"/>
    </w:pPr>
    <w:rPr>
      <w:rFonts w:ascii="Calibri" w:hAnsi="Calibri"/>
      <w:sz w:val="22"/>
    </w:rPr>
  </w:style>
  <w:style w:type="character" w:customStyle="1" w:styleId="BrdtekstTegn">
    <w:name w:val="Brødtekst Tegn"/>
    <w:basedOn w:val="Standardskrifttypeiafsnit"/>
    <w:link w:val="Brdtekst"/>
    <w:rsid w:val="00D8656C"/>
    <w:rPr>
      <w:rFonts w:eastAsia="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5325">
      <w:marLeft w:val="0"/>
      <w:marRight w:val="0"/>
      <w:marTop w:val="0"/>
      <w:marBottom w:val="0"/>
      <w:divBdr>
        <w:top w:val="none" w:sz="0" w:space="0" w:color="auto"/>
        <w:left w:val="none" w:sz="0" w:space="0" w:color="auto"/>
        <w:bottom w:val="none" w:sz="0" w:space="0" w:color="auto"/>
        <w:right w:val="none" w:sz="0" w:space="0" w:color="auto"/>
      </w:divBdr>
    </w:div>
    <w:div w:id="435055326">
      <w:marLeft w:val="0"/>
      <w:marRight w:val="0"/>
      <w:marTop w:val="0"/>
      <w:marBottom w:val="0"/>
      <w:divBdr>
        <w:top w:val="none" w:sz="0" w:space="0" w:color="auto"/>
        <w:left w:val="none" w:sz="0" w:space="0" w:color="auto"/>
        <w:bottom w:val="none" w:sz="0" w:space="0" w:color="auto"/>
        <w:right w:val="none" w:sz="0" w:space="0" w:color="auto"/>
      </w:divBdr>
    </w:div>
    <w:div w:id="435055327">
      <w:marLeft w:val="0"/>
      <w:marRight w:val="0"/>
      <w:marTop w:val="0"/>
      <w:marBottom w:val="0"/>
      <w:divBdr>
        <w:top w:val="none" w:sz="0" w:space="0" w:color="auto"/>
        <w:left w:val="none" w:sz="0" w:space="0" w:color="auto"/>
        <w:bottom w:val="none" w:sz="0" w:space="0" w:color="auto"/>
        <w:right w:val="none" w:sz="0" w:space="0" w:color="auto"/>
      </w:divBdr>
    </w:div>
    <w:div w:id="435055328">
      <w:marLeft w:val="0"/>
      <w:marRight w:val="0"/>
      <w:marTop w:val="0"/>
      <w:marBottom w:val="0"/>
      <w:divBdr>
        <w:top w:val="none" w:sz="0" w:space="0" w:color="auto"/>
        <w:left w:val="none" w:sz="0" w:space="0" w:color="auto"/>
        <w:bottom w:val="none" w:sz="0" w:space="0" w:color="auto"/>
        <w:right w:val="none" w:sz="0" w:space="0" w:color="auto"/>
      </w:divBdr>
    </w:div>
    <w:div w:id="435055329">
      <w:marLeft w:val="0"/>
      <w:marRight w:val="0"/>
      <w:marTop w:val="0"/>
      <w:marBottom w:val="0"/>
      <w:divBdr>
        <w:top w:val="none" w:sz="0" w:space="0" w:color="auto"/>
        <w:left w:val="none" w:sz="0" w:space="0" w:color="auto"/>
        <w:bottom w:val="none" w:sz="0" w:space="0" w:color="auto"/>
        <w:right w:val="none" w:sz="0" w:space="0" w:color="auto"/>
      </w:divBdr>
    </w:div>
    <w:div w:id="435055330">
      <w:marLeft w:val="0"/>
      <w:marRight w:val="0"/>
      <w:marTop w:val="0"/>
      <w:marBottom w:val="0"/>
      <w:divBdr>
        <w:top w:val="none" w:sz="0" w:space="0" w:color="auto"/>
        <w:left w:val="none" w:sz="0" w:space="0" w:color="auto"/>
        <w:bottom w:val="none" w:sz="0" w:space="0" w:color="auto"/>
        <w:right w:val="none" w:sz="0" w:space="0" w:color="auto"/>
      </w:divBdr>
    </w:div>
    <w:div w:id="435055331">
      <w:marLeft w:val="0"/>
      <w:marRight w:val="0"/>
      <w:marTop w:val="0"/>
      <w:marBottom w:val="0"/>
      <w:divBdr>
        <w:top w:val="none" w:sz="0" w:space="0" w:color="auto"/>
        <w:left w:val="none" w:sz="0" w:space="0" w:color="auto"/>
        <w:bottom w:val="none" w:sz="0" w:space="0" w:color="auto"/>
        <w:right w:val="none" w:sz="0" w:space="0" w:color="auto"/>
      </w:divBdr>
    </w:div>
    <w:div w:id="435055332">
      <w:marLeft w:val="0"/>
      <w:marRight w:val="0"/>
      <w:marTop w:val="0"/>
      <w:marBottom w:val="0"/>
      <w:divBdr>
        <w:top w:val="none" w:sz="0" w:space="0" w:color="auto"/>
        <w:left w:val="none" w:sz="0" w:space="0" w:color="auto"/>
        <w:bottom w:val="none" w:sz="0" w:space="0" w:color="auto"/>
        <w:right w:val="none" w:sz="0" w:space="0" w:color="auto"/>
      </w:divBdr>
    </w:div>
    <w:div w:id="435055333">
      <w:marLeft w:val="0"/>
      <w:marRight w:val="0"/>
      <w:marTop w:val="0"/>
      <w:marBottom w:val="0"/>
      <w:divBdr>
        <w:top w:val="none" w:sz="0" w:space="0" w:color="auto"/>
        <w:left w:val="none" w:sz="0" w:space="0" w:color="auto"/>
        <w:bottom w:val="none" w:sz="0" w:space="0" w:color="auto"/>
        <w:right w:val="none" w:sz="0" w:space="0" w:color="auto"/>
      </w:divBdr>
    </w:div>
    <w:div w:id="435055334">
      <w:marLeft w:val="0"/>
      <w:marRight w:val="0"/>
      <w:marTop w:val="0"/>
      <w:marBottom w:val="0"/>
      <w:divBdr>
        <w:top w:val="none" w:sz="0" w:space="0" w:color="auto"/>
        <w:left w:val="none" w:sz="0" w:space="0" w:color="auto"/>
        <w:bottom w:val="none" w:sz="0" w:space="0" w:color="auto"/>
        <w:right w:val="none" w:sz="0" w:space="0" w:color="auto"/>
      </w:divBdr>
    </w:div>
    <w:div w:id="435055335">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435055337">
      <w:marLeft w:val="0"/>
      <w:marRight w:val="0"/>
      <w:marTop w:val="0"/>
      <w:marBottom w:val="0"/>
      <w:divBdr>
        <w:top w:val="none" w:sz="0" w:space="0" w:color="auto"/>
        <w:left w:val="none" w:sz="0" w:space="0" w:color="auto"/>
        <w:bottom w:val="none" w:sz="0" w:space="0" w:color="auto"/>
        <w:right w:val="none" w:sz="0" w:space="0" w:color="auto"/>
      </w:divBdr>
    </w:div>
    <w:div w:id="435055338">
      <w:marLeft w:val="0"/>
      <w:marRight w:val="0"/>
      <w:marTop w:val="0"/>
      <w:marBottom w:val="0"/>
      <w:divBdr>
        <w:top w:val="none" w:sz="0" w:space="0" w:color="auto"/>
        <w:left w:val="none" w:sz="0" w:space="0" w:color="auto"/>
        <w:bottom w:val="none" w:sz="0" w:space="0" w:color="auto"/>
        <w:right w:val="none" w:sz="0" w:space="0" w:color="auto"/>
      </w:divBdr>
    </w:div>
    <w:div w:id="435055339">
      <w:marLeft w:val="0"/>
      <w:marRight w:val="0"/>
      <w:marTop w:val="0"/>
      <w:marBottom w:val="0"/>
      <w:divBdr>
        <w:top w:val="none" w:sz="0" w:space="0" w:color="auto"/>
        <w:left w:val="none" w:sz="0" w:space="0" w:color="auto"/>
        <w:bottom w:val="none" w:sz="0" w:space="0" w:color="auto"/>
        <w:right w:val="none" w:sz="0" w:space="0" w:color="auto"/>
      </w:divBdr>
    </w:div>
    <w:div w:id="9468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m-online.dk/opgavenoegle/34/"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orm-online.dk/opgavenoegle/0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m-online.dk/opgavenoegle/54/" TargetMode="Externa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http://www.form-online.dk/opgavenoegle/5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rm-online.dk/opgavenoegle/54/"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9849-79A4-47A7-9B4C-13FDC6FA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4977</Words>
  <Characters>30365</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Projektinitieringsdokument</vt:lpstr>
    </vt:vector>
  </TitlesOfParts>
  <Company>Statens IT</Company>
  <LinksUpToDate>false</LinksUpToDate>
  <CharactersWithSpaces>35272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Projektinitieringsdokument</dc:title>
  <dc:creator>Ministeriernes Projektkontor</dc:creator>
  <cp:lastModifiedBy>Tanja Haagh Jensen</cp:lastModifiedBy>
  <cp:revision>2</cp:revision>
  <cp:lastPrinted>2013-07-12T13:10:00Z</cp:lastPrinted>
  <dcterms:created xsi:type="dcterms:W3CDTF">2015-02-11T19:12:00Z</dcterms:created>
  <dcterms:modified xsi:type="dcterms:W3CDTF">2015-02-11T19:12:00Z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1.3</vt:lpwstr>
  </property>
</Properties>
</file>