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63718D" w:rsidRPr="00F31281" w:rsidRDefault="00F31281" w:rsidP="006171CF">
      <w:pPr>
        <w:pStyle w:val="Brdtekst"/>
        <w:rPr>
          <w:b/>
          <w:sz w:val="24"/>
        </w:rPr>
      </w:pPr>
      <w:r w:rsidRPr="00F31281">
        <w:rPr>
          <w:kern w:val="28"/>
          <w:sz w:val="24"/>
        </w:rPr>
        <w:t>Delprogram 2:</w:t>
      </w:r>
      <w:r w:rsidRPr="00F31281">
        <w:rPr>
          <w:sz w:val="24"/>
        </w:rPr>
        <w:t xml:space="preserve"> </w:t>
      </w:r>
      <w:r w:rsidRPr="00F31281">
        <w:rPr>
          <w:kern w:val="28"/>
          <w:sz w:val="24"/>
        </w:rPr>
        <w:t>Effektivt genbrug af grunddata om adresser, administrative inddelinger og stednavne</w:t>
      </w: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F31281" w:rsidP="0063718D">
      <w:pPr>
        <w:pStyle w:val="Brdtekst"/>
        <w:rPr>
          <w:sz w:val="40"/>
          <w:szCs w:val="40"/>
        </w:rPr>
      </w:pPr>
      <w:r>
        <w:rPr>
          <w:sz w:val="40"/>
          <w:szCs w:val="40"/>
        </w:rPr>
        <w:fldChar w:fldCharType="begin"/>
      </w:r>
      <w:r>
        <w:rPr>
          <w:sz w:val="40"/>
          <w:szCs w:val="40"/>
        </w:rPr>
        <w:instrText xml:space="preserve"> TITLE  "Adresseprogrammet - Fælles teststrategi"  \* MERGEFORMAT </w:instrText>
      </w:r>
      <w:r>
        <w:rPr>
          <w:sz w:val="40"/>
          <w:szCs w:val="40"/>
        </w:rPr>
        <w:fldChar w:fldCharType="separate"/>
      </w:r>
      <w:r w:rsidR="00644596">
        <w:rPr>
          <w:sz w:val="40"/>
          <w:szCs w:val="40"/>
        </w:rPr>
        <w:t>Adresseprogrammet - Fælles teststrategi</w:t>
      </w:r>
      <w:r>
        <w:rPr>
          <w:sz w:val="40"/>
          <w:szCs w:val="40"/>
        </w:rPr>
        <w:fldChar w:fldCharType="end"/>
      </w: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w:t>
      </w:r>
      <w:r w:rsidR="00F31281">
        <w:rPr>
          <w:kern w:val="28"/>
        </w:rPr>
        <w:t>6</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AC4454">
        <w:t>0.</w:t>
      </w:r>
      <w:r w:rsidR="00CF4A24">
        <w:t>7</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CF4A24">
        <w:rPr>
          <w:noProof/>
        </w:rPr>
        <w:t>11. juli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30.04.2013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E16440" w:rsidRPr="00AC5579" w:rsidTr="00A256E5">
        <w:tc>
          <w:tcPr>
            <w:tcW w:w="881" w:type="dxa"/>
            <w:tcMar>
              <w:top w:w="57" w:type="dxa"/>
              <w:left w:w="85" w:type="dxa"/>
              <w:bottom w:w="57" w:type="dxa"/>
              <w:right w:w="85" w:type="dxa"/>
            </w:tcMar>
          </w:tcPr>
          <w:p w:rsidR="00E16440" w:rsidRDefault="00E16440" w:rsidP="00A256E5">
            <w:pPr>
              <w:pStyle w:val="BrdtekstTabel"/>
              <w:jc w:val="center"/>
            </w:pPr>
            <w:proofErr w:type="gramStart"/>
            <w:r>
              <w:t>0.2</w:t>
            </w:r>
            <w:proofErr w:type="gramEnd"/>
          </w:p>
        </w:tc>
        <w:tc>
          <w:tcPr>
            <w:tcW w:w="1246" w:type="dxa"/>
            <w:tcMar>
              <w:top w:w="57" w:type="dxa"/>
              <w:left w:w="85" w:type="dxa"/>
              <w:bottom w:w="57" w:type="dxa"/>
              <w:right w:w="85" w:type="dxa"/>
            </w:tcMar>
          </w:tcPr>
          <w:p w:rsidR="00E16440" w:rsidRDefault="00E16440" w:rsidP="00A256E5">
            <w:pPr>
              <w:pStyle w:val="BrdtekstTabel"/>
              <w:jc w:val="center"/>
            </w:pPr>
            <w:r>
              <w:t>05-05-2013</w:t>
            </w:r>
          </w:p>
        </w:tc>
        <w:tc>
          <w:tcPr>
            <w:tcW w:w="5103" w:type="dxa"/>
            <w:tcMar>
              <w:top w:w="57" w:type="dxa"/>
              <w:left w:w="85" w:type="dxa"/>
              <w:bottom w:w="57" w:type="dxa"/>
              <w:right w:w="85" w:type="dxa"/>
            </w:tcMar>
          </w:tcPr>
          <w:p w:rsidR="00E16440" w:rsidRDefault="00E16440" w:rsidP="00E16440">
            <w:pPr>
              <w:pStyle w:val="BrdtekstTabel"/>
            </w:pPr>
            <w:r>
              <w:t>Beskrivelser uddybet og dokument klargjort til udsendelse til en første kommentering hos projektlederforum.</w:t>
            </w:r>
          </w:p>
        </w:tc>
        <w:tc>
          <w:tcPr>
            <w:tcW w:w="1275" w:type="dxa"/>
            <w:tcMar>
              <w:top w:w="57" w:type="dxa"/>
              <w:left w:w="85" w:type="dxa"/>
              <w:bottom w:w="57" w:type="dxa"/>
              <w:right w:w="85" w:type="dxa"/>
            </w:tcMar>
          </w:tcPr>
          <w:p w:rsidR="00E16440" w:rsidRDefault="00E16440" w:rsidP="00A256E5">
            <w:pPr>
              <w:pStyle w:val="BrdtekstTabel"/>
            </w:pPr>
            <w:r>
              <w:t>S&amp;D KH</w:t>
            </w:r>
          </w:p>
        </w:tc>
      </w:tr>
      <w:tr w:rsidR="00805CEB" w:rsidRPr="00AC5579" w:rsidTr="008A194F">
        <w:tc>
          <w:tcPr>
            <w:tcW w:w="881" w:type="dxa"/>
            <w:tcMar>
              <w:top w:w="57" w:type="dxa"/>
              <w:left w:w="85" w:type="dxa"/>
              <w:bottom w:w="57" w:type="dxa"/>
              <w:right w:w="85" w:type="dxa"/>
            </w:tcMar>
          </w:tcPr>
          <w:p w:rsidR="00805CEB" w:rsidRDefault="00805CEB" w:rsidP="008A194F">
            <w:pPr>
              <w:pStyle w:val="BrdtekstTabel"/>
              <w:jc w:val="center"/>
            </w:pPr>
            <w:proofErr w:type="gramStart"/>
            <w:r>
              <w:t>0.3</w:t>
            </w:r>
            <w:proofErr w:type="gramEnd"/>
          </w:p>
        </w:tc>
        <w:tc>
          <w:tcPr>
            <w:tcW w:w="1246" w:type="dxa"/>
            <w:tcMar>
              <w:top w:w="57" w:type="dxa"/>
              <w:left w:w="85" w:type="dxa"/>
              <w:bottom w:w="57" w:type="dxa"/>
              <w:right w:w="85" w:type="dxa"/>
            </w:tcMar>
          </w:tcPr>
          <w:p w:rsidR="00805CEB" w:rsidRDefault="00805CEB" w:rsidP="008A194F">
            <w:pPr>
              <w:pStyle w:val="BrdtekstTabel"/>
              <w:jc w:val="center"/>
            </w:pPr>
            <w:proofErr w:type="gramStart"/>
            <w:r>
              <w:t>15.05.2013</w:t>
            </w:r>
            <w:proofErr w:type="gramEnd"/>
          </w:p>
        </w:tc>
        <w:tc>
          <w:tcPr>
            <w:tcW w:w="5103" w:type="dxa"/>
            <w:tcMar>
              <w:top w:w="57" w:type="dxa"/>
              <w:left w:w="85" w:type="dxa"/>
              <w:bottom w:w="57" w:type="dxa"/>
              <w:right w:w="85" w:type="dxa"/>
            </w:tcMar>
          </w:tcPr>
          <w:p w:rsidR="00805CEB" w:rsidRDefault="00805CEB" w:rsidP="00805CEB">
            <w:pPr>
              <w:pStyle w:val="BrdtekstTabel"/>
            </w:pPr>
            <w:r>
              <w:t>Opdateret med tekst fra GD1</w:t>
            </w:r>
          </w:p>
        </w:tc>
        <w:tc>
          <w:tcPr>
            <w:tcW w:w="1275" w:type="dxa"/>
            <w:tcMar>
              <w:top w:w="57" w:type="dxa"/>
              <w:left w:w="85" w:type="dxa"/>
              <w:bottom w:w="57" w:type="dxa"/>
              <w:right w:w="85" w:type="dxa"/>
            </w:tcMar>
          </w:tcPr>
          <w:p w:rsidR="00805CEB" w:rsidRDefault="00805CEB" w:rsidP="008A194F">
            <w:pPr>
              <w:pStyle w:val="BrdtekstTabel"/>
            </w:pPr>
            <w:r>
              <w:t>S&amp;D KH</w:t>
            </w:r>
          </w:p>
        </w:tc>
      </w:tr>
      <w:tr w:rsidR="00805CEB" w:rsidRPr="00AC5579" w:rsidTr="008A194F">
        <w:tc>
          <w:tcPr>
            <w:tcW w:w="881" w:type="dxa"/>
            <w:tcMar>
              <w:top w:w="57" w:type="dxa"/>
              <w:left w:w="85" w:type="dxa"/>
              <w:bottom w:w="57" w:type="dxa"/>
              <w:right w:w="85" w:type="dxa"/>
            </w:tcMar>
          </w:tcPr>
          <w:p w:rsidR="00805CEB" w:rsidRDefault="00805CEB" w:rsidP="008A194F">
            <w:pPr>
              <w:pStyle w:val="BrdtekstTabel"/>
              <w:jc w:val="center"/>
            </w:pPr>
            <w:proofErr w:type="gramStart"/>
            <w:r>
              <w:t>0.4</w:t>
            </w:r>
            <w:proofErr w:type="gramEnd"/>
          </w:p>
        </w:tc>
        <w:tc>
          <w:tcPr>
            <w:tcW w:w="1246" w:type="dxa"/>
            <w:tcMar>
              <w:top w:w="57" w:type="dxa"/>
              <w:left w:w="85" w:type="dxa"/>
              <w:bottom w:w="57" w:type="dxa"/>
              <w:right w:w="85" w:type="dxa"/>
            </w:tcMar>
          </w:tcPr>
          <w:p w:rsidR="00805CEB" w:rsidRDefault="00805CEB" w:rsidP="008A194F">
            <w:pPr>
              <w:pStyle w:val="BrdtekstTabel"/>
              <w:jc w:val="center"/>
            </w:pPr>
            <w:proofErr w:type="gramStart"/>
            <w:r>
              <w:t>23.05.2013</w:t>
            </w:r>
            <w:proofErr w:type="gramEnd"/>
          </w:p>
        </w:tc>
        <w:tc>
          <w:tcPr>
            <w:tcW w:w="5103" w:type="dxa"/>
            <w:tcMar>
              <w:top w:w="57" w:type="dxa"/>
              <w:left w:w="85" w:type="dxa"/>
              <w:bottom w:w="57" w:type="dxa"/>
              <w:right w:w="85" w:type="dxa"/>
            </w:tcMar>
          </w:tcPr>
          <w:p w:rsidR="00805CEB" w:rsidRDefault="00805CEB" w:rsidP="008A194F">
            <w:pPr>
              <w:pStyle w:val="BrdtekstTabel"/>
            </w:pPr>
            <w:r>
              <w:t>Beskrivelse af testobjekter og testtyper, testdata og værktøjer o, organisering.</w:t>
            </w:r>
          </w:p>
        </w:tc>
        <w:tc>
          <w:tcPr>
            <w:tcW w:w="1275" w:type="dxa"/>
            <w:tcMar>
              <w:top w:w="57" w:type="dxa"/>
              <w:left w:w="85" w:type="dxa"/>
              <w:bottom w:w="57" w:type="dxa"/>
              <w:right w:w="85" w:type="dxa"/>
            </w:tcMar>
          </w:tcPr>
          <w:p w:rsidR="00805CEB" w:rsidRDefault="00805CEB" w:rsidP="008A194F">
            <w:pPr>
              <w:pStyle w:val="BrdtekstTabel"/>
            </w:pPr>
            <w:r>
              <w:t>S&amp;D KH</w:t>
            </w:r>
          </w:p>
        </w:tc>
      </w:tr>
      <w:tr w:rsidR="00D753DE" w:rsidRPr="00AC5579" w:rsidTr="008A194F">
        <w:tc>
          <w:tcPr>
            <w:tcW w:w="881" w:type="dxa"/>
            <w:tcMar>
              <w:top w:w="57" w:type="dxa"/>
              <w:left w:w="85" w:type="dxa"/>
              <w:bottom w:w="57" w:type="dxa"/>
              <w:right w:w="85" w:type="dxa"/>
            </w:tcMar>
          </w:tcPr>
          <w:p w:rsidR="00D753DE" w:rsidRDefault="00D753DE" w:rsidP="008A194F">
            <w:pPr>
              <w:pStyle w:val="BrdtekstTabel"/>
              <w:jc w:val="center"/>
            </w:pPr>
            <w:proofErr w:type="gramStart"/>
            <w:r>
              <w:t>0.5</w:t>
            </w:r>
            <w:proofErr w:type="gramEnd"/>
          </w:p>
        </w:tc>
        <w:tc>
          <w:tcPr>
            <w:tcW w:w="1246" w:type="dxa"/>
            <w:tcMar>
              <w:top w:w="57" w:type="dxa"/>
              <w:left w:w="85" w:type="dxa"/>
              <w:bottom w:w="57" w:type="dxa"/>
              <w:right w:w="85" w:type="dxa"/>
            </w:tcMar>
          </w:tcPr>
          <w:p w:rsidR="00D753DE" w:rsidRDefault="00D753DE" w:rsidP="008A194F">
            <w:pPr>
              <w:pStyle w:val="BrdtekstTabel"/>
              <w:jc w:val="center"/>
            </w:pPr>
            <w:r>
              <w:t>29-05-2013</w:t>
            </w:r>
          </w:p>
        </w:tc>
        <w:tc>
          <w:tcPr>
            <w:tcW w:w="5103" w:type="dxa"/>
            <w:tcMar>
              <w:top w:w="57" w:type="dxa"/>
              <w:left w:w="85" w:type="dxa"/>
              <w:bottom w:w="57" w:type="dxa"/>
              <w:right w:w="85" w:type="dxa"/>
            </w:tcMar>
          </w:tcPr>
          <w:p w:rsidR="00D753DE" w:rsidRDefault="00D753DE" w:rsidP="008A194F">
            <w:pPr>
              <w:pStyle w:val="BrdtekstTabel"/>
            </w:pPr>
            <w:r>
              <w:t>Opdateret med input fra workshop 27.5.2013</w:t>
            </w:r>
          </w:p>
        </w:tc>
        <w:tc>
          <w:tcPr>
            <w:tcW w:w="1275" w:type="dxa"/>
            <w:tcMar>
              <w:top w:w="57" w:type="dxa"/>
              <w:left w:w="85" w:type="dxa"/>
              <w:bottom w:w="57" w:type="dxa"/>
              <w:right w:w="85" w:type="dxa"/>
            </w:tcMar>
          </w:tcPr>
          <w:p w:rsidR="00D753DE" w:rsidRDefault="00D753DE" w:rsidP="008A194F">
            <w:pPr>
              <w:pStyle w:val="BrdtekstTabel"/>
            </w:pPr>
            <w:r>
              <w:t>S&amp;D KH</w:t>
            </w:r>
          </w:p>
        </w:tc>
      </w:tr>
      <w:tr w:rsidR="00D753DE" w:rsidRPr="00AC5579" w:rsidTr="008A194F">
        <w:tc>
          <w:tcPr>
            <w:tcW w:w="881" w:type="dxa"/>
            <w:tcMar>
              <w:top w:w="57" w:type="dxa"/>
              <w:left w:w="85" w:type="dxa"/>
              <w:bottom w:w="57" w:type="dxa"/>
              <w:right w:w="85" w:type="dxa"/>
            </w:tcMar>
          </w:tcPr>
          <w:p w:rsidR="00D753DE" w:rsidRDefault="00D753DE" w:rsidP="008A194F">
            <w:pPr>
              <w:pStyle w:val="BrdtekstTabel"/>
              <w:jc w:val="center"/>
            </w:pPr>
            <w:proofErr w:type="gramStart"/>
            <w:r>
              <w:t>0.6</w:t>
            </w:r>
            <w:proofErr w:type="gramEnd"/>
          </w:p>
        </w:tc>
        <w:tc>
          <w:tcPr>
            <w:tcW w:w="1246" w:type="dxa"/>
            <w:tcMar>
              <w:top w:w="57" w:type="dxa"/>
              <w:left w:w="85" w:type="dxa"/>
              <w:bottom w:w="57" w:type="dxa"/>
              <w:right w:w="85" w:type="dxa"/>
            </w:tcMar>
          </w:tcPr>
          <w:p w:rsidR="00D753DE" w:rsidRDefault="00D753DE" w:rsidP="008A194F">
            <w:pPr>
              <w:pStyle w:val="BrdtekstTabel"/>
              <w:jc w:val="center"/>
            </w:pPr>
            <w:r>
              <w:t>18.06-2013</w:t>
            </w:r>
          </w:p>
        </w:tc>
        <w:tc>
          <w:tcPr>
            <w:tcW w:w="5103" w:type="dxa"/>
            <w:tcMar>
              <w:top w:w="57" w:type="dxa"/>
              <w:left w:w="85" w:type="dxa"/>
              <w:bottom w:w="57" w:type="dxa"/>
              <w:right w:w="85" w:type="dxa"/>
            </w:tcMar>
          </w:tcPr>
          <w:p w:rsidR="00D753DE" w:rsidRDefault="00D753DE" w:rsidP="00D753DE">
            <w:pPr>
              <w:pStyle w:val="BrdtekstTabel"/>
            </w:pPr>
            <w:r>
              <w:t>Opdateret efter møde med Morten Lind omkring risikobaseret test. Tekst fra GD1 indarbejdet.</w:t>
            </w:r>
          </w:p>
        </w:tc>
        <w:tc>
          <w:tcPr>
            <w:tcW w:w="1275" w:type="dxa"/>
            <w:tcMar>
              <w:top w:w="57" w:type="dxa"/>
              <w:left w:w="85" w:type="dxa"/>
              <w:bottom w:w="57" w:type="dxa"/>
              <w:right w:w="85" w:type="dxa"/>
            </w:tcMar>
          </w:tcPr>
          <w:p w:rsidR="00D753DE" w:rsidRDefault="00D753DE" w:rsidP="008A194F">
            <w:pPr>
              <w:pStyle w:val="BrdtekstTabel"/>
            </w:pPr>
            <w:r>
              <w:t>S&amp;D KH</w:t>
            </w:r>
          </w:p>
        </w:tc>
      </w:tr>
      <w:tr w:rsidR="00DF4B82" w:rsidRPr="00AC5579" w:rsidTr="008A194F">
        <w:tc>
          <w:tcPr>
            <w:tcW w:w="881" w:type="dxa"/>
            <w:tcMar>
              <w:top w:w="57" w:type="dxa"/>
              <w:left w:w="85" w:type="dxa"/>
              <w:bottom w:w="57" w:type="dxa"/>
              <w:right w:w="85" w:type="dxa"/>
            </w:tcMar>
          </w:tcPr>
          <w:p w:rsidR="00DF4B82" w:rsidRDefault="00DF4B82" w:rsidP="008A194F">
            <w:pPr>
              <w:pStyle w:val="BrdtekstTabel"/>
              <w:jc w:val="center"/>
            </w:pPr>
            <w:proofErr w:type="gramStart"/>
            <w:r>
              <w:t>0.7</w:t>
            </w:r>
            <w:proofErr w:type="gramEnd"/>
          </w:p>
        </w:tc>
        <w:tc>
          <w:tcPr>
            <w:tcW w:w="1246" w:type="dxa"/>
            <w:tcMar>
              <w:top w:w="57" w:type="dxa"/>
              <w:left w:w="85" w:type="dxa"/>
              <w:bottom w:w="57" w:type="dxa"/>
              <w:right w:w="85" w:type="dxa"/>
            </w:tcMar>
          </w:tcPr>
          <w:p w:rsidR="00DF4B82" w:rsidRDefault="00DF4B82" w:rsidP="008A194F">
            <w:pPr>
              <w:pStyle w:val="BrdtekstTabel"/>
              <w:jc w:val="center"/>
            </w:pPr>
            <w:proofErr w:type="gramStart"/>
            <w:r>
              <w:t>11.07.2013</w:t>
            </w:r>
            <w:proofErr w:type="gramEnd"/>
          </w:p>
        </w:tc>
        <w:tc>
          <w:tcPr>
            <w:tcW w:w="5103" w:type="dxa"/>
            <w:tcMar>
              <w:top w:w="57" w:type="dxa"/>
              <w:left w:w="85" w:type="dxa"/>
              <w:bottom w:w="57" w:type="dxa"/>
              <w:right w:w="85" w:type="dxa"/>
            </w:tcMar>
          </w:tcPr>
          <w:p w:rsidR="00DF4B82" w:rsidRDefault="00CF4A24" w:rsidP="00CF4A24">
            <w:pPr>
              <w:pStyle w:val="BrdtekstTabel"/>
            </w:pPr>
            <w:r>
              <w:t xml:space="preserve">Tilrettet med kommentarer fra projektlederforums møde </w:t>
            </w:r>
            <w:r w:rsidR="00EA0135">
              <w:t>28.06 samt skriftlige kommentarer fra ERST 4.7 samt GST 10.07.</w:t>
            </w:r>
          </w:p>
        </w:tc>
        <w:tc>
          <w:tcPr>
            <w:tcW w:w="1275" w:type="dxa"/>
            <w:tcMar>
              <w:top w:w="57" w:type="dxa"/>
              <w:left w:w="85" w:type="dxa"/>
              <w:bottom w:w="57" w:type="dxa"/>
              <w:right w:w="85" w:type="dxa"/>
            </w:tcMar>
          </w:tcPr>
          <w:p w:rsidR="00DF4B82" w:rsidRDefault="00DF4B82" w:rsidP="008A194F">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Start w:id="8" w:name="_GoBack"/>
    <w:bookmarkEnd w:id="0"/>
    <w:bookmarkEnd w:id="8"/>
    <w:p w:rsidR="00F53E3E"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1317769" w:history="1">
        <w:r w:rsidR="00F53E3E" w:rsidRPr="006819FF">
          <w:rPr>
            <w:rStyle w:val="Hyperlink"/>
            <w:noProof/>
          </w:rPr>
          <w:t>1.</w:t>
        </w:r>
        <w:r w:rsidR="00F53E3E">
          <w:rPr>
            <w:rFonts w:asciiTheme="minorHAnsi" w:eastAsiaTheme="minorEastAsia" w:hAnsiTheme="minorHAnsi" w:cstheme="minorBidi"/>
            <w:b w:val="0"/>
            <w:bCs w:val="0"/>
            <w:caps w:val="0"/>
            <w:noProof/>
            <w:sz w:val="22"/>
            <w:szCs w:val="22"/>
          </w:rPr>
          <w:tab/>
        </w:r>
        <w:r w:rsidR="00F53E3E" w:rsidRPr="006819FF">
          <w:rPr>
            <w:rStyle w:val="Hyperlink"/>
            <w:noProof/>
          </w:rPr>
          <w:t>Indledning</w:t>
        </w:r>
        <w:r w:rsidR="00F53E3E">
          <w:rPr>
            <w:noProof/>
            <w:webHidden/>
          </w:rPr>
          <w:tab/>
        </w:r>
        <w:r w:rsidR="00F53E3E">
          <w:rPr>
            <w:noProof/>
            <w:webHidden/>
          </w:rPr>
          <w:fldChar w:fldCharType="begin"/>
        </w:r>
        <w:r w:rsidR="00F53E3E">
          <w:rPr>
            <w:noProof/>
            <w:webHidden/>
          </w:rPr>
          <w:instrText xml:space="preserve"> PAGEREF _Toc361317769 \h </w:instrText>
        </w:r>
        <w:r w:rsidR="00F53E3E">
          <w:rPr>
            <w:noProof/>
            <w:webHidden/>
          </w:rPr>
        </w:r>
        <w:r w:rsidR="00F53E3E">
          <w:rPr>
            <w:noProof/>
            <w:webHidden/>
          </w:rPr>
          <w:fldChar w:fldCharType="separate"/>
        </w:r>
        <w:r w:rsidR="00F53E3E">
          <w:rPr>
            <w:noProof/>
            <w:webHidden/>
          </w:rPr>
          <w:t>4</w:t>
        </w:r>
        <w:r w:rsidR="00F53E3E">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70" w:history="1">
        <w:r w:rsidRPr="006819FF">
          <w:rPr>
            <w:rStyle w:val="Hyperlink"/>
            <w:noProof/>
          </w:rPr>
          <w:t>1.1</w:t>
        </w:r>
        <w:r>
          <w:rPr>
            <w:rFonts w:asciiTheme="minorHAnsi" w:eastAsiaTheme="minorEastAsia" w:hAnsiTheme="minorHAnsi" w:cstheme="minorBidi"/>
            <w:b w:val="0"/>
            <w:smallCaps w:val="0"/>
            <w:noProof/>
            <w:szCs w:val="22"/>
          </w:rPr>
          <w:tab/>
        </w:r>
        <w:r w:rsidRPr="006819FF">
          <w:rPr>
            <w:rStyle w:val="Hyperlink"/>
            <w:noProof/>
          </w:rPr>
          <w:t>Dokumentets formål</w:t>
        </w:r>
        <w:r>
          <w:rPr>
            <w:noProof/>
            <w:webHidden/>
          </w:rPr>
          <w:tab/>
        </w:r>
        <w:r>
          <w:rPr>
            <w:noProof/>
            <w:webHidden/>
          </w:rPr>
          <w:fldChar w:fldCharType="begin"/>
        </w:r>
        <w:r>
          <w:rPr>
            <w:noProof/>
            <w:webHidden/>
          </w:rPr>
          <w:instrText xml:space="preserve"> PAGEREF _Toc361317770 \h </w:instrText>
        </w:r>
        <w:r>
          <w:rPr>
            <w:noProof/>
            <w:webHidden/>
          </w:rPr>
        </w:r>
        <w:r>
          <w:rPr>
            <w:noProof/>
            <w:webHidden/>
          </w:rPr>
          <w:fldChar w:fldCharType="separate"/>
        </w:r>
        <w:r>
          <w:rPr>
            <w:noProof/>
            <w:webHidden/>
          </w:rPr>
          <w:t>4</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71" w:history="1">
        <w:r w:rsidRPr="006819FF">
          <w:rPr>
            <w:rStyle w:val="Hyperlink"/>
            <w:noProof/>
          </w:rPr>
          <w:t>1.2</w:t>
        </w:r>
        <w:r>
          <w:rPr>
            <w:rFonts w:asciiTheme="minorHAnsi" w:eastAsiaTheme="minorEastAsia" w:hAnsiTheme="minorHAnsi" w:cstheme="minorBidi"/>
            <w:b w:val="0"/>
            <w:smallCaps w:val="0"/>
            <w:noProof/>
            <w:szCs w:val="22"/>
          </w:rPr>
          <w:tab/>
        </w:r>
        <w:r w:rsidRPr="006819FF">
          <w:rPr>
            <w:rStyle w:val="Hyperlink"/>
            <w:noProof/>
          </w:rPr>
          <w:t>Afgrænsning</w:t>
        </w:r>
        <w:r>
          <w:rPr>
            <w:noProof/>
            <w:webHidden/>
          </w:rPr>
          <w:tab/>
        </w:r>
        <w:r>
          <w:rPr>
            <w:noProof/>
            <w:webHidden/>
          </w:rPr>
          <w:fldChar w:fldCharType="begin"/>
        </w:r>
        <w:r>
          <w:rPr>
            <w:noProof/>
            <w:webHidden/>
          </w:rPr>
          <w:instrText xml:space="preserve"> PAGEREF _Toc361317771 \h </w:instrText>
        </w:r>
        <w:r>
          <w:rPr>
            <w:noProof/>
            <w:webHidden/>
          </w:rPr>
        </w:r>
        <w:r>
          <w:rPr>
            <w:noProof/>
            <w:webHidden/>
          </w:rPr>
          <w:fldChar w:fldCharType="separate"/>
        </w:r>
        <w:r>
          <w:rPr>
            <w:noProof/>
            <w:webHidden/>
          </w:rPr>
          <w:t>4</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72" w:history="1">
        <w:r w:rsidRPr="006819FF">
          <w:rPr>
            <w:rStyle w:val="Hyperlink"/>
            <w:noProof/>
          </w:rPr>
          <w:t>1.3</w:t>
        </w:r>
        <w:r>
          <w:rPr>
            <w:rFonts w:asciiTheme="minorHAnsi" w:eastAsiaTheme="minorEastAsia" w:hAnsiTheme="minorHAnsi" w:cstheme="minorBidi"/>
            <w:b w:val="0"/>
            <w:smallCaps w:val="0"/>
            <w:noProof/>
            <w:szCs w:val="22"/>
          </w:rPr>
          <w:tab/>
        </w:r>
        <w:r w:rsidRPr="006819FF">
          <w:rPr>
            <w:rStyle w:val="Hyperlink"/>
            <w:noProof/>
          </w:rPr>
          <w:t>Læsevejledning</w:t>
        </w:r>
        <w:r>
          <w:rPr>
            <w:noProof/>
            <w:webHidden/>
          </w:rPr>
          <w:tab/>
        </w:r>
        <w:r>
          <w:rPr>
            <w:noProof/>
            <w:webHidden/>
          </w:rPr>
          <w:fldChar w:fldCharType="begin"/>
        </w:r>
        <w:r>
          <w:rPr>
            <w:noProof/>
            <w:webHidden/>
          </w:rPr>
          <w:instrText xml:space="preserve"> PAGEREF _Toc361317772 \h </w:instrText>
        </w:r>
        <w:r>
          <w:rPr>
            <w:noProof/>
            <w:webHidden/>
          </w:rPr>
        </w:r>
        <w:r>
          <w:rPr>
            <w:noProof/>
            <w:webHidden/>
          </w:rPr>
          <w:fldChar w:fldCharType="separate"/>
        </w:r>
        <w:r>
          <w:rPr>
            <w:noProof/>
            <w:webHidden/>
          </w:rPr>
          <w:t>4</w:t>
        </w:r>
        <w:r>
          <w:rPr>
            <w:noProof/>
            <w:webHidden/>
          </w:rPr>
          <w:fldChar w:fldCharType="end"/>
        </w:r>
      </w:hyperlink>
    </w:p>
    <w:p w:rsidR="00F53E3E" w:rsidRDefault="00F53E3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1317773" w:history="1">
        <w:r w:rsidRPr="006819FF">
          <w:rPr>
            <w:rStyle w:val="Hyperlink"/>
            <w:noProof/>
          </w:rPr>
          <w:t>2.</w:t>
        </w:r>
        <w:r>
          <w:rPr>
            <w:rFonts w:asciiTheme="minorHAnsi" w:eastAsiaTheme="minorEastAsia" w:hAnsiTheme="minorHAnsi" w:cstheme="minorBidi"/>
            <w:b w:val="0"/>
            <w:bCs w:val="0"/>
            <w:caps w:val="0"/>
            <w:noProof/>
            <w:sz w:val="22"/>
            <w:szCs w:val="22"/>
          </w:rPr>
          <w:tab/>
        </w:r>
        <w:r w:rsidRPr="006819FF">
          <w:rPr>
            <w:rStyle w:val="Hyperlink"/>
            <w:noProof/>
          </w:rPr>
          <w:t>Overordnet teststrategi</w:t>
        </w:r>
        <w:r>
          <w:rPr>
            <w:noProof/>
            <w:webHidden/>
          </w:rPr>
          <w:tab/>
        </w:r>
        <w:r>
          <w:rPr>
            <w:noProof/>
            <w:webHidden/>
          </w:rPr>
          <w:fldChar w:fldCharType="begin"/>
        </w:r>
        <w:r>
          <w:rPr>
            <w:noProof/>
            <w:webHidden/>
          </w:rPr>
          <w:instrText xml:space="preserve"> PAGEREF _Toc361317773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74" w:history="1">
        <w:r w:rsidRPr="006819FF">
          <w:rPr>
            <w:rStyle w:val="Hyperlink"/>
            <w:noProof/>
          </w:rPr>
          <w:t>2.1</w:t>
        </w:r>
        <w:r>
          <w:rPr>
            <w:rFonts w:asciiTheme="minorHAnsi" w:eastAsiaTheme="minorEastAsia" w:hAnsiTheme="minorHAnsi" w:cstheme="minorBidi"/>
            <w:b w:val="0"/>
            <w:smallCaps w:val="0"/>
            <w:noProof/>
            <w:szCs w:val="22"/>
          </w:rPr>
          <w:tab/>
        </w:r>
        <w:r w:rsidRPr="006819FF">
          <w:rPr>
            <w:rStyle w:val="Hyperlink"/>
            <w:noProof/>
          </w:rPr>
          <w:t>Hovedprincipper</w:t>
        </w:r>
        <w:r>
          <w:rPr>
            <w:noProof/>
            <w:webHidden/>
          </w:rPr>
          <w:tab/>
        </w:r>
        <w:r>
          <w:rPr>
            <w:noProof/>
            <w:webHidden/>
          </w:rPr>
          <w:fldChar w:fldCharType="begin"/>
        </w:r>
        <w:r>
          <w:rPr>
            <w:noProof/>
            <w:webHidden/>
          </w:rPr>
          <w:instrText xml:space="preserve"> PAGEREF _Toc361317774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75" w:history="1">
        <w:r w:rsidRPr="006819FF">
          <w:rPr>
            <w:rStyle w:val="Hyperlink"/>
            <w:noProof/>
          </w:rPr>
          <w:t>2.1.1</w:t>
        </w:r>
        <w:r>
          <w:rPr>
            <w:rFonts w:asciiTheme="minorHAnsi" w:eastAsiaTheme="minorEastAsia" w:hAnsiTheme="minorHAnsi" w:cstheme="minorBidi"/>
            <w:iCs w:val="0"/>
            <w:noProof/>
            <w:szCs w:val="22"/>
          </w:rPr>
          <w:tab/>
        </w:r>
        <w:r w:rsidRPr="006819FF">
          <w:rPr>
            <w:rStyle w:val="Hyperlink"/>
            <w:noProof/>
          </w:rPr>
          <w:t>”Tidlig test”</w:t>
        </w:r>
        <w:r>
          <w:rPr>
            <w:noProof/>
            <w:webHidden/>
          </w:rPr>
          <w:tab/>
        </w:r>
        <w:r>
          <w:rPr>
            <w:noProof/>
            <w:webHidden/>
          </w:rPr>
          <w:fldChar w:fldCharType="begin"/>
        </w:r>
        <w:r>
          <w:rPr>
            <w:noProof/>
            <w:webHidden/>
          </w:rPr>
          <w:instrText xml:space="preserve"> PAGEREF _Toc361317775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76" w:history="1">
        <w:r w:rsidRPr="006819FF">
          <w:rPr>
            <w:rStyle w:val="Hyperlink"/>
            <w:noProof/>
          </w:rPr>
          <w:t>2.1.2</w:t>
        </w:r>
        <w:r>
          <w:rPr>
            <w:rFonts w:asciiTheme="minorHAnsi" w:eastAsiaTheme="minorEastAsia" w:hAnsiTheme="minorHAnsi" w:cstheme="minorBidi"/>
            <w:iCs w:val="0"/>
            <w:noProof/>
            <w:szCs w:val="22"/>
          </w:rPr>
          <w:tab/>
        </w:r>
        <w:r w:rsidRPr="006819FF">
          <w:rPr>
            <w:rStyle w:val="Hyperlink"/>
            <w:noProof/>
          </w:rPr>
          <w:t>Systemansvar placeret hos de enkelte myndigheder</w:t>
        </w:r>
        <w:r>
          <w:rPr>
            <w:noProof/>
            <w:webHidden/>
          </w:rPr>
          <w:tab/>
        </w:r>
        <w:r>
          <w:rPr>
            <w:noProof/>
            <w:webHidden/>
          </w:rPr>
          <w:fldChar w:fldCharType="begin"/>
        </w:r>
        <w:r>
          <w:rPr>
            <w:noProof/>
            <w:webHidden/>
          </w:rPr>
          <w:instrText xml:space="preserve"> PAGEREF _Toc361317776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77" w:history="1">
        <w:r w:rsidRPr="006819FF">
          <w:rPr>
            <w:rStyle w:val="Hyperlink"/>
            <w:noProof/>
          </w:rPr>
          <w:t>2.1.3</w:t>
        </w:r>
        <w:r>
          <w:rPr>
            <w:rFonts w:asciiTheme="minorHAnsi" w:eastAsiaTheme="minorEastAsia" w:hAnsiTheme="minorHAnsi" w:cstheme="minorBidi"/>
            <w:iCs w:val="0"/>
            <w:noProof/>
            <w:szCs w:val="22"/>
          </w:rPr>
          <w:tab/>
        </w:r>
        <w:r w:rsidRPr="006819FF">
          <w:rPr>
            <w:rStyle w:val="Hyperlink"/>
            <w:noProof/>
          </w:rPr>
          <w:t>Ansvar for tværgående sammenhænge placeret i delprogrammet.</w:t>
        </w:r>
        <w:r>
          <w:rPr>
            <w:noProof/>
            <w:webHidden/>
          </w:rPr>
          <w:tab/>
        </w:r>
        <w:r>
          <w:rPr>
            <w:noProof/>
            <w:webHidden/>
          </w:rPr>
          <w:fldChar w:fldCharType="begin"/>
        </w:r>
        <w:r>
          <w:rPr>
            <w:noProof/>
            <w:webHidden/>
          </w:rPr>
          <w:instrText xml:space="preserve"> PAGEREF _Toc361317777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78" w:history="1">
        <w:r w:rsidRPr="006819FF">
          <w:rPr>
            <w:rStyle w:val="Hyperlink"/>
            <w:noProof/>
          </w:rPr>
          <w:t>2.2</w:t>
        </w:r>
        <w:r>
          <w:rPr>
            <w:rFonts w:asciiTheme="minorHAnsi" w:eastAsiaTheme="minorEastAsia" w:hAnsiTheme="minorHAnsi" w:cstheme="minorBidi"/>
            <w:b w:val="0"/>
            <w:smallCaps w:val="0"/>
            <w:noProof/>
            <w:szCs w:val="22"/>
          </w:rPr>
          <w:tab/>
        </w:r>
        <w:r w:rsidRPr="006819FF">
          <w:rPr>
            <w:rStyle w:val="Hyperlink"/>
            <w:noProof/>
          </w:rPr>
          <w:t>Scope for den fælles teststrategi</w:t>
        </w:r>
        <w:r>
          <w:rPr>
            <w:noProof/>
            <w:webHidden/>
          </w:rPr>
          <w:tab/>
        </w:r>
        <w:r>
          <w:rPr>
            <w:noProof/>
            <w:webHidden/>
          </w:rPr>
          <w:fldChar w:fldCharType="begin"/>
        </w:r>
        <w:r>
          <w:rPr>
            <w:noProof/>
            <w:webHidden/>
          </w:rPr>
          <w:instrText xml:space="preserve"> PAGEREF _Toc361317778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79" w:history="1">
        <w:r w:rsidRPr="006819FF">
          <w:rPr>
            <w:rStyle w:val="Hyperlink"/>
            <w:noProof/>
          </w:rPr>
          <w:t>2.2.1</w:t>
        </w:r>
        <w:r>
          <w:rPr>
            <w:rFonts w:asciiTheme="minorHAnsi" w:eastAsiaTheme="minorEastAsia" w:hAnsiTheme="minorHAnsi" w:cstheme="minorBidi"/>
            <w:iCs w:val="0"/>
            <w:noProof/>
            <w:szCs w:val="22"/>
          </w:rPr>
          <w:tab/>
        </w:r>
        <w:r w:rsidRPr="006819FF">
          <w:rPr>
            <w:rStyle w:val="Hyperlink"/>
            <w:noProof/>
          </w:rPr>
          <w:t>Overblik</w:t>
        </w:r>
        <w:r>
          <w:rPr>
            <w:noProof/>
            <w:webHidden/>
          </w:rPr>
          <w:tab/>
        </w:r>
        <w:r>
          <w:rPr>
            <w:noProof/>
            <w:webHidden/>
          </w:rPr>
          <w:fldChar w:fldCharType="begin"/>
        </w:r>
        <w:r>
          <w:rPr>
            <w:noProof/>
            <w:webHidden/>
          </w:rPr>
          <w:instrText xml:space="preserve"> PAGEREF _Toc361317779 \h </w:instrText>
        </w:r>
        <w:r>
          <w:rPr>
            <w:noProof/>
            <w:webHidden/>
          </w:rPr>
        </w:r>
        <w:r>
          <w:rPr>
            <w:noProof/>
            <w:webHidden/>
          </w:rPr>
          <w:fldChar w:fldCharType="separate"/>
        </w:r>
        <w:r>
          <w:rPr>
            <w:noProof/>
            <w:webHidden/>
          </w:rPr>
          <w:t>5</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0" w:history="1">
        <w:r w:rsidRPr="006819FF">
          <w:rPr>
            <w:rStyle w:val="Hyperlink"/>
            <w:noProof/>
          </w:rPr>
          <w:t>2.2.2</w:t>
        </w:r>
        <w:r>
          <w:rPr>
            <w:rFonts w:asciiTheme="minorHAnsi" w:eastAsiaTheme="minorEastAsia" w:hAnsiTheme="minorHAnsi" w:cstheme="minorBidi"/>
            <w:iCs w:val="0"/>
            <w:noProof/>
            <w:szCs w:val="22"/>
          </w:rPr>
          <w:tab/>
        </w:r>
        <w:r w:rsidRPr="006819FF">
          <w:rPr>
            <w:rStyle w:val="Hyperlink"/>
            <w:noProof/>
          </w:rPr>
          <w:t>Adresseprogrammet</w:t>
        </w:r>
        <w:r>
          <w:rPr>
            <w:noProof/>
            <w:webHidden/>
          </w:rPr>
          <w:tab/>
        </w:r>
        <w:r>
          <w:rPr>
            <w:noProof/>
            <w:webHidden/>
          </w:rPr>
          <w:fldChar w:fldCharType="begin"/>
        </w:r>
        <w:r>
          <w:rPr>
            <w:noProof/>
            <w:webHidden/>
          </w:rPr>
          <w:instrText xml:space="preserve"> PAGEREF _Toc361317780 \h </w:instrText>
        </w:r>
        <w:r>
          <w:rPr>
            <w:noProof/>
            <w:webHidden/>
          </w:rPr>
        </w:r>
        <w:r>
          <w:rPr>
            <w:noProof/>
            <w:webHidden/>
          </w:rPr>
          <w:fldChar w:fldCharType="separate"/>
        </w:r>
        <w:r>
          <w:rPr>
            <w:noProof/>
            <w:webHidden/>
          </w:rPr>
          <w:t>6</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1" w:history="1">
        <w:r w:rsidRPr="006819FF">
          <w:rPr>
            <w:rStyle w:val="Hyperlink"/>
            <w:noProof/>
          </w:rPr>
          <w:t>2.2.3</w:t>
        </w:r>
        <w:r>
          <w:rPr>
            <w:rFonts w:asciiTheme="minorHAnsi" w:eastAsiaTheme="minorEastAsia" w:hAnsiTheme="minorHAnsi" w:cstheme="minorBidi"/>
            <w:iCs w:val="0"/>
            <w:noProof/>
            <w:szCs w:val="22"/>
          </w:rPr>
          <w:tab/>
        </w:r>
        <w:r w:rsidRPr="006819FF">
          <w:rPr>
            <w:rStyle w:val="Hyperlink"/>
            <w:noProof/>
          </w:rPr>
          <w:t>De enkelte projekter</w:t>
        </w:r>
        <w:r>
          <w:rPr>
            <w:noProof/>
            <w:webHidden/>
          </w:rPr>
          <w:tab/>
        </w:r>
        <w:r>
          <w:rPr>
            <w:noProof/>
            <w:webHidden/>
          </w:rPr>
          <w:fldChar w:fldCharType="begin"/>
        </w:r>
        <w:r>
          <w:rPr>
            <w:noProof/>
            <w:webHidden/>
          </w:rPr>
          <w:instrText xml:space="preserve"> PAGEREF _Toc361317781 \h </w:instrText>
        </w:r>
        <w:r>
          <w:rPr>
            <w:noProof/>
            <w:webHidden/>
          </w:rPr>
        </w:r>
        <w:r>
          <w:rPr>
            <w:noProof/>
            <w:webHidden/>
          </w:rPr>
          <w:fldChar w:fldCharType="separate"/>
        </w:r>
        <w:r>
          <w:rPr>
            <w:noProof/>
            <w:webHidden/>
          </w:rPr>
          <w:t>7</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82" w:history="1">
        <w:r w:rsidRPr="006819FF">
          <w:rPr>
            <w:rStyle w:val="Hyperlink"/>
            <w:noProof/>
          </w:rPr>
          <w:t>2.3</w:t>
        </w:r>
        <w:r>
          <w:rPr>
            <w:rFonts w:asciiTheme="minorHAnsi" w:eastAsiaTheme="minorEastAsia" w:hAnsiTheme="minorHAnsi" w:cstheme="minorBidi"/>
            <w:b w:val="0"/>
            <w:smallCaps w:val="0"/>
            <w:noProof/>
            <w:szCs w:val="22"/>
          </w:rPr>
          <w:tab/>
        </w:r>
        <w:r w:rsidRPr="006819FF">
          <w:rPr>
            <w:rStyle w:val="Hyperlink"/>
            <w:noProof/>
          </w:rPr>
          <w:t>Testfaser</w:t>
        </w:r>
        <w:r>
          <w:rPr>
            <w:noProof/>
            <w:webHidden/>
          </w:rPr>
          <w:tab/>
        </w:r>
        <w:r>
          <w:rPr>
            <w:noProof/>
            <w:webHidden/>
          </w:rPr>
          <w:fldChar w:fldCharType="begin"/>
        </w:r>
        <w:r>
          <w:rPr>
            <w:noProof/>
            <w:webHidden/>
          </w:rPr>
          <w:instrText xml:space="preserve"> PAGEREF _Toc361317782 \h </w:instrText>
        </w:r>
        <w:r>
          <w:rPr>
            <w:noProof/>
            <w:webHidden/>
          </w:rPr>
        </w:r>
        <w:r>
          <w:rPr>
            <w:noProof/>
            <w:webHidden/>
          </w:rPr>
          <w:fldChar w:fldCharType="separate"/>
        </w:r>
        <w:r>
          <w:rPr>
            <w:noProof/>
            <w:webHidden/>
          </w:rPr>
          <w:t>8</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3" w:history="1">
        <w:r w:rsidRPr="006819FF">
          <w:rPr>
            <w:rStyle w:val="Hyperlink"/>
            <w:noProof/>
          </w:rPr>
          <w:t>2.3.1</w:t>
        </w:r>
        <w:r>
          <w:rPr>
            <w:rFonts w:asciiTheme="minorHAnsi" w:eastAsiaTheme="minorEastAsia" w:hAnsiTheme="minorHAnsi" w:cstheme="minorBidi"/>
            <w:iCs w:val="0"/>
            <w:noProof/>
            <w:szCs w:val="22"/>
          </w:rPr>
          <w:tab/>
        </w:r>
        <w:r w:rsidRPr="006819FF">
          <w:rPr>
            <w:rStyle w:val="Hyperlink"/>
            <w:noProof/>
          </w:rPr>
          <w:t>Implementeringsplan og testfaser</w:t>
        </w:r>
        <w:r>
          <w:rPr>
            <w:noProof/>
            <w:webHidden/>
          </w:rPr>
          <w:tab/>
        </w:r>
        <w:r>
          <w:rPr>
            <w:noProof/>
            <w:webHidden/>
          </w:rPr>
          <w:fldChar w:fldCharType="begin"/>
        </w:r>
        <w:r>
          <w:rPr>
            <w:noProof/>
            <w:webHidden/>
          </w:rPr>
          <w:instrText xml:space="preserve"> PAGEREF _Toc361317783 \h </w:instrText>
        </w:r>
        <w:r>
          <w:rPr>
            <w:noProof/>
            <w:webHidden/>
          </w:rPr>
        </w:r>
        <w:r>
          <w:rPr>
            <w:noProof/>
            <w:webHidden/>
          </w:rPr>
          <w:fldChar w:fldCharType="separate"/>
        </w:r>
        <w:r>
          <w:rPr>
            <w:noProof/>
            <w:webHidden/>
          </w:rPr>
          <w:t>8</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4" w:history="1">
        <w:r w:rsidRPr="006819FF">
          <w:rPr>
            <w:rStyle w:val="Hyperlink"/>
            <w:noProof/>
          </w:rPr>
          <w:t>2.3.2</w:t>
        </w:r>
        <w:r>
          <w:rPr>
            <w:rFonts w:asciiTheme="minorHAnsi" w:eastAsiaTheme="minorEastAsia" w:hAnsiTheme="minorHAnsi" w:cstheme="minorBidi"/>
            <w:iCs w:val="0"/>
            <w:noProof/>
            <w:szCs w:val="22"/>
          </w:rPr>
          <w:tab/>
        </w:r>
        <w:r w:rsidRPr="006819FF">
          <w:rPr>
            <w:rStyle w:val="Hyperlink"/>
            <w:noProof/>
          </w:rPr>
          <w:t>Testfase 1 – Kvalitetssikring af specifikationer</w:t>
        </w:r>
        <w:r>
          <w:rPr>
            <w:noProof/>
            <w:webHidden/>
          </w:rPr>
          <w:tab/>
        </w:r>
        <w:r>
          <w:rPr>
            <w:noProof/>
            <w:webHidden/>
          </w:rPr>
          <w:fldChar w:fldCharType="begin"/>
        </w:r>
        <w:r>
          <w:rPr>
            <w:noProof/>
            <w:webHidden/>
          </w:rPr>
          <w:instrText xml:space="preserve"> PAGEREF _Toc361317784 \h </w:instrText>
        </w:r>
        <w:r>
          <w:rPr>
            <w:noProof/>
            <w:webHidden/>
          </w:rPr>
        </w:r>
        <w:r>
          <w:rPr>
            <w:noProof/>
            <w:webHidden/>
          </w:rPr>
          <w:fldChar w:fldCharType="separate"/>
        </w:r>
        <w:r>
          <w:rPr>
            <w:noProof/>
            <w:webHidden/>
          </w:rPr>
          <w:t>8</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5" w:history="1">
        <w:r w:rsidRPr="006819FF">
          <w:rPr>
            <w:rStyle w:val="Hyperlink"/>
            <w:noProof/>
          </w:rPr>
          <w:t>2.3.3</w:t>
        </w:r>
        <w:r>
          <w:rPr>
            <w:rFonts w:asciiTheme="minorHAnsi" w:eastAsiaTheme="minorEastAsia" w:hAnsiTheme="minorHAnsi" w:cstheme="minorBidi"/>
            <w:iCs w:val="0"/>
            <w:noProof/>
            <w:szCs w:val="22"/>
          </w:rPr>
          <w:tab/>
        </w:r>
        <w:r w:rsidRPr="006819FF">
          <w:rPr>
            <w:rStyle w:val="Hyperlink"/>
            <w:noProof/>
          </w:rPr>
          <w:t>Testfase 2 – Test af systemer</w:t>
        </w:r>
        <w:r>
          <w:rPr>
            <w:noProof/>
            <w:webHidden/>
          </w:rPr>
          <w:tab/>
        </w:r>
        <w:r>
          <w:rPr>
            <w:noProof/>
            <w:webHidden/>
          </w:rPr>
          <w:fldChar w:fldCharType="begin"/>
        </w:r>
        <w:r>
          <w:rPr>
            <w:noProof/>
            <w:webHidden/>
          </w:rPr>
          <w:instrText xml:space="preserve"> PAGEREF _Toc361317785 \h </w:instrText>
        </w:r>
        <w:r>
          <w:rPr>
            <w:noProof/>
            <w:webHidden/>
          </w:rPr>
        </w:r>
        <w:r>
          <w:rPr>
            <w:noProof/>
            <w:webHidden/>
          </w:rPr>
          <w:fldChar w:fldCharType="separate"/>
        </w:r>
        <w:r>
          <w:rPr>
            <w:noProof/>
            <w:webHidden/>
          </w:rPr>
          <w:t>8</w:t>
        </w:r>
        <w:r>
          <w:rPr>
            <w:noProof/>
            <w:webHidden/>
          </w:rPr>
          <w:fldChar w:fldCharType="end"/>
        </w:r>
      </w:hyperlink>
    </w:p>
    <w:p w:rsidR="00F53E3E" w:rsidRDefault="00F53E3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1317786" w:history="1">
        <w:r w:rsidRPr="006819FF">
          <w:rPr>
            <w:rStyle w:val="Hyperlink"/>
            <w:noProof/>
          </w:rPr>
          <w:t>3.</w:t>
        </w:r>
        <w:r>
          <w:rPr>
            <w:rFonts w:asciiTheme="minorHAnsi" w:eastAsiaTheme="minorEastAsia" w:hAnsiTheme="minorHAnsi" w:cstheme="minorBidi"/>
            <w:b w:val="0"/>
            <w:bCs w:val="0"/>
            <w:caps w:val="0"/>
            <w:noProof/>
            <w:sz w:val="22"/>
            <w:szCs w:val="22"/>
          </w:rPr>
          <w:tab/>
        </w:r>
        <w:r w:rsidRPr="006819FF">
          <w:rPr>
            <w:rStyle w:val="Hyperlink"/>
            <w:noProof/>
          </w:rPr>
          <w:t>Testobjekter og testtyper</w:t>
        </w:r>
        <w:r>
          <w:rPr>
            <w:noProof/>
            <w:webHidden/>
          </w:rPr>
          <w:tab/>
        </w:r>
        <w:r>
          <w:rPr>
            <w:noProof/>
            <w:webHidden/>
          </w:rPr>
          <w:fldChar w:fldCharType="begin"/>
        </w:r>
        <w:r>
          <w:rPr>
            <w:noProof/>
            <w:webHidden/>
          </w:rPr>
          <w:instrText xml:space="preserve"> PAGEREF _Toc361317786 \h </w:instrText>
        </w:r>
        <w:r>
          <w:rPr>
            <w:noProof/>
            <w:webHidden/>
          </w:rPr>
        </w:r>
        <w:r>
          <w:rPr>
            <w:noProof/>
            <w:webHidden/>
          </w:rPr>
          <w:fldChar w:fldCharType="separate"/>
        </w:r>
        <w:r>
          <w:rPr>
            <w:noProof/>
            <w:webHidden/>
          </w:rPr>
          <w:t>9</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87" w:history="1">
        <w:r w:rsidRPr="006819FF">
          <w:rPr>
            <w:rStyle w:val="Hyperlink"/>
            <w:noProof/>
          </w:rPr>
          <w:t>3.1</w:t>
        </w:r>
        <w:r>
          <w:rPr>
            <w:rFonts w:asciiTheme="minorHAnsi" w:eastAsiaTheme="minorEastAsia" w:hAnsiTheme="minorHAnsi" w:cstheme="minorBidi"/>
            <w:b w:val="0"/>
            <w:smallCaps w:val="0"/>
            <w:noProof/>
            <w:szCs w:val="22"/>
          </w:rPr>
          <w:tab/>
        </w:r>
        <w:r w:rsidRPr="006819FF">
          <w:rPr>
            <w:rStyle w:val="Hyperlink"/>
            <w:noProof/>
          </w:rPr>
          <w:t>Testobjekter</w:t>
        </w:r>
        <w:r>
          <w:rPr>
            <w:noProof/>
            <w:webHidden/>
          </w:rPr>
          <w:tab/>
        </w:r>
        <w:r>
          <w:rPr>
            <w:noProof/>
            <w:webHidden/>
          </w:rPr>
          <w:fldChar w:fldCharType="begin"/>
        </w:r>
        <w:r>
          <w:rPr>
            <w:noProof/>
            <w:webHidden/>
          </w:rPr>
          <w:instrText xml:space="preserve"> PAGEREF _Toc361317787 \h </w:instrText>
        </w:r>
        <w:r>
          <w:rPr>
            <w:noProof/>
            <w:webHidden/>
          </w:rPr>
        </w:r>
        <w:r>
          <w:rPr>
            <w:noProof/>
            <w:webHidden/>
          </w:rPr>
          <w:fldChar w:fldCharType="separate"/>
        </w:r>
        <w:r>
          <w:rPr>
            <w:noProof/>
            <w:webHidden/>
          </w:rPr>
          <w:t>9</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8" w:history="1">
        <w:r w:rsidRPr="006819FF">
          <w:rPr>
            <w:rStyle w:val="Hyperlink"/>
            <w:noProof/>
          </w:rPr>
          <w:t>3.1.1</w:t>
        </w:r>
        <w:r>
          <w:rPr>
            <w:rFonts w:asciiTheme="minorHAnsi" w:eastAsiaTheme="minorEastAsia" w:hAnsiTheme="minorHAnsi" w:cstheme="minorBidi"/>
            <w:iCs w:val="0"/>
            <w:noProof/>
            <w:szCs w:val="22"/>
          </w:rPr>
          <w:tab/>
        </w:r>
        <w:r w:rsidRPr="006819FF">
          <w:rPr>
            <w:rStyle w:val="Hyperlink"/>
            <w:noProof/>
          </w:rPr>
          <w:t>Løsningsarkitektur</w:t>
        </w:r>
        <w:r>
          <w:rPr>
            <w:noProof/>
            <w:webHidden/>
          </w:rPr>
          <w:tab/>
        </w:r>
        <w:r>
          <w:rPr>
            <w:noProof/>
            <w:webHidden/>
          </w:rPr>
          <w:fldChar w:fldCharType="begin"/>
        </w:r>
        <w:r>
          <w:rPr>
            <w:noProof/>
            <w:webHidden/>
          </w:rPr>
          <w:instrText xml:space="preserve"> PAGEREF _Toc361317788 \h </w:instrText>
        </w:r>
        <w:r>
          <w:rPr>
            <w:noProof/>
            <w:webHidden/>
          </w:rPr>
        </w:r>
        <w:r>
          <w:rPr>
            <w:noProof/>
            <w:webHidden/>
          </w:rPr>
          <w:fldChar w:fldCharType="separate"/>
        </w:r>
        <w:r>
          <w:rPr>
            <w:noProof/>
            <w:webHidden/>
          </w:rPr>
          <w:t>9</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89" w:history="1">
        <w:r w:rsidRPr="006819FF">
          <w:rPr>
            <w:rStyle w:val="Hyperlink"/>
            <w:noProof/>
          </w:rPr>
          <w:t>3.1.2</w:t>
        </w:r>
        <w:r>
          <w:rPr>
            <w:rFonts w:asciiTheme="minorHAnsi" w:eastAsiaTheme="minorEastAsia" w:hAnsiTheme="minorHAnsi" w:cstheme="minorBidi"/>
            <w:iCs w:val="0"/>
            <w:noProof/>
            <w:szCs w:val="22"/>
          </w:rPr>
          <w:tab/>
        </w:r>
        <w:r w:rsidRPr="006819FF">
          <w:rPr>
            <w:rStyle w:val="Hyperlink"/>
            <w:noProof/>
          </w:rPr>
          <w:t>Testplaner</w:t>
        </w:r>
        <w:r>
          <w:rPr>
            <w:noProof/>
            <w:webHidden/>
          </w:rPr>
          <w:tab/>
        </w:r>
        <w:r>
          <w:rPr>
            <w:noProof/>
            <w:webHidden/>
          </w:rPr>
          <w:fldChar w:fldCharType="begin"/>
        </w:r>
        <w:r>
          <w:rPr>
            <w:noProof/>
            <w:webHidden/>
          </w:rPr>
          <w:instrText xml:space="preserve"> PAGEREF _Toc361317789 \h </w:instrText>
        </w:r>
        <w:r>
          <w:rPr>
            <w:noProof/>
            <w:webHidden/>
          </w:rPr>
        </w:r>
        <w:r>
          <w:rPr>
            <w:noProof/>
            <w:webHidden/>
          </w:rPr>
          <w:fldChar w:fldCharType="separate"/>
        </w:r>
        <w:r>
          <w:rPr>
            <w:noProof/>
            <w:webHidden/>
          </w:rPr>
          <w:t>9</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90" w:history="1">
        <w:r w:rsidRPr="006819FF">
          <w:rPr>
            <w:rStyle w:val="Hyperlink"/>
            <w:noProof/>
          </w:rPr>
          <w:t>3.1.3</w:t>
        </w:r>
        <w:r>
          <w:rPr>
            <w:rFonts w:asciiTheme="minorHAnsi" w:eastAsiaTheme="minorEastAsia" w:hAnsiTheme="minorHAnsi" w:cstheme="minorBidi"/>
            <w:iCs w:val="0"/>
            <w:noProof/>
            <w:szCs w:val="22"/>
          </w:rPr>
          <w:tab/>
        </w:r>
        <w:r w:rsidRPr="006819FF">
          <w:rPr>
            <w:rStyle w:val="Hyperlink"/>
            <w:noProof/>
          </w:rPr>
          <w:t>Driftsklare systemer</w:t>
        </w:r>
        <w:r>
          <w:rPr>
            <w:noProof/>
            <w:webHidden/>
          </w:rPr>
          <w:tab/>
        </w:r>
        <w:r>
          <w:rPr>
            <w:noProof/>
            <w:webHidden/>
          </w:rPr>
          <w:fldChar w:fldCharType="begin"/>
        </w:r>
        <w:r>
          <w:rPr>
            <w:noProof/>
            <w:webHidden/>
          </w:rPr>
          <w:instrText xml:space="preserve"> PAGEREF _Toc361317790 \h </w:instrText>
        </w:r>
        <w:r>
          <w:rPr>
            <w:noProof/>
            <w:webHidden/>
          </w:rPr>
        </w:r>
        <w:r>
          <w:rPr>
            <w:noProof/>
            <w:webHidden/>
          </w:rPr>
          <w:fldChar w:fldCharType="separate"/>
        </w:r>
        <w:r>
          <w:rPr>
            <w:noProof/>
            <w:webHidden/>
          </w:rPr>
          <w:t>10</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91" w:history="1">
        <w:r w:rsidRPr="006819FF">
          <w:rPr>
            <w:rStyle w:val="Hyperlink"/>
            <w:noProof/>
          </w:rPr>
          <w:t>3.1.4</w:t>
        </w:r>
        <w:r>
          <w:rPr>
            <w:rFonts w:asciiTheme="minorHAnsi" w:eastAsiaTheme="minorEastAsia" w:hAnsiTheme="minorHAnsi" w:cstheme="minorBidi"/>
            <w:iCs w:val="0"/>
            <w:noProof/>
            <w:szCs w:val="22"/>
          </w:rPr>
          <w:tab/>
        </w:r>
        <w:r w:rsidRPr="006819FF">
          <w:rPr>
            <w:rStyle w:val="Hyperlink"/>
            <w:noProof/>
          </w:rPr>
          <w:t>Idriftsættelser</w:t>
        </w:r>
        <w:r>
          <w:rPr>
            <w:noProof/>
            <w:webHidden/>
          </w:rPr>
          <w:tab/>
        </w:r>
        <w:r>
          <w:rPr>
            <w:noProof/>
            <w:webHidden/>
          </w:rPr>
          <w:fldChar w:fldCharType="begin"/>
        </w:r>
        <w:r>
          <w:rPr>
            <w:noProof/>
            <w:webHidden/>
          </w:rPr>
          <w:instrText xml:space="preserve"> PAGEREF _Toc361317791 \h </w:instrText>
        </w:r>
        <w:r>
          <w:rPr>
            <w:noProof/>
            <w:webHidden/>
          </w:rPr>
        </w:r>
        <w:r>
          <w:rPr>
            <w:noProof/>
            <w:webHidden/>
          </w:rPr>
          <w:fldChar w:fldCharType="separate"/>
        </w:r>
        <w:r>
          <w:rPr>
            <w:noProof/>
            <w:webHidden/>
          </w:rPr>
          <w:t>10</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92" w:history="1">
        <w:r w:rsidRPr="006819FF">
          <w:rPr>
            <w:rStyle w:val="Hyperlink"/>
            <w:noProof/>
          </w:rPr>
          <w:t>3.2</w:t>
        </w:r>
        <w:r>
          <w:rPr>
            <w:rFonts w:asciiTheme="minorHAnsi" w:eastAsiaTheme="minorEastAsia" w:hAnsiTheme="minorHAnsi" w:cstheme="minorBidi"/>
            <w:b w:val="0"/>
            <w:smallCaps w:val="0"/>
            <w:noProof/>
            <w:szCs w:val="22"/>
          </w:rPr>
          <w:tab/>
        </w:r>
        <w:r w:rsidRPr="006819FF">
          <w:rPr>
            <w:rStyle w:val="Hyperlink"/>
            <w:noProof/>
          </w:rPr>
          <w:t>Testtyper</w:t>
        </w:r>
        <w:r>
          <w:rPr>
            <w:noProof/>
            <w:webHidden/>
          </w:rPr>
          <w:tab/>
        </w:r>
        <w:r>
          <w:rPr>
            <w:noProof/>
            <w:webHidden/>
          </w:rPr>
          <w:fldChar w:fldCharType="begin"/>
        </w:r>
        <w:r>
          <w:rPr>
            <w:noProof/>
            <w:webHidden/>
          </w:rPr>
          <w:instrText xml:space="preserve"> PAGEREF _Toc361317792 \h </w:instrText>
        </w:r>
        <w:r>
          <w:rPr>
            <w:noProof/>
            <w:webHidden/>
          </w:rPr>
        </w:r>
        <w:r>
          <w:rPr>
            <w:noProof/>
            <w:webHidden/>
          </w:rPr>
          <w:fldChar w:fldCharType="separate"/>
        </w:r>
        <w:r>
          <w:rPr>
            <w:noProof/>
            <w:webHidden/>
          </w:rPr>
          <w:t>10</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93" w:history="1">
        <w:r w:rsidRPr="006819FF">
          <w:rPr>
            <w:rStyle w:val="Hyperlink"/>
            <w:noProof/>
          </w:rPr>
          <w:t>3.2.1</w:t>
        </w:r>
        <w:r>
          <w:rPr>
            <w:rFonts w:asciiTheme="minorHAnsi" w:eastAsiaTheme="minorEastAsia" w:hAnsiTheme="minorHAnsi" w:cstheme="minorBidi"/>
            <w:iCs w:val="0"/>
            <w:noProof/>
            <w:szCs w:val="22"/>
          </w:rPr>
          <w:tab/>
        </w:r>
        <w:r w:rsidRPr="006819FF">
          <w:rPr>
            <w:rStyle w:val="Hyperlink"/>
            <w:noProof/>
          </w:rPr>
          <w:t>Funktionelle krav</w:t>
        </w:r>
        <w:r>
          <w:rPr>
            <w:noProof/>
            <w:webHidden/>
          </w:rPr>
          <w:tab/>
        </w:r>
        <w:r>
          <w:rPr>
            <w:noProof/>
            <w:webHidden/>
          </w:rPr>
          <w:fldChar w:fldCharType="begin"/>
        </w:r>
        <w:r>
          <w:rPr>
            <w:noProof/>
            <w:webHidden/>
          </w:rPr>
          <w:instrText xml:space="preserve"> PAGEREF _Toc361317793 \h </w:instrText>
        </w:r>
        <w:r>
          <w:rPr>
            <w:noProof/>
            <w:webHidden/>
          </w:rPr>
        </w:r>
        <w:r>
          <w:rPr>
            <w:noProof/>
            <w:webHidden/>
          </w:rPr>
          <w:fldChar w:fldCharType="separate"/>
        </w:r>
        <w:r>
          <w:rPr>
            <w:noProof/>
            <w:webHidden/>
          </w:rPr>
          <w:t>10</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94" w:history="1">
        <w:r w:rsidRPr="006819FF">
          <w:rPr>
            <w:rStyle w:val="Hyperlink"/>
            <w:noProof/>
          </w:rPr>
          <w:t>3.2.2</w:t>
        </w:r>
        <w:r>
          <w:rPr>
            <w:rFonts w:asciiTheme="minorHAnsi" w:eastAsiaTheme="minorEastAsia" w:hAnsiTheme="minorHAnsi" w:cstheme="minorBidi"/>
            <w:iCs w:val="0"/>
            <w:noProof/>
            <w:szCs w:val="22"/>
          </w:rPr>
          <w:tab/>
        </w:r>
        <w:r w:rsidRPr="006819FF">
          <w:rPr>
            <w:rStyle w:val="Hyperlink"/>
            <w:noProof/>
          </w:rPr>
          <w:t>Ikke-funktionelle krav</w:t>
        </w:r>
        <w:r>
          <w:rPr>
            <w:noProof/>
            <w:webHidden/>
          </w:rPr>
          <w:tab/>
        </w:r>
        <w:r>
          <w:rPr>
            <w:noProof/>
            <w:webHidden/>
          </w:rPr>
          <w:fldChar w:fldCharType="begin"/>
        </w:r>
        <w:r>
          <w:rPr>
            <w:noProof/>
            <w:webHidden/>
          </w:rPr>
          <w:instrText xml:space="preserve"> PAGEREF _Toc361317794 \h </w:instrText>
        </w:r>
        <w:r>
          <w:rPr>
            <w:noProof/>
            <w:webHidden/>
          </w:rPr>
        </w:r>
        <w:r>
          <w:rPr>
            <w:noProof/>
            <w:webHidden/>
          </w:rPr>
          <w:fldChar w:fldCharType="separate"/>
        </w:r>
        <w:r>
          <w:rPr>
            <w:noProof/>
            <w:webHidden/>
          </w:rPr>
          <w:t>11</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95" w:history="1">
        <w:r w:rsidRPr="006819FF">
          <w:rPr>
            <w:rStyle w:val="Hyperlink"/>
            <w:noProof/>
          </w:rPr>
          <w:t>3.3</w:t>
        </w:r>
        <w:r>
          <w:rPr>
            <w:rFonts w:asciiTheme="minorHAnsi" w:eastAsiaTheme="minorEastAsia" w:hAnsiTheme="minorHAnsi" w:cstheme="minorBidi"/>
            <w:b w:val="0"/>
            <w:smallCaps w:val="0"/>
            <w:noProof/>
            <w:szCs w:val="22"/>
          </w:rPr>
          <w:tab/>
        </w:r>
        <w:r w:rsidRPr="006819FF">
          <w:rPr>
            <w:rStyle w:val="Hyperlink"/>
            <w:noProof/>
          </w:rPr>
          <w:t>Ansvarsfordeling ift. testtyper</w:t>
        </w:r>
        <w:r>
          <w:rPr>
            <w:noProof/>
            <w:webHidden/>
          </w:rPr>
          <w:tab/>
        </w:r>
        <w:r>
          <w:rPr>
            <w:noProof/>
            <w:webHidden/>
          </w:rPr>
          <w:fldChar w:fldCharType="begin"/>
        </w:r>
        <w:r>
          <w:rPr>
            <w:noProof/>
            <w:webHidden/>
          </w:rPr>
          <w:instrText xml:space="preserve"> PAGEREF _Toc361317795 \h </w:instrText>
        </w:r>
        <w:r>
          <w:rPr>
            <w:noProof/>
            <w:webHidden/>
          </w:rPr>
        </w:r>
        <w:r>
          <w:rPr>
            <w:noProof/>
            <w:webHidden/>
          </w:rPr>
          <w:fldChar w:fldCharType="separate"/>
        </w:r>
        <w:r>
          <w:rPr>
            <w:noProof/>
            <w:webHidden/>
          </w:rPr>
          <w:t>12</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96" w:history="1">
        <w:r w:rsidRPr="006819FF">
          <w:rPr>
            <w:rStyle w:val="Hyperlink"/>
            <w:noProof/>
            <w:lang w:val="en-US"/>
          </w:rPr>
          <w:t>3.3.1</w:t>
        </w:r>
        <w:r>
          <w:rPr>
            <w:rFonts w:asciiTheme="minorHAnsi" w:eastAsiaTheme="minorEastAsia" w:hAnsiTheme="minorHAnsi" w:cstheme="minorBidi"/>
            <w:iCs w:val="0"/>
            <w:noProof/>
            <w:szCs w:val="22"/>
          </w:rPr>
          <w:tab/>
        </w:r>
        <w:r w:rsidRPr="006819FF">
          <w:rPr>
            <w:rStyle w:val="Hyperlink"/>
            <w:noProof/>
          </w:rPr>
          <w:t>Overblik</w:t>
        </w:r>
        <w:r>
          <w:rPr>
            <w:noProof/>
            <w:webHidden/>
          </w:rPr>
          <w:tab/>
        </w:r>
        <w:r>
          <w:rPr>
            <w:noProof/>
            <w:webHidden/>
          </w:rPr>
          <w:fldChar w:fldCharType="begin"/>
        </w:r>
        <w:r>
          <w:rPr>
            <w:noProof/>
            <w:webHidden/>
          </w:rPr>
          <w:instrText xml:space="preserve"> PAGEREF _Toc361317796 \h </w:instrText>
        </w:r>
        <w:r>
          <w:rPr>
            <w:noProof/>
            <w:webHidden/>
          </w:rPr>
        </w:r>
        <w:r>
          <w:rPr>
            <w:noProof/>
            <w:webHidden/>
          </w:rPr>
          <w:fldChar w:fldCharType="separate"/>
        </w:r>
        <w:r>
          <w:rPr>
            <w:noProof/>
            <w:webHidden/>
          </w:rPr>
          <w:t>12</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797" w:history="1">
        <w:r w:rsidRPr="006819FF">
          <w:rPr>
            <w:rStyle w:val="Hyperlink"/>
            <w:noProof/>
          </w:rPr>
          <w:t>3.3.2</w:t>
        </w:r>
        <w:r>
          <w:rPr>
            <w:rFonts w:asciiTheme="minorHAnsi" w:eastAsiaTheme="minorEastAsia" w:hAnsiTheme="minorHAnsi" w:cstheme="minorBidi"/>
            <w:iCs w:val="0"/>
            <w:noProof/>
            <w:szCs w:val="22"/>
          </w:rPr>
          <w:tab/>
        </w:r>
        <w:r w:rsidRPr="006819FF">
          <w:rPr>
            <w:rStyle w:val="Hyperlink"/>
            <w:noProof/>
          </w:rPr>
          <w:t>Uddybende kommentarer</w:t>
        </w:r>
        <w:r>
          <w:rPr>
            <w:noProof/>
            <w:webHidden/>
          </w:rPr>
          <w:tab/>
        </w:r>
        <w:r>
          <w:rPr>
            <w:noProof/>
            <w:webHidden/>
          </w:rPr>
          <w:fldChar w:fldCharType="begin"/>
        </w:r>
        <w:r>
          <w:rPr>
            <w:noProof/>
            <w:webHidden/>
          </w:rPr>
          <w:instrText xml:space="preserve"> PAGEREF _Toc361317797 \h </w:instrText>
        </w:r>
        <w:r>
          <w:rPr>
            <w:noProof/>
            <w:webHidden/>
          </w:rPr>
        </w:r>
        <w:r>
          <w:rPr>
            <w:noProof/>
            <w:webHidden/>
          </w:rPr>
          <w:fldChar w:fldCharType="separate"/>
        </w:r>
        <w:r>
          <w:rPr>
            <w:noProof/>
            <w:webHidden/>
          </w:rPr>
          <w:t>12</w:t>
        </w:r>
        <w:r>
          <w:rPr>
            <w:noProof/>
            <w:webHidden/>
          </w:rPr>
          <w:fldChar w:fldCharType="end"/>
        </w:r>
      </w:hyperlink>
    </w:p>
    <w:p w:rsidR="00F53E3E" w:rsidRDefault="00F53E3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1317798" w:history="1">
        <w:r w:rsidRPr="006819FF">
          <w:rPr>
            <w:rStyle w:val="Hyperlink"/>
            <w:noProof/>
          </w:rPr>
          <w:t>4.</w:t>
        </w:r>
        <w:r>
          <w:rPr>
            <w:rFonts w:asciiTheme="minorHAnsi" w:eastAsiaTheme="minorEastAsia" w:hAnsiTheme="minorHAnsi" w:cstheme="minorBidi"/>
            <w:b w:val="0"/>
            <w:bCs w:val="0"/>
            <w:caps w:val="0"/>
            <w:noProof/>
            <w:sz w:val="22"/>
            <w:szCs w:val="22"/>
          </w:rPr>
          <w:tab/>
        </w:r>
        <w:r w:rsidRPr="006819FF">
          <w:rPr>
            <w:rStyle w:val="Hyperlink"/>
            <w:noProof/>
          </w:rPr>
          <w:t>Testmiljøer, testdata og testværktøjer</w:t>
        </w:r>
        <w:r>
          <w:rPr>
            <w:noProof/>
            <w:webHidden/>
          </w:rPr>
          <w:tab/>
        </w:r>
        <w:r>
          <w:rPr>
            <w:noProof/>
            <w:webHidden/>
          </w:rPr>
          <w:fldChar w:fldCharType="begin"/>
        </w:r>
        <w:r>
          <w:rPr>
            <w:noProof/>
            <w:webHidden/>
          </w:rPr>
          <w:instrText xml:space="preserve"> PAGEREF _Toc361317798 \h </w:instrText>
        </w:r>
        <w:r>
          <w:rPr>
            <w:noProof/>
            <w:webHidden/>
          </w:rPr>
        </w:r>
        <w:r>
          <w:rPr>
            <w:noProof/>
            <w:webHidden/>
          </w:rPr>
          <w:fldChar w:fldCharType="separate"/>
        </w:r>
        <w:r>
          <w:rPr>
            <w:noProof/>
            <w:webHidden/>
          </w:rPr>
          <w:t>15</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799" w:history="1">
        <w:r w:rsidRPr="006819FF">
          <w:rPr>
            <w:rStyle w:val="Hyperlink"/>
            <w:noProof/>
          </w:rPr>
          <w:t>4.1</w:t>
        </w:r>
        <w:r>
          <w:rPr>
            <w:rFonts w:asciiTheme="minorHAnsi" w:eastAsiaTheme="minorEastAsia" w:hAnsiTheme="minorHAnsi" w:cstheme="minorBidi"/>
            <w:b w:val="0"/>
            <w:smallCaps w:val="0"/>
            <w:noProof/>
            <w:szCs w:val="22"/>
          </w:rPr>
          <w:tab/>
        </w:r>
        <w:r w:rsidRPr="006819FF">
          <w:rPr>
            <w:rStyle w:val="Hyperlink"/>
            <w:noProof/>
          </w:rPr>
          <w:t>Testmiljøer</w:t>
        </w:r>
        <w:r>
          <w:rPr>
            <w:noProof/>
            <w:webHidden/>
          </w:rPr>
          <w:tab/>
        </w:r>
        <w:r>
          <w:rPr>
            <w:noProof/>
            <w:webHidden/>
          </w:rPr>
          <w:fldChar w:fldCharType="begin"/>
        </w:r>
        <w:r>
          <w:rPr>
            <w:noProof/>
            <w:webHidden/>
          </w:rPr>
          <w:instrText xml:space="preserve"> PAGEREF _Toc361317799 \h </w:instrText>
        </w:r>
        <w:r>
          <w:rPr>
            <w:noProof/>
            <w:webHidden/>
          </w:rPr>
        </w:r>
        <w:r>
          <w:rPr>
            <w:noProof/>
            <w:webHidden/>
          </w:rPr>
          <w:fldChar w:fldCharType="separate"/>
        </w:r>
        <w:r>
          <w:rPr>
            <w:noProof/>
            <w:webHidden/>
          </w:rPr>
          <w:t>15</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0" w:history="1">
        <w:r w:rsidRPr="006819FF">
          <w:rPr>
            <w:rStyle w:val="Hyperlink"/>
            <w:noProof/>
          </w:rPr>
          <w:t>4.2</w:t>
        </w:r>
        <w:r>
          <w:rPr>
            <w:rFonts w:asciiTheme="minorHAnsi" w:eastAsiaTheme="minorEastAsia" w:hAnsiTheme="minorHAnsi" w:cstheme="minorBidi"/>
            <w:b w:val="0"/>
            <w:smallCaps w:val="0"/>
            <w:noProof/>
            <w:szCs w:val="22"/>
          </w:rPr>
          <w:tab/>
        </w:r>
        <w:r w:rsidRPr="006819FF">
          <w:rPr>
            <w:rStyle w:val="Hyperlink"/>
            <w:noProof/>
          </w:rPr>
          <w:t>Strategi for testdata</w:t>
        </w:r>
        <w:r>
          <w:rPr>
            <w:noProof/>
            <w:webHidden/>
          </w:rPr>
          <w:tab/>
        </w:r>
        <w:r>
          <w:rPr>
            <w:noProof/>
            <w:webHidden/>
          </w:rPr>
          <w:fldChar w:fldCharType="begin"/>
        </w:r>
        <w:r>
          <w:rPr>
            <w:noProof/>
            <w:webHidden/>
          </w:rPr>
          <w:instrText xml:space="preserve"> PAGEREF _Toc361317800 \h </w:instrText>
        </w:r>
        <w:r>
          <w:rPr>
            <w:noProof/>
            <w:webHidden/>
          </w:rPr>
        </w:r>
        <w:r>
          <w:rPr>
            <w:noProof/>
            <w:webHidden/>
          </w:rPr>
          <w:fldChar w:fldCharType="separate"/>
        </w:r>
        <w:r>
          <w:rPr>
            <w:noProof/>
            <w:webHidden/>
          </w:rPr>
          <w:t>15</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1" w:history="1">
        <w:r w:rsidRPr="006819FF">
          <w:rPr>
            <w:rStyle w:val="Hyperlink"/>
            <w:noProof/>
          </w:rPr>
          <w:t>4.3</w:t>
        </w:r>
        <w:r>
          <w:rPr>
            <w:rFonts w:asciiTheme="minorHAnsi" w:eastAsiaTheme="minorEastAsia" w:hAnsiTheme="minorHAnsi" w:cstheme="minorBidi"/>
            <w:b w:val="0"/>
            <w:smallCaps w:val="0"/>
            <w:noProof/>
            <w:szCs w:val="22"/>
          </w:rPr>
          <w:tab/>
        </w:r>
        <w:r w:rsidRPr="006819FF">
          <w:rPr>
            <w:rStyle w:val="Hyperlink"/>
            <w:noProof/>
          </w:rPr>
          <w:t>Testværktøjer</w:t>
        </w:r>
        <w:r>
          <w:rPr>
            <w:noProof/>
            <w:webHidden/>
          </w:rPr>
          <w:tab/>
        </w:r>
        <w:r>
          <w:rPr>
            <w:noProof/>
            <w:webHidden/>
          </w:rPr>
          <w:fldChar w:fldCharType="begin"/>
        </w:r>
        <w:r>
          <w:rPr>
            <w:noProof/>
            <w:webHidden/>
          </w:rPr>
          <w:instrText xml:space="preserve"> PAGEREF _Toc361317801 \h </w:instrText>
        </w:r>
        <w:r>
          <w:rPr>
            <w:noProof/>
            <w:webHidden/>
          </w:rPr>
        </w:r>
        <w:r>
          <w:rPr>
            <w:noProof/>
            <w:webHidden/>
          </w:rPr>
          <w:fldChar w:fldCharType="separate"/>
        </w:r>
        <w:r>
          <w:rPr>
            <w:noProof/>
            <w:webHidden/>
          </w:rPr>
          <w:t>15</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2" w:history="1">
        <w:r w:rsidRPr="006819FF">
          <w:rPr>
            <w:rStyle w:val="Hyperlink"/>
            <w:noProof/>
          </w:rPr>
          <w:t>4.4</w:t>
        </w:r>
        <w:r>
          <w:rPr>
            <w:rFonts w:asciiTheme="minorHAnsi" w:eastAsiaTheme="minorEastAsia" w:hAnsiTheme="minorHAnsi" w:cstheme="minorBidi"/>
            <w:b w:val="0"/>
            <w:smallCaps w:val="0"/>
            <w:noProof/>
            <w:szCs w:val="22"/>
          </w:rPr>
          <w:tab/>
        </w:r>
        <w:r w:rsidRPr="006819FF">
          <w:rPr>
            <w:rStyle w:val="Hyperlink"/>
            <w:noProof/>
          </w:rPr>
          <w:t>Anvendelse af stubbe og drivere</w:t>
        </w:r>
        <w:r>
          <w:rPr>
            <w:noProof/>
            <w:webHidden/>
          </w:rPr>
          <w:tab/>
        </w:r>
        <w:r>
          <w:rPr>
            <w:noProof/>
            <w:webHidden/>
          </w:rPr>
          <w:fldChar w:fldCharType="begin"/>
        </w:r>
        <w:r>
          <w:rPr>
            <w:noProof/>
            <w:webHidden/>
          </w:rPr>
          <w:instrText xml:space="preserve"> PAGEREF _Toc361317802 \h </w:instrText>
        </w:r>
        <w:r>
          <w:rPr>
            <w:noProof/>
            <w:webHidden/>
          </w:rPr>
        </w:r>
        <w:r>
          <w:rPr>
            <w:noProof/>
            <w:webHidden/>
          </w:rPr>
          <w:fldChar w:fldCharType="separate"/>
        </w:r>
        <w:r>
          <w:rPr>
            <w:noProof/>
            <w:webHidden/>
          </w:rPr>
          <w:t>16</w:t>
        </w:r>
        <w:r>
          <w:rPr>
            <w:noProof/>
            <w:webHidden/>
          </w:rPr>
          <w:fldChar w:fldCharType="end"/>
        </w:r>
      </w:hyperlink>
    </w:p>
    <w:p w:rsidR="00F53E3E" w:rsidRDefault="00F53E3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1317803" w:history="1">
        <w:r w:rsidRPr="006819FF">
          <w:rPr>
            <w:rStyle w:val="Hyperlink"/>
            <w:noProof/>
          </w:rPr>
          <w:t>5.</w:t>
        </w:r>
        <w:r>
          <w:rPr>
            <w:rFonts w:asciiTheme="minorHAnsi" w:eastAsiaTheme="minorEastAsia" w:hAnsiTheme="minorHAnsi" w:cstheme="minorBidi"/>
            <w:b w:val="0"/>
            <w:bCs w:val="0"/>
            <w:caps w:val="0"/>
            <w:noProof/>
            <w:sz w:val="22"/>
            <w:szCs w:val="22"/>
          </w:rPr>
          <w:tab/>
        </w:r>
        <w:r w:rsidRPr="006819FF">
          <w:rPr>
            <w:rStyle w:val="Hyperlink"/>
            <w:noProof/>
          </w:rPr>
          <w:t>Organisering og kommunikation</w:t>
        </w:r>
        <w:r>
          <w:rPr>
            <w:noProof/>
            <w:webHidden/>
          </w:rPr>
          <w:tab/>
        </w:r>
        <w:r>
          <w:rPr>
            <w:noProof/>
            <w:webHidden/>
          </w:rPr>
          <w:fldChar w:fldCharType="begin"/>
        </w:r>
        <w:r>
          <w:rPr>
            <w:noProof/>
            <w:webHidden/>
          </w:rPr>
          <w:instrText xml:space="preserve"> PAGEREF _Toc361317803 \h </w:instrText>
        </w:r>
        <w:r>
          <w:rPr>
            <w:noProof/>
            <w:webHidden/>
          </w:rPr>
        </w:r>
        <w:r>
          <w:rPr>
            <w:noProof/>
            <w:webHidden/>
          </w:rPr>
          <w:fldChar w:fldCharType="separate"/>
        </w:r>
        <w:r>
          <w:rPr>
            <w:noProof/>
            <w:webHidden/>
          </w:rPr>
          <w:t>18</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4" w:history="1">
        <w:r w:rsidRPr="006819FF">
          <w:rPr>
            <w:rStyle w:val="Hyperlink"/>
            <w:noProof/>
          </w:rPr>
          <w:t>5.1</w:t>
        </w:r>
        <w:r>
          <w:rPr>
            <w:rFonts w:asciiTheme="minorHAnsi" w:eastAsiaTheme="minorEastAsia" w:hAnsiTheme="minorHAnsi" w:cstheme="minorBidi"/>
            <w:b w:val="0"/>
            <w:smallCaps w:val="0"/>
            <w:noProof/>
            <w:szCs w:val="22"/>
          </w:rPr>
          <w:tab/>
        </w:r>
        <w:r w:rsidRPr="006819FF">
          <w:rPr>
            <w:rStyle w:val="Hyperlink"/>
            <w:noProof/>
          </w:rPr>
          <w:t>Overordnet organisering</w:t>
        </w:r>
        <w:r>
          <w:rPr>
            <w:noProof/>
            <w:webHidden/>
          </w:rPr>
          <w:tab/>
        </w:r>
        <w:r>
          <w:rPr>
            <w:noProof/>
            <w:webHidden/>
          </w:rPr>
          <w:fldChar w:fldCharType="begin"/>
        </w:r>
        <w:r>
          <w:rPr>
            <w:noProof/>
            <w:webHidden/>
          </w:rPr>
          <w:instrText xml:space="preserve"> PAGEREF _Toc361317804 \h </w:instrText>
        </w:r>
        <w:r>
          <w:rPr>
            <w:noProof/>
            <w:webHidden/>
          </w:rPr>
        </w:r>
        <w:r>
          <w:rPr>
            <w:noProof/>
            <w:webHidden/>
          </w:rPr>
          <w:fldChar w:fldCharType="separate"/>
        </w:r>
        <w:r>
          <w:rPr>
            <w:noProof/>
            <w:webHidden/>
          </w:rPr>
          <w:t>18</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5" w:history="1">
        <w:r w:rsidRPr="006819FF">
          <w:rPr>
            <w:rStyle w:val="Hyperlink"/>
            <w:noProof/>
          </w:rPr>
          <w:t>5.2</w:t>
        </w:r>
        <w:r>
          <w:rPr>
            <w:rFonts w:asciiTheme="minorHAnsi" w:eastAsiaTheme="minorEastAsia" w:hAnsiTheme="minorHAnsi" w:cstheme="minorBidi"/>
            <w:b w:val="0"/>
            <w:smallCaps w:val="0"/>
            <w:noProof/>
            <w:szCs w:val="22"/>
          </w:rPr>
          <w:tab/>
        </w:r>
        <w:r w:rsidRPr="006819FF">
          <w:rPr>
            <w:rStyle w:val="Hyperlink"/>
            <w:noProof/>
          </w:rPr>
          <w:t>Ressourcestyring</w:t>
        </w:r>
        <w:r>
          <w:rPr>
            <w:noProof/>
            <w:webHidden/>
          </w:rPr>
          <w:tab/>
        </w:r>
        <w:r>
          <w:rPr>
            <w:noProof/>
            <w:webHidden/>
          </w:rPr>
          <w:fldChar w:fldCharType="begin"/>
        </w:r>
        <w:r>
          <w:rPr>
            <w:noProof/>
            <w:webHidden/>
          </w:rPr>
          <w:instrText xml:space="preserve"> PAGEREF _Toc361317805 \h </w:instrText>
        </w:r>
        <w:r>
          <w:rPr>
            <w:noProof/>
            <w:webHidden/>
          </w:rPr>
        </w:r>
        <w:r>
          <w:rPr>
            <w:noProof/>
            <w:webHidden/>
          </w:rPr>
          <w:fldChar w:fldCharType="separate"/>
        </w:r>
        <w:r>
          <w:rPr>
            <w:noProof/>
            <w:webHidden/>
          </w:rPr>
          <w:t>18</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6" w:history="1">
        <w:r w:rsidRPr="006819FF">
          <w:rPr>
            <w:rStyle w:val="Hyperlink"/>
            <w:noProof/>
          </w:rPr>
          <w:t>5.3</w:t>
        </w:r>
        <w:r>
          <w:rPr>
            <w:rFonts w:asciiTheme="minorHAnsi" w:eastAsiaTheme="minorEastAsia" w:hAnsiTheme="minorHAnsi" w:cstheme="minorBidi"/>
            <w:b w:val="0"/>
            <w:smallCaps w:val="0"/>
            <w:noProof/>
            <w:szCs w:val="22"/>
          </w:rPr>
          <w:tab/>
        </w:r>
        <w:r w:rsidRPr="006819FF">
          <w:rPr>
            <w:rStyle w:val="Hyperlink"/>
            <w:noProof/>
          </w:rPr>
          <w:t>Test på programniveau</w:t>
        </w:r>
        <w:r>
          <w:rPr>
            <w:noProof/>
            <w:webHidden/>
          </w:rPr>
          <w:tab/>
        </w:r>
        <w:r>
          <w:rPr>
            <w:noProof/>
            <w:webHidden/>
          </w:rPr>
          <w:fldChar w:fldCharType="begin"/>
        </w:r>
        <w:r>
          <w:rPr>
            <w:noProof/>
            <w:webHidden/>
          </w:rPr>
          <w:instrText xml:space="preserve"> PAGEREF _Toc361317806 \h </w:instrText>
        </w:r>
        <w:r>
          <w:rPr>
            <w:noProof/>
            <w:webHidden/>
          </w:rPr>
        </w:r>
        <w:r>
          <w:rPr>
            <w:noProof/>
            <w:webHidden/>
          </w:rPr>
          <w:fldChar w:fldCharType="separate"/>
        </w:r>
        <w:r>
          <w:rPr>
            <w:noProof/>
            <w:webHidden/>
          </w:rPr>
          <w:t>18</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807" w:history="1">
        <w:r w:rsidRPr="006819FF">
          <w:rPr>
            <w:rStyle w:val="Hyperlink"/>
            <w:noProof/>
          </w:rPr>
          <w:t>5.3.1</w:t>
        </w:r>
        <w:r>
          <w:rPr>
            <w:rFonts w:asciiTheme="minorHAnsi" w:eastAsiaTheme="minorEastAsia" w:hAnsiTheme="minorHAnsi" w:cstheme="minorBidi"/>
            <w:iCs w:val="0"/>
            <w:noProof/>
            <w:szCs w:val="22"/>
          </w:rPr>
          <w:tab/>
        </w:r>
        <w:r w:rsidRPr="006819FF">
          <w:rPr>
            <w:rStyle w:val="Hyperlink"/>
            <w:noProof/>
          </w:rPr>
          <w:t>Testfase 1 – Kvalitetssikring af specifikationer</w:t>
        </w:r>
        <w:r>
          <w:rPr>
            <w:noProof/>
            <w:webHidden/>
          </w:rPr>
          <w:tab/>
        </w:r>
        <w:r>
          <w:rPr>
            <w:noProof/>
            <w:webHidden/>
          </w:rPr>
          <w:fldChar w:fldCharType="begin"/>
        </w:r>
        <w:r>
          <w:rPr>
            <w:noProof/>
            <w:webHidden/>
          </w:rPr>
          <w:instrText xml:space="preserve"> PAGEREF _Toc361317807 \h </w:instrText>
        </w:r>
        <w:r>
          <w:rPr>
            <w:noProof/>
            <w:webHidden/>
          </w:rPr>
        </w:r>
        <w:r>
          <w:rPr>
            <w:noProof/>
            <w:webHidden/>
          </w:rPr>
          <w:fldChar w:fldCharType="separate"/>
        </w:r>
        <w:r>
          <w:rPr>
            <w:noProof/>
            <w:webHidden/>
          </w:rPr>
          <w:t>18</w:t>
        </w:r>
        <w:r>
          <w:rPr>
            <w:noProof/>
            <w:webHidden/>
          </w:rPr>
          <w:fldChar w:fldCharType="end"/>
        </w:r>
      </w:hyperlink>
    </w:p>
    <w:p w:rsidR="00F53E3E" w:rsidRDefault="00F53E3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1317808" w:history="1">
        <w:r w:rsidRPr="006819FF">
          <w:rPr>
            <w:rStyle w:val="Hyperlink"/>
            <w:noProof/>
          </w:rPr>
          <w:t>5.3.2</w:t>
        </w:r>
        <w:r>
          <w:rPr>
            <w:rFonts w:asciiTheme="minorHAnsi" w:eastAsiaTheme="minorEastAsia" w:hAnsiTheme="minorHAnsi" w:cstheme="minorBidi"/>
            <w:iCs w:val="0"/>
            <w:noProof/>
            <w:szCs w:val="22"/>
          </w:rPr>
          <w:tab/>
        </w:r>
        <w:r w:rsidRPr="006819FF">
          <w:rPr>
            <w:rStyle w:val="Hyperlink"/>
            <w:noProof/>
          </w:rPr>
          <w:t>Testfase 2 – Test af systemer</w:t>
        </w:r>
        <w:r>
          <w:rPr>
            <w:noProof/>
            <w:webHidden/>
          </w:rPr>
          <w:tab/>
        </w:r>
        <w:r>
          <w:rPr>
            <w:noProof/>
            <w:webHidden/>
          </w:rPr>
          <w:fldChar w:fldCharType="begin"/>
        </w:r>
        <w:r>
          <w:rPr>
            <w:noProof/>
            <w:webHidden/>
          </w:rPr>
          <w:instrText xml:space="preserve"> PAGEREF _Toc361317808 \h </w:instrText>
        </w:r>
        <w:r>
          <w:rPr>
            <w:noProof/>
            <w:webHidden/>
          </w:rPr>
        </w:r>
        <w:r>
          <w:rPr>
            <w:noProof/>
            <w:webHidden/>
          </w:rPr>
          <w:fldChar w:fldCharType="separate"/>
        </w:r>
        <w:r>
          <w:rPr>
            <w:noProof/>
            <w:webHidden/>
          </w:rPr>
          <w:t>19</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09" w:history="1">
        <w:r w:rsidRPr="006819FF">
          <w:rPr>
            <w:rStyle w:val="Hyperlink"/>
            <w:noProof/>
          </w:rPr>
          <w:t>5.4</w:t>
        </w:r>
        <w:r>
          <w:rPr>
            <w:rFonts w:asciiTheme="minorHAnsi" w:eastAsiaTheme="minorEastAsia" w:hAnsiTheme="minorHAnsi" w:cstheme="minorBidi"/>
            <w:b w:val="0"/>
            <w:smallCaps w:val="0"/>
            <w:noProof/>
            <w:szCs w:val="22"/>
          </w:rPr>
          <w:tab/>
        </w:r>
        <w:r w:rsidRPr="006819FF">
          <w:rPr>
            <w:rStyle w:val="Hyperlink"/>
            <w:noProof/>
          </w:rPr>
          <w:t>Test i de enkelte projekter</w:t>
        </w:r>
        <w:r>
          <w:rPr>
            <w:noProof/>
            <w:webHidden/>
          </w:rPr>
          <w:tab/>
        </w:r>
        <w:r>
          <w:rPr>
            <w:noProof/>
            <w:webHidden/>
          </w:rPr>
          <w:fldChar w:fldCharType="begin"/>
        </w:r>
        <w:r>
          <w:rPr>
            <w:noProof/>
            <w:webHidden/>
          </w:rPr>
          <w:instrText xml:space="preserve"> PAGEREF _Toc361317809 \h </w:instrText>
        </w:r>
        <w:r>
          <w:rPr>
            <w:noProof/>
            <w:webHidden/>
          </w:rPr>
        </w:r>
        <w:r>
          <w:rPr>
            <w:noProof/>
            <w:webHidden/>
          </w:rPr>
          <w:fldChar w:fldCharType="separate"/>
        </w:r>
        <w:r>
          <w:rPr>
            <w:noProof/>
            <w:webHidden/>
          </w:rPr>
          <w:t>19</w:t>
        </w:r>
        <w:r>
          <w:rPr>
            <w:noProof/>
            <w:webHidden/>
          </w:rPr>
          <w:fldChar w:fldCharType="end"/>
        </w:r>
      </w:hyperlink>
    </w:p>
    <w:p w:rsidR="00F53E3E" w:rsidRDefault="00F53E3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1317810" w:history="1">
        <w:r w:rsidRPr="006819FF">
          <w:rPr>
            <w:rStyle w:val="Hyperlink"/>
            <w:noProof/>
          </w:rPr>
          <w:t>6.</w:t>
        </w:r>
        <w:r>
          <w:rPr>
            <w:rFonts w:asciiTheme="minorHAnsi" w:eastAsiaTheme="minorEastAsia" w:hAnsiTheme="minorHAnsi" w:cstheme="minorBidi"/>
            <w:b w:val="0"/>
            <w:bCs w:val="0"/>
            <w:caps w:val="0"/>
            <w:noProof/>
            <w:sz w:val="22"/>
            <w:szCs w:val="22"/>
          </w:rPr>
          <w:tab/>
        </w:r>
        <w:r w:rsidRPr="006819FF">
          <w:rPr>
            <w:rStyle w:val="Hyperlink"/>
            <w:noProof/>
          </w:rPr>
          <w:t>Risikobaseret test</w:t>
        </w:r>
        <w:r>
          <w:rPr>
            <w:noProof/>
            <w:webHidden/>
          </w:rPr>
          <w:tab/>
        </w:r>
        <w:r>
          <w:rPr>
            <w:noProof/>
            <w:webHidden/>
          </w:rPr>
          <w:fldChar w:fldCharType="begin"/>
        </w:r>
        <w:r>
          <w:rPr>
            <w:noProof/>
            <w:webHidden/>
          </w:rPr>
          <w:instrText xml:space="preserve"> PAGEREF _Toc361317810 \h </w:instrText>
        </w:r>
        <w:r>
          <w:rPr>
            <w:noProof/>
            <w:webHidden/>
          </w:rPr>
        </w:r>
        <w:r>
          <w:rPr>
            <w:noProof/>
            <w:webHidden/>
          </w:rPr>
          <w:fldChar w:fldCharType="separate"/>
        </w:r>
        <w:r>
          <w:rPr>
            <w:noProof/>
            <w:webHidden/>
          </w:rPr>
          <w:t>20</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11" w:history="1">
        <w:r w:rsidRPr="006819FF">
          <w:rPr>
            <w:rStyle w:val="Hyperlink"/>
            <w:noProof/>
          </w:rPr>
          <w:t>6.1</w:t>
        </w:r>
        <w:r>
          <w:rPr>
            <w:rFonts w:asciiTheme="minorHAnsi" w:eastAsiaTheme="minorEastAsia" w:hAnsiTheme="minorHAnsi" w:cstheme="minorBidi"/>
            <w:b w:val="0"/>
            <w:smallCaps w:val="0"/>
            <w:noProof/>
            <w:szCs w:val="22"/>
          </w:rPr>
          <w:tab/>
        </w:r>
        <w:r w:rsidRPr="006819FF">
          <w:rPr>
            <w:rStyle w:val="Hyperlink"/>
            <w:noProof/>
          </w:rPr>
          <w:t>Forretningskritiske områder</w:t>
        </w:r>
        <w:r>
          <w:rPr>
            <w:noProof/>
            <w:webHidden/>
          </w:rPr>
          <w:tab/>
        </w:r>
        <w:r>
          <w:rPr>
            <w:noProof/>
            <w:webHidden/>
          </w:rPr>
          <w:fldChar w:fldCharType="begin"/>
        </w:r>
        <w:r>
          <w:rPr>
            <w:noProof/>
            <w:webHidden/>
          </w:rPr>
          <w:instrText xml:space="preserve"> PAGEREF _Toc361317811 \h </w:instrText>
        </w:r>
        <w:r>
          <w:rPr>
            <w:noProof/>
            <w:webHidden/>
          </w:rPr>
        </w:r>
        <w:r>
          <w:rPr>
            <w:noProof/>
            <w:webHidden/>
          </w:rPr>
          <w:fldChar w:fldCharType="separate"/>
        </w:r>
        <w:r>
          <w:rPr>
            <w:noProof/>
            <w:webHidden/>
          </w:rPr>
          <w:t>20</w:t>
        </w:r>
        <w:r>
          <w:rPr>
            <w:noProof/>
            <w:webHidden/>
          </w:rPr>
          <w:fldChar w:fldCharType="end"/>
        </w:r>
      </w:hyperlink>
    </w:p>
    <w:p w:rsidR="00F53E3E" w:rsidRDefault="00F53E3E">
      <w:pPr>
        <w:pStyle w:val="Indholdsfortegnelse2"/>
        <w:tabs>
          <w:tab w:val="right" w:leader="dot" w:pos="8495"/>
        </w:tabs>
        <w:rPr>
          <w:rFonts w:asciiTheme="minorHAnsi" w:eastAsiaTheme="minorEastAsia" w:hAnsiTheme="minorHAnsi" w:cstheme="minorBidi"/>
          <w:b w:val="0"/>
          <w:smallCaps w:val="0"/>
          <w:noProof/>
          <w:szCs w:val="22"/>
        </w:rPr>
      </w:pPr>
      <w:hyperlink w:anchor="_Toc361317812" w:history="1">
        <w:r w:rsidRPr="006819FF">
          <w:rPr>
            <w:rStyle w:val="Hyperlink"/>
            <w:noProof/>
          </w:rPr>
          <w:t>6.2</w:t>
        </w:r>
        <w:r>
          <w:rPr>
            <w:rFonts w:asciiTheme="minorHAnsi" w:eastAsiaTheme="minorEastAsia" w:hAnsiTheme="minorHAnsi" w:cstheme="minorBidi"/>
            <w:b w:val="0"/>
            <w:smallCaps w:val="0"/>
            <w:noProof/>
            <w:szCs w:val="22"/>
          </w:rPr>
          <w:tab/>
        </w:r>
        <w:r w:rsidRPr="006819FF">
          <w:rPr>
            <w:rStyle w:val="Hyperlink"/>
            <w:noProof/>
          </w:rPr>
          <w:t>Teknisk kritiske områder</w:t>
        </w:r>
        <w:r>
          <w:rPr>
            <w:noProof/>
            <w:webHidden/>
          </w:rPr>
          <w:tab/>
        </w:r>
        <w:r>
          <w:rPr>
            <w:noProof/>
            <w:webHidden/>
          </w:rPr>
          <w:fldChar w:fldCharType="begin"/>
        </w:r>
        <w:r>
          <w:rPr>
            <w:noProof/>
            <w:webHidden/>
          </w:rPr>
          <w:instrText xml:space="preserve"> PAGEREF _Toc361317812 \h </w:instrText>
        </w:r>
        <w:r>
          <w:rPr>
            <w:noProof/>
            <w:webHidden/>
          </w:rPr>
        </w:r>
        <w:r>
          <w:rPr>
            <w:noProof/>
            <w:webHidden/>
          </w:rPr>
          <w:fldChar w:fldCharType="separate"/>
        </w:r>
        <w:r>
          <w:rPr>
            <w:noProof/>
            <w:webHidden/>
          </w:rPr>
          <w:t>22</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1317769"/>
      <w:bookmarkEnd w:id="7"/>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61317770"/>
      <w:r>
        <w:rPr>
          <w:lang w:val="da-DK"/>
        </w:rPr>
        <w:t>Dokumentets formål</w:t>
      </w:r>
      <w:bookmarkEnd w:id="13"/>
    </w:p>
    <w:p w:rsidR="00440EF7" w:rsidRDefault="00EC1D27" w:rsidP="002C60AB">
      <w:r w:rsidRPr="00EC1D27">
        <w:t xml:space="preserve">Teststrategien har til formål at sikre, at der i </w:t>
      </w:r>
      <w:r w:rsidR="00D753DE">
        <w:t>adresseprogrammets levetid</w:t>
      </w:r>
      <w:r>
        <w:t xml:space="preserve"> gennemføres aktiviteter, såle</w:t>
      </w:r>
      <w:r w:rsidRPr="00EC1D27">
        <w:t xml:space="preserve">des at programmets samlede leverancer lever op til målsætningen om effektiv </w:t>
      </w:r>
      <w:r w:rsidR="00F31281" w:rsidRPr="00F31281">
        <w:rPr>
          <w:bCs/>
        </w:rPr>
        <w:t>genbrug af adresser, stednavne og administrative inddelinger</w:t>
      </w:r>
      <w:r w:rsidR="00F31281" w:rsidRPr="00F31281">
        <w:t>.</w:t>
      </w:r>
    </w:p>
    <w:p w:rsidR="00EC1D27" w:rsidRDefault="002C60AB" w:rsidP="002C60AB">
      <w:pPr>
        <w:spacing w:before="120"/>
      </w:pPr>
      <w:r>
        <w:t xml:space="preserve">Ift. </w:t>
      </w:r>
      <w:r w:rsidR="00F31281">
        <w:t>Adressepro</w:t>
      </w:r>
      <w:r>
        <w:t>grammet</w:t>
      </w:r>
      <w:r w:rsidR="00EC1D27" w:rsidRPr="00EC1D27">
        <w:t xml:space="preserve"> </w:t>
      </w:r>
      <w:r>
        <w:t>fastlægger den fælles teststrategi</w:t>
      </w:r>
      <w:r w:rsidR="00EC1D27" w:rsidRPr="00EC1D27">
        <w:t>, hvordan kvalitetssikring og test skal gribes an</w:t>
      </w:r>
      <w:r>
        <w:t xml:space="preserve"> i programmet</w:t>
      </w:r>
      <w:r w:rsidR="00EC1D27" w:rsidRPr="00EC1D27">
        <w:t>. Strategien sætte</w:t>
      </w:r>
      <w:r>
        <w:t>r en forståelsesmæssig</w:t>
      </w:r>
      <w:r w:rsidR="00EC1D27" w:rsidRPr="00EC1D27">
        <w:t xml:space="preserve"> ramme for </w:t>
      </w:r>
      <w:r w:rsidR="00F31281">
        <w:t>Adressepro</w:t>
      </w:r>
      <w:r w:rsidR="00EC1D27" w:rsidRPr="00EC1D27">
        <w:t>grammets test og kvalitetssikring</w:t>
      </w:r>
      <w:r>
        <w:t xml:space="preserve"> og er bindeledet til den konkrete planlægning af de </w:t>
      </w:r>
      <w:r w:rsidRPr="00EC1D27">
        <w:t>test- og kvalitetssikringsaktiviteter, der skal gennemføres</w:t>
      </w:r>
      <w:r>
        <w:t xml:space="preserve"> i programmet.</w:t>
      </w:r>
    </w:p>
    <w:p w:rsidR="00440EF7" w:rsidRDefault="002C60AB" w:rsidP="00440EF7">
      <w:pPr>
        <w:pStyle w:val="Overskrift2"/>
      </w:pPr>
      <w:bookmarkStart w:id="14" w:name="_Toc353539084"/>
      <w:bookmarkStart w:id="15" w:name="_Toc361317771"/>
      <w:r w:rsidRPr="002C60AB">
        <w:rPr>
          <w:lang w:val="da-DK"/>
        </w:rPr>
        <w:t>Afgrænsning</w:t>
      </w:r>
      <w:bookmarkEnd w:id="14"/>
      <w:bookmarkEnd w:id="15"/>
    </w:p>
    <w:p w:rsidR="00DE39BE" w:rsidRDefault="00F31281" w:rsidP="002C60AB">
      <w:r>
        <w:t>Adressepro</w:t>
      </w:r>
      <w:r w:rsidR="002C60AB" w:rsidRPr="00EC1D27">
        <w:t>grammets projekter udarbejder og afleverer jf.</w:t>
      </w:r>
      <w:r w:rsidR="00DE39BE">
        <w:t xml:space="preserve"> den fælles implementeringsplan</w:t>
      </w:r>
      <w:r w:rsidR="002C60AB" w:rsidRPr="00EC1D27">
        <w:t xml:space="preserve"> produkter til det samlede program. </w:t>
      </w:r>
    </w:p>
    <w:p w:rsidR="00440EF7" w:rsidRDefault="002C60AB" w:rsidP="002C60AB">
      <w:r w:rsidRPr="00EC1D27">
        <w:t xml:space="preserve">I hvert projekt vil det blive </w:t>
      </w:r>
      <w:r>
        <w:t xml:space="preserve">planlagt og </w:t>
      </w:r>
      <w:r w:rsidRPr="00EC1D27">
        <w:t xml:space="preserve">gennemført test og kvalitetssikring i forhold til projektets leverancer. Ansvaret herfor ligger i det enkelte projekt. </w:t>
      </w:r>
    </w:p>
    <w:p w:rsidR="000F6B5B" w:rsidRDefault="000F6B5B" w:rsidP="000F6B5B">
      <w:pPr>
        <w:spacing w:before="120"/>
      </w:pPr>
      <w:r>
        <w:t>Teststrategien er udarbejdet i henhold til adresseprogrammets målarkitektur – herunder en forudsætning om at adressedata kan og skal udstilles gennem den fællesoffentlige datafordeler.</w:t>
      </w:r>
      <w:r w:rsidRPr="00EC1D27">
        <w:t xml:space="preserve"> </w:t>
      </w:r>
    </w:p>
    <w:p w:rsidR="00697D8D" w:rsidRPr="000D27E0" w:rsidRDefault="00322993" w:rsidP="00322993">
      <w:pPr>
        <w:pStyle w:val="Overskrift2"/>
        <w:rPr>
          <w:lang w:val="da-DK"/>
        </w:rPr>
      </w:pPr>
      <w:bookmarkStart w:id="16" w:name="_Toc278529872"/>
      <w:bookmarkStart w:id="17" w:name="_Toc361317772"/>
      <w:r w:rsidRPr="000D27E0">
        <w:rPr>
          <w:lang w:val="da-DK"/>
        </w:rPr>
        <w:t>Læsevejledning</w:t>
      </w:r>
      <w:bookmarkEnd w:id="16"/>
      <w:bookmarkEnd w:id="17"/>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DE39BE">
        <w:rPr>
          <w:b/>
        </w:rPr>
        <w:t>Overordnet teststrategi</w:t>
      </w:r>
      <w:r w:rsidRPr="00AD156D">
        <w:rPr>
          <w:b/>
        </w:rPr>
        <w:br/>
      </w:r>
      <w:r w:rsidR="002F1E0C">
        <w:t xml:space="preserve">Indeholder </w:t>
      </w:r>
      <w:r w:rsidR="00DE39BE">
        <w:t>en beskrivelse af programmets hovedprincipper for test og kvalitetssikring, testens hovedfaser i relation til implementeringsplanen, ansvarsfordelingen mellem program og de enkelte projekter, samt de væsentligste dokumenter ifb. planlægning og gennemførelse af test- og kvalitetssikrings aktiviteter.</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DE39BE">
        <w:rPr>
          <w:b/>
        </w:rPr>
        <w:t>Testobjekter og testtyper</w:t>
      </w:r>
      <w:r w:rsidRPr="00AD156D">
        <w:rPr>
          <w:b/>
        </w:rPr>
        <w:br/>
      </w:r>
      <w:r>
        <w:t>Indeholder</w:t>
      </w:r>
      <w:r w:rsidR="00DE39BE">
        <w:t xml:space="preserve"> en beskrivelse af de enkelte testobjekter inkl. testkriterier samt en beskrivelse af programmets forskellige testtyper med en fordeling på hvilke af disse der testes i programmet hhv. i de enkelte projekter. </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144770">
        <w:rPr>
          <w:b/>
        </w:rPr>
        <w:t>Testmiljøer, testdata og testværktøjer</w:t>
      </w:r>
      <w:r w:rsidRPr="00AD156D">
        <w:rPr>
          <w:b/>
        </w:rPr>
        <w:br/>
      </w:r>
      <w:r>
        <w:t>Indeholder</w:t>
      </w:r>
      <w:r w:rsidR="00144770">
        <w:t xml:space="preserve"> en beskrivelse af anvendelse af testmiljøer, strategi for brug af testdata samt et overblik over fælles testværktøjer.</w:t>
      </w:r>
    </w:p>
    <w:p w:rsidR="00144770" w:rsidRDefault="00144770" w:rsidP="00144770">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Organisering og kommunikation</w:t>
      </w:r>
      <w:r w:rsidRPr="00AD156D">
        <w:rPr>
          <w:b/>
        </w:rPr>
        <w:br/>
      </w:r>
      <w:r>
        <w:t>Indeholder en beskrivelse af organisering og kommunikation på programniveau.</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w:t>
      </w:r>
      <w:r w:rsidR="00144770">
        <w:rPr>
          <w:b/>
        </w:rPr>
        <w:t>Risiko</w:t>
      </w:r>
      <w:r w:rsidR="00AE6435">
        <w:rPr>
          <w:b/>
        </w:rPr>
        <w:t>baseret</w:t>
      </w:r>
      <w:r w:rsidR="00144770">
        <w:rPr>
          <w:b/>
        </w:rPr>
        <w:t xml:space="preserve"> test</w:t>
      </w:r>
      <w:r w:rsidRPr="00AD156D">
        <w:rPr>
          <w:b/>
        </w:rPr>
        <w:br/>
      </w:r>
      <w:r w:rsidR="00ED398E">
        <w:t xml:space="preserve">På programniveau koncentreres testindsatsen på de områder, hvor der er de største risici, og hvor testen derfor gør mest gavn. </w:t>
      </w:r>
      <w:r w:rsidR="00ED398E">
        <w:br/>
        <w:t>Kapitlet indeholder en beskrivelse af disse risikoområder og den tilhørende test.</w:t>
      </w:r>
    </w:p>
    <w:p w:rsidR="00CB1F0C" w:rsidRPr="00AC5579" w:rsidRDefault="006D18BC" w:rsidP="00CB1F0C">
      <w:pPr>
        <w:pStyle w:val="Overskrift1"/>
        <w:tabs>
          <w:tab w:val="clear" w:pos="794"/>
          <w:tab w:val="left" w:pos="567"/>
          <w:tab w:val="left" w:pos="851"/>
          <w:tab w:val="left" w:pos="1134"/>
        </w:tabs>
        <w:spacing w:before="0" w:after="120" w:line="288" w:lineRule="auto"/>
        <w:ind w:left="567" w:hanging="567"/>
      </w:pPr>
      <w:bookmarkStart w:id="18" w:name="_Toc361317773"/>
      <w:r>
        <w:lastRenderedPageBreak/>
        <w:t>Overordnet teststrategi</w:t>
      </w:r>
      <w:bookmarkEnd w:id="18"/>
    </w:p>
    <w:p w:rsidR="006D18BC" w:rsidRDefault="006D18BC" w:rsidP="00E11C03">
      <w:pPr>
        <w:pStyle w:val="Overskrift2"/>
        <w:rPr>
          <w:lang w:val="da-DK"/>
        </w:rPr>
      </w:pPr>
      <w:bookmarkStart w:id="19" w:name="_Toc361317774"/>
      <w:r>
        <w:rPr>
          <w:lang w:val="da-DK"/>
        </w:rPr>
        <w:t>Hovedprincip</w:t>
      </w:r>
      <w:r w:rsidR="00024857">
        <w:rPr>
          <w:lang w:val="da-DK"/>
        </w:rPr>
        <w:t>per</w:t>
      </w:r>
      <w:bookmarkEnd w:id="19"/>
    </w:p>
    <w:p w:rsidR="00024857" w:rsidRDefault="00024857" w:rsidP="00024857">
      <w:pPr>
        <w:pStyle w:val="Overskrift3"/>
      </w:pPr>
      <w:bookmarkStart w:id="20" w:name="_Toc361317775"/>
      <w:r>
        <w:t>”Tidlig test”</w:t>
      </w:r>
      <w:bookmarkEnd w:id="20"/>
    </w:p>
    <w:p w:rsidR="006D18BC" w:rsidRDefault="006D18BC" w:rsidP="006D18BC">
      <w:r>
        <w:t xml:space="preserve">For at sikre at </w:t>
      </w:r>
      <w:r w:rsidR="00F31281">
        <w:t>Adressepro</w:t>
      </w:r>
      <w:r>
        <w:t xml:space="preserve">grammet forretningsmæssigt og arkitekturmæssigt hænger sammen på løsningsniveau – inden større udviklingsprojekter igangsættes – skal der omkring de </w:t>
      </w:r>
      <w:r w:rsidR="00EC1FE1">
        <w:t>centrale</w:t>
      </w:r>
      <w:r>
        <w:t xml:space="preserve"> </w:t>
      </w:r>
      <w:r w:rsidR="00EC1FE1">
        <w:t>løsninger</w:t>
      </w:r>
      <w:r>
        <w:t xml:space="preserve"> udarbejdes specifikationer af den tiltænkte løsning (</w:t>
      </w:r>
      <w:r w:rsidR="00024857">
        <w:t>l</w:t>
      </w:r>
      <w:r>
        <w:t>øsningsarkitektur</w:t>
      </w:r>
      <w:r w:rsidR="00EC1FE1">
        <w:t xml:space="preserve"> </w:t>
      </w:r>
      <w:r w:rsidR="00024857">
        <w:t>m.m.</w:t>
      </w:r>
      <w:r>
        <w:t>), som kvalitetssikres i sammenhæng</w:t>
      </w:r>
      <w:r w:rsidR="0025303D">
        <w:t xml:space="preserve"> i </w:t>
      </w:r>
      <w:r w:rsidR="00F31281">
        <w:t>Adressepro</w:t>
      </w:r>
      <w:r w:rsidR="0025303D">
        <w:t>grammet</w:t>
      </w:r>
      <w:r>
        <w:t>.</w:t>
      </w:r>
    </w:p>
    <w:p w:rsidR="006D18BC" w:rsidRDefault="0025303D" w:rsidP="006D18BC">
      <w:r>
        <w:t xml:space="preserve">Formålet hermed er at få identificeret fejl og misforståelser så tæt på tidspunktet, hvor denne opstår. Opstår en misforståelse tidligt i projektet, og den først opdages når systemet leveres, bliver omkostninger og tidsforbrug langt større, og risikoen for at projektet forsinkes </w:t>
      </w:r>
      <w:proofErr w:type="gramStart"/>
      <w:r>
        <w:t>øges</w:t>
      </w:r>
      <w:proofErr w:type="gramEnd"/>
      <w:r>
        <w:t xml:space="preserve">. Derfor prioriteres tidlig test – kvalitetssikring af dokumenter og specifikationer – </w:t>
      </w:r>
      <w:r w:rsidR="004208FF">
        <w:t xml:space="preserve">højt </w:t>
      </w:r>
      <w:r>
        <w:t>i programmet.</w:t>
      </w:r>
    </w:p>
    <w:p w:rsidR="00024857" w:rsidRDefault="00024857" w:rsidP="00024857">
      <w:pPr>
        <w:pStyle w:val="Overskrift3"/>
      </w:pPr>
      <w:bookmarkStart w:id="21" w:name="_Toc361317776"/>
      <w:r>
        <w:t xml:space="preserve">Systemansvar </w:t>
      </w:r>
      <w:r w:rsidR="00EC19FC">
        <w:t xml:space="preserve">placeret </w:t>
      </w:r>
      <w:r>
        <w:t>hos de enkelte myndigheder</w:t>
      </w:r>
      <w:bookmarkEnd w:id="21"/>
    </w:p>
    <w:p w:rsidR="00024857" w:rsidRDefault="00024857" w:rsidP="00024857">
      <w:r>
        <w:t xml:space="preserve">Ansvaret for at grunddatasystemer og andre systemtilpasninger fungerer korrekt ift. de aftalte rammer, godkendte specifikationer etc. </w:t>
      </w:r>
      <w:r w:rsidR="00EC19FC">
        <w:t>l</w:t>
      </w:r>
      <w:r>
        <w:t xml:space="preserve">igger entydigt </w:t>
      </w:r>
      <w:r w:rsidR="00EC19FC">
        <w:t>i det projekt</w:t>
      </w:r>
      <w:r>
        <w:t>, som har ansvaret for det pågældende system.</w:t>
      </w:r>
    </w:p>
    <w:p w:rsidR="00EC19FC" w:rsidRDefault="00024857" w:rsidP="00024857">
      <w:r>
        <w:t xml:space="preserve">Det påhviler </w:t>
      </w:r>
      <w:r w:rsidR="000F6B5B">
        <w:t>det enkelte projekt</w:t>
      </w:r>
      <w:r>
        <w:t xml:space="preserve"> at foretage den nødv</w:t>
      </w:r>
      <w:r w:rsidR="00312989">
        <w:t>endige test og kvalitetssikring</w:t>
      </w:r>
      <w:r w:rsidR="00312989" w:rsidRPr="00EC1D27">
        <w:t xml:space="preserve"> i forhold til projektets leverancer</w:t>
      </w:r>
      <w:r w:rsidR="00312989">
        <w:t xml:space="preserve"> – herunder grunddata</w:t>
      </w:r>
      <w:r>
        <w:t>systeme</w:t>
      </w:r>
      <w:r w:rsidR="00312989">
        <w:t xml:space="preserve">r, hertil hørende brugerflader samt systemets </w:t>
      </w:r>
      <w:r>
        <w:t>integrationer til andre løsninger.</w:t>
      </w:r>
    </w:p>
    <w:p w:rsidR="00024857" w:rsidRDefault="00EC19FC" w:rsidP="00024857">
      <w:r>
        <w:t>Test og kvalitetssikring omfatter selve systemet og for grunddataregistre også funktionstest af de services, som udstilles via den fællesoffentlige datafordeler.</w:t>
      </w:r>
    </w:p>
    <w:p w:rsidR="00EC19FC" w:rsidRDefault="00EC19FC" w:rsidP="00EC19FC">
      <w:pPr>
        <w:pStyle w:val="Overskrift3"/>
      </w:pPr>
      <w:bookmarkStart w:id="22" w:name="_Toc361317777"/>
      <w:r>
        <w:t>Ansvar for tværgående sammenhænge placeret i delprogrammet.</w:t>
      </w:r>
      <w:bookmarkEnd w:id="22"/>
    </w:p>
    <w:p w:rsidR="00312989" w:rsidRDefault="00312989" w:rsidP="00312989">
      <w:r w:rsidRPr="00312989">
        <w:t xml:space="preserve">For at sikre at </w:t>
      </w:r>
      <w:r w:rsidR="00F31281">
        <w:t>Adressepro</w:t>
      </w:r>
      <w:r w:rsidRPr="00312989">
        <w:t>grammet samlet set lever</w:t>
      </w:r>
      <w:r>
        <w:t xml:space="preserve"> op til den overordnede målsæt</w:t>
      </w:r>
      <w:r w:rsidRPr="00312989">
        <w:t>ning om ”</w:t>
      </w:r>
      <w:r w:rsidR="00F31281" w:rsidRPr="00F31281">
        <w:rPr>
          <w:i/>
        </w:rPr>
        <w:t xml:space="preserve">effektiv </w:t>
      </w:r>
      <w:r w:rsidR="00F31281" w:rsidRPr="00F31281">
        <w:rPr>
          <w:bCs/>
          <w:i/>
        </w:rPr>
        <w:t>genbrug af adresser, stednavne og administrative inddelinger</w:t>
      </w:r>
      <w:r>
        <w:t xml:space="preserve">”, er det nødvendigt </w:t>
      </w:r>
      <w:r w:rsidRPr="00312989">
        <w:t>at teste og kvalitetssikre de samlede leverancer fra programmet.</w:t>
      </w:r>
    </w:p>
    <w:p w:rsidR="00312989" w:rsidRDefault="00312989" w:rsidP="00312989">
      <w:r>
        <w:t>Dette omfatter både test af sammenhænge mellem de enkelte grunddatasystemer og test ift. systemer, som er afhængige heraf – eksempelvis ESR og OIS.</w:t>
      </w:r>
    </w:p>
    <w:p w:rsidR="00312989" w:rsidRDefault="00312989" w:rsidP="00312989">
      <w:r>
        <w:t xml:space="preserve">Ansvaret for planlægning og gennemførelse af disse tværgående test </w:t>
      </w:r>
      <w:ins w:id="23" w:author="Klaus Hansen" w:date="2013-07-11T14:48:00Z">
        <w:r w:rsidR="00F53E3E">
          <w:t xml:space="preserve">– herunder sikring af at der etableret et fælles testmiljø hertil - </w:t>
        </w:r>
      </w:ins>
      <w:r>
        <w:t xml:space="preserve">er entydigt placeret i </w:t>
      </w:r>
      <w:r w:rsidR="00F31281">
        <w:t>Adressepro</w:t>
      </w:r>
      <w:r>
        <w:t>grammet.</w:t>
      </w:r>
    </w:p>
    <w:p w:rsidR="00AB7DA0" w:rsidRPr="00312989" w:rsidRDefault="00AB7DA0" w:rsidP="00312989"/>
    <w:p w:rsidR="00B00374" w:rsidRDefault="005B2F20" w:rsidP="004208FF">
      <w:pPr>
        <w:pStyle w:val="Overskrift2"/>
        <w:rPr>
          <w:lang w:val="da-DK"/>
        </w:rPr>
      </w:pPr>
      <w:bookmarkStart w:id="24" w:name="_Toc361317778"/>
      <w:r>
        <w:rPr>
          <w:lang w:val="da-DK"/>
        </w:rPr>
        <w:t>Scope for den fælles teststrategi</w:t>
      </w:r>
      <w:bookmarkEnd w:id="24"/>
    </w:p>
    <w:p w:rsidR="00312989" w:rsidRDefault="00312989" w:rsidP="00312989">
      <w:pPr>
        <w:pStyle w:val="Overskrift3"/>
      </w:pPr>
      <w:bookmarkStart w:id="25" w:name="_Toc361317779"/>
      <w:r>
        <w:t>Overblik</w:t>
      </w:r>
      <w:bookmarkEnd w:id="25"/>
    </w:p>
    <w:p w:rsidR="005B2F20" w:rsidRDefault="000C2D54" w:rsidP="00AB7DA0">
      <w:r>
        <w:t>So</w:t>
      </w:r>
      <w:r w:rsidR="00AB7DA0">
        <w:t>m det fremgår af ovenstående principper vil t</w:t>
      </w:r>
      <w:r w:rsidR="005B2F20">
        <w:t xml:space="preserve">est- og kvalitetssikring </w:t>
      </w:r>
      <w:r w:rsidR="00AB7DA0">
        <w:t xml:space="preserve">blive </w:t>
      </w:r>
      <w:r w:rsidR="005B2F20">
        <w:t>planl</w:t>
      </w:r>
      <w:r w:rsidR="00AB7DA0">
        <w:t>agt</w:t>
      </w:r>
      <w:r w:rsidR="005B2F20">
        <w:t xml:space="preserve"> og gennemfør</w:t>
      </w:r>
      <w:r w:rsidR="00AB7DA0">
        <w:t>t</w:t>
      </w:r>
      <w:r w:rsidR="005B2F20">
        <w:t xml:space="preserve"> på fors</w:t>
      </w:r>
      <w:r w:rsidR="00AB7DA0">
        <w:t xml:space="preserve">kellige niveauer i </w:t>
      </w:r>
      <w:r w:rsidR="00F31281">
        <w:t>Adressepro</w:t>
      </w:r>
      <w:r w:rsidR="005B2F20">
        <w:t>grammet</w:t>
      </w:r>
      <w:r w:rsidR="00AB7DA0">
        <w:t xml:space="preserve">. Teststrategien i dokumentet her er fælles for al test- og kvalitetssikring i </w:t>
      </w:r>
      <w:r w:rsidR="00F31281">
        <w:t>Adressepro</w:t>
      </w:r>
      <w:r w:rsidR="00AB7DA0">
        <w:t>grammet, men ellers er den videre planlægning og gennemførelse af test og kvalitetssikring opdelt i aktiviteter i programmet hhv. i de enkelte projekter</w:t>
      </w:r>
      <w:r w:rsidR="005B2F20">
        <w:t xml:space="preserve"> jf. nedenstående figur.</w:t>
      </w:r>
    </w:p>
    <w:p w:rsidR="005B2F20" w:rsidRDefault="00EC1FE1" w:rsidP="005B2F20">
      <w:pPr>
        <w:keepNext/>
      </w:pPr>
      <w:r>
        <w:rPr>
          <w:noProof/>
        </w:rPr>
        <w:lastRenderedPageBreak/>
        <w:drawing>
          <wp:inline distT="0" distB="0" distL="0" distR="0">
            <wp:extent cx="5400675" cy="381635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trategi - Dokumentovers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3816350"/>
                    </a:xfrm>
                    <a:prstGeom prst="rect">
                      <a:avLst/>
                    </a:prstGeom>
                  </pic:spPr>
                </pic:pic>
              </a:graphicData>
            </a:graphic>
          </wp:inline>
        </w:drawing>
      </w:r>
    </w:p>
    <w:p w:rsidR="005B2F20" w:rsidRDefault="005B2F20" w:rsidP="005B2F20">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A3046">
        <w:rPr>
          <w:b w:val="0"/>
          <w:noProof/>
        </w:rPr>
        <w:t>1</w:t>
      </w:r>
      <w:r w:rsidRPr="00140F7B">
        <w:rPr>
          <w:b w:val="0"/>
        </w:rPr>
        <w:fldChar w:fldCharType="end"/>
      </w:r>
      <w:r>
        <w:rPr>
          <w:b w:val="0"/>
        </w:rPr>
        <w:t>.</w:t>
      </w:r>
      <w:r w:rsidRPr="00140F7B">
        <w:rPr>
          <w:b w:val="0"/>
        </w:rPr>
        <w:t xml:space="preserve"> </w:t>
      </w:r>
      <w:r w:rsidR="00D82F8A">
        <w:rPr>
          <w:b w:val="0"/>
        </w:rPr>
        <w:t>Teststrategi – Dokumentoversigt.</w:t>
      </w:r>
    </w:p>
    <w:p w:rsidR="00AC381E" w:rsidRPr="00AC381E" w:rsidRDefault="00AC381E" w:rsidP="00AC381E"/>
    <w:p w:rsidR="00AB7DA0" w:rsidRDefault="00F31281" w:rsidP="00AB7DA0">
      <w:pPr>
        <w:pStyle w:val="Overskrift3"/>
      </w:pPr>
      <w:bookmarkStart w:id="26" w:name="_Toc361317780"/>
      <w:r>
        <w:t>Adressepro</w:t>
      </w:r>
      <w:r w:rsidR="00AB7DA0">
        <w:t>grammet</w:t>
      </w:r>
      <w:bookmarkEnd w:id="26"/>
    </w:p>
    <w:p w:rsidR="005B2F20" w:rsidRDefault="00AB7DA0" w:rsidP="005B2F20">
      <w:r>
        <w:t>Under programmet arbejdes der som minimum med følgende dokumenter:</w:t>
      </w:r>
    </w:p>
    <w:p w:rsidR="00AB7DA0" w:rsidRPr="00AB7DA0" w:rsidRDefault="00AB7DA0" w:rsidP="00AB7DA0">
      <w:pPr>
        <w:keepNext/>
        <w:spacing w:before="120"/>
        <w:rPr>
          <w:b/>
        </w:rPr>
      </w:pPr>
      <w:r w:rsidRPr="00AB7DA0">
        <w:rPr>
          <w:b/>
        </w:rPr>
        <w:t>Fælles teststrategi:</w:t>
      </w:r>
    </w:p>
    <w:p w:rsidR="00FE4937" w:rsidRDefault="00FE4937" w:rsidP="00FE4937">
      <w:pPr>
        <w:ind w:left="709"/>
      </w:pPr>
      <w:r>
        <w:t xml:space="preserve">Dokumentet her som har til formål at </w:t>
      </w:r>
      <w:r w:rsidRPr="00EC1D27">
        <w:t>sikre, at der i implementeringsperioden</w:t>
      </w:r>
      <w:r>
        <w:t xml:space="preserve"> gennemføres aktiviteter, såle</w:t>
      </w:r>
      <w:r w:rsidRPr="00EC1D27">
        <w:t>des at programmets samlede leverancer lever op til målsætningen om</w:t>
      </w:r>
      <w:r w:rsidR="00F31281">
        <w:t xml:space="preserve"> </w:t>
      </w:r>
      <w:r w:rsidR="00F31281" w:rsidRPr="00EC1D27">
        <w:t xml:space="preserve">effektiv </w:t>
      </w:r>
      <w:r w:rsidR="00F31281" w:rsidRPr="00F31281">
        <w:rPr>
          <w:bCs/>
        </w:rPr>
        <w:t>genbrug af adresser, stednavne og administrative inddelinger</w:t>
      </w:r>
      <w:r w:rsidRPr="00EC1D27">
        <w:t>.</w:t>
      </w:r>
    </w:p>
    <w:p w:rsidR="00FE4937" w:rsidRDefault="00FE4937" w:rsidP="00FE4937">
      <w:pPr>
        <w:ind w:left="709"/>
      </w:pPr>
      <w:r>
        <w:t>Strategi</w:t>
      </w:r>
      <w:r w:rsidR="000C2D54">
        <w:t>en</w:t>
      </w:r>
      <w:r>
        <w:t xml:space="preserve"> fastlægger en fælles</w:t>
      </w:r>
      <w:r w:rsidRPr="00EC1D27">
        <w:t xml:space="preserve"> ramme for </w:t>
      </w:r>
      <w:r w:rsidR="00F31281">
        <w:t>Adressepro</w:t>
      </w:r>
      <w:r w:rsidRPr="00EC1D27">
        <w:t>grammets test og kvalitetssikring</w:t>
      </w:r>
      <w:r>
        <w:t xml:space="preserve"> og er således bindeledet til den konkrete planlægning af de </w:t>
      </w:r>
      <w:r w:rsidRPr="00EC1D27">
        <w:t>test- og kvalitetssikringsaktiviteter, der skal gennemføres</w:t>
      </w:r>
      <w:r>
        <w:t xml:space="preserve"> i hhv. programmet og de enkelte projekter.</w:t>
      </w:r>
    </w:p>
    <w:p w:rsidR="00FE4937" w:rsidRPr="00AB7DA0" w:rsidRDefault="00FE4937" w:rsidP="00FE4937">
      <w:pPr>
        <w:keepNext/>
        <w:spacing w:before="120"/>
        <w:rPr>
          <w:b/>
        </w:rPr>
      </w:pPr>
      <w:r>
        <w:rPr>
          <w:b/>
        </w:rPr>
        <w:t>Kvalitetssikringsplan</w:t>
      </w:r>
      <w:r w:rsidRPr="00AB7DA0">
        <w:rPr>
          <w:b/>
        </w:rPr>
        <w:t>:</w:t>
      </w:r>
    </w:p>
    <w:p w:rsidR="00D03459" w:rsidRDefault="00FE4937" w:rsidP="00FE4937">
      <w:pPr>
        <w:ind w:left="709"/>
      </w:pPr>
      <w:r>
        <w:t xml:space="preserve">Programmet har ansvaret for planlægning og gennemførelse af </w:t>
      </w:r>
      <w:r w:rsidR="00D03459">
        <w:t xml:space="preserve">aktiviteter til </w:t>
      </w:r>
      <w:r>
        <w:t>kvalitetssikring</w:t>
      </w:r>
      <w:r w:rsidR="00D03459">
        <w:t xml:space="preserve"> af en række specifikationer jf. princippet om ”tidlig test”.</w:t>
      </w:r>
    </w:p>
    <w:p w:rsidR="00FE4937" w:rsidRDefault="00D03459" w:rsidP="00FE4937">
      <w:pPr>
        <w:ind w:left="709"/>
      </w:pPr>
      <w:r>
        <w:t xml:space="preserve">Kvalitetssikringsplanen indeholder en planlægning af disse aktiviteter med angivelse af </w:t>
      </w:r>
      <w:r w:rsidR="00505C7D">
        <w:t xml:space="preserve">hvad der skal kvalitetssikres, ud fra hvilke kriterier dette skal ske, </w:t>
      </w:r>
      <w:r>
        <w:t>hvem der skal gennemføre kvalitetssikringen</w:t>
      </w:r>
      <w:r w:rsidR="00505C7D">
        <w:t xml:space="preserve"> samt</w:t>
      </w:r>
      <w:r>
        <w:t xml:space="preserve"> hvornår dette skal </w:t>
      </w:r>
      <w:r w:rsidR="00505C7D">
        <w:t>gennemføres</w:t>
      </w:r>
      <w:r>
        <w:t xml:space="preserve">. </w:t>
      </w:r>
      <w:r w:rsidR="00FE4937">
        <w:t xml:space="preserve"> </w:t>
      </w:r>
    </w:p>
    <w:p w:rsidR="00FE4937" w:rsidRPr="00AB7DA0" w:rsidRDefault="00FE4937" w:rsidP="00FE4937">
      <w:pPr>
        <w:keepNext/>
        <w:spacing w:before="120"/>
        <w:rPr>
          <w:b/>
        </w:rPr>
      </w:pPr>
      <w:r>
        <w:rPr>
          <w:b/>
        </w:rPr>
        <w:t>Kvalitetssikrings rapport</w:t>
      </w:r>
      <w:r w:rsidRPr="00AB7DA0">
        <w:rPr>
          <w:b/>
        </w:rPr>
        <w:t>:</w:t>
      </w:r>
    </w:p>
    <w:p w:rsidR="00FE4937" w:rsidRDefault="00D03459" w:rsidP="00FE4937">
      <w:pPr>
        <w:ind w:left="709"/>
      </w:pPr>
      <w:r>
        <w:t xml:space="preserve">Hver enkelt kvalitetssikring dokumenteres i en kvalitetssikringsrapport, som </w:t>
      </w:r>
      <w:r w:rsidR="000C2D54">
        <w:t>ha</w:t>
      </w:r>
      <w:r w:rsidR="00F31281">
        <w:t>r til formål at dokumentere</w:t>
      </w:r>
      <w:r>
        <w:t xml:space="preserve"> hvorvidt den pågældende specifikation er godkendt med eller uden bemærkninger hhv. afvist pga. manglende kvalitet.</w:t>
      </w:r>
    </w:p>
    <w:p w:rsidR="00FE4937" w:rsidRPr="00AB7DA0" w:rsidRDefault="00FE4937" w:rsidP="00FE4937">
      <w:pPr>
        <w:keepNext/>
        <w:spacing w:before="120"/>
        <w:rPr>
          <w:b/>
        </w:rPr>
      </w:pPr>
      <w:r>
        <w:rPr>
          <w:b/>
        </w:rPr>
        <w:lastRenderedPageBreak/>
        <w:t>Testplaner</w:t>
      </w:r>
      <w:r w:rsidRPr="00AB7DA0">
        <w:rPr>
          <w:b/>
        </w:rPr>
        <w:t>:</w:t>
      </w:r>
    </w:p>
    <w:p w:rsidR="00FE4937" w:rsidRDefault="00505C7D" w:rsidP="00FE4937">
      <w:pPr>
        <w:ind w:left="709"/>
      </w:pPr>
      <w:r>
        <w:t>Programmet har forud for passage af flere milepæle i implementeringsplanen ansvaret for planlægning og gennemførelse af en række tværgående test.</w:t>
      </w:r>
    </w:p>
    <w:p w:rsidR="00505C7D" w:rsidRDefault="00505C7D" w:rsidP="00505C7D">
      <w:pPr>
        <w:ind w:left="709"/>
      </w:pPr>
      <w:r>
        <w:t>Hver af disse tværgående test</w:t>
      </w:r>
      <w:r w:rsidR="00C50152">
        <w:t>faser</w:t>
      </w:r>
      <w:r>
        <w:t xml:space="preserve"> planlægges og dokumenteres i en testplan, som indeholder en detailplanlægning af de enkelte test – herunder hvad der skal testes af hvem, hvornår, på grundlag af hvilke testdata, i hvilke miljøer etc.</w:t>
      </w:r>
    </w:p>
    <w:p w:rsidR="00505C7D" w:rsidRDefault="00505C7D" w:rsidP="00FE4937">
      <w:pPr>
        <w:ind w:left="709"/>
      </w:pPr>
      <w:r>
        <w:t xml:space="preserve">Et vigtigt element i denne plan er </w:t>
      </w:r>
      <w:r w:rsidR="00AC381E">
        <w:t>godkendelseskriterier ift. den enkelte test.</w:t>
      </w:r>
    </w:p>
    <w:p w:rsidR="00FE4937" w:rsidRPr="00AB7DA0" w:rsidRDefault="00FE4937" w:rsidP="00FE4937">
      <w:pPr>
        <w:keepNext/>
        <w:spacing w:before="120"/>
        <w:rPr>
          <w:b/>
        </w:rPr>
      </w:pPr>
      <w:r>
        <w:rPr>
          <w:b/>
        </w:rPr>
        <w:t>Testspecifikationer og testcases</w:t>
      </w:r>
      <w:r w:rsidRPr="00AB7DA0">
        <w:rPr>
          <w:b/>
        </w:rPr>
        <w:t>:</w:t>
      </w:r>
    </w:p>
    <w:p w:rsidR="00FE4937" w:rsidRDefault="00F52164" w:rsidP="00FE4937">
      <w:pPr>
        <w:ind w:left="709"/>
      </w:pPr>
      <w:r>
        <w:t xml:space="preserve">Specifikation af de enkelte test – hvad testes på hvilket </w:t>
      </w:r>
      <w:r w:rsidR="00A93A31">
        <w:t>data</w:t>
      </w:r>
      <w:r>
        <w:t>grundlag og med hvilket forventet resultat.</w:t>
      </w:r>
    </w:p>
    <w:p w:rsidR="00FE4937" w:rsidRPr="00AB7DA0" w:rsidRDefault="00FE4937" w:rsidP="00FE4937">
      <w:pPr>
        <w:keepNext/>
        <w:spacing w:before="120"/>
        <w:rPr>
          <w:b/>
        </w:rPr>
      </w:pPr>
      <w:r>
        <w:rPr>
          <w:b/>
        </w:rPr>
        <w:t>Testrapport</w:t>
      </w:r>
      <w:r w:rsidRPr="00AB7DA0">
        <w:rPr>
          <w:b/>
        </w:rPr>
        <w:t>:</w:t>
      </w:r>
    </w:p>
    <w:p w:rsidR="00F52164" w:rsidRDefault="00F52164" w:rsidP="00FE4937">
      <w:pPr>
        <w:ind w:left="709"/>
      </w:pPr>
      <w:r>
        <w:t>Hver af de tværgående testfaser dokumenteres i en testrapport, som dokumenterer den gennemførte test og dertil hørende testresultater.</w:t>
      </w:r>
    </w:p>
    <w:p w:rsidR="00FE4937" w:rsidRDefault="00F52164" w:rsidP="00FE4937">
      <w:pPr>
        <w:ind w:left="709"/>
      </w:pPr>
      <w:r>
        <w:t>Hvad er testet med hvilket resultat? Er der planlagte test som ikke blev gennemført?</w:t>
      </w:r>
    </w:p>
    <w:p w:rsidR="00F52164" w:rsidRDefault="00F52164" w:rsidP="00FE4937">
      <w:pPr>
        <w:ind w:left="709"/>
      </w:pPr>
      <w:r>
        <w:t>Testrapporten omhandler også den testansvarliges ledelsesmæssige vurdering af testen som helhed.</w:t>
      </w:r>
    </w:p>
    <w:p w:rsidR="00F52164" w:rsidRDefault="00F52164" w:rsidP="00F52164">
      <w:pPr>
        <w:pStyle w:val="Overskrift3"/>
      </w:pPr>
      <w:bookmarkStart w:id="27" w:name="_Toc361317781"/>
      <w:r>
        <w:t>De enkelte projekter</w:t>
      </w:r>
      <w:bookmarkEnd w:id="27"/>
    </w:p>
    <w:p w:rsidR="00A93A31" w:rsidRDefault="00F52164" w:rsidP="00F52164">
      <w:r>
        <w:t xml:space="preserve">De enkelte projekter </w:t>
      </w:r>
      <w:r w:rsidR="0019731A">
        <w:t xml:space="preserve">er selv ansvarlige for proces og metode ift. </w:t>
      </w:r>
      <w:proofErr w:type="gramStart"/>
      <w:r w:rsidR="0019731A">
        <w:t xml:space="preserve">planlægning og </w:t>
      </w:r>
      <w:r>
        <w:t>gennemføre</w:t>
      </w:r>
      <w:r w:rsidR="0019731A">
        <w:t>lse af projektets test og kvalitetssikring.</w:t>
      </w:r>
      <w:proofErr w:type="gramEnd"/>
      <w:r w:rsidR="00A93A31">
        <w:t xml:space="preserve"> </w:t>
      </w:r>
      <w:r w:rsidR="0019731A">
        <w:t xml:space="preserve">Sandsynligvis har den enkelte myndighed </w:t>
      </w:r>
      <w:r w:rsidR="000F6B5B">
        <w:t xml:space="preserve">og/eller det enkelte projekt </w:t>
      </w:r>
      <w:r w:rsidR="0019731A">
        <w:t xml:space="preserve">sin egen teststrategi, som sammen med den fælles teststrategi sætter rammerne for den test, der skal gennemføres. </w:t>
      </w:r>
    </w:p>
    <w:p w:rsidR="00A93A31" w:rsidRDefault="0019731A" w:rsidP="00F52164">
      <w:r>
        <w:t xml:space="preserve">Planlægning og gennemførelse af test kan følge samme model, som anvendes i </w:t>
      </w:r>
      <w:r w:rsidR="000F6B5B">
        <w:t>a</w:t>
      </w:r>
      <w:r w:rsidR="00F31281">
        <w:t>dressepro</w:t>
      </w:r>
      <w:r>
        <w:t>grammet eller processen kan være baseret på myndighede</w:t>
      </w:r>
      <w:r w:rsidR="00A93A31">
        <w:t>ns egne processer.</w:t>
      </w:r>
    </w:p>
    <w:p w:rsidR="000F6B5B" w:rsidRDefault="00A93A31" w:rsidP="00A93A31">
      <w:pPr>
        <w:spacing w:before="120"/>
      </w:pPr>
      <w:r>
        <w:t xml:space="preserve">Fra </w:t>
      </w:r>
      <w:r w:rsidR="00F31281">
        <w:t>Adressepro</w:t>
      </w:r>
      <w:r>
        <w:t xml:space="preserve">grammet stilles der ikke krav hertil – </w:t>
      </w:r>
      <w:r w:rsidR="000F6B5B">
        <w:t xml:space="preserve">bortset fra at testplaner skal kvalitetssikres i adresseprogrammet samt at test af betydning for </w:t>
      </w:r>
      <w:ins w:id="28" w:author="Klaus Hansen" w:date="2013-07-11T14:50:00Z">
        <w:r w:rsidR="00F53E3E">
          <w:t xml:space="preserve">grænsefladerne i </w:t>
        </w:r>
      </w:ins>
      <w:r w:rsidR="000F6B5B">
        <w:t>det samlede adresseprogram skal dokumenteres i en testrapport, som afleveret til sekretariatet</w:t>
      </w:r>
      <w:r>
        <w:t>.</w:t>
      </w:r>
      <w:r w:rsidR="0019731A">
        <w:t xml:space="preserve"> </w:t>
      </w:r>
    </w:p>
    <w:p w:rsidR="00B00374" w:rsidRDefault="00777242" w:rsidP="004208FF">
      <w:pPr>
        <w:pStyle w:val="Overskrift2"/>
        <w:rPr>
          <w:lang w:val="da-DK"/>
        </w:rPr>
      </w:pPr>
      <w:bookmarkStart w:id="29" w:name="_Toc361317782"/>
      <w:r>
        <w:rPr>
          <w:lang w:val="da-DK"/>
        </w:rPr>
        <w:lastRenderedPageBreak/>
        <w:t>Testfaser</w:t>
      </w:r>
      <w:bookmarkEnd w:id="29"/>
    </w:p>
    <w:p w:rsidR="00D82F8A" w:rsidRDefault="00D82F8A" w:rsidP="00D82F8A">
      <w:pPr>
        <w:pStyle w:val="Overskrift3"/>
      </w:pPr>
      <w:bookmarkStart w:id="30" w:name="_Toc361317783"/>
      <w:r>
        <w:t>Implementeringsplan og testfaser</w:t>
      </w:r>
      <w:bookmarkEnd w:id="30"/>
    </w:p>
    <w:p w:rsidR="00A93A31" w:rsidRPr="00A93A31" w:rsidRDefault="00A93A31" w:rsidP="00A93A31">
      <w:pPr>
        <w:keepNext/>
        <w:spacing w:after="120"/>
      </w:pPr>
      <w:r>
        <w:t xml:space="preserve">Som der fremgår af figuren nedenfor </w:t>
      </w:r>
      <w:r w:rsidR="00EC1FE1">
        <w:t>indeholder</w:t>
      </w:r>
      <w:r>
        <w:t xml:space="preserve"> </w:t>
      </w:r>
      <w:r w:rsidR="00F31281">
        <w:t>Adressepro</w:t>
      </w:r>
      <w:r>
        <w:t>grammet</w:t>
      </w:r>
      <w:r w:rsidR="00EC1FE1">
        <w:t xml:space="preserve"> en række milepæle, hvor der forud for hver af disse foregår en test og/eller kvalitetssikringsaktivitet – i det enkelte projekt og/eller på delprogramniveau.</w:t>
      </w:r>
    </w:p>
    <w:p w:rsidR="00D82F8A" w:rsidRDefault="00EC1FE1" w:rsidP="00A93A31">
      <w:pPr>
        <w:keepNext/>
      </w:pPr>
      <w:r>
        <w:rPr>
          <w:noProof/>
        </w:rPr>
        <w:drawing>
          <wp:inline distT="0" distB="0" distL="0" distR="0">
            <wp:extent cx="5376228" cy="3160586"/>
            <wp:effectExtent l="0" t="0" r="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0">
                      <a:extLst>
                        <a:ext uri="{28A0092B-C50C-407E-A947-70E740481C1C}">
                          <a14:useLocalDpi xmlns:a14="http://schemas.microsoft.com/office/drawing/2010/main" val="0"/>
                        </a:ext>
                      </a:extLst>
                    </a:blip>
                    <a:stretch>
                      <a:fillRect/>
                    </a:stretch>
                  </pic:blipFill>
                  <pic:spPr>
                    <a:xfrm>
                      <a:off x="0" y="0"/>
                      <a:ext cx="5376228" cy="3160586"/>
                    </a:xfrm>
                    <a:prstGeom prst="rect">
                      <a:avLst/>
                    </a:prstGeom>
                  </pic:spPr>
                </pic:pic>
              </a:graphicData>
            </a:graphic>
          </wp:inline>
        </w:drawing>
      </w:r>
    </w:p>
    <w:p w:rsidR="00D82F8A" w:rsidRDefault="00D82F8A" w:rsidP="00EC1FE1">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A3046">
        <w:rPr>
          <w:b w:val="0"/>
          <w:noProof/>
        </w:rPr>
        <w:t>2</w:t>
      </w:r>
      <w:r w:rsidRPr="00140F7B">
        <w:rPr>
          <w:b w:val="0"/>
        </w:rPr>
        <w:fldChar w:fldCharType="end"/>
      </w:r>
      <w:r>
        <w:rPr>
          <w:b w:val="0"/>
        </w:rPr>
        <w:t>.</w:t>
      </w:r>
      <w:r w:rsidRPr="00140F7B">
        <w:rPr>
          <w:b w:val="0"/>
        </w:rPr>
        <w:t xml:space="preserve"> </w:t>
      </w:r>
      <w:r w:rsidR="00EC1FE1">
        <w:rPr>
          <w:b w:val="0"/>
        </w:rPr>
        <w:t>Implementeringsplan for Adresseprogrammet</w:t>
      </w:r>
      <w:r>
        <w:rPr>
          <w:b w:val="0"/>
        </w:rPr>
        <w:t>.</w:t>
      </w:r>
    </w:p>
    <w:p w:rsidR="00EC1FE1" w:rsidRPr="00EC1FE1" w:rsidRDefault="00EC1FE1" w:rsidP="00EC1FE1">
      <w:r>
        <w:t>Disse kvalitetssikringer og test kan opdeles i to typer testfaser</w:t>
      </w:r>
      <w:r w:rsidR="0092228A">
        <w:t>.</w:t>
      </w:r>
    </w:p>
    <w:p w:rsidR="00D82F8A" w:rsidRDefault="00D82F8A" w:rsidP="00D82F8A">
      <w:pPr>
        <w:pStyle w:val="Overskrift3"/>
      </w:pPr>
      <w:bookmarkStart w:id="31" w:name="_Toc361317784"/>
      <w:r>
        <w:t>Testfase 1 – Kvalitetssikring af specifikationer</w:t>
      </w:r>
      <w:bookmarkEnd w:id="31"/>
    </w:p>
    <w:p w:rsidR="00805CEB" w:rsidRDefault="00805CEB" w:rsidP="00805CEB">
      <w:r>
        <w:t>For at sikre at adresseprogrammet forretningsmæssigt og arkitekturmæssigt hænger sammen på løsningsniveau – inden større udviklingsprojekter igangsættes – gennemfører programmet en kvalitetssikring af specifikationer af den tiltænkte løsning. Det drejer sig om løsningsarkitekturer/kravspecifikationer.</w:t>
      </w:r>
    </w:p>
    <w:p w:rsidR="00805CEB" w:rsidRDefault="00805CEB" w:rsidP="00805CEB">
      <w:r>
        <w:t xml:space="preserve">Formålet hermed er at få identificeret fejl og misforståelser så tæt på tidspunktet, hvor denne opstår. </w:t>
      </w:r>
    </w:p>
    <w:p w:rsidR="00805CEB" w:rsidRDefault="00805CEB" w:rsidP="00805CEB">
      <w:pPr>
        <w:pStyle w:val="Overskrift3"/>
      </w:pPr>
      <w:bookmarkStart w:id="32" w:name="_Toc356976035"/>
      <w:bookmarkStart w:id="33" w:name="_Toc361317785"/>
      <w:r>
        <w:t>Testfase 2 – Test af systemer</w:t>
      </w:r>
      <w:bookmarkEnd w:id="32"/>
      <w:bookmarkEnd w:id="33"/>
    </w:p>
    <w:p w:rsidR="00805CEB" w:rsidRDefault="00805CEB" w:rsidP="00805CEB">
      <w:r>
        <w:t>I denne fase er der tale om at teste de enkelte løsninger hver for sig og i sammenhæng.</w:t>
      </w:r>
    </w:p>
    <w:p w:rsidR="00805CEB" w:rsidRDefault="00805CEB" w:rsidP="00805CEB">
      <w:r>
        <w:t>Den største del af denne test planlægges og gennemføres i de enkelte projekter, men der vil også være test</w:t>
      </w:r>
      <w:ins w:id="34" w:author="Klaus Hansen" w:date="2013-07-11T14:51:00Z">
        <w:r w:rsidR="00F53E3E">
          <w:t xml:space="preserve"> af grænseflader og sammenhænge</w:t>
        </w:r>
      </w:ins>
      <w:r>
        <w:t>, som gennemføres i regi af adresse</w:t>
      </w:r>
      <w:del w:id="35" w:author="Klaus Hansen" w:date="2013-07-11T14:31:00Z">
        <w:r w:rsidDel="001F037C">
          <w:delText>da</w:delText>
        </w:r>
      </w:del>
      <w:del w:id="36" w:author="Klaus Hansen" w:date="2013-07-11T14:30:00Z">
        <w:r w:rsidDel="001F037C">
          <w:delText>ta</w:delText>
        </w:r>
      </w:del>
      <w:r>
        <w:t xml:space="preserve">programmet. </w:t>
      </w:r>
    </w:p>
    <w:p w:rsidR="00777242" w:rsidRPr="00777242" w:rsidRDefault="00805CEB" w:rsidP="00777242">
      <w:r>
        <w:t>Programmet har det overordnede ansvar for at adresse</w:t>
      </w:r>
      <w:del w:id="37" w:author="Klaus Hansen" w:date="2013-07-11T14:31:00Z">
        <w:r w:rsidDel="001F037C">
          <w:delText>data</w:delText>
        </w:r>
      </w:del>
      <w:r>
        <w:t xml:space="preserve">programmet leverer en kvalitativ og sammenhængende løsning på området, hvorfor der i programmet er fokus på at få gennemført en række tværgående test.  </w:t>
      </w:r>
    </w:p>
    <w:p w:rsidR="00B00374" w:rsidRDefault="004208FF" w:rsidP="00B00374">
      <w:pPr>
        <w:pStyle w:val="Overskrift1"/>
      </w:pPr>
      <w:bookmarkStart w:id="38" w:name="_Toc361317786"/>
      <w:r>
        <w:lastRenderedPageBreak/>
        <w:t>Testobjekter</w:t>
      </w:r>
      <w:r w:rsidR="005339B4">
        <w:t xml:space="preserve"> og testtyper</w:t>
      </w:r>
      <w:bookmarkEnd w:id="38"/>
    </w:p>
    <w:p w:rsidR="005339B4" w:rsidRPr="00A93A31" w:rsidRDefault="005339B4" w:rsidP="006D48CE">
      <w:pPr>
        <w:pStyle w:val="Overskrift2"/>
        <w:rPr>
          <w:lang w:val="da-DK"/>
        </w:rPr>
      </w:pPr>
      <w:bookmarkStart w:id="39" w:name="_Toc361317787"/>
      <w:r w:rsidRPr="00A93A31">
        <w:rPr>
          <w:lang w:val="da-DK"/>
        </w:rPr>
        <w:t>Testobjekter</w:t>
      </w:r>
      <w:bookmarkEnd w:id="39"/>
    </w:p>
    <w:p w:rsidR="005B2F20" w:rsidRDefault="005B2F20" w:rsidP="004208FF">
      <w:r w:rsidRPr="00EC1D27">
        <w:t>For at sikre at programmet samlet set lever op til den o</w:t>
      </w:r>
      <w:r>
        <w:t>verordnede målsæt</w:t>
      </w:r>
      <w:r w:rsidRPr="00EC1D27">
        <w:t xml:space="preserve">ning om ”Effektiv </w:t>
      </w:r>
      <w:r w:rsidR="00CB2C90">
        <w:t xml:space="preserve">genbrug af </w:t>
      </w:r>
      <w:r w:rsidR="00DF4B82">
        <w:t>g</w:t>
      </w:r>
      <w:r w:rsidR="00CB2C90">
        <w:t>runddata om adresser, administrative inddelinger og stednavne</w:t>
      </w:r>
      <w:r w:rsidRPr="00EC1D27">
        <w:t>”, er det nødvendigt at teste og kvalitetssikre de samlede leverancer fra programmet.</w:t>
      </w:r>
    </w:p>
    <w:p w:rsidR="004208FF" w:rsidRDefault="005B2F20" w:rsidP="004208FF">
      <w:r>
        <w:t>Derfor vil der - u</w:t>
      </w:r>
      <w:r w:rsidR="004208FF" w:rsidRPr="004208FF">
        <w:t xml:space="preserve">dover </w:t>
      </w:r>
      <w:r>
        <w:t>de test og den kvalitetssikring</w:t>
      </w:r>
      <w:r w:rsidR="004208FF" w:rsidRPr="004208FF">
        <w:t xml:space="preserve"> som de enkelte projekter gennemfører som en del af deres projektforløb</w:t>
      </w:r>
      <w:r>
        <w:t xml:space="preserve"> </w:t>
      </w:r>
      <w:del w:id="40" w:author="Klaus Hansen" w:date="2013-07-11T13:23:00Z">
        <w:r w:rsidDel="00DF4B82">
          <w:delText>-</w:delText>
        </w:r>
      </w:del>
      <w:ins w:id="41" w:author="Klaus Hansen" w:date="2013-07-11T13:23:00Z">
        <w:r w:rsidR="00DF4B82">
          <w:t>–</w:t>
        </w:r>
      </w:ins>
      <w:r>
        <w:t xml:space="preserve"> v</w:t>
      </w:r>
      <w:r w:rsidR="004208FF">
        <w:t>ære</w:t>
      </w:r>
      <w:ins w:id="42" w:author="Klaus Hansen" w:date="2013-07-11T13:23:00Z">
        <w:r w:rsidR="00DF4B82">
          <w:t xml:space="preserve"> test og kvalitetssikring</w:t>
        </w:r>
      </w:ins>
      <w:del w:id="43" w:author="Klaus Hansen" w:date="2013-07-11T13:24:00Z">
        <w:r w:rsidR="004208FF" w:rsidDel="00DF4B82">
          <w:delText xml:space="preserve"> </w:delText>
        </w:r>
        <w:r w:rsidDel="00DF4B82">
          <w:delText>nedslagspunkter</w:delText>
        </w:r>
      </w:del>
      <w:r>
        <w:t xml:space="preserve"> fra </w:t>
      </w:r>
      <w:r w:rsidR="00F31281">
        <w:t>Adressepro</w:t>
      </w:r>
      <w:r w:rsidR="004208FF" w:rsidRPr="004208FF">
        <w:t>grammets side. Det drejer sig om:</w:t>
      </w:r>
    </w:p>
    <w:p w:rsidR="0092228A" w:rsidRPr="0092228A" w:rsidRDefault="0092228A" w:rsidP="00DE7E52">
      <w:pPr>
        <w:pStyle w:val="Listeafsnit"/>
        <w:numPr>
          <w:ilvl w:val="0"/>
          <w:numId w:val="10"/>
        </w:numPr>
        <w:spacing w:before="60"/>
        <w:ind w:left="714" w:hanging="357"/>
        <w:contextualSpacing w:val="0"/>
      </w:pPr>
      <w:r w:rsidRPr="0092228A">
        <w:t>Løsningsarkitekturer og disses indbyrdes sammenhæng hhv. sammenhæng til den fælles målarkitektur. Løsningsarkitekturen udarbejdes enten separat eller i for</w:t>
      </w:r>
      <w:r w:rsidRPr="0092228A">
        <w:softHyphen/>
        <w:t>bin</w:t>
      </w:r>
      <w:r w:rsidRPr="0092228A">
        <w:softHyphen/>
        <w:t>delse med kravspecifikation/udbud. De forskellige parter har forskellige måder at udvikle på (in-house, iterativt, K02/K03), hvorfor denne kvalitetssikring skal aftales i detaljer</w:t>
      </w:r>
      <w:ins w:id="44" w:author="Klaus Hansen" w:date="2013-07-11T13:26:00Z">
        <w:r w:rsidR="00DF4B82">
          <w:t xml:space="preserve"> gennem dialog mellem det enkelte projekt og programledelsen</w:t>
        </w:r>
      </w:ins>
      <w:r w:rsidRPr="0092228A">
        <w:t>.</w:t>
      </w:r>
    </w:p>
    <w:p w:rsidR="0092228A" w:rsidRPr="0092228A" w:rsidRDefault="0092228A" w:rsidP="00DE7E52">
      <w:pPr>
        <w:pStyle w:val="Listeafsnit"/>
        <w:numPr>
          <w:ilvl w:val="0"/>
          <w:numId w:val="10"/>
        </w:numPr>
        <w:spacing w:before="60"/>
        <w:ind w:left="714" w:hanging="357"/>
        <w:contextualSpacing w:val="0"/>
      </w:pPr>
      <w:r w:rsidRPr="0092228A">
        <w:t xml:space="preserve">Driftsklare </w:t>
      </w:r>
      <w:proofErr w:type="gramStart"/>
      <w:r w:rsidRPr="0092228A">
        <w:t>systemer</w:t>
      </w:r>
      <w:r w:rsidR="00E266F4">
        <w:t xml:space="preserve"> </w:t>
      </w:r>
      <w:r w:rsidRPr="0092228A">
        <w:t xml:space="preserve"> –</w:t>
      </w:r>
      <w:proofErr w:type="gramEnd"/>
      <w:r w:rsidRPr="0092228A">
        <w:t xml:space="preserve"> herunder dokumentation for gennemførte test.</w:t>
      </w:r>
      <w:ins w:id="45" w:author="Klaus Hansen" w:date="2013-07-11T13:27:00Z">
        <w:r w:rsidR="00DF4B82">
          <w:t xml:space="preserve"> En del af denne test kan evt. være gennemført med anvendelse af stubbe og drivere.</w:t>
        </w:r>
      </w:ins>
    </w:p>
    <w:p w:rsidR="0092228A" w:rsidRPr="0092228A" w:rsidRDefault="0092228A" w:rsidP="00DE7E52">
      <w:pPr>
        <w:pStyle w:val="Listeafsnit"/>
        <w:numPr>
          <w:ilvl w:val="0"/>
          <w:numId w:val="10"/>
        </w:numPr>
        <w:spacing w:before="60"/>
        <w:ind w:left="714" w:hanging="357"/>
        <w:contextualSpacing w:val="0"/>
      </w:pPr>
      <w:r w:rsidRPr="0092228A">
        <w:t xml:space="preserve">Tværgående test </w:t>
      </w:r>
      <w:r>
        <w:t>inden idriftsættelser</w:t>
      </w:r>
      <w:ins w:id="46" w:author="Klaus Hansen" w:date="2013-07-11T13:28:00Z">
        <w:r w:rsidR="00DF4B82">
          <w:t xml:space="preserve"> </w:t>
        </w:r>
      </w:ins>
      <w:ins w:id="47" w:author="Klaus Hansen" w:date="2013-07-11T13:29:00Z">
        <w:r w:rsidR="00DF4B82">
          <w:t>–</w:t>
        </w:r>
      </w:ins>
      <w:ins w:id="48" w:author="Klaus Hansen" w:date="2013-07-11T13:28:00Z">
        <w:r w:rsidR="00DF4B82">
          <w:t xml:space="preserve"> </w:t>
        </w:r>
      </w:ins>
      <w:ins w:id="49" w:author="Klaus Hansen" w:date="2013-07-11T13:29:00Z">
        <w:r w:rsidR="00DF4B82">
          <w:t>indbefattende end-</w:t>
        </w:r>
        <w:proofErr w:type="spellStart"/>
        <w:r w:rsidR="00DF4B82">
          <w:t>to.end</w:t>
        </w:r>
        <w:proofErr w:type="spellEnd"/>
        <w:r w:rsidR="00DF4B82">
          <w:t xml:space="preserve"> test, test med negative data m.m</w:t>
        </w:r>
      </w:ins>
      <w:r>
        <w:t>.</w:t>
      </w:r>
    </w:p>
    <w:p w:rsidR="0061064B" w:rsidRDefault="0061064B" w:rsidP="0061064B"/>
    <w:p w:rsidR="00C16720" w:rsidRDefault="00D22747" w:rsidP="006D48CE">
      <w:pPr>
        <w:pStyle w:val="Overskrift3"/>
      </w:pPr>
      <w:bookmarkStart w:id="50" w:name="_Toc361317788"/>
      <w:r w:rsidRPr="00B00374">
        <w:t>Løsningsarkitektu</w:t>
      </w:r>
      <w:r w:rsidR="00C16720" w:rsidRPr="00B00374">
        <w:t>r</w:t>
      </w:r>
      <w:bookmarkEnd w:id="5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805CEB" w:rsidTr="008A194F">
        <w:tc>
          <w:tcPr>
            <w:tcW w:w="1668" w:type="dxa"/>
          </w:tcPr>
          <w:p w:rsidR="00805CEB" w:rsidRDefault="00805CEB" w:rsidP="008A194F">
            <w:pPr>
              <w:rPr>
                <w:lang w:val="en-US"/>
              </w:rPr>
            </w:pPr>
            <w:r w:rsidRPr="00B00374">
              <w:t>Testemne</w:t>
            </w:r>
            <w:r>
              <w:t>r</w:t>
            </w:r>
            <w:r>
              <w:rPr>
                <w:lang w:val="en-US"/>
              </w:rPr>
              <w:t>:</w:t>
            </w:r>
          </w:p>
        </w:tc>
        <w:tc>
          <w:tcPr>
            <w:tcW w:w="6977" w:type="dxa"/>
          </w:tcPr>
          <w:p w:rsidR="00805CEB" w:rsidRPr="008E5350" w:rsidRDefault="00805CEB" w:rsidP="00D62D3D">
            <w:r w:rsidRPr="008E5350">
              <w:t>Løsningsarkitektur for</w:t>
            </w:r>
            <w:r w:rsidR="00D62D3D">
              <w:t xml:space="preserve"> SDSYS, Adresseregister, CPR og CVR.</w:t>
            </w:r>
          </w:p>
        </w:tc>
      </w:tr>
      <w:tr w:rsidR="00805CEB" w:rsidTr="008A194F">
        <w:tc>
          <w:tcPr>
            <w:tcW w:w="1668" w:type="dxa"/>
          </w:tcPr>
          <w:p w:rsidR="00805CEB" w:rsidRPr="008E5350" w:rsidRDefault="00805CEB" w:rsidP="008A194F">
            <w:pPr>
              <w:spacing w:before="120"/>
            </w:pPr>
            <w:r w:rsidRPr="00B00374">
              <w:t>Tidspunkt</w:t>
            </w:r>
            <w:r w:rsidRPr="008E5350">
              <w:t>:</w:t>
            </w:r>
          </w:p>
        </w:tc>
        <w:tc>
          <w:tcPr>
            <w:tcW w:w="6977" w:type="dxa"/>
          </w:tcPr>
          <w:p w:rsidR="00805CEB" w:rsidRPr="008E5350" w:rsidRDefault="00805CEB" w:rsidP="00D62D3D">
            <w:pPr>
              <w:spacing w:before="120"/>
            </w:pPr>
            <w:r>
              <w:t>Implementeringsplanens milepæl</w:t>
            </w:r>
            <w:r w:rsidR="00D62D3D">
              <w:t>e ift. løsningsarkitektur/kravspecifikation i relation til disse projekter.</w:t>
            </w:r>
          </w:p>
        </w:tc>
      </w:tr>
      <w:tr w:rsidR="00805CEB" w:rsidTr="008A194F">
        <w:tc>
          <w:tcPr>
            <w:tcW w:w="1668" w:type="dxa"/>
          </w:tcPr>
          <w:p w:rsidR="00805CEB" w:rsidRPr="008E5350" w:rsidRDefault="00805CEB" w:rsidP="008A194F">
            <w:pPr>
              <w:spacing w:before="120"/>
            </w:pPr>
            <w:r w:rsidRPr="00B00374">
              <w:t>Testansvar</w:t>
            </w:r>
            <w:r w:rsidRPr="008E5350">
              <w:t>:</w:t>
            </w:r>
          </w:p>
        </w:tc>
        <w:tc>
          <w:tcPr>
            <w:tcW w:w="6977" w:type="dxa"/>
          </w:tcPr>
          <w:p w:rsidR="00805CEB" w:rsidRPr="008E5350" w:rsidRDefault="00FD4E22" w:rsidP="00FD4E22">
            <w:pPr>
              <w:spacing w:before="120"/>
            </w:pPr>
            <w:r>
              <w:t>Adresse</w:t>
            </w:r>
            <w:del w:id="51" w:author="Klaus Hansen" w:date="2013-07-11T14:31:00Z">
              <w:r w:rsidR="00805CEB" w:rsidDel="001F037C">
                <w:delText>data</w:delText>
              </w:r>
            </w:del>
            <w:r w:rsidR="00805CEB">
              <w:t>programmet/projektlederforum</w:t>
            </w:r>
          </w:p>
        </w:tc>
      </w:tr>
      <w:tr w:rsidR="00805CEB" w:rsidTr="008A194F">
        <w:tc>
          <w:tcPr>
            <w:tcW w:w="1668" w:type="dxa"/>
          </w:tcPr>
          <w:p w:rsidR="00805CEB" w:rsidRPr="008E5350" w:rsidRDefault="00805CEB" w:rsidP="008A194F">
            <w:pPr>
              <w:spacing w:before="120"/>
            </w:pPr>
            <w:r w:rsidRPr="00B00374">
              <w:t>Testkriterier</w:t>
            </w:r>
            <w:r w:rsidRPr="008E5350">
              <w:t>:</w:t>
            </w:r>
          </w:p>
        </w:tc>
        <w:tc>
          <w:tcPr>
            <w:tcW w:w="6977" w:type="dxa"/>
          </w:tcPr>
          <w:p w:rsidR="00805CEB" w:rsidRDefault="00805CEB" w:rsidP="008A194F">
            <w:pPr>
              <w:spacing w:before="120"/>
            </w:pPr>
            <w:r>
              <w:t xml:space="preserve">Den enkelte løsningsarkitektur skal efterleve rammerne udstukket i </w:t>
            </w:r>
            <w:r w:rsidR="00FD4E22">
              <w:t>adresse</w:t>
            </w:r>
            <w:del w:id="52" w:author="Klaus Hansen" w:date="2013-07-11T14:31:00Z">
              <w:r w:rsidR="00FD4E22" w:rsidDel="001F037C">
                <w:delText>data</w:delText>
              </w:r>
            </w:del>
            <w:r>
              <w:t>programmets målarkitektur.</w:t>
            </w:r>
          </w:p>
          <w:p w:rsidR="00805CEB" w:rsidRDefault="00805CEB" w:rsidP="008A194F">
            <w:r>
              <w:t>Alle målarkitekturens ”processer set udefra” skal være beskrevet som en eller flere ”processer set indefra”.</w:t>
            </w:r>
          </w:p>
          <w:p w:rsidR="00805CEB" w:rsidRDefault="00805CEB" w:rsidP="008A194F">
            <w:r>
              <w:t>Alle målarkitekturens begreber skal være beskrevet med informationsindhold i et eller flere begreber i løsningsarkitekturens informationsmodel.</w:t>
            </w:r>
          </w:p>
          <w:p w:rsidR="00805CEB" w:rsidRPr="008E5350" w:rsidRDefault="00805CEB" w:rsidP="008A194F">
            <w:r>
              <w:t xml:space="preserve">Udstillings- og ajourføringsservices i relation til </w:t>
            </w:r>
            <w:r w:rsidR="00FD4E22">
              <w:t>adresse</w:t>
            </w:r>
            <w:del w:id="53" w:author="Klaus Hansen" w:date="2013-07-11T14:31:00Z">
              <w:r w:rsidR="00FD4E22" w:rsidDel="001F037C">
                <w:delText>data</w:delText>
              </w:r>
            </w:del>
            <w:r>
              <w:t xml:space="preserve">programmets behov skal være beskrevet i form af input og forventet output. </w:t>
            </w:r>
          </w:p>
        </w:tc>
      </w:tr>
    </w:tbl>
    <w:p w:rsidR="00FA3C63" w:rsidRDefault="00FA3C63" w:rsidP="00FA3C63">
      <w:pPr>
        <w:pStyle w:val="Overskrift3"/>
      </w:pPr>
      <w:bookmarkStart w:id="54" w:name="_Toc359241035"/>
      <w:bookmarkStart w:id="55" w:name="_Toc361317789"/>
      <w:r>
        <w:t>Testplaner</w:t>
      </w:r>
      <w:bookmarkEnd w:id="54"/>
      <w:bookmarkEnd w:id="55"/>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FA3C63" w:rsidTr="00E43DFD">
        <w:tc>
          <w:tcPr>
            <w:tcW w:w="1668" w:type="dxa"/>
          </w:tcPr>
          <w:p w:rsidR="00FA3C63" w:rsidRDefault="00FA3C63" w:rsidP="00E43DFD">
            <w:pPr>
              <w:rPr>
                <w:lang w:val="en-US"/>
              </w:rPr>
            </w:pPr>
            <w:r w:rsidRPr="00B00374">
              <w:t>Testemne</w:t>
            </w:r>
            <w:r>
              <w:t>r</w:t>
            </w:r>
            <w:r>
              <w:rPr>
                <w:lang w:val="en-US"/>
              </w:rPr>
              <w:t>:</w:t>
            </w:r>
          </w:p>
        </w:tc>
        <w:tc>
          <w:tcPr>
            <w:tcW w:w="6977" w:type="dxa"/>
          </w:tcPr>
          <w:p w:rsidR="00FA3C63" w:rsidRPr="009D4619" w:rsidRDefault="00FA3C63" w:rsidP="00CE7F83">
            <w:r>
              <w:t xml:space="preserve">Testplaner for </w:t>
            </w:r>
            <w:r w:rsidR="00CE7F83">
              <w:t>adresse</w:t>
            </w:r>
            <w:r>
              <w:t xml:space="preserve">programmet samt </w:t>
            </w:r>
            <w:r w:rsidRPr="008E5350">
              <w:t xml:space="preserve">for </w:t>
            </w:r>
            <w:r w:rsidR="00CE7F83">
              <w:t>de enkelte projekter.</w:t>
            </w:r>
          </w:p>
        </w:tc>
      </w:tr>
      <w:tr w:rsidR="00FA3C63" w:rsidTr="00E43DFD">
        <w:tc>
          <w:tcPr>
            <w:tcW w:w="1668" w:type="dxa"/>
          </w:tcPr>
          <w:p w:rsidR="00FA3C63" w:rsidRDefault="00FA3C63" w:rsidP="00E43DFD">
            <w:pPr>
              <w:spacing w:before="120"/>
              <w:rPr>
                <w:lang w:val="en-US"/>
              </w:rPr>
            </w:pPr>
            <w:r w:rsidRPr="00B00374">
              <w:t>Tidspunkt</w:t>
            </w:r>
            <w:r>
              <w:rPr>
                <w:lang w:val="en-US"/>
              </w:rPr>
              <w:t>:</w:t>
            </w:r>
          </w:p>
        </w:tc>
        <w:tc>
          <w:tcPr>
            <w:tcW w:w="6977" w:type="dxa"/>
          </w:tcPr>
          <w:p w:rsidR="00FA3C63" w:rsidRPr="005773C9" w:rsidRDefault="00FA3C63" w:rsidP="00CE7F83">
            <w:pPr>
              <w:spacing w:before="120"/>
            </w:pPr>
            <w:r>
              <w:t>Så tidligt som muligt</w:t>
            </w:r>
            <w:r w:rsidR="00CE7F83">
              <w:t>.</w:t>
            </w:r>
          </w:p>
        </w:tc>
      </w:tr>
      <w:tr w:rsidR="00FA3C63" w:rsidTr="00E43DFD">
        <w:tc>
          <w:tcPr>
            <w:tcW w:w="1668" w:type="dxa"/>
          </w:tcPr>
          <w:p w:rsidR="00FA3C63" w:rsidRPr="00CE7F83" w:rsidRDefault="00FA3C63" w:rsidP="00E43DFD">
            <w:pPr>
              <w:spacing w:before="120"/>
            </w:pPr>
            <w:r w:rsidRPr="00B00374">
              <w:t>Testansvar</w:t>
            </w:r>
            <w:r w:rsidRPr="00CE7F83">
              <w:t>:</w:t>
            </w:r>
          </w:p>
        </w:tc>
        <w:tc>
          <w:tcPr>
            <w:tcW w:w="6977" w:type="dxa"/>
          </w:tcPr>
          <w:p w:rsidR="00FA3C63" w:rsidRPr="00CE7F83" w:rsidRDefault="00CE7F83" w:rsidP="00CE7F83">
            <w:pPr>
              <w:spacing w:before="120"/>
            </w:pPr>
            <w:r>
              <w:t>Adresse</w:t>
            </w:r>
            <w:r w:rsidR="00FA3C63">
              <w:t>programmet/projektlederforum</w:t>
            </w:r>
          </w:p>
        </w:tc>
      </w:tr>
      <w:tr w:rsidR="00FA3C63" w:rsidTr="00E43DFD">
        <w:tc>
          <w:tcPr>
            <w:tcW w:w="1668" w:type="dxa"/>
          </w:tcPr>
          <w:p w:rsidR="00FA3C63" w:rsidRPr="00CE7F83" w:rsidRDefault="00FA3C63" w:rsidP="00E43DFD">
            <w:pPr>
              <w:spacing w:before="120"/>
            </w:pPr>
            <w:r w:rsidRPr="00B00374">
              <w:t>Testkriterier</w:t>
            </w:r>
            <w:r w:rsidRPr="00CE7F83">
              <w:t>:</w:t>
            </w:r>
          </w:p>
        </w:tc>
        <w:tc>
          <w:tcPr>
            <w:tcW w:w="6977" w:type="dxa"/>
          </w:tcPr>
          <w:p w:rsidR="00FA3C63" w:rsidRDefault="00FA3C63" w:rsidP="00E43DFD">
            <w:pPr>
              <w:spacing w:before="120"/>
            </w:pPr>
            <w:r w:rsidRPr="009D4619">
              <w:t xml:space="preserve">Skal </w:t>
            </w:r>
            <w:r>
              <w:t>dokumentere hvilke test der planlægges gennemført.</w:t>
            </w:r>
          </w:p>
          <w:p w:rsidR="00FA3C63" w:rsidRPr="009D4619" w:rsidRDefault="00FA3C63" w:rsidP="00E43DFD">
            <w:r>
              <w:t xml:space="preserve">Skal indeholde en plan med angivelse af ressourcebehov – herunder behov </w:t>
            </w:r>
            <w:r>
              <w:lastRenderedPageBreak/>
              <w:t>for adgang til fælles testmiljøer.</w:t>
            </w:r>
            <w:r w:rsidRPr="009D4619">
              <w:t xml:space="preserve"> </w:t>
            </w:r>
          </w:p>
        </w:tc>
      </w:tr>
    </w:tbl>
    <w:p w:rsidR="00C16720" w:rsidRDefault="00C16720" w:rsidP="006D48CE">
      <w:pPr>
        <w:pStyle w:val="Overskrift3"/>
      </w:pPr>
      <w:bookmarkStart w:id="56" w:name="_Toc361317790"/>
      <w:r w:rsidRPr="00B00374">
        <w:lastRenderedPageBreak/>
        <w:t>Driftsklar</w:t>
      </w:r>
      <w:r w:rsidR="005B2F20">
        <w:t>e</w:t>
      </w:r>
      <w:r>
        <w:t xml:space="preserve"> </w:t>
      </w:r>
      <w:r w:rsidRPr="00B95364">
        <w:t>system</w:t>
      </w:r>
      <w:r w:rsidR="005B2F20" w:rsidRPr="00B95364">
        <w:t>er</w:t>
      </w:r>
      <w:bookmarkEnd w:id="5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FD4E22" w:rsidTr="008A194F">
        <w:tc>
          <w:tcPr>
            <w:tcW w:w="1668" w:type="dxa"/>
          </w:tcPr>
          <w:p w:rsidR="00FD4E22" w:rsidRPr="009D4619" w:rsidRDefault="00FD4E22" w:rsidP="00CE7F83">
            <w:pPr>
              <w:keepNext/>
            </w:pPr>
            <w:r w:rsidRPr="00B00374">
              <w:t>Testemne</w:t>
            </w:r>
            <w:r>
              <w:t>r</w:t>
            </w:r>
            <w:r w:rsidRPr="009D4619">
              <w:t>:</w:t>
            </w:r>
          </w:p>
        </w:tc>
        <w:tc>
          <w:tcPr>
            <w:tcW w:w="6977" w:type="dxa"/>
          </w:tcPr>
          <w:p w:rsidR="00FD4E22" w:rsidRPr="009D4619" w:rsidRDefault="00FD4E22" w:rsidP="00CE7F83">
            <w:pPr>
              <w:keepNext/>
            </w:pPr>
            <w:r>
              <w:t>Grunddatasystemer, udstillede services i datafordeleren samt anvendere af disse inden for adresse</w:t>
            </w:r>
            <w:del w:id="57" w:author="Klaus Hansen" w:date="2013-07-11T14:31:00Z">
              <w:r w:rsidDel="001F037C">
                <w:delText>data</w:delText>
              </w:r>
            </w:del>
            <w:r>
              <w:t xml:space="preserve">programmets </w:t>
            </w:r>
            <w:proofErr w:type="spellStart"/>
            <w:r>
              <w:t>scope</w:t>
            </w:r>
            <w:proofErr w:type="spellEnd"/>
            <w:r>
              <w:t>.</w:t>
            </w:r>
          </w:p>
        </w:tc>
      </w:tr>
      <w:tr w:rsidR="00FD4E22" w:rsidTr="008A194F">
        <w:tc>
          <w:tcPr>
            <w:tcW w:w="1668" w:type="dxa"/>
          </w:tcPr>
          <w:p w:rsidR="00FD4E22" w:rsidRPr="009D4619" w:rsidRDefault="00FD4E22" w:rsidP="008A194F">
            <w:pPr>
              <w:spacing w:before="120"/>
            </w:pPr>
            <w:r w:rsidRPr="00B00374">
              <w:t>Tidspunkt</w:t>
            </w:r>
            <w:r w:rsidRPr="009D4619">
              <w:t>:</w:t>
            </w:r>
          </w:p>
        </w:tc>
        <w:tc>
          <w:tcPr>
            <w:tcW w:w="6977" w:type="dxa"/>
          </w:tcPr>
          <w:p w:rsidR="00FD4E22" w:rsidRPr="009D4619" w:rsidRDefault="00FD4E22" w:rsidP="001F037C">
            <w:pPr>
              <w:spacing w:before="120"/>
            </w:pPr>
            <w:r>
              <w:t>Implementeringsplanens milepæl</w:t>
            </w:r>
            <w:ins w:id="58" w:author="Klaus Hansen" w:date="2013-07-11T14:32:00Z">
              <w:r w:rsidR="001F037C">
                <w:t>e</w:t>
              </w:r>
            </w:ins>
            <w:r>
              <w:t xml:space="preserve"> </w:t>
            </w:r>
            <w:ins w:id="59" w:author="Klaus Hansen" w:date="2013-07-11T14:32:00Z">
              <w:r w:rsidR="001F037C">
                <w:t>for driftsklare systemer.</w:t>
              </w:r>
            </w:ins>
          </w:p>
        </w:tc>
      </w:tr>
      <w:tr w:rsidR="00FD4E22" w:rsidTr="008A194F">
        <w:tc>
          <w:tcPr>
            <w:tcW w:w="1668" w:type="dxa"/>
          </w:tcPr>
          <w:p w:rsidR="00FD4E22" w:rsidRPr="009D4619" w:rsidRDefault="00FD4E22" w:rsidP="008A194F">
            <w:pPr>
              <w:spacing w:before="120"/>
            </w:pPr>
            <w:r w:rsidRPr="00B00374">
              <w:t>Testansvar</w:t>
            </w:r>
            <w:r w:rsidRPr="009D4619">
              <w:t>:</w:t>
            </w:r>
          </w:p>
        </w:tc>
        <w:tc>
          <w:tcPr>
            <w:tcW w:w="6977" w:type="dxa"/>
          </w:tcPr>
          <w:p w:rsidR="00FD4E22" w:rsidRPr="009D4619" w:rsidRDefault="00FD4E22" w:rsidP="00FD4E22">
            <w:pPr>
              <w:spacing w:before="120"/>
            </w:pPr>
            <w:r>
              <w:t>Adresse</w:t>
            </w:r>
            <w:del w:id="60" w:author="Klaus Hansen" w:date="2013-07-11T14:32:00Z">
              <w:r w:rsidDel="001F037C">
                <w:delText>data</w:delText>
              </w:r>
            </w:del>
            <w:r>
              <w:t>programmet/projektlederforum</w:t>
            </w:r>
          </w:p>
        </w:tc>
      </w:tr>
      <w:tr w:rsidR="00FD4E22" w:rsidTr="008A194F">
        <w:tc>
          <w:tcPr>
            <w:tcW w:w="1668" w:type="dxa"/>
          </w:tcPr>
          <w:p w:rsidR="00FD4E22" w:rsidRPr="009D4619" w:rsidRDefault="00FD4E22" w:rsidP="008A194F">
            <w:pPr>
              <w:spacing w:before="120"/>
            </w:pPr>
            <w:r w:rsidRPr="00B00374">
              <w:t>Testkriterier</w:t>
            </w:r>
            <w:r w:rsidRPr="009D4619">
              <w:t>:</w:t>
            </w:r>
          </w:p>
        </w:tc>
        <w:tc>
          <w:tcPr>
            <w:tcW w:w="6977" w:type="dxa"/>
          </w:tcPr>
          <w:p w:rsidR="00FD4E22" w:rsidRDefault="00FD4E22" w:rsidP="008A194F">
            <w:pPr>
              <w:spacing w:before="120"/>
            </w:pPr>
            <w:r>
              <w:t>Der skal foreligge en testrapport ift. det enkelte system, som dokumenterer hvilke test der er gennemført hhv. at disse er gennemført med succes.</w:t>
            </w:r>
          </w:p>
          <w:p w:rsidR="00FD4E22" w:rsidRPr="009D4619" w:rsidRDefault="00FD4E22" w:rsidP="008A194F">
            <w:r>
              <w:t>På baggrund af denne testrapport vurderer programmet, hvorvidt det er forsvarligt at starte en idriftsættelse af det pågældende system/systemer.</w:t>
            </w:r>
          </w:p>
        </w:tc>
      </w:tr>
    </w:tbl>
    <w:p w:rsidR="00C16720" w:rsidRDefault="00C16720" w:rsidP="006D48CE">
      <w:pPr>
        <w:pStyle w:val="Overskrift3"/>
      </w:pPr>
      <w:bookmarkStart w:id="61" w:name="_Toc361317791"/>
      <w:r w:rsidRPr="00B00374">
        <w:t>Idriftsættelser</w:t>
      </w:r>
      <w:bookmarkEnd w:id="6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FD4E22" w:rsidTr="008A194F">
        <w:tc>
          <w:tcPr>
            <w:tcW w:w="1668" w:type="dxa"/>
          </w:tcPr>
          <w:p w:rsidR="00FD4E22" w:rsidRPr="009D4619" w:rsidRDefault="00FD4E22" w:rsidP="008A194F">
            <w:r w:rsidRPr="00B00374">
              <w:t>Testemne</w:t>
            </w:r>
            <w:r>
              <w:t>r</w:t>
            </w:r>
            <w:r w:rsidRPr="009D4619">
              <w:t>:</w:t>
            </w:r>
          </w:p>
        </w:tc>
        <w:tc>
          <w:tcPr>
            <w:tcW w:w="6977" w:type="dxa"/>
          </w:tcPr>
          <w:p w:rsidR="00FD4E22" w:rsidRPr="009D4619" w:rsidRDefault="00FD4E22" w:rsidP="008A194F">
            <w:r>
              <w:t>Grunddatasystemer, udstillede services i datafordeleren samt anvendere af disse inden for adresse</w:t>
            </w:r>
            <w:del w:id="62" w:author="Klaus Hansen" w:date="2013-07-11T14:33:00Z">
              <w:r w:rsidDel="001F037C">
                <w:delText>data</w:delText>
              </w:r>
            </w:del>
            <w:r>
              <w:t xml:space="preserve">programmets </w:t>
            </w:r>
            <w:proofErr w:type="spellStart"/>
            <w:r>
              <w:t>scope</w:t>
            </w:r>
            <w:proofErr w:type="spellEnd"/>
          </w:p>
        </w:tc>
      </w:tr>
      <w:tr w:rsidR="00FD4E22" w:rsidTr="008A194F">
        <w:tc>
          <w:tcPr>
            <w:tcW w:w="1668" w:type="dxa"/>
          </w:tcPr>
          <w:p w:rsidR="00FD4E22" w:rsidRDefault="00FD4E22" w:rsidP="008A194F">
            <w:pPr>
              <w:spacing w:before="120"/>
              <w:rPr>
                <w:lang w:val="en-US"/>
              </w:rPr>
            </w:pPr>
            <w:r w:rsidRPr="00B00374">
              <w:t>Tidspunkt</w:t>
            </w:r>
            <w:r>
              <w:rPr>
                <w:lang w:val="en-US"/>
              </w:rPr>
              <w:t>:</w:t>
            </w:r>
          </w:p>
        </w:tc>
        <w:tc>
          <w:tcPr>
            <w:tcW w:w="6977" w:type="dxa"/>
          </w:tcPr>
          <w:p w:rsidR="00FD4E22" w:rsidRPr="00BD5705" w:rsidRDefault="00FD4E22" w:rsidP="00C523E3">
            <w:pPr>
              <w:spacing w:before="120"/>
            </w:pPr>
            <w:r>
              <w:t>Implementeringsplanens milepæl</w:t>
            </w:r>
            <w:r w:rsidR="00C523E3">
              <w:t>e</w:t>
            </w:r>
            <w:ins w:id="63" w:author="Klaus Hansen" w:date="2013-07-11T13:33:00Z">
              <w:r w:rsidR="00C523E3">
                <w:t xml:space="preserve"> for idriftsættelser</w:t>
              </w:r>
            </w:ins>
            <w:r>
              <w:t>.</w:t>
            </w:r>
          </w:p>
        </w:tc>
      </w:tr>
      <w:tr w:rsidR="00FD4E22" w:rsidTr="008A194F">
        <w:tc>
          <w:tcPr>
            <w:tcW w:w="1668" w:type="dxa"/>
          </w:tcPr>
          <w:p w:rsidR="00FD4E22" w:rsidRDefault="00FD4E22" w:rsidP="008A194F">
            <w:pPr>
              <w:spacing w:before="120"/>
              <w:rPr>
                <w:lang w:val="en-US"/>
              </w:rPr>
            </w:pPr>
            <w:r w:rsidRPr="00B00374">
              <w:t>Testansvar</w:t>
            </w:r>
            <w:r>
              <w:rPr>
                <w:lang w:val="en-US"/>
              </w:rPr>
              <w:t>:</w:t>
            </w:r>
          </w:p>
        </w:tc>
        <w:tc>
          <w:tcPr>
            <w:tcW w:w="6977" w:type="dxa"/>
          </w:tcPr>
          <w:p w:rsidR="00FD4E22" w:rsidRDefault="00FD4E22" w:rsidP="00FD4E22">
            <w:pPr>
              <w:spacing w:before="120"/>
              <w:rPr>
                <w:lang w:val="en-US"/>
              </w:rPr>
            </w:pPr>
            <w:r>
              <w:t>Adresse</w:t>
            </w:r>
            <w:del w:id="64" w:author="Klaus Hansen" w:date="2013-07-11T14:33:00Z">
              <w:r w:rsidDel="001F037C">
                <w:delText>data</w:delText>
              </w:r>
            </w:del>
            <w:r>
              <w:t>programmet/projektlederforum</w:t>
            </w:r>
          </w:p>
        </w:tc>
      </w:tr>
      <w:tr w:rsidR="00FD4E22" w:rsidTr="008A194F">
        <w:tc>
          <w:tcPr>
            <w:tcW w:w="1668" w:type="dxa"/>
          </w:tcPr>
          <w:p w:rsidR="00FD4E22" w:rsidRDefault="00FD4E22" w:rsidP="008A194F">
            <w:pPr>
              <w:spacing w:before="120"/>
              <w:rPr>
                <w:lang w:val="en-US"/>
              </w:rPr>
            </w:pPr>
            <w:r w:rsidRPr="00B00374">
              <w:t>Testkriterier</w:t>
            </w:r>
            <w:r>
              <w:rPr>
                <w:lang w:val="en-US"/>
              </w:rPr>
              <w:t>:</w:t>
            </w:r>
          </w:p>
        </w:tc>
        <w:tc>
          <w:tcPr>
            <w:tcW w:w="6977" w:type="dxa"/>
          </w:tcPr>
          <w:p w:rsidR="00FD4E22" w:rsidRDefault="00FD4E22" w:rsidP="008A194F">
            <w:pPr>
              <w:spacing w:before="120"/>
            </w:pPr>
            <w:r w:rsidRPr="00BD5705">
              <w:t xml:space="preserve">Tværgående test I relation til den pågældende milepæl skal være gennemført med </w:t>
            </w:r>
            <w:r>
              <w:t>succe</w:t>
            </w:r>
            <w:r w:rsidRPr="00BD5705">
              <w:t>s</w:t>
            </w:r>
            <w:ins w:id="65" w:author="Klaus Hansen" w:date="2013-07-11T13:34:00Z">
              <w:r w:rsidR="00C523E3">
                <w:t xml:space="preserve"> i henhold til den opstillede testplan og testcases</w:t>
              </w:r>
            </w:ins>
            <w:r w:rsidRPr="00BD5705">
              <w:t>.</w:t>
            </w:r>
          </w:p>
          <w:p w:rsidR="00FD4E22" w:rsidRDefault="00FD4E22" w:rsidP="008A194F">
            <w:r>
              <w:t xml:space="preserve">Idriftsættelsesaktiviteter ift. </w:t>
            </w:r>
            <w:proofErr w:type="gramStart"/>
            <w:r>
              <w:t>det enkelte system skal være gennemført med succes.</w:t>
            </w:r>
            <w:proofErr w:type="gramEnd"/>
          </w:p>
          <w:p w:rsidR="00FD4E22" w:rsidRPr="00BD5705" w:rsidRDefault="00FD4E22" w:rsidP="008A194F">
            <w:r>
              <w:t>På baggrund heraf vurderer programmet hvorvidt det er forsvarligt at idriftsætte det pågældende system/systemer.</w:t>
            </w:r>
          </w:p>
        </w:tc>
      </w:tr>
    </w:tbl>
    <w:p w:rsidR="00FD4E22" w:rsidRDefault="00FD4E22" w:rsidP="00FD4E22"/>
    <w:p w:rsidR="006D48CE" w:rsidRDefault="005339B4" w:rsidP="005339B4">
      <w:pPr>
        <w:pStyle w:val="Overskrift2"/>
        <w:rPr>
          <w:lang w:val="da-DK"/>
        </w:rPr>
      </w:pPr>
      <w:bookmarkStart w:id="66" w:name="_Toc361317792"/>
      <w:r w:rsidRPr="006D48CE">
        <w:rPr>
          <w:lang w:val="da-DK"/>
        </w:rPr>
        <w:t>Testtype</w:t>
      </w:r>
      <w:r w:rsidR="006D48CE" w:rsidRPr="006D48CE">
        <w:rPr>
          <w:lang w:val="da-DK"/>
        </w:rPr>
        <w:t>r</w:t>
      </w:r>
      <w:bookmarkEnd w:id="66"/>
    </w:p>
    <w:p w:rsidR="00EC6B9F" w:rsidRDefault="00EC6B9F" w:rsidP="00EC6B9F">
      <w:pPr>
        <w:pStyle w:val="Overskrift3"/>
      </w:pPr>
      <w:bookmarkStart w:id="67" w:name="_Toc359241042"/>
      <w:bookmarkStart w:id="68" w:name="_Toc361317793"/>
      <w:r>
        <w:t>Funktionelle krav</w:t>
      </w:r>
      <w:bookmarkEnd w:id="67"/>
      <w:bookmarkEnd w:id="68"/>
    </w:p>
    <w:tbl>
      <w:tblPr>
        <w:tblStyle w:val="Tabel-Gitter"/>
        <w:tblW w:w="0" w:type="auto"/>
        <w:tblLook w:val="04A0" w:firstRow="1" w:lastRow="0" w:firstColumn="1" w:lastColumn="0" w:noHBand="0" w:noVBand="1"/>
      </w:tblPr>
      <w:tblGrid>
        <w:gridCol w:w="2235"/>
        <w:gridCol w:w="6410"/>
      </w:tblGrid>
      <w:tr w:rsidR="00EC6B9F" w:rsidTr="00E43DFD">
        <w:trPr>
          <w:cantSplit/>
        </w:trPr>
        <w:tc>
          <w:tcPr>
            <w:tcW w:w="2235" w:type="dxa"/>
            <w:tcBorders>
              <w:top w:val="nil"/>
              <w:left w:val="nil"/>
              <w:bottom w:val="nil"/>
              <w:right w:val="nil"/>
            </w:tcBorders>
          </w:tcPr>
          <w:p w:rsidR="00EC6B9F" w:rsidRPr="00E74B57" w:rsidRDefault="00EC6B9F" w:rsidP="00E43DFD">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EC6B9F" w:rsidRDefault="00EC6B9F" w:rsidP="00E43DFD">
            <w:pPr>
              <w:jc w:val="left"/>
            </w:pPr>
            <w:r>
              <w:t>Test af softwaren i og omkring det enkelte grunddatasystem.</w:t>
            </w:r>
          </w:p>
          <w:p w:rsidR="00EC6B9F" w:rsidRDefault="00EC6B9F" w:rsidP="00E43DFD">
            <w:pPr>
              <w:jc w:val="left"/>
            </w:pPr>
            <w:r>
              <w:t>Omfatter selve registret og de services der udstilles herfra samt de brugerflader der er knyttet til løsningen.</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sidRPr="00E74B57">
              <w:rPr>
                <w:b/>
              </w:rPr>
              <w:t>Funktionalitet:</w:t>
            </w:r>
            <w:r w:rsidRPr="00E74B57">
              <w:rPr>
                <w:b/>
              </w:rPr>
              <w:br/>
              <w:t>(Datafordeler)</w:t>
            </w:r>
          </w:p>
        </w:tc>
        <w:tc>
          <w:tcPr>
            <w:tcW w:w="6410" w:type="dxa"/>
            <w:tcBorders>
              <w:top w:val="nil"/>
              <w:left w:val="nil"/>
              <w:bottom w:val="nil"/>
              <w:right w:val="nil"/>
            </w:tcBorders>
          </w:tcPr>
          <w:p w:rsidR="00EC6B9F" w:rsidRDefault="00EC6B9F" w:rsidP="00C523E3">
            <w:pPr>
              <w:spacing w:before="120"/>
              <w:jc w:val="left"/>
            </w:pPr>
            <w:r>
              <w:t>Test af de udstillede grunddata i datafordeleren. Fungerer services som forventet og beskrevet, udstilles data korrekt</w:t>
            </w:r>
            <w:ins w:id="69" w:author="Klaus Hansen" w:date="2013-07-11T13:35:00Z">
              <w:r w:rsidR="00C523E3">
                <w:t>?</w:t>
              </w:r>
            </w:ins>
            <w:del w:id="70" w:author="Klaus Hansen" w:date="2013-07-11T13:35:00Z">
              <w:r w:rsidDel="00C523E3">
                <w:delText xml:space="preserve"> etc.</w:delText>
              </w:r>
            </w:del>
            <w:r>
              <w:t xml:space="preserve"> </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Integrationer:</w:t>
            </w:r>
          </w:p>
        </w:tc>
        <w:tc>
          <w:tcPr>
            <w:tcW w:w="6410" w:type="dxa"/>
            <w:tcBorders>
              <w:top w:val="nil"/>
              <w:left w:val="nil"/>
              <w:bottom w:val="nil"/>
              <w:right w:val="nil"/>
            </w:tcBorders>
          </w:tcPr>
          <w:p w:rsidR="00EC6B9F" w:rsidRDefault="00EC6B9F" w:rsidP="00E43DFD">
            <w:pPr>
              <w:spacing w:before="120"/>
              <w:jc w:val="left"/>
            </w:pPr>
            <w:r>
              <w:t>Test af integrationer mellem systemdele – internt i løsningen og mellem løsninger – herunder mellem grunddatasystem og datafordeler.</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Konverteringer:</w:t>
            </w:r>
          </w:p>
        </w:tc>
        <w:tc>
          <w:tcPr>
            <w:tcW w:w="6410" w:type="dxa"/>
            <w:tcBorders>
              <w:top w:val="nil"/>
              <w:left w:val="nil"/>
              <w:bottom w:val="nil"/>
              <w:right w:val="nil"/>
            </w:tcBorders>
          </w:tcPr>
          <w:p w:rsidR="00EC6B9F" w:rsidRDefault="00EC6B9F" w:rsidP="00E43DFD">
            <w:pPr>
              <w:spacing w:before="120"/>
              <w:jc w:val="left"/>
            </w:pPr>
            <w:r>
              <w:t>Test af software til konvertering fra gammel til ny version og/eller fra et register til et andet.</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Sammenligningstest:</w:t>
            </w:r>
          </w:p>
        </w:tc>
        <w:tc>
          <w:tcPr>
            <w:tcW w:w="6410" w:type="dxa"/>
            <w:tcBorders>
              <w:top w:val="nil"/>
              <w:left w:val="nil"/>
              <w:bottom w:val="nil"/>
              <w:right w:val="nil"/>
            </w:tcBorders>
          </w:tcPr>
          <w:p w:rsidR="00EC6B9F" w:rsidRDefault="00EC6B9F" w:rsidP="00E43DFD">
            <w:pPr>
              <w:spacing w:before="120"/>
              <w:jc w:val="left"/>
            </w:pPr>
            <w:r>
              <w:t xml:space="preserve">Test af at to løsninger leverer samme resultat, hvor dette er forventet – eksempelvis ifb. ”valgdistrikter”. </w:t>
            </w:r>
          </w:p>
          <w:p w:rsidR="00EC6B9F" w:rsidRDefault="00EC6B9F" w:rsidP="00E43DFD">
            <w:pPr>
              <w:jc w:val="left"/>
            </w:pPr>
            <w:r>
              <w:t>Omfatter også test af gammel og ny version ift. systemer, hvor disse forventes at levere samme resultat.</w:t>
            </w:r>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lastRenderedPageBreak/>
              <w:t>Samtidighedstest</w:t>
            </w:r>
          </w:p>
        </w:tc>
        <w:tc>
          <w:tcPr>
            <w:tcW w:w="6410" w:type="dxa"/>
            <w:tcBorders>
              <w:top w:val="nil"/>
              <w:left w:val="nil"/>
              <w:bottom w:val="nil"/>
              <w:right w:val="nil"/>
            </w:tcBorders>
          </w:tcPr>
          <w:p w:rsidR="00EC6B9F" w:rsidRDefault="00EC6B9F" w:rsidP="00E43DFD">
            <w:pPr>
              <w:spacing w:before="120"/>
              <w:jc w:val="left"/>
            </w:pPr>
            <w:r>
              <w:t>Test for at fastlægge hvordan forekomsten af to eller flere aktiviteter inden for samme tidsinterval – opnået enten ved at blande aktiviteterne eller ved samtidig eksekvering – håndteres af systemerne.</w:t>
            </w:r>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t>Lovgivning:</w:t>
            </w:r>
          </w:p>
        </w:tc>
        <w:tc>
          <w:tcPr>
            <w:tcW w:w="6410" w:type="dxa"/>
            <w:tcBorders>
              <w:top w:val="nil"/>
              <w:left w:val="nil"/>
              <w:bottom w:val="nil"/>
              <w:right w:val="nil"/>
            </w:tcBorders>
          </w:tcPr>
          <w:p w:rsidR="00EC6B9F" w:rsidRDefault="00EC6B9F" w:rsidP="00E43DFD">
            <w:pPr>
              <w:spacing w:before="120"/>
              <w:jc w:val="left"/>
            </w:pPr>
            <w:r>
              <w:t>Test af at løsningen er i overensstemmelse med lovgivningen på det pågældende område.</w:t>
            </w:r>
          </w:p>
        </w:tc>
      </w:tr>
    </w:tbl>
    <w:p w:rsidR="00EC6B9F" w:rsidRDefault="00EC6B9F" w:rsidP="00EC6B9F">
      <w:pPr>
        <w:pStyle w:val="Overskrift3"/>
      </w:pPr>
      <w:bookmarkStart w:id="71" w:name="_Toc359241043"/>
      <w:bookmarkStart w:id="72" w:name="_Toc361317794"/>
      <w:r>
        <w:t>Ikke-funktionelle krav</w:t>
      </w:r>
      <w:bookmarkEnd w:id="71"/>
      <w:bookmarkEnd w:id="72"/>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10"/>
      </w:tblGrid>
      <w:tr w:rsidR="00EC6B9F" w:rsidTr="00E43DFD">
        <w:trPr>
          <w:cantSplit/>
        </w:trPr>
        <w:tc>
          <w:tcPr>
            <w:tcW w:w="2235" w:type="dxa"/>
          </w:tcPr>
          <w:p w:rsidR="00EC6B9F" w:rsidRPr="00E74B57" w:rsidRDefault="00EC6B9F" w:rsidP="00E43DFD">
            <w:pPr>
              <w:jc w:val="left"/>
              <w:rPr>
                <w:b/>
              </w:rPr>
            </w:pPr>
            <w:r>
              <w:rPr>
                <w:b/>
              </w:rPr>
              <w:t>Brugervenlighed:</w:t>
            </w:r>
          </w:p>
        </w:tc>
        <w:tc>
          <w:tcPr>
            <w:tcW w:w="6410" w:type="dxa"/>
          </w:tcPr>
          <w:p w:rsidR="00EC6B9F" w:rsidRDefault="00EC6B9F" w:rsidP="00E43DFD">
            <w:pPr>
              <w:jc w:val="left"/>
            </w:pPr>
            <w:r>
              <w:t>Softwarens evne til at blive forstået, indlært, anvendt og være attraktiv for brugeren, når den anvendes under de specificerede betingelser</w:t>
            </w:r>
            <w:ins w:id="73" w:author="Klaus Hansen" w:date="2013-07-11T13:36:00Z">
              <w:r w:rsidR="00C523E3">
                <w:t xml:space="preserve"> (se evt. </w:t>
              </w:r>
            </w:ins>
            <w:ins w:id="74" w:author="Klaus Hansen" w:date="2013-07-11T13:37:00Z">
              <w:r w:rsidR="00C523E3">
                <w:t>krav hertil formuleret på digst.dk)</w:t>
              </w:r>
            </w:ins>
            <w:r>
              <w:t>.</w:t>
            </w:r>
          </w:p>
        </w:tc>
      </w:tr>
      <w:tr w:rsidR="00EC6B9F" w:rsidTr="00E43DFD">
        <w:trPr>
          <w:cantSplit/>
        </w:trPr>
        <w:tc>
          <w:tcPr>
            <w:tcW w:w="2235" w:type="dxa"/>
          </w:tcPr>
          <w:p w:rsidR="00EC6B9F" w:rsidRPr="00E74B57" w:rsidRDefault="00EC6B9F" w:rsidP="00E43DFD">
            <w:pPr>
              <w:spacing w:before="120"/>
              <w:jc w:val="left"/>
              <w:rPr>
                <w:b/>
              </w:rPr>
            </w:pPr>
            <w:r>
              <w:rPr>
                <w:b/>
              </w:rPr>
              <w:t>Performance:</w:t>
            </w:r>
          </w:p>
        </w:tc>
        <w:tc>
          <w:tcPr>
            <w:tcW w:w="6410" w:type="dxa"/>
          </w:tcPr>
          <w:p w:rsidR="00EC6B9F" w:rsidRDefault="00EC6B9F" w:rsidP="00E43DFD">
            <w:pPr>
              <w:spacing w:before="120"/>
              <w:jc w:val="left"/>
            </w:pPr>
            <w:r>
              <w:t>Softwarens evne til at give en passende performance i forhold til de ressourcer, der anvendes under de givne betingelser.</w:t>
            </w:r>
            <w:r>
              <w:br/>
              <w:t>Omfatter også belastningstest med øget belastning af antallet af samtidige brugere og/eller transaktioner samt volumen/stresstest hvor systemet udsættes for store datamængder – også udover grænsen for de forventede belastninger.</w:t>
            </w:r>
          </w:p>
        </w:tc>
      </w:tr>
      <w:tr w:rsidR="00EC6B9F" w:rsidTr="00E43DFD">
        <w:trPr>
          <w:cantSplit/>
        </w:trPr>
        <w:tc>
          <w:tcPr>
            <w:tcW w:w="2235" w:type="dxa"/>
          </w:tcPr>
          <w:p w:rsidR="00EC6B9F" w:rsidRPr="00E74B57" w:rsidRDefault="00EC6B9F" w:rsidP="00E43DFD">
            <w:pPr>
              <w:spacing w:before="120"/>
              <w:jc w:val="left"/>
              <w:rPr>
                <w:b/>
              </w:rPr>
            </w:pPr>
            <w:r>
              <w:rPr>
                <w:b/>
              </w:rPr>
              <w:t>Robusthed:</w:t>
            </w:r>
          </w:p>
        </w:tc>
        <w:tc>
          <w:tcPr>
            <w:tcW w:w="6410" w:type="dxa"/>
          </w:tcPr>
          <w:p w:rsidR="00EC6B9F" w:rsidRDefault="00EC6B9F" w:rsidP="00E43DFD">
            <w:pPr>
              <w:spacing w:before="120"/>
              <w:jc w:val="left"/>
            </w:pPr>
            <w:r>
              <w:t>Test af i hvor høj grad softwaren agerer korrekt i tilfælde af ugyldige input eller under pressede miljømæssige betingelser.</w:t>
            </w:r>
          </w:p>
          <w:p w:rsidR="00EC6B9F" w:rsidRDefault="00EC6B9F" w:rsidP="00E43DFD">
            <w:pPr>
              <w:jc w:val="left"/>
            </w:pPr>
            <w:r>
              <w:t>Sikring af at systemet ikke ”går ned” som følge af disse forhold.</w:t>
            </w:r>
          </w:p>
        </w:tc>
      </w:tr>
      <w:tr w:rsidR="00EC6B9F" w:rsidTr="00E43DFD">
        <w:trPr>
          <w:cantSplit/>
        </w:trPr>
        <w:tc>
          <w:tcPr>
            <w:tcW w:w="2235" w:type="dxa"/>
          </w:tcPr>
          <w:p w:rsidR="00EC6B9F" w:rsidRPr="00E74B57" w:rsidRDefault="00EC6B9F" w:rsidP="00E43DFD">
            <w:pPr>
              <w:spacing w:before="120"/>
              <w:jc w:val="left"/>
              <w:rPr>
                <w:b/>
              </w:rPr>
            </w:pPr>
            <w:r>
              <w:rPr>
                <w:b/>
              </w:rPr>
              <w:t>Sikkerhed:</w:t>
            </w:r>
          </w:p>
        </w:tc>
        <w:tc>
          <w:tcPr>
            <w:tcW w:w="6410" w:type="dxa"/>
          </w:tcPr>
          <w:p w:rsidR="00EC6B9F" w:rsidRDefault="00EC6B9F" w:rsidP="00E43DFD">
            <w:pPr>
              <w:spacing w:before="120"/>
              <w:jc w:val="left"/>
            </w:pPr>
            <w:r>
              <w:t>Test af sikkerhedskrav ift. adgang til funktioner og data – herunder sikring af adgang til personhenførbare data.</w:t>
            </w:r>
          </w:p>
          <w:p w:rsidR="00EC6B9F" w:rsidRDefault="00EC6B9F" w:rsidP="00C523E3">
            <w:pPr>
              <w:jc w:val="left"/>
            </w:pPr>
            <w:r>
              <w:t>Sikring af overensstemmelse mellem sikkerhedsniveau i grundsystem og sikkerhedsniveau i datafordeler.</w:t>
            </w:r>
            <w:r>
              <w:br/>
              <w:t>Omfatter også test af logning</w:t>
            </w:r>
            <w:del w:id="75" w:author="Klaus Hansen" w:date="2013-07-11T13:37:00Z">
              <w:r w:rsidDel="00C523E3">
                <w:delText>,</w:delText>
              </w:r>
            </w:del>
            <w:ins w:id="76" w:author="Klaus Hansen" w:date="2013-07-11T13:37:00Z">
              <w:r w:rsidR="00C523E3">
                <w:t xml:space="preserve"> og</w:t>
              </w:r>
            </w:ins>
            <w:r>
              <w:t xml:space="preserve"> sikring af revisionsspor</w:t>
            </w:r>
            <w:del w:id="77" w:author="Klaus Hansen" w:date="2013-07-11T13:37:00Z">
              <w:r w:rsidDel="00C523E3">
                <w:delText xml:space="preserve"> etc</w:delText>
              </w:r>
            </w:del>
            <w:r>
              <w:t>.</w:t>
            </w:r>
          </w:p>
        </w:tc>
      </w:tr>
      <w:tr w:rsidR="00EC6B9F" w:rsidTr="00E43DFD">
        <w:trPr>
          <w:cantSplit/>
        </w:trPr>
        <w:tc>
          <w:tcPr>
            <w:tcW w:w="2235" w:type="dxa"/>
          </w:tcPr>
          <w:p w:rsidR="00EC6B9F" w:rsidRPr="00E74B57" w:rsidRDefault="00EC6B9F" w:rsidP="00E43DFD">
            <w:pPr>
              <w:spacing w:before="120"/>
              <w:jc w:val="left"/>
              <w:rPr>
                <w:b/>
              </w:rPr>
            </w:pPr>
            <w:r>
              <w:rPr>
                <w:b/>
              </w:rPr>
              <w:t>Driftstest:</w:t>
            </w:r>
          </w:p>
        </w:tc>
        <w:tc>
          <w:tcPr>
            <w:tcW w:w="6410" w:type="dxa"/>
          </w:tcPr>
          <w:p w:rsidR="00EC6B9F" w:rsidRDefault="00EC6B9F" w:rsidP="00C523E3">
            <w:pPr>
              <w:spacing w:before="120"/>
              <w:jc w:val="left"/>
            </w:pPr>
            <w:r>
              <w:t xml:space="preserve">Test af software i </w:t>
            </w:r>
            <w:proofErr w:type="gramStart"/>
            <w:r>
              <w:t xml:space="preserve">produktionsmiljø </w:t>
            </w:r>
            <w:ins w:id="78" w:author="Klaus Hansen" w:date="2013-07-11T13:39:00Z">
              <w:r w:rsidR="00C523E3">
                <w:t>)driftsprøve</w:t>
              </w:r>
              <w:proofErr w:type="gramEnd"/>
              <w:r w:rsidR="00C523E3">
                <w:t>).</w:t>
              </w:r>
              <w:r w:rsidR="00C523E3">
                <w:br/>
                <w:t>E</w:t>
              </w:r>
            </w:ins>
            <w:del w:id="79" w:author="Klaus Hansen" w:date="2013-07-11T13:39:00Z">
              <w:r w:rsidDel="00C523E3">
                <w:delText>– e</w:delText>
              </w:r>
            </w:del>
            <w:r>
              <w:t>r den installeret korrekt og virker den som forventet?</w:t>
            </w:r>
          </w:p>
        </w:tc>
      </w:tr>
      <w:tr w:rsidR="00EC6B9F" w:rsidTr="00E43DFD">
        <w:trPr>
          <w:cantSplit/>
        </w:trPr>
        <w:tc>
          <w:tcPr>
            <w:tcW w:w="2235" w:type="dxa"/>
          </w:tcPr>
          <w:p w:rsidR="00EC6B9F" w:rsidRPr="00E74B57" w:rsidRDefault="00EC6B9F" w:rsidP="00E43DFD">
            <w:pPr>
              <w:spacing w:before="120"/>
              <w:jc w:val="left"/>
              <w:rPr>
                <w:b/>
              </w:rPr>
            </w:pPr>
            <w:r>
              <w:rPr>
                <w:b/>
              </w:rPr>
              <w:t>Dokumentation:</w:t>
            </w:r>
          </w:p>
        </w:tc>
        <w:tc>
          <w:tcPr>
            <w:tcW w:w="6410" w:type="dxa"/>
          </w:tcPr>
          <w:p w:rsidR="00EC6B9F" w:rsidRDefault="00EC6B9F" w:rsidP="00C523E3">
            <w:pPr>
              <w:spacing w:before="120"/>
              <w:jc w:val="left"/>
            </w:pPr>
            <w:r>
              <w:t>Test af dokumentations kvalitet – brugervejledninger, servicebeskrivelser</w:t>
            </w:r>
            <w:del w:id="80" w:author="Klaus Hansen" w:date="2013-07-11T13:40:00Z">
              <w:r w:rsidDel="00C523E3">
                <w:delText>,</w:delText>
              </w:r>
            </w:del>
            <w:ins w:id="81" w:author="Klaus Hansen" w:date="2013-07-11T13:40:00Z">
              <w:r w:rsidR="00C523E3">
                <w:t xml:space="preserve"> og</w:t>
              </w:r>
            </w:ins>
            <w:r>
              <w:t xml:space="preserve"> installationsvejledninger</w:t>
            </w:r>
            <w:del w:id="82" w:author="Klaus Hansen" w:date="2013-07-11T13:40:00Z">
              <w:r w:rsidDel="00C523E3">
                <w:delText xml:space="preserve"> etc</w:delText>
              </w:r>
            </w:del>
            <w:r>
              <w:t xml:space="preserve">. </w:t>
            </w:r>
          </w:p>
        </w:tc>
      </w:tr>
      <w:tr w:rsidR="00EC6B9F" w:rsidTr="00E43DFD">
        <w:trPr>
          <w:cantSplit/>
        </w:trPr>
        <w:tc>
          <w:tcPr>
            <w:tcW w:w="2235" w:type="dxa"/>
          </w:tcPr>
          <w:p w:rsidR="00EC6B9F" w:rsidRPr="00E74B57" w:rsidRDefault="00EC6B9F" w:rsidP="00E43DFD">
            <w:pPr>
              <w:spacing w:before="120"/>
              <w:jc w:val="left"/>
              <w:rPr>
                <w:b/>
              </w:rPr>
            </w:pPr>
            <w:r>
              <w:rPr>
                <w:b/>
              </w:rPr>
              <w:t>Vedligeholdelses-venlighed:</w:t>
            </w:r>
          </w:p>
        </w:tc>
        <w:tc>
          <w:tcPr>
            <w:tcW w:w="6410" w:type="dxa"/>
          </w:tcPr>
          <w:p w:rsidR="00EC6B9F" w:rsidRDefault="00EC6B9F" w:rsidP="00E43DFD">
            <w:pPr>
              <w:spacing w:before="120"/>
              <w:jc w:val="left"/>
            </w:pPr>
            <w:r>
              <w:t>Vurdering af hvor let det er at vedligeholde softwaren ift. fejlretning og opfyldelse af nye krav - herunder ændring i forretningsregler, organisering og arbejdsprocesser.</w:t>
            </w:r>
          </w:p>
        </w:tc>
      </w:tr>
      <w:tr w:rsidR="00EC6B9F" w:rsidTr="00E43DFD">
        <w:trPr>
          <w:cantSplit/>
        </w:trPr>
        <w:tc>
          <w:tcPr>
            <w:tcW w:w="2235" w:type="dxa"/>
          </w:tcPr>
          <w:p w:rsidR="00EC6B9F" w:rsidRPr="00E74B57" w:rsidRDefault="00EC6B9F" w:rsidP="00E43DFD">
            <w:pPr>
              <w:spacing w:before="120"/>
              <w:jc w:val="left"/>
              <w:rPr>
                <w:b/>
              </w:rPr>
            </w:pPr>
            <w:r>
              <w:rPr>
                <w:b/>
              </w:rPr>
              <w:t>Flytbarhed:</w:t>
            </w:r>
          </w:p>
        </w:tc>
        <w:tc>
          <w:tcPr>
            <w:tcW w:w="6410" w:type="dxa"/>
          </w:tcPr>
          <w:p w:rsidR="00EC6B9F" w:rsidRDefault="00EC6B9F" w:rsidP="00E43DFD">
            <w:pPr>
              <w:spacing w:before="120"/>
              <w:jc w:val="left"/>
            </w:pPr>
            <w:r>
              <w:t>Vurdering af softwarens flytbarhedsevne. Hvor let er det at flytte softwaren fra et driftsmiljø til et andet?</w:t>
            </w:r>
          </w:p>
        </w:tc>
      </w:tr>
    </w:tbl>
    <w:p w:rsidR="00EC6B9F" w:rsidRDefault="00EC6B9F" w:rsidP="00EC6B9F"/>
    <w:p w:rsidR="00EC6B9F" w:rsidRDefault="00EC6B9F" w:rsidP="00EC6B9F">
      <w:pPr>
        <w:pStyle w:val="Overskrift2"/>
      </w:pPr>
      <w:bookmarkStart w:id="83" w:name="_Toc359241044"/>
      <w:bookmarkStart w:id="84" w:name="_Toc361317795"/>
      <w:r w:rsidRPr="00B71524">
        <w:rPr>
          <w:lang w:val="da-DK"/>
        </w:rPr>
        <w:lastRenderedPageBreak/>
        <w:t>Ansvarsfordeling</w:t>
      </w:r>
      <w:r>
        <w:t xml:space="preserve"> </w:t>
      </w:r>
      <w:proofErr w:type="spellStart"/>
      <w:r>
        <w:t>ift</w:t>
      </w:r>
      <w:proofErr w:type="spellEnd"/>
      <w:r>
        <w:t xml:space="preserve">. </w:t>
      </w:r>
      <w:proofErr w:type="spellStart"/>
      <w:proofErr w:type="gramStart"/>
      <w:r>
        <w:t>testtyper</w:t>
      </w:r>
      <w:bookmarkEnd w:id="83"/>
      <w:bookmarkEnd w:id="84"/>
      <w:proofErr w:type="spellEnd"/>
      <w:proofErr w:type="gramEnd"/>
      <w:r>
        <w:t xml:space="preserve"> </w:t>
      </w:r>
    </w:p>
    <w:p w:rsidR="00EC6B9F" w:rsidRPr="00760D30" w:rsidRDefault="00EC6B9F" w:rsidP="00EC6B9F">
      <w:pPr>
        <w:pStyle w:val="Overskrift3"/>
        <w:rPr>
          <w:lang w:val="en-US"/>
        </w:rPr>
      </w:pPr>
      <w:bookmarkStart w:id="85" w:name="_Toc359241045"/>
      <w:bookmarkStart w:id="86" w:name="_Toc361317796"/>
      <w:r w:rsidRPr="00760D30">
        <w:t>Overblik</w:t>
      </w:r>
      <w:bookmarkEnd w:id="85"/>
      <w:bookmarkEnd w:id="86"/>
    </w:p>
    <w:p w:rsidR="00F20942" w:rsidRDefault="00EC6B9F" w:rsidP="00EC6B9F">
      <w:pPr>
        <w:keepNext/>
        <w:spacing w:before="120"/>
      </w:pPr>
      <w:r>
        <w:t xml:space="preserve">Nedenstående tabel indeholder en oversigt over testtyper med en angivelse af hvorvidt test ift. disse planlægges gennemført på </w:t>
      </w:r>
      <w:r w:rsidR="00AA4516">
        <w:t>adresse</w:t>
      </w:r>
      <w:r>
        <w:t>programniveau og/eller på projektniveau.</w:t>
      </w:r>
    </w:p>
    <w:p w:rsidR="00EC6B9F" w:rsidRDefault="00EC6B9F" w:rsidP="00EC6B9F">
      <w:pPr>
        <w:keepNext/>
        <w:spacing w:before="120"/>
      </w:pPr>
      <w:r>
        <w:t>Det er ikke et krav, at alle testtyper anvendes i det enkelte projekt, men det er et krav, at projektet tager stilling til relevansen af de enkelte testtyper ift. projektet. Testtyper der fravælges skal tydeligt fremgå at projektets testplan.</w:t>
      </w:r>
    </w:p>
    <w:p w:rsidR="00EC6B9F" w:rsidRDefault="00EC6B9F" w:rsidP="00EC6B9F">
      <w:pPr>
        <w:keepNext/>
        <w:spacing w:after="240"/>
      </w:pPr>
      <w:r>
        <w:t xml:space="preserve">Tilsvarende kan projektet i sin testplan tilføje ekstra testtyper hvor dette vurderes relevant. </w:t>
      </w:r>
    </w:p>
    <w:tbl>
      <w:tblPr>
        <w:tblStyle w:val="Tabel-Gitter"/>
        <w:tblW w:w="0" w:type="auto"/>
        <w:tblInd w:w="108" w:type="dxa"/>
        <w:tblLook w:val="04A0" w:firstRow="1" w:lastRow="0" w:firstColumn="1" w:lastColumn="0" w:noHBand="0" w:noVBand="1"/>
      </w:tblPr>
      <w:tblGrid>
        <w:gridCol w:w="4678"/>
        <w:gridCol w:w="2034"/>
        <w:gridCol w:w="1874"/>
      </w:tblGrid>
      <w:tr w:rsidR="00AA4516" w:rsidTr="00E43DFD">
        <w:tc>
          <w:tcPr>
            <w:tcW w:w="4678" w:type="dxa"/>
            <w:shd w:val="clear" w:color="auto" w:fill="DAEEF3" w:themeFill="accent5" w:themeFillTint="33"/>
          </w:tcPr>
          <w:p w:rsidR="00EC6B9F" w:rsidRDefault="00EC6B9F" w:rsidP="00E43DFD">
            <w:pPr>
              <w:keepNext/>
              <w:spacing w:before="20" w:after="20"/>
            </w:pPr>
            <w:r>
              <w:t>Testtyper</w:t>
            </w:r>
          </w:p>
        </w:tc>
        <w:tc>
          <w:tcPr>
            <w:tcW w:w="1985" w:type="dxa"/>
            <w:shd w:val="clear" w:color="auto" w:fill="DAEEF3" w:themeFill="accent5" w:themeFillTint="33"/>
          </w:tcPr>
          <w:p w:rsidR="00EC6B9F" w:rsidRDefault="00EC6B9F" w:rsidP="00AA4516">
            <w:pPr>
              <w:keepNext/>
              <w:spacing w:before="20" w:after="20"/>
              <w:jc w:val="center"/>
            </w:pPr>
            <w:r>
              <w:t xml:space="preserve">Test i </w:t>
            </w:r>
            <w:r w:rsidR="00AA4516">
              <w:t>adresse</w:t>
            </w:r>
            <w:r>
              <w:t>programmet</w:t>
            </w:r>
          </w:p>
        </w:tc>
        <w:tc>
          <w:tcPr>
            <w:tcW w:w="1874" w:type="dxa"/>
            <w:shd w:val="clear" w:color="auto" w:fill="DAEEF3" w:themeFill="accent5" w:themeFillTint="33"/>
          </w:tcPr>
          <w:p w:rsidR="00EC6B9F" w:rsidRDefault="00EC6B9F" w:rsidP="00E43DFD">
            <w:pPr>
              <w:keepNext/>
              <w:spacing w:before="20" w:after="20"/>
              <w:jc w:val="center"/>
            </w:pPr>
            <w:r>
              <w:t>Test i projekter</w:t>
            </w:r>
          </w:p>
        </w:tc>
      </w:tr>
      <w:tr w:rsidR="00EC6B9F" w:rsidTr="00E43DFD">
        <w:tc>
          <w:tcPr>
            <w:tcW w:w="8537" w:type="dxa"/>
            <w:gridSpan w:val="3"/>
          </w:tcPr>
          <w:p w:rsidR="00EC6B9F" w:rsidRDefault="00EC6B9F" w:rsidP="00E43DFD">
            <w:pPr>
              <w:keepNext/>
              <w:spacing w:before="20" w:after="20"/>
              <w:jc w:val="left"/>
            </w:pPr>
            <w:r>
              <w:t>Funktionelle krav:</w:t>
            </w:r>
          </w:p>
        </w:tc>
      </w:tr>
      <w:tr w:rsidR="00AA4516" w:rsidTr="00E43DFD">
        <w:tc>
          <w:tcPr>
            <w:tcW w:w="4678" w:type="dxa"/>
          </w:tcPr>
          <w:p w:rsidR="00EC6B9F" w:rsidRDefault="00EC6B9F" w:rsidP="00E43DFD">
            <w:pPr>
              <w:keepNext/>
              <w:spacing w:before="20" w:after="20"/>
              <w:ind w:left="284"/>
            </w:pPr>
            <w:r>
              <w:t>Funktionalitet i grunddatasystem</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Funktionalitet ift. datafordeler</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Integrationer</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Konverteringer</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Sammenligningstest</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Samtidighedstest</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p>
        </w:tc>
      </w:tr>
      <w:tr w:rsidR="00AA4516" w:rsidTr="00E43DFD">
        <w:tc>
          <w:tcPr>
            <w:tcW w:w="4678" w:type="dxa"/>
          </w:tcPr>
          <w:p w:rsidR="00EC6B9F" w:rsidRDefault="00EC6B9F" w:rsidP="00E43DFD">
            <w:pPr>
              <w:keepNext/>
              <w:spacing w:before="20" w:after="20"/>
              <w:ind w:left="284"/>
            </w:pPr>
            <w:r>
              <w:t>Lovgivning</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EC6B9F" w:rsidTr="00E43DFD">
        <w:tc>
          <w:tcPr>
            <w:tcW w:w="8537" w:type="dxa"/>
            <w:gridSpan w:val="3"/>
          </w:tcPr>
          <w:p w:rsidR="00EC6B9F" w:rsidRDefault="00EC6B9F" w:rsidP="00E43DFD">
            <w:pPr>
              <w:keepNext/>
              <w:spacing w:before="20" w:after="20"/>
              <w:jc w:val="left"/>
            </w:pPr>
            <w:r>
              <w:t>Ikke-funktionelle krav:</w:t>
            </w:r>
          </w:p>
        </w:tc>
      </w:tr>
      <w:tr w:rsidR="00AA4516" w:rsidTr="00E43DFD">
        <w:tc>
          <w:tcPr>
            <w:tcW w:w="4678" w:type="dxa"/>
          </w:tcPr>
          <w:p w:rsidR="00EC6B9F" w:rsidRDefault="00EC6B9F" w:rsidP="00E43DFD">
            <w:pPr>
              <w:keepNext/>
              <w:spacing w:before="20" w:after="20"/>
              <w:ind w:left="284"/>
            </w:pPr>
            <w:r>
              <w:t>Brugervenlighed</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Performance</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Robusthed</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Sikkerhed</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Driftstest</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Dokumentation</w:t>
            </w:r>
          </w:p>
        </w:tc>
        <w:tc>
          <w:tcPr>
            <w:tcW w:w="1985" w:type="dxa"/>
          </w:tcPr>
          <w:p w:rsidR="00EC6B9F" w:rsidRDefault="00EC6B9F" w:rsidP="00E43DFD">
            <w:pPr>
              <w:keepNext/>
              <w:spacing w:before="20" w:after="20"/>
              <w:jc w:val="center"/>
            </w:pPr>
            <w:r>
              <w:t>(X)</w:t>
            </w: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Vedligeholdelsesegnethed</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r w:rsidR="00AA4516" w:rsidTr="00E43DFD">
        <w:tc>
          <w:tcPr>
            <w:tcW w:w="4678" w:type="dxa"/>
          </w:tcPr>
          <w:p w:rsidR="00EC6B9F" w:rsidRDefault="00EC6B9F" w:rsidP="00E43DFD">
            <w:pPr>
              <w:keepNext/>
              <w:spacing w:before="20" w:after="20"/>
              <w:ind w:left="284"/>
            </w:pPr>
            <w:r>
              <w:t>Flytbarhed</w:t>
            </w:r>
          </w:p>
        </w:tc>
        <w:tc>
          <w:tcPr>
            <w:tcW w:w="1985" w:type="dxa"/>
          </w:tcPr>
          <w:p w:rsidR="00EC6B9F" w:rsidRDefault="00EC6B9F" w:rsidP="00E43DFD">
            <w:pPr>
              <w:keepNext/>
              <w:spacing w:before="20" w:after="20"/>
              <w:jc w:val="center"/>
            </w:pPr>
          </w:p>
        </w:tc>
        <w:tc>
          <w:tcPr>
            <w:tcW w:w="1874" w:type="dxa"/>
          </w:tcPr>
          <w:p w:rsidR="00EC6B9F" w:rsidRDefault="00EC6B9F" w:rsidP="00E43DFD">
            <w:pPr>
              <w:keepNext/>
              <w:spacing w:before="20" w:after="20"/>
              <w:jc w:val="center"/>
            </w:pPr>
            <w:r>
              <w:t>X</w:t>
            </w:r>
          </w:p>
        </w:tc>
      </w:tr>
    </w:tbl>
    <w:p w:rsidR="00EC6B9F" w:rsidRDefault="00EC6B9F" w:rsidP="00EC6B9F">
      <w:pPr>
        <w:pStyle w:val="Billedtekst"/>
        <w:jc w:val="center"/>
        <w:rPr>
          <w:ins w:id="87" w:author="Klaus Hansen" w:date="2013-07-11T13:47:00Z"/>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A3046">
        <w:rPr>
          <w:b w:val="0"/>
          <w:noProof/>
        </w:rPr>
        <w:t>3</w:t>
      </w:r>
      <w:r w:rsidRPr="00140F7B">
        <w:rPr>
          <w:b w:val="0"/>
        </w:rPr>
        <w:fldChar w:fldCharType="end"/>
      </w:r>
      <w:r>
        <w:rPr>
          <w:b w:val="0"/>
        </w:rPr>
        <w:t>.</w:t>
      </w:r>
      <w:r w:rsidRPr="00140F7B">
        <w:rPr>
          <w:b w:val="0"/>
        </w:rPr>
        <w:t xml:space="preserve"> </w:t>
      </w:r>
      <w:r>
        <w:rPr>
          <w:b w:val="0"/>
        </w:rPr>
        <w:t xml:space="preserve">Tabel over test af testtyper i hhv. </w:t>
      </w:r>
      <w:r w:rsidR="00CB2C90">
        <w:rPr>
          <w:b w:val="0"/>
        </w:rPr>
        <w:t>adresse</w:t>
      </w:r>
      <w:r>
        <w:rPr>
          <w:b w:val="0"/>
        </w:rPr>
        <w:t>program og projekt.</w:t>
      </w:r>
    </w:p>
    <w:p w:rsidR="00F20942" w:rsidRDefault="00F20942" w:rsidP="00F20942">
      <w:pPr>
        <w:keepNext/>
        <w:rPr>
          <w:ins w:id="88" w:author="Klaus Hansen" w:date="2013-07-11T13:47:00Z"/>
        </w:rPr>
      </w:pPr>
      <w:ins w:id="89" w:author="Klaus Hansen" w:date="2013-07-11T13:47:00Z">
        <w:r>
          <w:t xml:space="preserve">”(x)” </w:t>
        </w:r>
        <w:r>
          <w:t xml:space="preserve">i tabellen </w:t>
        </w:r>
        <w:r>
          <w:t>angiver, at det ikke er givet adresseprogrammet skal gennemføre test på området.</w:t>
        </w:r>
      </w:ins>
    </w:p>
    <w:p w:rsidR="00F20942" w:rsidRPr="00F20942" w:rsidRDefault="00F20942" w:rsidP="00F20942">
      <w:pPr>
        <w:keepNext/>
      </w:pPr>
      <w:ins w:id="90" w:author="Klaus Hansen" w:date="2013-07-11T13:47:00Z">
        <w:r>
          <w:t>Eksempel: ”Brugervenlighed” - Adresseprogrammet vil kun skulle teste for brugervenlighed i det omfang der fra grunddataprogrammet eller adresseprogrammet stilles krav til ensartethed m.m. på tværs af løsninger.</w:t>
        </w:r>
      </w:ins>
    </w:p>
    <w:p w:rsidR="00EC6B9F" w:rsidRDefault="00EC6B9F" w:rsidP="00EC6B9F">
      <w:pPr>
        <w:pStyle w:val="Overskrift3"/>
      </w:pPr>
      <w:bookmarkStart w:id="91" w:name="_Toc359241046"/>
      <w:bookmarkStart w:id="92" w:name="_Toc361317797"/>
      <w:r>
        <w:t>Uddybende kommentarer</w:t>
      </w:r>
      <w:bookmarkEnd w:id="91"/>
      <w:bookmarkEnd w:id="92"/>
    </w:p>
    <w:tbl>
      <w:tblPr>
        <w:tblStyle w:val="Tabel-Gitter"/>
        <w:tblW w:w="0" w:type="auto"/>
        <w:tblLook w:val="04A0" w:firstRow="1" w:lastRow="0" w:firstColumn="1" w:lastColumn="0" w:noHBand="0" w:noVBand="1"/>
      </w:tblPr>
      <w:tblGrid>
        <w:gridCol w:w="2235"/>
        <w:gridCol w:w="6410"/>
      </w:tblGrid>
      <w:tr w:rsidR="00EC6B9F" w:rsidTr="00E43DFD">
        <w:trPr>
          <w:cantSplit/>
        </w:trPr>
        <w:tc>
          <w:tcPr>
            <w:tcW w:w="2235" w:type="dxa"/>
            <w:tcBorders>
              <w:top w:val="nil"/>
              <w:left w:val="nil"/>
              <w:bottom w:val="nil"/>
              <w:right w:val="nil"/>
            </w:tcBorders>
          </w:tcPr>
          <w:p w:rsidR="00EC6B9F" w:rsidRPr="00E74B57" w:rsidRDefault="00EC6B9F" w:rsidP="00E43DFD">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EC6B9F" w:rsidRDefault="00EC6B9F" w:rsidP="00E43DFD">
            <w:pPr>
              <w:jc w:val="left"/>
            </w:pPr>
            <w:r>
              <w:t>Ansvaret for at teste funktionaliteten i det enkelte grunddatasystem ligger fuldt ud hos det projekt, som har ansvaret for det pågældende system.</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sidRPr="00E74B57">
              <w:rPr>
                <w:b/>
              </w:rPr>
              <w:lastRenderedPageBreak/>
              <w:t>Funktionalitet:</w:t>
            </w:r>
            <w:r w:rsidRPr="00E74B57">
              <w:rPr>
                <w:b/>
              </w:rPr>
              <w:br/>
              <w:t>(Datafordeler)</w:t>
            </w:r>
          </w:p>
        </w:tc>
        <w:tc>
          <w:tcPr>
            <w:tcW w:w="6410" w:type="dxa"/>
            <w:tcBorders>
              <w:top w:val="nil"/>
              <w:left w:val="nil"/>
              <w:bottom w:val="nil"/>
              <w:right w:val="nil"/>
            </w:tcBorders>
          </w:tcPr>
          <w:p w:rsidR="00EC6B9F" w:rsidRDefault="00EC6B9F" w:rsidP="00E43DFD">
            <w:pPr>
              <w:spacing w:before="120"/>
              <w:jc w:val="left"/>
            </w:pPr>
            <w:r>
              <w:t>Specifikation af services og funktionstest af disse gennemføres af det enkelte projekt, som fuldt ud har ansvaret for disse services i samarbejde med Datafordeler projektet.</w:t>
            </w:r>
          </w:p>
          <w:p w:rsidR="00EC6B9F" w:rsidRDefault="00AA4516" w:rsidP="00AA4516">
            <w:pPr>
              <w:jc w:val="left"/>
            </w:pPr>
            <w:r>
              <w:t>Adresse</w:t>
            </w:r>
            <w:r w:rsidR="00EC6B9F">
              <w:t xml:space="preserve">programmet har et ansvar for at teste sammenhænge på tværs af de enkelte projekter – at </w:t>
            </w:r>
            <w:r>
              <w:t>adresse</w:t>
            </w:r>
            <w:r w:rsidR="00EC6B9F">
              <w:t xml:space="preserve">programmets services i sammenhæng lever op til </w:t>
            </w:r>
            <w:r>
              <w:t>adresse</w:t>
            </w:r>
            <w:r w:rsidR="00EC6B9F">
              <w:t>programmets mål.</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Integrationer:</w:t>
            </w:r>
          </w:p>
        </w:tc>
        <w:tc>
          <w:tcPr>
            <w:tcW w:w="6410" w:type="dxa"/>
            <w:tcBorders>
              <w:top w:val="nil"/>
              <w:left w:val="nil"/>
              <w:bottom w:val="nil"/>
              <w:right w:val="nil"/>
            </w:tcBorders>
          </w:tcPr>
          <w:p w:rsidR="00EC6B9F" w:rsidRDefault="00EC6B9F" w:rsidP="00E43DFD">
            <w:pPr>
              <w:spacing w:before="120"/>
              <w:jc w:val="left"/>
            </w:pPr>
            <w:r>
              <w:t xml:space="preserve">Det enkelte projekt har ansvaret for test af ”de nære integrationer”. Hermed menes interne integrationer og eksterne integrationer ift. </w:t>
            </w:r>
            <w:proofErr w:type="gramStart"/>
            <w:r>
              <w:t>læsning eller aflevering af informationer.</w:t>
            </w:r>
            <w:proofErr w:type="gramEnd"/>
          </w:p>
          <w:p w:rsidR="00EC6B9F" w:rsidRDefault="00AA4516" w:rsidP="00E43DFD">
            <w:pPr>
              <w:jc w:val="left"/>
            </w:pPr>
            <w:r>
              <w:t>Det enkelte p</w:t>
            </w:r>
            <w:r w:rsidR="00EC6B9F">
              <w:t>rojekt har ansvaret for at sikre at projektets integrationer – herunder udstillede services – syntaktisk er korrekte ift. specifikationer.</w:t>
            </w:r>
          </w:p>
          <w:p w:rsidR="00EC6B9F" w:rsidRDefault="00AA4516" w:rsidP="00AA4516">
            <w:pPr>
              <w:jc w:val="left"/>
            </w:pPr>
            <w:r>
              <w:t>Adresse</w:t>
            </w:r>
            <w:r w:rsidR="00EC6B9F">
              <w:t xml:space="preserve">programmet har ansvaret for test af integrationer i et lidt bredere perspektiv – eksempelvis </w:t>
            </w:r>
            <w:r>
              <w:t>integrationer fra distrikter i DAGI over adresser i BBR til valgdistrikter i CPR.</w:t>
            </w:r>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Konverteringer:</w:t>
            </w:r>
          </w:p>
        </w:tc>
        <w:tc>
          <w:tcPr>
            <w:tcW w:w="6410" w:type="dxa"/>
            <w:tcBorders>
              <w:top w:val="nil"/>
              <w:left w:val="nil"/>
              <w:bottom w:val="nil"/>
              <w:right w:val="nil"/>
            </w:tcBorders>
          </w:tcPr>
          <w:p w:rsidR="00EC6B9F" w:rsidRDefault="00EC6B9F" w:rsidP="00E43DFD">
            <w:pPr>
              <w:spacing w:before="120"/>
              <w:jc w:val="left"/>
            </w:pPr>
            <w:r>
              <w:t>Det enkelte projekt har ansvaret for test af konverteringer i relation til systemet – eksempelvis konvertering fra gammel version til ny.</w:t>
            </w:r>
          </w:p>
          <w:p w:rsidR="00EC6B9F" w:rsidRDefault="00EC6B9F" w:rsidP="00E43DFD">
            <w:pPr>
              <w:jc w:val="left"/>
            </w:pPr>
            <w:r>
              <w:t>Konvertering</w:t>
            </w:r>
            <w:r w:rsidR="00AA4516">
              <w:t xml:space="preserve"> mellem systemer</w:t>
            </w:r>
            <w:r>
              <w:t xml:space="preserve"> </w:t>
            </w:r>
            <w:r w:rsidR="00AA4516">
              <w:t xml:space="preserve">(eksempelvis vejnavne fra CPR Vej til BBR) </w:t>
            </w:r>
            <w:r>
              <w:t>testes af det modtagende system/projekt.</w:t>
            </w:r>
          </w:p>
          <w:p w:rsidR="00EC6B9F" w:rsidRDefault="00AA4516" w:rsidP="00AA4516">
            <w:pPr>
              <w:jc w:val="left"/>
            </w:pPr>
            <w:r>
              <w:t>Adresse</w:t>
            </w:r>
            <w:r w:rsidR="00EC6B9F">
              <w:t xml:space="preserve">programmet har ansvaret for kvaliteten i det samlede </w:t>
            </w:r>
            <w:r>
              <w:t>adresse</w:t>
            </w:r>
            <w:r w:rsidR="00EC6B9F">
              <w:t xml:space="preserve">program, hvorfor </w:t>
            </w:r>
            <w:r>
              <w:t>adresse</w:t>
            </w:r>
            <w:r w:rsidR="00EC6B9F">
              <w:t xml:space="preserve">programmet vil gennemføre nogle tværgående konverteringstest </w:t>
            </w:r>
            <w:proofErr w:type="spellStart"/>
            <w:r w:rsidR="00EC6B9F">
              <w:t>aht</w:t>
            </w:r>
            <w:proofErr w:type="spellEnd"/>
            <w:r w:rsidR="00EC6B9F">
              <w:t xml:space="preserve">. </w:t>
            </w:r>
            <w:proofErr w:type="gramStart"/>
            <w:r w:rsidR="00EC6B9F">
              <w:t>dette ansvar.</w:t>
            </w:r>
            <w:proofErr w:type="gramEnd"/>
          </w:p>
        </w:tc>
      </w:tr>
      <w:tr w:rsidR="00EC6B9F" w:rsidTr="00E43DFD">
        <w:trPr>
          <w:cantSplit/>
        </w:trPr>
        <w:tc>
          <w:tcPr>
            <w:tcW w:w="2235" w:type="dxa"/>
            <w:tcBorders>
              <w:top w:val="nil"/>
              <w:left w:val="nil"/>
              <w:bottom w:val="nil"/>
              <w:right w:val="nil"/>
            </w:tcBorders>
          </w:tcPr>
          <w:p w:rsidR="00EC6B9F" w:rsidRPr="00E74B57" w:rsidRDefault="00EC6B9F" w:rsidP="00E43DFD">
            <w:pPr>
              <w:spacing w:before="120"/>
              <w:jc w:val="left"/>
              <w:rPr>
                <w:b/>
              </w:rPr>
            </w:pPr>
            <w:r>
              <w:rPr>
                <w:b/>
              </w:rPr>
              <w:t>Sammenligningstest:</w:t>
            </w:r>
          </w:p>
        </w:tc>
        <w:tc>
          <w:tcPr>
            <w:tcW w:w="6410" w:type="dxa"/>
            <w:tcBorders>
              <w:top w:val="nil"/>
              <w:left w:val="nil"/>
              <w:bottom w:val="nil"/>
              <w:right w:val="nil"/>
            </w:tcBorders>
          </w:tcPr>
          <w:p w:rsidR="00EC6B9F" w:rsidRDefault="00EC6B9F" w:rsidP="00AA4516">
            <w:pPr>
              <w:spacing w:before="120"/>
              <w:jc w:val="left"/>
            </w:pPr>
            <w:r>
              <w:t>Det enkelte projekt har ansvaret for test af gammel og ny version ift. det enkelte system, hvor disse forventes at levere samme resultat.</w:t>
            </w:r>
          </w:p>
          <w:p w:rsidR="00EC6B9F" w:rsidRDefault="00AA4516" w:rsidP="00AA4516">
            <w:pPr>
              <w:jc w:val="left"/>
            </w:pPr>
            <w:r>
              <w:t>Adresse</w:t>
            </w:r>
            <w:r w:rsidR="00EC6B9F">
              <w:t>programmet har ansvaret for at teste, at to forskellige løsninger leverer samme resultat, hvor dette er forventet</w:t>
            </w:r>
            <w:r>
              <w:t>.</w:t>
            </w:r>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t>Samtidighedstest</w:t>
            </w:r>
          </w:p>
        </w:tc>
        <w:tc>
          <w:tcPr>
            <w:tcW w:w="6410" w:type="dxa"/>
            <w:tcBorders>
              <w:top w:val="nil"/>
              <w:left w:val="nil"/>
              <w:bottom w:val="nil"/>
              <w:right w:val="nil"/>
            </w:tcBorders>
          </w:tcPr>
          <w:p w:rsidR="00EC6B9F" w:rsidRDefault="00AA4516" w:rsidP="00E43DFD">
            <w:pPr>
              <w:spacing w:before="120"/>
              <w:jc w:val="left"/>
            </w:pPr>
            <w:r>
              <w:t>Adresse</w:t>
            </w:r>
            <w:r w:rsidR="00EC6B9F">
              <w:t xml:space="preserve">programmet har ansvaret for samtidighedstest. </w:t>
            </w:r>
          </w:p>
          <w:p w:rsidR="00EC6B9F" w:rsidRDefault="00EC6B9F" w:rsidP="000C00B3">
            <w:pPr>
              <w:jc w:val="left"/>
            </w:pPr>
            <w:r>
              <w:t xml:space="preserve">Dette vil omfatte de forhold, hvor der inden for samme tidsinterval foretages opdateringer ift. </w:t>
            </w:r>
            <w:proofErr w:type="gramStart"/>
            <w:r>
              <w:t xml:space="preserve">samme </w:t>
            </w:r>
            <w:r w:rsidR="000C00B3">
              <w:t>adresseoplysning.</w:t>
            </w:r>
            <w:proofErr w:type="gramEnd"/>
          </w:p>
        </w:tc>
      </w:tr>
      <w:tr w:rsidR="00EC6B9F" w:rsidTr="00E43DFD">
        <w:trPr>
          <w:cantSplit/>
        </w:trPr>
        <w:tc>
          <w:tcPr>
            <w:tcW w:w="2235" w:type="dxa"/>
            <w:tcBorders>
              <w:top w:val="nil"/>
              <w:left w:val="nil"/>
              <w:bottom w:val="nil"/>
              <w:right w:val="nil"/>
            </w:tcBorders>
          </w:tcPr>
          <w:p w:rsidR="00EC6B9F" w:rsidRDefault="00EC6B9F" w:rsidP="00E43DFD">
            <w:pPr>
              <w:spacing w:before="120"/>
              <w:jc w:val="left"/>
              <w:rPr>
                <w:b/>
              </w:rPr>
            </w:pPr>
            <w:r>
              <w:rPr>
                <w:b/>
              </w:rPr>
              <w:t>Lovgivning:</w:t>
            </w:r>
          </w:p>
        </w:tc>
        <w:tc>
          <w:tcPr>
            <w:tcW w:w="6410" w:type="dxa"/>
            <w:tcBorders>
              <w:top w:val="nil"/>
              <w:left w:val="nil"/>
              <w:bottom w:val="nil"/>
              <w:right w:val="nil"/>
            </w:tcBorders>
          </w:tcPr>
          <w:p w:rsidR="00EC6B9F" w:rsidRDefault="00EC6B9F" w:rsidP="00E43DFD">
            <w:pPr>
              <w:spacing w:before="120"/>
              <w:jc w:val="left"/>
            </w:pPr>
            <w:r>
              <w:t>Det enkelte projekt har ansvaret for test af at løsningen er i overensstemmelse med lovgivningen på det pågældende område.</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Brugervenlighed:</w:t>
            </w:r>
          </w:p>
        </w:tc>
        <w:tc>
          <w:tcPr>
            <w:tcW w:w="6410" w:type="dxa"/>
          </w:tcPr>
          <w:p w:rsidR="00EC6B9F" w:rsidRDefault="00EC6B9F" w:rsidP="00E43DFD">
            <w:pPr>
              <w:spacing w:before="120"/>
              <w:jc w:val="left"/>
            </w:pPr>
            <w:r>
              <w:t>Det enkelte projekt har ansvaret for at teste systemerne ift. brugervenlighed.</w:t>
            </w:r>
          </w:p>
          <w:p w:rsidR="00EC6B9F" w:rsidRDefault="00EC6B9F" w:rsidP="000C00B3">
            <w:pPr>
              <w:jc w:val="left"/>
            </w:pPr>
            <w:r>
              <w:t xml:space="preserve">Kun i det omfang der fra grunddataprogrammet eller </w:t>
            </w:r>
            <w:r w:rsidR="000C00B3">
              <w:t>adresse</w:t>
            </w:r>
            <w:r>
              <w:t xml:space="preserve">programmet stilles krav til ensartethed m.m. på tværs af løsninger, vil </w:t>
            </w:r>
            <w:r w:rsidR="000C00B3">
              <w:t>adresse</w:t>
            </w:r>
            <w:r>
              <w:t>programmet skulle teste for brugervenlighed.</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Performance:</w:t>
            </w:r>
          </w:p>
        </w:tc>
        <w:tc>
          <w:tcPr>
            <w:tcW w:w="6410" w:type="dxa"/>
          </w:tcPr>
          <w:p w:rsidR="00EC6B9F" w:rsidRDefault="00EC6B9F" w:rsidP="00E43DFD">
            <w:pPr>
              <w:spacing w:before="120"/>
              <w:jc w:val="left"/>
            </w:pPr>
            <w:r>
              <w:t>Det enkelte projekt har ansvaret for at teste at systemerne lever op til den ønskede performance. Ift. services udstillet i Datafordeleren sker dette i et samarbejde med Datafordeler projektet (GD7).</w:t>
            </w:r>
          </w:p>
          <w:p w:rsidR="00EC6B9F" w:rsidRDefault="000C00B3" w:rsidP="000C00B3">
            <w:pPr>
              <w:jc w:val="left"/>
            </w:pPr>
            <w:r>
              <w:t>Adresse</w:t>
            </w:r>
            <w:r w:rsidR="00EC6B9F">
              <w:t xml:space="preserve">programmet har ansvaret for at teste tværgående performance, dvs. test af at </w:t>
            </w:r>
            <w:r>
              <w:t>adresse</w:t>
            </w:r>
            <w:r w:rsidR="00EC6B9F">
              <w:t>programmet som helhed leverer den ønskede performance. Det er ikke nok at enkeltdele lever op til de stillede krav.</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Robusthed:</w:t>
            </w:r>
          </w:p>
        </w:tc>
        <w:tc>
          <w:tcPr>
            <w:tcW w:w="6410" w:type="dxa"/>
          </w:tcPr>
          <w:p w:rsidR="00EC6B9F" w:rsidRDefault="00EC6B9F" w:rsidP="00E43DFD">
            <w:pPr>
              <w:spacing w:before="120"/>
              <w:jc w:val="left"/>
            </w:pPr>
            <w:r>
              <w:t>Det enkelte projekt har ansvaret for test af løsningens robusthed.</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lastRenderedPageBreak/>
              <w:t>Sikkerhed:</w:t>
            </w:r>
          </w:p>
        </w:tc>
        <w:tc>
          <w:tcPr>
            <w:tcW w:w="6410" w:type="dxa"/>
          </w:tcPr>
          <w:p w:rsidR="00EC6B9F" w:rsidRDefault="00EC6B9F" w:rsidP="00E43DFD">
            <w:pPr>
              <w:spacing w:before="120"/>
              <w:jc w:val="left"/>
            </w:pPr>
            <w:r>
              <w:t>Det enkelte projekt har ansvaret for test af sikkerhedskrav ift. adgang til funktioner og data – herunder sikring af adgang til personhenførbare data. Omfatter både sikkerhed i selve løsningen og sikkerhed ift. de udstillede informationer i Datafordeleren.</w:t>
            </w:r>
          </w:p>
          <w:p w:rsidR="00EC6B9F" w:rsidRDefault="000C00B3" w:rsidP="000C00B3">
            <w:pPr>
              <w:jc w:val="left"/>
            </w:pPr>
            <w:r>
              <w:t>Adresse</w:t>
            </w:r>
            <w:r w:rsidR="00EC6B9F">
              <w:t xml:space="preserve">programmet har ansvaret for at teste tværgående sikkerhed, dvs. test af at </w:t>
            </w:r>
            <w:r>
              <w:t>adresse</w:t>
            </w:r>
            <w:r w:rsidR="00EC6B9F">
              <w:t>programmet som helhed på tværs af systemer lever op til det ønskede sikkerhedsniveau.</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Driftstest:</w:t>
            </w:r>
          </w:p>
        </w:tc>
        <w:tc>
          <w:tcPr>
            <w:tcW w:w="6410" w:type="dxa"/>
          </w:tcPr>
          <w:p w:rsidR="00EC6B9F" w:rsidRDefault="00EC6B9F" w:rsidP="00E43DFD">
            <w:pPr>
              <w:spacing w:before="120"/>
              <w:jc w:val="left"/>
            </w:pPr>
            <w:r>
              <w:t>Det enkelte projekt har ansvaret for test af løsningen er installeret korrekt i produktion og virker den som forventet.</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Dokumentation:</w:t>
            </w:r>
          </w:p>
        </w:tc>
        <w:tc>
          <w:tcPr>
            <w:tcW w:w="6410" w:type="dxa"/>
          </w:tcPr>
          <w:p w:rsidR="00EC6B9F" w:rsidRDefault="00EC6B9F" w:rsidP="00E43DFD">
            <w:pPr>
              <w:spacing w:before="120"/>
              <w:jc w:val="left"/>
            </w:pPr>
            <w:r>
              <w:t>Det enkelte projekt har ansvaret for kvalitetssikring af den tilhørende dokumentation.</w:t>
            </w:r>
          </w:p>
          <w:p w:rsidR="00EC6B9F" w:rsidRDefault="000C00B3" w:rsidP="000C00B3">
            <w:pPr>
              <w:jc w:val="left"/>
            </w:pPr>
            <w:r>
              <w:t>Adresse</w:t>
            </w:r>
            <w:r w:rsidR="00EC6B9F">
              <w:t xml:space="preserve">programmet har ansvaret for at kvalitetssikre dokumentation ift. </w:t>
            </w:r>
            <w:proofErr w:type="gramStart"/>
            <w:r w:rsidR="00EC6B9F">
              <w:t>de udstillede informationer.</w:t>
            </w:r>
            <w:proofErr w:type="gramEnd"/>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Vedligeholdelses-venlighed:</w:t>
            </w:r>
          </w:p>
        </w:tc>
        <w:tc>
          <w:tcPr>
            <w:tcW w:w="6410" w:type="dxa"/>
          </w:tcPr>
          <w:p w:rsidR="00EC6B9F" w:rsidRDefault="00EC6B9F" w:rsidP="00E43DFD">
            <w:pPr>
              <w:spacing w:before="120"/>
              <w:jc w:val="left"/>
            </w:pPr>
            <w:r>
              <w:t>Det enkelte projekt har ansvaret for test af løsningens vedligeholdelsesvenlighed.</w:t>
            </w:r>
          </w:p>
        </w:tc>
      </w:tr>
      <w:tr w:rsidR="00EC6B9F" w:rsidTr="00E4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EC6B9F" w:rsidRPr="00E74B57" w:rsidRDefault="00EC6B9F" w:rsidP="00E43DFD">
            <w:pPr>
              <w:spacing w:before="120"/>
              <w:jc w:val="left"/>
              <w:rPr>
                <w:b/>
              </w:rPr>
            </w:pPr>
            <w:r>
              <w:rPr>
                <w:b/>
              </w:rPr>
              <w:t>Flytbarhed:</w:t>
            </w:r>
          </w:p>
        </w:tc>
        <w:tc>
          <w:tcPr>
            <w:tcW w:w="6410" w:type="dxa"/>
          </w:tcPr>
          <w:p w:rsidR="00EC6B9F" w:rsidRDefault="00EC6B9F" w:rsidP="00E43DFD">
            <w:pPr>
              <w:spacing w:before="120"/>
              <w:jc w:val="left"/>
            </w:pPr>
            <w:r>
              <w:t>Det enkelte projekt har ansvaret for test af løsningens flytbarhedsevne.</w:t>
            </w:r>
          </w:p>
        </w:tc>
      </w:tr>
    </w:tbl>
    <w:p w:rsidR="00EC6B9F" w:rsidRDefault="00EC6B9F" w:rsidP="00EC6B9F"/>
    <w:p w:rsidR="00EC6B9F" w:rsidRPr="00EC6B9F" w:rsidRDefault="00EC6B9F" w:rsidP="00EC6B9F"/>
    <w:p w:rsidR="00FD7A59" w:rsidRPr="00AC5579" w:rsidRDefault="00144770" w:rsidP="00FD7A59">
      <w:pPr>
        <w:pStyle w:val="Overskrift1"/>
        <w:tabs>
          <w:tab w:val="clear" w:pos="794"/>
          <w:tab w:val="left" w:pos="567"/>
          <w:tab w:val="left" w:pos="851"/>
          <w:tab w:val="left" w:pos="1134"/>
        </w:tabs>
        <w:spacing w:before="0" w:after="120" w:line="288" w:lineRule="auto"/>
        <w:ind w:left="567" w:hanging="567"/>
      </w:pPr>
      <w:bookmarkStart w:id="93" w:name="_Toc350697145"/>
      <w:bookmarkStart w:id="94" w:name="_Toc351563238"/>
      <w:bookmarkStart w:id="95" w:name="_Toc361317798"/>
      <w:r>
        <w:lastRenderedPageBreak/>
        <w:t>Testmi</w:t>
      </w:r>
      <w:r w:rsidR="00B400CA">
        <w:t>ljøer</w:t>
      </w:r>
      <w:r>
        <w:t>, testdata og test</w:t>
      </w:r>
      <w:r w:rsidR="00B400CA">
        <w:t>værktøjer</w:t>
      </w:r>
      <w:bookmarkEnd w:id="95"/>
    </w:p>
    <w:p w:rsidR="008A194F" w:rsidRDefault="008A194F" w:rsidP="008A194F">
      <w:pPr>
        <w:pStyle w:val="Overskrift2"/>
        <w:rPr>
          <w:lang w:val="da-DK"/>
        </w:rPr>
      </w:pPr>
      <w:bookmarkStart w:id="96" w:name="_Toc356976054"/>
      <w:bookmarkStart w:id="97" w:name="_Toc361317799"/>
      <w:r>
        <w:rPr>
          <w:lang w:val="da-DK"/>
        </w:rPr>
        <w:t>Testmiljøer</w:t>
      </w:r>
      <w:bookmarkEnd w:id="96"/>
      <w:bookmarkEnd w:id="97"/>
    </w:p>
    <w:p w:rsidR="008A194F" w:rsidRDefault="008A194F" w:rsidP="008A194F">
      <w:r>
        <w:t>Udover hvad der måtte være af behov for testmiljøer hos den enkelte aktør, vil der på programniveau være behov for at etablere et sammenhængende testmiljø omfattende følgende:</w:t>
      </w:r>
    </w:p>
    <w:p w:rsidR="008A194F" w:rsidRDefault="008A194F" w:rsidP="00DE7E52">
      <w:pPr>
        <w:pStyle w:val="Listeafsnit"/>
        <w:numPr>
          <w:ilvl w:val="0"/>
          <w:numId w:val="11"/>
        </w:numPr>
      </w:pPr>
      <w:r>
        <w:t>Datafordeler inkl. udstillede services.</w:t>
      </w:r>
    </w:p>
    <w:p w:rsidR="00D62D3D" w:rsidRDefault="00D62D3D" w:rsidP="00DE7E52">
      <w:pPr>
        <w:pStyle w:val="Listeafsnit"/>
        <w:numPr>
          <w:ilvl w:val="0"/>
          <w:numId w:val="11"/>
        </w:numPr>
      </w:pPr>
      <w:r>
        <w:t>Adresseregister.</w:t>
      </w:r>
    </w:p>
    <w:p w:rsidR="00D62D3D" w:rsidRDefault="00D62D3D" w:rsidP="00DE7E52">
      <w:pPr>
        <w:pStyle w:val="Listeafsnit"/>
        <w:numPr>
          <w:ilvl w:val="0"/>
          <w:numId w:val="11"/>
        </w:numPr>
      </w:pPr>
      <w:r>
        <w:t>SDSYS.</w:t>
      </w:r>
    </w:p>
    <w:p w:rsidR="00D62D3D" w:rsidRDefault="00D62D3D" w:rsidP="00DE7E52">
      <w:pPr>
        <w:pStyle w:val="Listeafsnit"/>
        <w:numPr>
          <w:ilvl w:val="0"/>
          <w:numId w:val="11"/>
        </w:numPr>
      </w:pPr>
      <w:r>
        <w:t>Kortforsyning.</w:t>
      </w:r>
    </w:p>
    <w:p w:rsidR="00D62D3D" w:rsidRDefault="00D62D3D" w:rsidP="00DE7E52">
      <w:pPr>
        <w:pStyle w:val="Listeafsnit"/>
        <w:numPr>
          <w:ilvl w:val="0"/>
          <w:numId w:val="11"/>
        </w:numPr>
      </w:pPr>
      <w:del w:id="98" w:author="Klaus Hansen" w:date="2013-07-11T14:27:00Z">
        <w:r w:rsidDel="001F037C">
          <w:delText>GD1 – primært BBR</w:delText>
        </w:r>
      </w:del>
      <w:ins w:id="99" w:author="Klaus Hansen" w:date="2013-07-11T14:27:00Z">
        <w:r w:rsidR="001F037C">
          <w:t>BBR 2.0</w:t>
        </w:r>
      </w:ins>
      <w:ins w:id="100" w:author="Klaus Hansen" w:date="2013-07-11T14:28:00Z">
        <w:r w:rsidR="001F037C">
          <w:t xml:space="preserve"> og Ma</w:t>
        </w:r>
      </w:ins>
      <w:ins w:id="101" w:author="Klaus Hansen" w:date="2013-07-11T14:27:00Z">
        <w:r w:rsidR="001F037C">
          <w:t>trikel</w:t>
        </w:r>
      </w:ins>
      <w:ins w:id="102" w:author="Klaus Hansen" w:date="2013-07-11T14:28:00Z">
        <w:r w:rsidR="001F037C">
          <w:t xml:space="preserve"> (fra GD1)</w:t>
        </w:r>
      </w:ins>
      <w:r>
        <w:t>.</w:t>
      </w:r>
    </w:p>
    <w:p w:rsidR="00D62D3D" w:rsidRDefault="00D62D3D" w:rsidP="00DE7E52">
      <w:pPr>
        <w:pStyle w:val="Listeafsnit"/>
        <w:numPr>
          <w:ilvl w:val="0"/>
          <w:numId w:val="11"/>
        </w:numPr>
      </w:pPr>
      <w:r>
        <w:t>BBR 1.6</w:t>
      </w:r>
    </w:p>
    <w:p w:rsidR="00D62D3D" w:rsidRDefault="00D62D3D" w:rsidP="00DE7E52">
      <w:pPr>
        <w:pStyle w:val="Listeafsnit"/>
        <w:numPr>
          <w:ilvl w:val="0"/>
          <w:numId w:val="11"/>
        </w:numPr>
      </w:pPr>
      <w:r>
        <w:t>CPR/CPR Vej</w:t>
      </w:r>
    </w:p>
    <w:p w:rsidR="00D62D3D" w:rsidRDefault="00D62D3D" w:rsidP="00DE7E52">
      <w:pPr>
        <w:pStyle w:val="Listeafsnit"/>
        <w:numPr>
          <w:ilvl w:val="0"/>
          <w:numId w:val="11"/>
        </w:numPr>
      </w:pPr>
      <w:r>
        <w:t>CVR</w:t>
      </w:r>
    </w:p>
    <w:p w:rsidR="008A194F" w:rsidRDefault="00F20942" w:rsidP="008A194F">
      <w:pPr>
        <w:spacing w:before="120"/>
        <w:rPr>
          <w:ins w:id="103" w:author="Klaus Hansen" w:date="2013-07-11T14:43:00Z"/>
        </w:rPr>
      </w:pPr>
      <w:ins w:id="104" w:author="Klaus Hansen" w:date="2013-07-11T13:49:00Z">
        <w:r>
          <w:t>Der kan blive behov for at tilføje enkelte andre systemer til ovenstående liste, ligesom der o</w:t>
        </w:r>
      </w:ins>
      <w:del w:id="105" w:author="Klaus Hansen" w:date="2013-07-11T13:49:00Z">
        <w:r w:rsidR="008A194F" w:rsidDel="00F20942">
          <w:delText>O</w:delText>
        </w:r>
      </w:del>
      <w:r w:rsidR="008A194F">
        <w:t>mkring enkelte</w:t>
      </w:r>
      <w:del w:id="106" w:author="Klaus Hansen" w:date="2013-07-11T13:50:00Z">
        <w:r w:rsidR="008A194F" w:rsidDel="00F20942">
          <w:delText xml:space="preserve"> andre</w:delText>
        </w:r>
      </w:del>
      <w:r w:rsidR="008A194F">
        <w:t xml:space="preserve"> test </w:t>
      </w:r>
      <w:ins w:id="107" w:author="Klaus Hansen" w:date="2013-07-11T13:50:00Z">
        <w:r>
          <w:t>kan</w:t>
        </w:r>
      </w:ins>
      <w:del w:id="108" w:author="Klaus Hansen" w:date="2013-07-11T13:50:00Z">
        <w:r w:rsidR="008A194F" w:rsidDel="00F20942">
          <w:delText xml:space="preserve">vil </w:delText>
        </w:r>
        <w:r w:rsidR="008A194F" w:rsidRPr="00D437D9" w:rsidDel="00F20942">
          <w:delText>der</w:delText>
        </w:r>
      </w:del>
      <w:r w:rsidR="008A194F" w:rsidRPr="00D437D9">
        <w:t xml:space="preserve"> blive behov for at tilføje yderligere systemer</w:t>
      </w:r>
      <w:r w:rsidR="002F35BC" w:rsidRPr="00D437D9">
        <w:t>.</w:t>
      </w:r>
    </w:p>
    <w:p w:rsidR="00174A59" w:rsidRPr="00B400CA" w:rsidRDefault="00174A59" w:rsidP="008A194F">
      <w:pPr>
        <w:spacing w:before="120"/>
      </w:pPr>
      <w:ins w:id="109" w:author="Klaus Hansen" w:date="2013-07-11T14:43:00Z">
        <w:r>
          <w:t>Miljøerne stilles til rådighed af de enkelte projekter/system</w:t>
        </w:r>
      </w:ins>
      <w:ins w:id="110" w:author="Klaus Hansen" w:date="2013-07-11T14:44:00Z">
        <w:r>
          <w:t>ansvarlige</w:t>
        </w:r>
      </w:ins>
      <w:ins w:id="111" w:author="Klaus Hansen" w:date="2013-07-11T14:43:00Z">
        <w:r>
          <w:t>.</w:t>
        </w:r>
      </w:ins>
    </w:p>
    <w:p w:rsidR="008A194F" w:rsidRDefault="008A194F" w:rsidP="008A194F">
      <w:pPr>
        <w:pStyle w:val="Overskrift2"/>
        <w:rPr>
          <w:lang w:val="da-DK"/>
        </w:rPr>
      </w:pPr>
      <w:bookmarkStart w:id="112" w:name="_Toc356976055"/>
      <w:bookmarkStart w:id="113" w:name="_Toc361317800"/>
      <w:r>
        <w:rPr>
          <w:lang w:val="da-DK"/>
        </w:rPr>
        <w:t>Strategi for testdata</w:t>
      </w:r>
      <w:bookmarkEnd w:id="112"/>
      <w:bookmarkEnd w:id="113"/>
    </w:p>
    <w:p w:rsidR="008A194F" w:rsidRDefault="008A194F" w:rsidP="008A194F">
      <w:r>
        <w:t>Omkring testdata vil der være forskellige behov, som vil ændre sig over tid. Der v</w:t>
      </w:r>
      <w:r w:rsidR="002F35BC">
        <w:t>il som minimum være behov for fø</w:t>
      </w:r>
      <w:r>
        <w:t>lgende typer af testdata:</w:t>
      </w:r>
    </w:p>
    <w:p w:rsidR="008A194F" w:rsidRDefault="008A194F" w:rsidP="00DE7E52">
      <w:pPr>
        <w:pStyle w:val="Listeafsnit"/>
        <w:numPr>
          <w:ilvl w:val="0"/>
          <w:numId w:val="12"/>
        </w:numPr>
        <w:jc w:val="left"/>
      </w:pPr>
      <w:r>
        <w:t>Testdata baseret på et samlet sæt af produktionsdata.</w:t>
      </w:r>
      <w:r>
        <w:br/>
        <w:t>Skal bl.a. anvendes til sammenligningstest og til konverteringstest.</w:t>
      </w:r>
    </w:p>
    <w:p w:rsidR="008A194F" w:rsidRDefault="008A194F" w:rsidP="00DE7E52">
      <w:pPr>
        <w:pStyle w:val="Listeafsnit"/>
        <w:numPr>
          <w:ilvl w:val="0"/>
          <w:numId w:val="12"/>
        </w:numPr>
        <w:jc w:val="left"/>
      </w:pPr>
      <w:r>
        <w:t xml:space="preserve">Udtræk af </w:t>
      </w:r>
      <w:ins w:id="114" w:author="Klaus Hansen" w:date="2013-07-11T13:51:00Z">
        <w:r w:rsidR="00F20942">
          <w:t xml:space="preserve">sammenhængende </w:t>
        </w:r>
      </w:ins>
      <w:r>
        <w:t>produktionsdata på et begrænset område – eksempelvis i form af et par udvalgte kommuner.</w:t>
      </w:r>
      <w:r>
        <w:br/>
        <w:t>Vil være anvendeligt til la</w:t>
      </w:r>
      <w:ins w:id="115" w:author="Klaus Hansen" w:date="2013-07-11T13:52:00Z">
        <w:r w:rsidR="00E115F8">
          <w:t>n</w:t>
        </w:r>
      </w:ins>
      <w:r>
        <w:t>gt de fleste former for test.</w:t>
      </w:r>
    </w:p>
    <w:p w:rsidR="008A194F" w:rsidRPr="004053D2" w:rsidRDefault="008A194F" w:rsidP="00DE7E52">
      <w:pPr>
        <w:pStyle w:val="Listeafsnit"/>
        <w:numPr>
          <w:ilvl w:val="0"/>
          <w:numId w:val="12"/>
        </w:numPr>
        <w:jc w:val="left"/>
      </w:pPr>
      <w:r>
        <w:t>Konstruerede data.</w:t>
      </w:r>
      <w:r>
        <w:br/>
        <w:t>Skal anvendes der hvor der ikke findes produktionsdata endnu samt til test hvor korrumperede data er ønskværdige.</w:t>
      </w:r>
    </w:p>
    <w:p w:rsidR="00D96291" w:rsidRDefault="00D96291" w:rsidP="00D96291">
      <w:pPr>
        <w:rPr>
          <w:ins w:id="116" w:author="Klaus Hansen" w:date="2013-07-11T13:54:00Z"/>
        </w:rPr>
      </w:pPr>
    </w:p>
    <w:p w:rsidR="00E115F8" w:rsidRDefault="00E115F8" w:rsidP="00D96291">
      <w:pPr>
        <w:rPr>
          <w:ins w:id="117" w:author="Klaus Hansen" w:date="2013-07-11T13:54:00Z"/>
        </w:rPr>
      </w:pPr>
      <w:ins w:id="118" w:author="Klaus Hansen" w:date="2013-07-11T13:54:00Z">
        <w:r>
          <w:t>Derudover kan der være behov for at visse data skal være anonymiseret</w:t>
        </w:r>
      </w:ins>
      <w:ins w:id="119" w:author="Klaus Hansen" w:date="2013-07-11T13:55:00Z">
        <w:r>
          <w:t>. Behovet herfor skal afklares og aftales via projektlederforum.</w:t>
        </w:r>
      </w:ins>
    </w:p>
    <w:p w:rsidR="00E115F8" w:rsidRDefault="00E115F8" w:rsidP="00D96291"/>
    <w:p w:rsidR="008A194F" w:rsidRDefault="008A194F" w:rsidP="00D96291">
      <w:r>
        <w:t xml:space="preserve">Hvilke data der findes i hvilke miljøer hvornår – samt hvem der har adgang til at læse og opdatere disse – fastlægges ifb. </w:t>
      </w:r>
      <w:proofErr w:type="gramStart"/>
      <w:r>
        <w:t>udarbejdelsen af de respektive testplaner</w:t>
      </w:r>
      <w:ins w:id="120" w:author="Klaus Hansen" w:date="2013-07-11T13:53:00Z">
        <w:r w:rsidR="00E115F8">
          <w:t xml:space="preserve"> og koordineres på programniveau via den dertil knyttede testmanager</w:t>
        </w:r>
      </w:ins>
      <w:r>
        <w:t>.</w:t>
      </w:r>
      <w:proofErr w:type="gramEnd"/>
    </w:p>
    <w:p w:rsidR="008A194F" w:rsidRDefault="008A194F" w:rsidP="008A194F">
      <w:pPr>
        <w:pStyle w:val="Overskrift2"/>
        <w:rPr>
          <w:lang w:val="da-DK"/>
        </w:rPr>
      </w:pPr>
      <w:bookmarkStart w:id="121" w:name="_Toc356976056"/>
      <w:bookmarkStart w:id="122" w:name="_Toc361317801"/>
      <w:r>
        <w:rPr>
          <w:lang w:val="da-DK"/>
        </w:rPr>
        <w:t>Testværktøjer</w:t>
      </w:r>
      <w:bookmarkEnd w:id="121"/>
      <w:bookmarkEnd w:id="122"/>
    </w:p>
    <w:p w:rsidR="00FE42C5" w:rsidRDefault="00FE42C5" w:rsidP="00FE42C5">
      <w:r>
        <w:t>Der er p.t. ikke en beslutning om et fælles testværktøj til brug i grunddataprogrammet og/eller adresseprogrammet</w:t>
      </w:r>
      <w:r>
        <w:rPr>
          <w:rStyle w:val="Fodnotehenvisning"/>
        </w:rPr>
        <w:footnoteReference w:id="2"/>
      </w:r>
      <w:r>
        <w:t>. Det er derfor op til de enkelte aktører selv at afgøre, hvorvidt de vil anvende et testværktøj til styring og gennemførelse af de forskellige test.</w:t>
      </w:r>
    </w:p>
    <w:p w:rsidR="00D96291" w:rsidRDefault="00D96291" w:rsidP="00D96291"/>
    <w:p w:rsidR="00FE42C5" w:rsidRPr="00980DF8" w:rsidRDefault="00FE42C5" w:rsidP="00D96291">
      <w:r>
        <w:t>Leverandører af de forskellige løsninger må formodes at have deres egne testprocedurer, testskabeloner og testværktøjer. Kravene til værktøjer, skabeloner m.m. i denne fælles teststrategi er målrettet de enkelte projekter/myndigheder, og stiller ikke krav til myndighedens samarbejde med den enkelte leverandør. Denne del kan fortsætte som hidtil.</w:t>
      </w:r>
    </w:p>
    <w:p w:rsidR="00D96291" w:rsidRDefault="00D96291" w:rsidP="00D96291"/>
    <w:p w:rsidR="00FE42C5" w:rsidRDefault="00FE42C5" w:rsidP="00D96291">
      <w:r>
        <w:t>Fra adresseprogramsekretariatets side vil der blive stillet en række skabeloner – skrevet i Word – til rådighed for de forskellige aktører. Det drejer sig om skabeloner til:</w:t>
      </w:r>
    </w:p>
    <w:p w:rsidR="00FE42C5" w:rsidRDefault="00FE42C5" w:rsidP="00FE42C5">
      <w:pPr>
        <w:pStyle w:val="Listeafsnit"/>
        <w:numPr>
          <w:ilvl w:val="0"/>
          <w:numId w:val="9"/>
        </w:numPr>
        <w:ind w:left="714" w:hanging="357"/>
        <w:contextualSpacing w:val="0"/>
      </w:pPr>
      <w:r>
        <w:t>Udarbejdelse af en testplan</w:t>
      </w:r>
      <w:ins w:id="123" w:author="Klaus Hansen" w:date="2013-07-11T13:57:00Z">
        <w:r w:rsidR="00E115F8">
          <w:t xml:space="preserve"> – plan for afvikling af de specificerede testcases</w:t>
        </w:r>
      </w:ins>
      <w:r>
        <w:t>.</w:t>
      </w:r>
    </w:p>
    <w:p w:rsidR="00FE42C5" w:rsidRDefault="00FE42C5" w:rsidP="00FE42C5">
      <w:pPr>
        <w:pStyle w:val="Listeafsnit"/>
        <w:numPr>
          <w:ilvl w:val="0"/>
          <w:numId w:val="9"/>
        </w:numPr>
        <w:ind w:left="714" w:hanging="357"/>
        <w:contextualSpacing w:val="0"/>
      </w:pPr>
      <w:r>
        <w:t>Udarbejdelse af testcases.</w:t>
      </w:r>
    </w:p>
    <w:p w:rsidR="00FE42C5" w:rsidRDefault="00FE42C5" w:rsidP="00FE42C5">
      <w:pPr>
        <w:pStyle w:val="Listeafsnit"/>
        <w:numPr>
          <w:ilvl w:val="0"/>
          <w:numId w:val="9"/>
        </w:numPr>
        <w:ind w:left="714" w:hanging="357"/>
        <w:contextualSpacing w:val="0"/>
      </w:pPr>
      <w:r>
        <w:t>Fejlrapportering.</w:t>
      </w:r>
    </w:p>
    <w:p w:rsidR="00FE42C5" w:rsidRDefault="00FE42C5" w:rsidP="00FE42C5">
      <w:pPr>
        <w:pStyle w:val="Listeafsnit"/>
        <w:numPr>
          <w:ilvl w:val="0"/>
          <w:numId w:val="9"/>
        </w:numPr>
        <w:ind w:left="714" w:hanging="357"/>
        <w:contextualSpacing w:val="0"/>
      </w:pPr>
      <w:r>
        <w:t>Testlog.</w:t>
      </w:r>
    </w:p>
    <w:p w:rsidR="00FE42C5" w:rsidRDefault="00FE42C5" w:rsidP="00FE42C5">
      <w:pPr>
        <w:pStyle w:val="Listeafsnit"/>
        <w:numPr>
          <w:ilvl w:val="0"/>
          <w:numId w:val="9"/>
        </w:numPr>
        <w:ind w:left="714" w:hanging="357"/>
        <w:contextualSpacing w:val="0"/>
      </w:pPr>
      <w:r>
        <w:t>Testrapport.</w:t>
      </w:r>
    </w:p>
    <w:p w:rsidR="00FE42C5" w:rsidRPr="008B70D1" w:rsidRDefault="00FE42C5" w:rsidP="00FE42C5">
      <w:pPr>
        <w:pStyle w:val="Overskrift2"/>
        <w:rPr>
          <w:lang w:val="da-DK"/>
        </w:rPr>
      </w:pPr>
      <w:bookmarkStart w:id="124" w:name="_Toc359241051"/>
      <w:bookmarkStart w:id="125" w:name="_Toc361317802"/>
      <w:r w:rsidRPr="008B70D1">
        <w:rPr>
          <w:lang w:val="da-DK"/>
        </w:rPr>
        <w:t>Anvendelse af stubbe og drivere</w:t>
      </w:r>
      <w:bookmarkEnd w:id="124"/>
      <w:bookmarkEnd w:id="125"/>
    </w:p>
    <w:p w:rsidR="00FE42C5" w:rsidRDefault="00FE42C5" w:rsidP="00FE42C5">
      <w:r>
        <w:t>I forbindelse med test af integrationer er der to typer af test:</w:t>
      </w:r>
    </w:p>
    <w:p w:rsidR="00FE42C5" w:rsidRDefault="00FE42C5" w:rsidP="00FE42C5">
      <w:pPr>
        <w:pStyle w:val="Listeafsnit"/>
        <w:numPr>
          <w:ilvl w:val="0"/>
          <w:numId w:val="15"/>
        </w:numPr>
        <w:spacing w:before="60"/>
        <w:ind w:left="714" w:hanging="357"/>
        <w:contextualSpacing w:val="0"/>
      </w:pPr>
      <w:r>
        <w:t xml:space="preserve">Syntakstest, dvs. anvendes samme </w:t>
      </w:r>
      <w:proofErr w:type="spellStart"/>
      <w:r>
        <w:t>xml</w:t>
      </w:r>
      <w:proofErr w:type="spellEnd"/>
      <w:r>
        <w:t>-struktur eller lign. af hhv. afsender og modtager af en integration.</w:t>
      </w:r>
    </w:p>
    <w:p w:rsidR="00FE42C5" w:rsidRDefault="00FE42C5" w:rsidP="00FE42C5">
      <w:pPr>
        <w:pStyle w:val="Listeafsnit"/>
        <w:numPr>
          <w:ilvl w:val="0"/>
          <w:numId w:val="15"/>
        </w:numPr>
        <w:spacing w:before="60"/>
        <w:ind w:left="714" w:hanging="357"/>
        <w:contextualSpacing w:val="0"/>
      </w:pPr>
      <w:r>
        <w:t>Semantiktest, dvs. om dataindholdet i den enkelte integration indeholder de forventede og aftalte informationer.</w:t>
      </w:r>
    </w:p>
    <w:p w:rsidR="00FE42C5" w:rsidRDefault="00FE42C5" w:rsidP="00FE42C5"/>
    <w:p w:rsidR="00FE42C5" w:rsidRDefault="00FE42C5" w:rsidP="00FE42C5">
      <w:r>
        <w:t xml:space="preserve">Ikke alle eksterne grænseflader – herunder Datafordeleren – vil være klar, når testen skal påbegyndes. Man kan derfor med fordel anvende ”stubbe” og ”drivere” i forbindelse med testen – specielt ift. </w:t>
      </w:r>
      <w:proofErr w:type="gramStart"/>
      <w:r>
        <w:t>syntakstest af grænseflader og simpel funktionstest.</w:t>
      </w:r>
      <w:proofErr w:type="gramEnd"/>
    </w:p>
    <w:p w:rsidR="00FE42C5" w:rsidRPr="008B70D1" w:rsidRDefault="00FE42C5" w:rsidP="00FE42C5">
      <w:pPr>
        <w:pStyle w:val="Billedtekst"/>
        <w:spacing w:before="240" w:after="0"/>
        <w:rPr>
          <w:sz w:val="24"/>
        </w:rPr>
      </w:pPr>
      <w:r w:rsidRPr="008B70D1">
        <w:rPr>
          <w:sz w:val="24"/>
        </w:rPr>
        <w:t>Anvendelse af ”stubbe”:</w:t>
      </w:r>
    </w:p>
    <w:p w:rsidR="00FE42C5" w:rsidRDefault="00FE42C5" w:rsidP="00FE42C5">
      <w:r>
        <w:t>Eksterne services/grænseflader erstattes af ”stubbe”, så det sikres at integrationen rent teknisk virker før den eksterne service/grænseflade kobles på systemet.</w:t>
      </w:r>
    </w:p>
    <w:p w:rsidR="00FE42C5" w:rsidRDefault="00FE42C5" w:rsidP="00FE42C5"/>
    <w:p w:rsidR="00FE42C5" w:rsidRDefault="00FE42C5" w:rsidP="00FE42C5">
      <w:pPr>
        <w:keepNext/>
        <w:jc w:val="center"/>
      </w:pPr>
      <w:r>
        <w:rPr>
          <w:noProof/>
        </w:rPr>
        <w:drawing>
          <wp:inline distT="0" distB="0" distL="0" distR="0" wp14:anchorId="0F6F8B9D" wp14:editId="454BBF48">
            <wp:extent cx="3225600" cy="669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endelse af stu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5600" cy="669600"/>
                    </a:xfrm>
                    <a:prstGeom prst="rect">
                      <a:avLst/>
                    </a:prstGeom>
                  </pic:spPr>
                </pic:pic>
              </a:graphicData>
            </a:graphic>
          </wp:inline>
        </w:drawing>
      </w:r>
    </w:p>
    <w:p w:rsidR="00FE42C5" w:rsidRPr="007B35E8" w:rsidRDefault="00FE42C5" w:rsidP="00FE42C5">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A3046">
        <w:rPr>
          <w:b w:val="0"/>
          <w:noProof/>
        </w:rPr>
        <w:t>4</w:t>
      </w:r>
      <w:r w:rsidRPr="00140F7B">
        <w:rPr>
          <w:b w:val="0"/>
        </w:rPr>
        <w:fldChar w:fldCharType="end"/>
      </w:r>
      <w:r>
        <w:rPr>
          <w:b w:val="0"/>
        </w:rPr>
        <w:t>.</w:t>
      </w:r>
      <w:r w:rsidRPr="00140F7B">
        <w:rPr>
          <w:b w:val="0"/>
        </w:rPr>
        <w:t xml:space="preserve"> </w:t>
      </w:r>
      <w:r>
        <w:rPr>
          <w:b w:val="0"/>
        </w:rPr>
        <w:t>En ”Stub” erstatter kald af ekstern service.</w:t>
      </w:r>
    </w:p>
    <w:p w:rsidR="00FE42C5" w:rsidRDefault="00FE42C5" w:rsidP="00FE42C5">
      <w:r>
        <w:t xml:space="preserve">Det kan eksempelvis være, hvor et </w:t>
      </w:r>
      <w:r w:rsidRPr="00C83A1C">
        <w:t>s</w:t>
      </w:r>
      <w:r>
        <w:t>ystem</w:t>
      </w:r>
      <w:r w:rsidRPr="00C83A1C">
        <w:t xml:space="preserve"> </w:t>
      </w:r>
      <w:r>
        <w:t xml:space="preserve">sender </w:t>
      </w:r>
      <w:r w:rsidRPr="00C83A1C">
        <w:t>en forespørgsel</w:t>
      </w:r>
      <w:r>
        <w:t xml:space="preserve"> til en service</w:t>
      </w:r>
      <w:r w:rsidRPr="00C83A1C">
        <w:t xml:space="preserve">, som </w:t>
      </w:r>
      <w:r>
        <w:t>en ”stub”</w:t>
      </w:r>
      <w:r w:rsidRPr="00C83A1C">
        <w:t xml:space="preserve"> </w:t>
      </w:r>
      <w:proofErr w:type="gramStart"/>
      <w:r w:rsidRPr="00C83A1C">
        <w:t>verificerer er</w:t>
      </w:r>
      <w:proofErr w:type="gramEnd"/>
      <w:r w:rsidRPr="00C83A1C">
        <w:t xml:space="preserve"> korrekt</w:t>
      </w:r>
      <w:r>
        <w:t>,</w:t>
      </w:r>
      <w:r w:rsidRPr="00C83A1C">
        <w:t xml:space="preserve"> for derefter at sende et </w:t>
      </w:r>
      <w:r>
        <w:t xml:space="preserve">simpelt </w:t>
      </w:r>
      <w:r w:rsidRPr="00C83A1C">
        <w:t>svar, som det testes at s</w:t>
      </w:r>
      <w:r>
        <w:t>ystemet</w:t>
      </w:r>
      <w:r w:rsidRPr="00C83A1C">
        <w:t xml:space="preserve"> behandler korrekt. </w:t>
      </w:r>
    </w:p>
    <w:p w:rsidR="00FE42C5" w:rsidRPr="008B70D1" w:rsidRDefault="00FE42C5" w:rsidP="00FE42C5">
      <w:pPr>
        <w:pStyle w:val="Billedtekst"/>
        <w:spacing w:before="240" w:after="0"/>
        <w:rPr>
          <w:sz w:val="24"/>
        </w:rPr>
      </w:pPr>
      <w:r w:rsidRPr="008B70D1">
        <w:rPr>
          <w:sz w:val="24"/>
        </w:rPr>
        <w:t>Anvendelse af ”</w:t>
      </w:r>
      <w:r>
        <w:rPr>
          <w:sz w:val="24"/>
        </w:rPr>
        <w:t>drivere</w:t>
      </w:r>
      <w:r w:rsidRPr="008B70D1">
        <w:rPr>
          <w:sz w:val="24"/>
        </w:rPr>
        <w:t>”:</w:t>
      </w:r>
    </w:p>
    <w:p w:rsidR="00FE42C5" w:rsidRPr="00040BAB" w:rsidRDefault="00FE42C5" w:rsidP="00FE42C5">
      <w:r>
        <w:t>I det tilfælde hvor eksterne systemer skal kalde en service, skal det sikres, at en korrekt forespørgsel giver et korrekt svar. Det gøres ved at erstatte det kaldende system med en driver, som sender en forespørgsel til servicen. Det verificeres at forespørgslen behandles korrekt, og at der sendes et korrekt svar tilbage</w:t>
      </w:r>
      <w:ins w:id="126" w:author="Klaus Hansen" w:date="2013-07-11T13:58:00Z">
        <w:r w:rsidR="00E115F8">
          <w:t xml:space="preserve"> – inkl. </w:t>
        </w:r>
      </w:ins>
      <w:ins w:id="127" w:author="Klaus Hansen" w:date="2013-07-11T13:59:00Z">
        <w:r w:rsidR="00E115F8">
          <w:t xml:space="preserve">svar ift. </w:t>
        </w:r>
        <w:proofErr w:type="gramStart"/>
        <w:r w:rsidR="00E115F8">
          <w:t>negative test</w:t>
        </w:r>
      </w:ins>
      <w:r>
        <w:t>.</w:t>
      </w:r>
      <w:proofErr w:type="gramEnd"/>
      <w:r>
        <w:t xml:space="preserve"> </w:t>
      </w:r>
    </w:p>
    <w:p w:rsidR="00FE42C5" w:rsidRDefault="00FE42C5" w:rsidP="00FE42C5"/>
    <w:p w:rsidR="00FE42C5" w:rsidRDefault="00FE42C5" w:rsidP="00FE42C5">
      <w:pPr>
        <w:keepNext/>
        <w:jc w:val="center"/>
      </w:pPr>
      <w:r>
        <w:rPr>
          <w:noProof/>
        </w:rPr>
        <w:lastRenderedPageBreak/>
        <w:drawing>
          <wp:inline distT="0" distB="0" distL="0" distR="0" wp14:anchorId="05F5FE4F" wp14:editId="4929C54F">
            <wp:extent cx="3225600" cy="6696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endelse af dri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5600" cy="669600"/>
                    </a:xfrm>
                    <a:prstGeom prst="rect">
                      <a:avLst/>
                    </a:prstGeom>
                  </pic:spPr>
                </pic:pic>
              </a:graphicData>
            </a:graphic>
          </wp:inline>
        </w:drawing>
      </w:r>
    </w:p>
    <w:p w:rsidR="00FE42C5" w:rsidRPr="00C10247" w:rsidRDefault="00FE42C5" w:rsidP="00FE42C5">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3A3046">
        <w:rPr>
          <w:b w:val="0"/>
          <w:noProof/>
        </w:rPr>
        <w:t>5</w:t>
      </w:r>
      <w:r w:rsidRPr="00140F7B">
        <w:rPr>
          <w:b w:val="0"/>
        </w:rPr>
        <w:fldChar w:fldCharType="end"/>
      </w:r>
      <w:r>
        <w:rPr>
          <w:b w:val="0"/>
        </w:rPr>
        <w:t>.</w:t>
      </w:r>
      <w:r w:rsidRPr="00140F7B">
        <w:rPr>
          <w:b w:val="0"/>
        </w:rPr>
        <w:t xml:space="preserve"> </w:t>
      </w:r>
      <w:r>
        <w:rPr>
          <w:b w:val="0"/>
        </w:rPr>
        <w:t>En ”</w:t>
      </w:r>
      <w:ins w:id="128" w:author="Klaus Hansen" w:date="2013-07-11T14:00:00Z">
        <w:r w:rsidR="00E115F8">
          <w:rPr>
            <w:b w:val="0"/>
          </w:rPr>
          <w:t>Driver</w:t>
        </w:r>
      </w:ins>
      <w:del w:id="129" w:author="Klaus Hansen" w:date="2013-07-11T14:00:00Z">
        <w:r w:rsidDel="00E115F8">
          <w:rPr>
            <w:b w:val="0"/>
          </w:rPr>
          <w:delText>Stub</w:delText>
        </w:r>
      </w:del>
      <w:r>
        <w:rPr>
          <w:b w:val="0"/>
        </w:rPr>
        <w:t>” erstatter kald af ekstern service.</w:t>
      </w:r>
    </w:p>
    <w:p w:rsidR="00FE42C5" w:rsidRPr="00FE42C5" w:rsidRDefault="00FE42C5" w:rsidP="00FE42C5"/>
    <w:p w:rsidR="004A6BC8" w:rsidRDefault="004A6BC8" w:rsidP="00B400CA">
      <w:pPr>
        <w:pStyle w:val="Overskrift1"/>
      </w:pPr>
      <w:bookmarkStart w:id="130" w:name="_Toc361317803"/>
      <w:r>
        <w:lastRenderedPageBreak/>
        <w:t>Organisering</w:t>
      </w:r>
      <w:r w:rsidR="002B1996">
        <w:t xml:space="preserve"> og kommunikation</w:t>
      </w:r>
      <w:bookmarkEnd w:id="130"/>
    </w:p>
    <w:p w:rsidR="0066235B" w:rsidRDefault="0066235B" w:rsidP="0066235B">
      <w:pPr>
        <w:pStyle w:val="Overskrift2"/>
        <w:rPr>
          <w:lang w:val="da-DK"/>
        </w:rPr>
      </w:pPr>
      <w:bookmarkStart w:id="131" w:name="_Toc359241053"/>
      <w:bookmarkStart w:id="132" w:name="_Toc361317804"/>
      <w:r>
        <w:rPr>
          <w:lang w:val="da-DK"/>
        </w:rPr>
        <w:t>Overordnet organisering</w:t>
      </w:r>
      <w:bookmarkEnd w:id="131"/>
      <w:bookmarkEnd w:id="132"/>
    </w:p>
    <w:p w:rsidR="0066235B" w:rsidRDefault="0066235B" w:rsidP="0066235B">
      <w:r>
        <w:t xml:space="preserve">Organiseringen omkring test følger projektets øvrige organisering med projektledere, projektlederforum, </w:t>
      </w:r>
      <w:ins w:id="133" w:author="Klaus Hansen" w:date="2013-07-11T14:36:00Z">
        <w:r w:rsidR="001F037C">
          <w:t>program</w:t>
        </w:r>
      </w:ins>
      <w:del w:id="134" w:author="Klaus Hansen" w:date="2013-07-11T14:36:00Z">
        <w:r w:rsidDel="001F037C">
          <w:delText>projekt</w:delText>
        </w:r>
      </w:del>
      <w:r>
        <w:t>sekretariat, styregruppe etc.</w:t>
      </w:r>
    </w:p>
    <w:p w:rsidR="0066235B" w:rsidRDefault="0066235B" w:rsidP="0066235B">
      <w:pPr>
        <w:spacing w:before="120"/>
      </w:pPr>
      <w:r>
        <w:t xml:space="preserve">Organiseringen udvides med en tværgående testmanager, som får til opgave at planlægge, styre og rapportere ift. </w:t>
      </w:r>
      <w:proofErr w:type="gramStart"/>
      <w:r>
        <w:t>de forskellige tværgående test.</w:t>
      </w:r>
      <w:proofErr w:type="gramEnd"/>
      <w:r>
        <w:t xml:space="preserve"> Derudover bliver testmanegeren koordinator og sparringspartner ift. de enkelte projekter i forhold til planlægning af test, styring af adgang til de fælles testmiljøer m.m.</w:t>
      </w:r>
    </w:p>
    <w:p w:rsidR="0066235B" w:rsidRDefault="0066235B" w:rsidP="0066235B">
      <w:pPr>
        <w:spacing w:before="120"/>
      </w:pPr>
      <w:r>
        <w:t>Det anbefales:</w:t>
      </w:r>
    </w:p>
    <w:p w:rsidR="0066235B" w:rsidRDefault="0066235B" w:rsidP="0066235B">
      <w:pPr>
        <w:pStyle w:val="Listeafsnit"/>
        <w:numPr>
          <w:ilvl w:val="0"/>
          <w:numId w:val="16"/>
        </w:numPr>
        <w:spacing w:before="40"/>
        <w:ind w:left="714" w:hanging="357"/>
        <w:contextualSpacing w:val="0"/>
      </w:pPr>
      <w:r>
        <w:t xml:space="preserve">At testmanageren tilknyttes </w:t>
      </w:r>
      <w:ins w:id="135" w:author="Klaus Hansen" w:date="2013-07-11T14:00:00Z">
        <w:r w:rsidR="00E115F8">
          <w:t>adresseprogrammet</w:t>
        </w:r>
      </w:ins>
      <w:del w:id="136" w:author="Klaus Hansen" w:date="2013-07-11T14:00:00Z">
        <w:r w:rsidDel="00E115F8">
          <w:delText>projektet</w:delText>
        </w:r>
      </w:del>
      <w:r>
        <w:t>, når de enkelte projekter begynder at planlægge og gennemføre de forskellige test. Testmanageren vil således tidligt i forløbet kunne give sparring til de enkelte projekter, og dermed være med til at øge kvaliteten i de samlede testaktiviteter.</w:t>
      </w:r>
    </w:p>
    <w:p w:rsidR="0066235B" w:rsidRDefault="0066235B" w:rsidP="0066235B">
      <w:pPr>
        <w:pStyle w:val="Listeafsnit"/>
        <w:numPr>
          <w:ilvl w:val="0"/>
          <w:numId w:val="16"/>
        </w:numPr>
        <w:spacing w:before="40"/>
        <w:ind w:left="714" w:hanging="357"/>
        <w:contextualSpacing w:val="0"/>
      </w:pPr>
      <w:r>
        <w:t xml:space="preserve">At testmanageren får mulighed for at rapportere teststatus objektivt og neutralt uden indblanding fra projektleder eller andre. Konkret betyder dette at adresseprogrammets testrapport af testmaneger fremsendes direkte til projektlederforum m.fl. uden en redigering fra </w:t>
      </w:r>
      <w:proofErr w:type="spellStart"/>
      <w:r>
        <w:t>trediemand</w:t>
      </w:r>
      <w:proofErr w:type="spellEnd"/>
      <w:r>
        <w:t xml:space="preserve">.  </w:t>
      </w:r>
    </w:p>
    <w:p w:rsidR="0066235B" w:rsidRDefault="0066235B" w:rsidP="0066235B">
      <w:pPr>
        <w:pStyle w:val="Overskrift2"/>
        <w:rPr>
          <w:lang w:val="da-DK"/>
        </w:rPr>
      </w:pPr>
      <w:bookmarkStart w:id="137" w:name="_Toc359241054"/>
      <w:bookmarkStart w:id="138" w:name="_Toc361317805"/>
      <w:r>
        <w:rPr>
          <w:lang w:val="da-DK"/>
        </w:rPr>
        <w:t>Ressourcestyring</w:t>
      </w:r>
      <w:bookmarkEnd w:id="137"/>
      <w:bookmarkEnd w:id="138"/>
    </w:p>
    <w:p w:rsidR="0066235B" w:rsidRDefault="0066235B" w:rsidP="0066235B">
      <w:r>
        <w:t>I hele adresseprogrammets levetid vil der være behov for at samarbejde og stille ressourcer til rådighed for fælles testaktiviteter på programniveau hhv. testaktiviteter i de enkelte projekter. Det konkrete behov fastlægges og aftales ifb. udarbejdelse af de enkelte testplaner, som har til opgave at sammenkoble testaktiviteter med kalender og de ressourcer, som skal gennemføre de enkelte aktiviteter.</w:t>
      </w:r>
    </w:p>
    <w:p w:rsidR="0066235B" w:rsidRDefault="0066235B" w:rsidP="009E53E3">
      <w:pPr>
        <w:spacing w:before="120"/>
      </w:pPr>
      <w:r>
        <w:t>Behovet for ressourcer fra interessenter – herunder kommun</w:t>
      </w:r>
      <w:r w:rsidR="009E53E3">
        <w:t>ale ressourcer</w:t>
      </w:r>
      <w:r>
        <w:t xml:space="preserve"> - fastlægges af den ansvarlige for den enkelte testplan, mens de konkrete aftaler søges løst gennem bilaterale aftaler hhv. gennem projektlederforum. </w:t>
      </w:r>
    </w:p>
    <w:p w:rsidR="00A513D2" w:rsidRPr="009052A6" w:rsidRDefault="0066235B" w:rsidP="00A513D2">
      <w:r>
        <w:t>Er det ikke muligt at løse udfordringerne på dette niveau, håndteres udfordringen på styregruppeniveau.</w:t>
      </w:r>
    </w:p>
    <w:p w:rsidR="00A513D2" w:rsidRDefault="00A513D2" w:rsidP="00A513D2">
      <w:pPr>
        <w:pStyle w:val="Overskrift2"/>
        <w:rPr>
          <w:lang w:val="da-DK"/>
        </w:rPr>
      </w:pPr>
      <w:bookmarkStart w:id="139" w:name="_Toc356976059"/>
      <w:bookmarkStart w:id="140" w:name="_Toc361317806"/>
      <w:r>
        <w:rPr>
          <w:lang w:val="da-DK"/>
        </w:rPr>
        <w:t>Test på programniveau</w:t>
      </w:r>
      <w:bookmarkEnd w:id="139"/>
      <w:bookmarkEnd w:id="140"/>
    </w:p>
    <w:p w:rsidR="00A513D2" w:rsidRDefault="00A513D2" w:rsidP="00A513D2">
      <w:pPr>
        <w:pStyle w:val="Overskrift3"/>
      </w:pPr>
      <w:bookmarkStart w:id="141" w:name="_Toc356976060"/>
      <w:bookmarkStart w:id="142" w:name="_Toc361317807"/>
      <w:r>
        <w:t>Testfase 1 – Kvalitetssikring af specifikationer</w:t>
      </w:r>
      <w:bookmarkEnd w:id="141"/>
      <w:bookmarkEnd w:id="142"/>
    </w:p>
    <w:p w:rsidR="00A513D2" w:rsidRDefault="00A513D2" w:rsidP="00A513D2">
      <w:r>
        <w:t xml:space="preserve">Kvalitetssikring af de enkelte specifikationer styres af </w:t>
      </w:r>
      <w:ins w:id="143" w:author="Klaus Hansen" w:date="2013-07-11T14:36:00Z">
        <w:r w:rsidR="001F037C">
          <w:t>program</w:t>
        </w:r>
      </w:ins>
      <w:del w:id="144" w:author="Klaus Hansen" w:date="2013-07-11T14:36:00Z">
        <w:r w:rsidDel="001F037C">
          <w:delText>projekt</w:delText>
        </w:r>
      </w:del>
      <w:r>
        <w:t>sekretariatet, som udnævner én person til at styre disse kvalitetssikringer.</w:t>
      </w:r>
    </w:p>
    <w:p w:rsidR="00A513D2" w:rsidRDefault="00A513D2" w:rsidP="00A513D2">
      <w:pPr>
        <w:spacing w:before="120"/>
      </w:pPr>
      <w:r>
        <w:t>Opgaven består i at identificere hvad der skal kvalitetssikres, sikre at disse produkter indleveres rettidigt samt i at planlægge, gennemførte og dokumentere de enkelte kvalitetssikringer.</w:t>
      </w:r>
    </w:p>
    <w:p w:rsidR="00A513D2" w:rsidRDefault="00A513D2" w:rsidP="00A513D2">
      <w:pPr>
        <w:spacing w:before="120"/>
      </w:pPr>
      <w:r>
        <w:t>Derudover skal der aftales ressourcer til brug for kvalitetssikringen i form af projektlederforum, andre projektdeltagere samt evt. inddragelse af eksterne personer.</w:t>
      </w:r>
    </w:p>
    <w:p w:rsidR="00A513D2" w:rsidRPr="00D82F8A" w:rsidRDefault="00A513D2" w:rsidP="00A513D2">
      <w:r>
        <w:lastRenderedPageBreak/>
        <w:t>Ressourcetrækket aftales og kordineres med projektlederforum.</w:t>
      </w:r>
    </w:p>
    <w:p w:rsidR="00A513D2" w:rsidRDefault="00A513D2" w:rsidP="00A513D2">
      <w:pPr>
        <w:pStyle w:val="Overskrift3"/>
      </w:pPr>
      <w:bookmarkStart w:id="145" w:name="_Toc356976061"/>
      <w:bookmarkStart w:id="146" w:name="_Toc361317808"/>
      <w:r>
        <w:t>Testfase 2 – Test af systemer</w:t>
      </w:r>
      <w:bookmarkEnd w:id="145"/>
      <w:bookmarkEnd w:id="146"/>
    </w:p>
    <w:p w:rsidR="00A513D2" w:rsidRDefault="00A513D2" w:rsidP="00A513D2">
      <w:r>
        <w:t>I programmet er der behov for at gennemføre en række tværgående test af systemer – primært i perioden fra at systemer meldes driftsklare af den enkelte aftalepartner til de idriftsættes.</w:t>
      </w:r>
    </w:p>
    <w:p w:rsidR="00A513D2" w:rsidRDefault="00A513D2" w:rsidP="00A513D2">
      <w:pPr>
        <w:spacing w:before="120"/>
      </w:pPr>
      <w:r>
        <w:t>Denne tværgående test er både helt afgørende for programmets succes og ressourcekrævende – ikke mindst styringsmæssigt. Derfor tilknyttes der en fuldtids testmaneger til programmet i denne periode – reelt i det meste af 2015.</w:t>
      </w:r>
    </w:p>
    <w:p w:rsidR="00A513D2" w:rsidRDefault="00A513D2" w:rsidP="00A513D2">
      <w:pPr>
        <w:spacing w:before="120"/>
      </w:pPr>
      <w:r>
        <w:t xml:space="preserve">Testmanegeren får ansvaret for at planlægge disse tværgående test – herunder sikre udarbejdelse af testcases, fremskaffelse af testdata, overvåge gennemførelse af test og kommunikation af resultater til projektlederforum, styregruppe og andre interessenter.   </w:t>
      </w:r>
    </w:p>
    <w:p w:rsidR="00A513D2" w:rsidRDefault="00A513D2" w:rsidP="00A513D2"/>
    <w:p w:rsidR="00A513D2" w:rsidRDefault="00A513D2" w:rsidP="00A513D2">
      <w:pPr>
        <w:pStyle w:val="Overskrift2"/>
        <w:rPr>
          <w:lang w:val="da-DK"/>
        </w:rPr>
      </w:pPr>
      <w:bookmarkStart w:id="147" w:name="_Toc356976063"/>
      <w:bookmarkStart w:id="148" w:name="_Toc361317809"/>
      <w:r>
        <w:rPr>
          <w:lang w:val="da-DK"/>
        </w:rPr>
        <w:t>Test i de enkelte projekter</w:t>
      </w:r>
      <w:bookmarkEnd w:id="147"/>
      <w:bookmarkEnd w:id="148"/>
    </w:p>
    <w:p w:rsidR="009E53E3" w:rsidRDefault="009E53E3" w:rsidP="009E53E3">
      <w:r>
        <w:t>I teststrategien her tages ikke stilling til hvorledes de enkelte projekter organiserer planlægning og styring af testfasen – bortset fra at adresseprogrammet kræver at den fælles teststrategi efterleves samt at det enkelte projekt udarbejder en testplan.</w:t>
      </w:r>
    </w:p>
    <w:p w:rsidR="009E53E3" w:rsidRDefault="009E53E3" w:rsidP="009E53E3">
      <w:r>
        <w:t xml:space="preserve">Selve styringen kan udføres af projektlederen, en testmanager eller en helt tredje person. </w:t>
      </w:r>
    </w:p>
    <w:p w:rsidR="00FD7A59" w:rsidRPr="00FD7A59" w:rsidRDefault="009E53E3" w:rsidP="00FD7A59">
      <w:r>
        <w:t>Anbefalingen er at tilknytte en testmanager, således projektlederen kan koncentrere sig om alle de mange aktiviteter, som kræver styring.</w:t>
      </w:r>
    </w:p>
    <w:p w:rsidR="002B1996" w:rsidRDefault="002B1996" w:rsidP="002B1996">
      <w:pPr>
        <w:pStyle w:val="Overskrift1"/>
      </w:pPr>
      <w:bookmarkStart w:id="149" w:name="_Toc361317810"/>
      <w:bookmarkEnd w:id="93"/>
      <w:bookmarkEnd w:id="94"/>
      <w:r>
        <w:lastRenderedPageBreak/>
        <w:t>Risi</w:t>
      </w:r>
      <w:r w:rsidR="00144770">
        <w:t>ko</w:t>
      </w:r>
      <w:r w:rsidR="00AE6435">
        <w:t>baseret</w:t>
      </w:r>
      <w:r w:rsidR="00144770">
        <w:t xml:space="preserve"> test</w:t>
      </w:r>
      <w:bookmarkEnd w:id="149"/>
    </w:p>
    <w:p w:rsidR="009E53E3" w:rsidRDefault="009E53E3" w:rsidP="009E53E3">
      <w:r>
        <w:t>Der er aldrig tid nok til test. Uanset hvor meget tid til test der afsættes, er det i praksis aldrig muligt at gennemføre en fuldt dækkende test, og det er heller ikke hensigtsmæssigt i forhold til tid og penge.</w:t>
      </w:r>
      <w:r w:rsidRPr="00295AC9">
        <w:t xml:space="preserve"> </w:t>
      </w:r>
      <w:r>
        <w:t>Det betyder, at der er et reelt behov for at prioritere testindsatsen.</w:t>
      </w:r>
    </w:p>
    <w:p w:rsidR="009E53E3" w:rsidRDefault="009E53E3" w:rsidP="009E53E3"/>
    <w:p w:rsidR="009E53E3" w:rsidRDefault="009E53E3" w:rsidP="009E53E3">
      <w:r>
        <w:t xml:space="preserve">Ved at benytte sig af en risikobaseret testtilgang, fokuseres og prioriteres testen i forhold til </w:t>
      </w:r>
      <w:r w:rsidR="00CB2C90">
        <w:t>adresse</w:t>
      </w:r>
      <w:r>
        <w:t>programmets krav og situation, hvilket medfører en optimeret udnyttelse af ressourcerne.</w:t>
      </w:r>
    </w:p>
    <w:p w:rsidR="009E53E3" w:rsidRDefault="009E53E3" w:rsidP="009E53E3">
      <w:r w:rsidRPr="00C14C89">
        <w:t xml:space="preserve">På </w:t>
      </w:r>
      <w:r w:rsidR="00CB2C90">
        <w:t>adresse</w:t>
      </w:r>
      <w:r>
        <w:t>program</w:t>
      </w:r>
      <w:r w:rsidRPr="00C14C89">
        <w:t xml:space="preserve">niveau koncentreres testindsatsen på de områder, hvor der er de største risici, og hvor testen derfor </w:t>
      </w:r>
      <w:r>
        <w:t xml:space="preserve">kan </w:t>
      </w:r>
      <w:r w:rsidRPr="00C14C89">
        <w:t>gø</w:t>
      </w:r>
      <w:r>
        <w:t>re mest gavn.</w:t>
      </w:r>
    </w:p>
    <w:p w:rsidR="009E53E3" w:rsidRPr="00C14C89" w:rsidRDefault="009E53E3" w:rsidP="009E53E3"/>
    <w:p w:rsidR="009E53E3" w:rsidRDefault="009E53E3" w:rsidP="009E53E3">
      <w:r w:rsidRPr="00C14C89">
        <w:t>Et risikofyldt område kan være forretningsmæssigt eller teknisk (eksempelvis e</w:t>
      </w:r>
      <w:r>
        <w:t>t område med stor kompleksitet).</w:t>
      </w:r>
    </w:p>
    <w:p w:rsidR="00D62D3D" w:rsidRDefault="00D62D3D" w:rsidP="009E53E3"/>
    <w:p w:rsidR="009E53E3" w:rsidRDefault="009E53E3" w:rsidP="009E53E3">
      <w:pPr>
        <w:pStyle w:val="Overskrift2"/>
        <w:rPr>
          <w:lang w:val="da-DK"/>
        </w:rPr>
      </w:pPr>
      <w:bookmarkStart w:id="150" w:name="_Toc359241061"/>
      <w:bookmarkStart w:id="151" w:name="_Toc361317811"/>
      <w:r>
        <w:rPr>
          <w:lang w:val="da-DK"/>
        </w:rPr>
        <w:t>Forretningskritiske områder</w:t>
      </w:r>
      <w:bookmarkEnd w:id="150"/>
      <w:bookmarkEnd w:id="15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1"/>
      </w:tblGrid>
      <w:tr w:rsidR="009E53E3" w:rsidRPr="00231C2D" w:rsidTr="00E43DFD">
        <w:trPr>
          <w:cantSplit/>
        </w:trPr>
        <w:tc>
          <w:tcPr>
            <w:tcW w:w="8645" w:type="dxa"/>
            <w:gridSpan w:val="2"/>
          </w:tcPr>
          <w:p w:rsidR="009E53E3" w:rsidRPr="00231C2D" w:rsidRDefault="00410898" w:rsidP="00410898">
            <w:pPr>
              <w:keepNext/>
              <w:rPr>
                <w:rFonts w:asciiTheme="minorHAnsi" w:hAnsiTheme="minorHAnsi"/>
                <w:b/>
                <w:sz w:val="24"/>
              </w:rPr>
            </w:pPr>
            <w:r>
              <w:rPr>
                <w:rFonts w:asciiTheme="minorHAnsi" w:hAnsiTheme="minorHAnsi"/>
                <w:b/>
                <w:sz w:val="24"/>
              </w:rPr>
              <w:t>Folkeregistrering i CPR</w:t>
            </w:r>
            <w:r w:rsidR="009E53E3" w:rsidRPr="00231C2D">
              <w:rPr>
                <w:rFonts w:asciiTheme="minorHAnsi" w:hAnsiTheme="minorHAnsi"/>
                <w:b/>
                <w:sz w:val="24"/>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410898" w:rsidP="00FC7220">
            <w:pPr>
              <w:spacing w:before="60"/>
              <w:jc w:val="left"/>
              <w:rPr>
                <w:rFonts w:asciiTheme="minorHAnsi" w:hAnsiTheme="minorHAnsi"/>
                <w:szCs w:val="22"/>
              </w:rPr>
            </w:pPr>
            <w:r w:rsidRPr="004C3BF4">
              <w:t>Folkeregistreringen er af særlig kritisk karakter,</w:t>
            </w:r>
            <w:r>
              <w:t xml:space="preserve"> hvorfor sammenhænge mellem adresser i det nye adresseregister og per</w:t>
            </w:r>
            <w:r w:rsidR="00FC7220">
              <w:t>s</w:t>
            </w:r>
            <w:r>
              <w:t xml:space="preserve">onregistrering i CPR </w:t>
            </w:r>
            <w:r w:rsidR="00FC7220">
              <w:t>gives særlig opmærksomhed.</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Pr>
          <w:p w:rsidR="009E53E3" w:rsidRDefault="00410898" w:rsidP="00410898">
            <w:pPr>
              <w:spacing w:before="60"/>
              <w:jc w:val="left"/>
              <w:rPr>
                <w:rFonts w:asciiTheme="minorHAnsi" w:hAnsiTheme="minorHAnsi"/>
                <w:szCs w:val="22"/>
              </w:rPr>
            </w:pPr>
            <w:r w:rsidRPr="004C3BF4">
              <w:t xml:space="preserve">Testen skal sikre, at registrering af dansk ophold kan foretages i CPR, baseret på adresser oprettet og vedligeholdt i Adresseregisteret som ansvarsmæssigt er placeret i MBBL. </w:t>
            </w:r>
            <w:r>
              <w:br/>
            </w:r>
            <w:r w:rsidRPr="004C3BF4">
              <w:t>Testen skal specielt være med til at sikre, at den særlige integration der etableres mellem CPR og Adresseregisteret fungerer efter hensigten</w:t>
            </w:r>
          </w:p>
        </w:tc>
      </w:tr>
      <w:tr w:rsidR="00DE11B5" w:rsidRPr="00231C2D" w:rsidTr="00E43DFD">
        <w:trPr>
          <w:cantSplit/>
        </w:trPr>
        <w:tc>
          <w:tcPr>
            <w:tcW w:w="8645" w:type="dxa"/>
            <w:gridSpan w:val="2"/>
          </w:tcPr>
          <w:p w:rsidR="00DE11B5" w:rsidRPr="00231C2D" w:rsidRDefault="00537ACF" w:rsidP="00537ACF">
            <w:pPr>
              <w:keepNext/>
              <w:spacing w:before="240"/>
              <w:rPr>
                <w:rFonts w:asciiTheme="minorHAnsi" w:hAnsiTheme="minorHAnsi"/>
                <w:b/>
                <w:sz w:val="24"/>
              </w:rPr>
            </w:pPr>
            <w:r>
              <w:rPr>
                <w:rFonts w:asciiTheme="minorHAnsi" w:hAnsiTheme="minorHAnsi"/>
                <w:b/>
                <w:sz w:val="24"/>
              </w:rPr>
              <w:t>Valgdistrikter/udskrivning af valgkort</w:t>
            </w:r>
            <w:r w:rsidR="00DE11B5" w:rsidRPr="00231C2D">
              <w:rPr>
                <w:rFonts w:asciiTheme="minorHAnsi" w:hAnsiTheme="minorHAnsi"/>
                <w:b/>
                <w:sz w:val="24"/>
              </w:rPr>
              <w:t>.</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Testområde:</w:t>
            </w:r>
          </w:p>
        </w:tc>
        <w:tc>
          <w:tcPr>
            <w:tcW w:w="7261" w:type="dxa"/>
          </w:tcPr>
          <w:p w:rsidR="00DE11B5" w:rsidRDefault="00DE11B5" w:rsidP="00537ACF">
            <w:pPr>
              <w:spacing w:before="60"/>
              <w:jc w:val="left"/>
              <w:rPr>
                <w:rFonts w:asciiTheme="minorHAnsi" w:hAnsiTheme="minorHAnsi"/>
                <w:szCs w:val="22"/>
              </w:rPr>
            </w:pPr>
            <w:r>
              <w:t xml:space="preserve"> </w:t>
            </w:r>
            <w:r w:rsidR="00537ACF">
              <w:t xml:space="preserve">Borgeres </w:t>
            </w:r>
            <w:r w:rsidR="00537ACF" w:rsidRPr="004C3BF4">
              <w:t xml:space="preserve">tilhørsforhold til valgdistrikt beregnes </w:t>
            </w:r>
            <w:proofErr w:type="spellStart"/>
            <w:r w:rsidR="00537ACF" w:rsidRPr="004C3BF4">
              <w:t>spatialt</w:t>
            </w:r>
            <w:proofErr w:type="spellEnd"/>
            <w:r w:rsidR="00537ACF" w:rsidRPr="004C3BF4">
              <w:t xml:space="preserve"> ud</w:t>
            </w:r>
            <w:r w:rsidR="00537ACF">
              <w:t xml:space="preserve"> </w:t>
            </w:r>
            <w:r w:rsidR="00537ACF" w:rsidRPr="004C3BF4">
              <w:t xml:space="preserve">fra borgerens danske opholdsadresse som er registreret og relationen vedligeholdt i CPR. Valgdistrikter er en administrativ geografisk inddeling administreret og vedligeholdt i </w:t>
            </w:r>
            <w:r w:rsidR="00537ACF">
              <w:t>DAGI/SDSYS.</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Testindsats:</w:t>
            </w:r>
          </w:p>
        </w:tc>
        <w:tc>
          <w:tcPr>
            <w:tcW w:w="7261" w:type="dxa"/>
          </w:tcPr>
          <w:p w:rsidR="00DE11B5" w:rsidRDefault="00537ACF" w:rsidP="00537ACF">
            <w:pPr>
              <w:spacing w:before="60"/>
              <w:rPr>
                <w:rFonts w:asciiTheme="minorHAnsi" w:hAnsiTheme="minorHAnsi"/>
                <w:szCs w:val="22"/>
              </w:rPr>
            </w:pPr>
            <w:r>
              <w:rPr>
                <w:rFonts w:asciiTheme="minorHAnsi" w:hAnsiTheme="minorHAnsi"/>
                <w:szCs w:val="22"/>
              </w:rPr>
              <w:t>I adresseprogrammet gennemføres en række test, som har til formål at</w:t>
            </w:r>
            <w:r w:rsidRPr="004C3BF4">
              <w:t xml:space="preserve"> af</w:t>
            </w:r>
            <w:r>
              <w:t>gøre,</w:t>
            </w:r>
            <w:r w:rsidRPr="004C3BF4">
              <w:t xml:space="preserve"> hvorvidt oplysninger</w:t>
            </w:r>
            <w:r>
              <w:t>,</w:t>
            </w:r>
            <w:r w:rsidRPr="004C3BF4">
              <w:t xml:space="preserve"> der ansvarsmæssigt er placeret hos forskellige myndigheder</w:t>
            </w:r>
            <w:r>
              <w:t>,</w:t>
            </w:r>
            <w:r w:rsidRPr="004C3BF4">
              <w:t xml:space="preserve"> kan kombineres og udskrive korrekte valgkort til borgerne</w:t>
            </w:r>
            <w:r>
              <w:t>.</w:t>
            </w:r>
          </w:p>
        </w:tc>
      </w:tr>
      <w:tr w:rsidR="00DE11B5" w:rsidRPr="00231C2D" w:rsidTr="00E43DFD">
        <w:trPr>
          <w:cantSplit/>
        </w:trPr>
        <w:tc>
          <w:tcPr>
            <w:tcW w:w="8645" w:type="dxa"/>
            <w:gridSpan w:val="2"/>
          </w:tcPr>
          <w:p w:rsidR="00DE11B5" w:rsidRPr="00231C2D" w:rsidRDefault="00537ACF" w:rsidP="00E43DFD">
            <w:pPr>
              <w:keepNext/>
              <w:spacing w:before="240"/>
              <w:rPr>
                <w:rFonts w:asciiTheme="minorHAnsi" w:hAnsiTheme="minorHAnsi"/>
                <w:b/>
                <w:sz w:val="24"/>
              </w:rPr>
            </w:pPr>
            <w:r>
              <w:rPr>
                <w:rFonts w:asciiTheme="minorHAnsi" w:hAnsiTheme="minorHAnsi"/>
                <w:b/>
                <w:sz w:val="24"/>
              </w:rPr>
              <w:t>Geografiske inddelinger og adresser</w:t>
            </w:r>
            <w:r w:rsidR="00DE11B5" w:rsidRPr="00231C2D">
              <w:rPr>
                <w:rFonts w:asciiTheme="minorHAnsi" w:hAnsiTheme="minorHAnsi"/>
                <w:b/>
                <w:sz w:val="24"/>
              </w:rPr>
              <w:t>.</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Testområde:</w:t>
            </w:r>
          </w:p>
        </w:tc>
        <w:tc>
          <w:tcPr>
            <w:tcW w:w="7261" w:type="dxa"/>
          </w:tcPr>
          <w:p w:rsidR="00DE11B5" w:rsidRDefault="00DE11B5" w:rsidP="00537ACF">
            <w:pPr>
              <w:jc w:val="left"/>
              <w:rPr>
                <w:rFonts w:asciiTheme="minorHAnsi" w:hAnsiTheme="minorHAnsi"/>
                <w:szCs w:val="22"/>
              </w:rPr>
            </w:pPr>
            <w:r>
              <w:t xml:space="preserve"> </w:t>
            </w:r>
            <w:r w:rsidR="00537ACF">
              <w:t xml:space="preserve">Ændringer </w:t>
            </w:r>
            <w:r w:rsidR="00537ACF" w:rsidRPr="004C3BF4">
              <w:t xml:space="preserve">af administrative geografiske inddelinger skal håndteres således at der ikke opstår utilsigtede adresseskift. </w:t>
            </w:r>
          </w:p>
        </w:tc>
      </w:tr>
      <w:tr w:rsidR="00DE11B5" w:rsidTr="00E43DFD">
        <w:trPr>
          <w:cantSplit/>
        </w:trPr>
        <w:tc>
          <w:tcPr>
            <w:tcW w:w="1384" w:type="dxa"/>
          </w:tcPr>
          <w:p w:rsidR="00DE11B5" w:rsidRDefault="00DE11B5" w:rsidP="00E43DFD">
            <w:pPr>
              <w:spacing w:before="60"/>
              <w:rPr>
                <w:rFonts w:asciiTheme="minorHAnsi" w:hAnsiTheme="minorHAnsi"/>
                <w:szCs w:val="22"/>
              </w:rPr>
            </w:pPr>
            <w:r>
              <w:rPr>
                <w:rFonts w:asciiTheme="minorHAnsi" w:hAnsiTheme="minorHAnsi"/>
                <w:szCs w:val="22"/>
              </w:rPr>
              <w:t>Testindsats:</w:t>
            </w:r>
          </w:p>
        </w:tc>
        <w:tc>
          <w:tcPr>
            <w:tcW w:w="7261" w:type="dxa"/>
          </w:tcPr>
          <w:p w:rsidR="00DE11B5" w:rsidRDefault="00537ACF" w:rsidP="00537ACF">
            <w:pPr>
              <w:spacing w:before="60"/>
              <w:rPr>
                <w:rFonts w:asciiTheme="minorHAnsi" w:hAnsiTheme="minorHAnsi"/>
                <w:szCs w:val="22"/>
              </w:rPr>
            </w:pPr>
            <w:r w:rsidRPr="004C3BF4">
              <w:t xml:space="preserve">Testen skal fokusere på sammenhængen mellem de administrative geografiske inddelinger oprettet i SDSYS og adresser i Adresseregisteret. </w:t>
            </w:r>
            <w:r>
              <w:br/>
            </w:r>
            <w:r w:rsidRPr="004C3BF4">
              <w:t>Der må ikke opstå negative konsekvenser af tilpasning af administrative geografiske inddelinger i SDSYS (</w:t>
            </w:r>
            <w:r>
              <w:t>eksempelvis ved</w:t>
            </w:r>
            <w:r w:rsidRPr="004C3BF4">
              <w:t xml:space="preserve"> at en adresse pludselig skifter kommune utilsigtet) - den såkaldte nålestiksfasthed</w:t>
            </w:r>
            <w:r>
              <w:t>.</w:t>
            </w:r>
          </w:p>
        </w:tc>
      </w:tr>
      <w:tr w:rsidR="008437AE" w:rsidRPr="00341FC5" w:rsidTr="00D62D3D">
        <w:trPr>
          <w:cantSplit/>
        </w:trPr>
        <w:tc>
          <w:tcPr>
            <w:tcW w:w="8645" w:type="dxa"/>
            <w:gridSpan w:val="2"/>
          </w:tcPr>
          <w:p w:rsidR="008437AE" w:rsidRPr="00341FC5" w:rsidRDefault="008437AE" w:rsidP="00D62D3D">
            <w:pPr>
              <w:keepNext/>
              <w:spacing w:before="240"/>
              <w:rPr>
                <w:rFonts w:asciiTheme="minorHAnsi" w:hAnsiTheme="minorHAnsi"/>
                <w:b/>
                <w:szCs w:val="22"/>
              </w:rPr>
            </w:pPr>
            <w:r>
              <w:rPr>
                <w:rFonts w:asciiTheme="minorHAnsi" w:hAnsiTheme="minorHAnsi"/>
                <w:b/>
                <w:szCs w:val="22"/>
              </w:rPr>
              <w:lastRenderedPageBreak/>
              <w:t>Dannelse af husnummer intervaller.</w:t>
            </w:r>
          </w:p>
        </w:tc>
      </w:tr>
      <w:tr w:rsidR="008437AE" w:rsidTr="00D62D3D">
        <w:trPr>
          <w:cantSplit/>
        </w:trPr>
        <w:tc>
          <w:tcPr>
            <w:tcW w:w="1384" w:type="dxa"/>
          </w:tcPr>
          <w:p w:rsidR="008437AE" w:rsidRDefault="008437AE" w:rsidP="00D62D3D">
            <w:pPr>
              <w:spacing w:before="60"/>
              <w:rPr>
                <w:rFonts w:asciiTheme="minorHAnsi" w:hAnsiTheme="minorHAnsi"/>
                <w:szCs w:val="22"/>
              </w:rPr>
            </w:pPr>
            <w:r>
              <w:rPr>
                <w:rFonts w:asciiTheme="minorHAnsi" w:hAnsiTheme="minorHAnsi"/>
                <w:szCs w:val="22"/>
              </w:rPr>
              <w:t>Testområde:</w:t>
            </w:r>
          </w:p>
        </w:tc>
        <w:tc>
          <w:tcPr>
            <w:tcW w:w="7261" w:type="dxa"/>
          </w:tcPr>
          <w:p w:rsidR="008437AE" w:rsidRDefault="008437AE" w:rsidP="00D62D3D">
            <w:pPr>
              <w:spacing w:before="60"/>
              <w:jc w:val="left"/>
              <w:rPr>
                <w:rFonts w:asciiTheme="minorHAnsi" w:hAnsiTheme="minorHAnsi"/>
                <w:szCs w:val="22"/>
              </w:rPr>
            </w:pPr>
            <w:r>
              <w:t>Adresseprogrammet indeholder en o</w:t>
            </w:r>
            <w:r w:rsidRPr="004C3BF4">
              <w:t>vergangsløsning</w:t>
            </w:r>
            <w:r>
              <w:t>,</w:t>
            </w:r>
            <w:r w:rsidRPr="004C3BF4">
              <w:t xml:space="preserve"> hvor husnummerintervaller ud fra </w:t>
            </w:r>
            <w:proofErr w:type="spellStart"/>
            <w:r w:rsidRPr="004C3BF4">
              <w:t>spatial</w:t>
            </w:r>
            <w:proofErr w:type="spellEnd"/>
            <w:r w:rsidRPr="004C3BF4">
              <w:t xml:space="preserve"> søgning i DAGI/Adresseregister</w:t>
            </w:r>
            <w:r>
              <w:t>.</w:t>
            </w:r>
            <w:r w:rsidR="00E91763">
              <w:br/>
              <w:t xml:space="preserve">Det er </w:t>
            </w:r>
            <w:r w:rsidR="00F9646C">
              <w:t xml:space="preserve">centralt at få </w:t>
            </w:r>
            <w:r w:rsidR="00E91763" w:rsidRPr="004C3BF4">
              <w:t>testet sammenhængen mellem administrative geograf</w:t>
            </w:r>
            <w:r w:rsidR="00E91763">
              <w:t>iske inddelinger, Adresseregist</w:t>
            </w:r>
            <w:r w:rsidR="00E91763" w:rsidRPr="004C3BF4">
              <w:t>reret og folkeregistreringen i CPR</w:t>
            </w:r>
            <w:r w:rsidRPr="004C3BF4">
              <w:t xml:space="preserve"> </w:t>
            </w:r>
          </w:p>
        </w:tc>
      </w:tr>
      <w:tr w:rsidR="008437AE" w:rsidTr="00D62D3D">
        <w:trPr>
          <w:cantSplit/>
        </w:trPr>
        <w:tc>
          <w:tcPr>
            <w:tcW w:w="1384" w:type="dxa"/>
          </w:tcPr>
          <w:p w:rsidR="008437AE" w:rsidRDefault="008437AE" w:rsidP="00D62D3D">
            <w:pPr>
              <w:spacing w:before="60"/>
              <w:rPr>
                <w:rFonts w:asciiTheme="minorHAnsi" w:hAnsiTheme="minorHAnsi"/>
                <w:szCs w:val="22"/>
              </w:rPr>
            </w:pPr>
            <w:r>
              <w:rPr>
                <w:rFonts w:asciiTheme="minorHAnsi" w:hAnsiTheme="minorHAnsi"/>
                <w:szCs w:val="22"/>
              </w:rPr>
              <w:t>Testindsats:</w:t>
            </w:r>
          </w:p>
        </w:tc>
        <w:tc>
          <w:tcPr>
            <w:tcW w:w="7261" w:type="dxa"/>
          </w:tcPr>
          <w:p w:rsidR="008437AE" w:rsidRDefault="008437AE" w:rsidP="00D62D3D">
            <w:pPr>
              <w:spacing w:before="60"/>
              <w:jc w:val="left"/>
              <w:rPr>
                <w:rFonts w:asciiTheme="minorHAnsi" w:hAnsiTheme="minorHAnsi"/>
                <w:szCs w:val="22"/>
              </w:rPr>
            </w:pPr>
            <w:r>
              <w:rPr>
                <w:rFonts w:asciiTheme="minorHAnsi" w:hAnsiTheme="minorHAnsi"/>
                <w:szCs w:val="22"/>
              </w:rPr>
              <w:t>I adresseprogrammet gennemføres en række test, som har til formål at</w:t>
            </w:r>
            <w:r w:rsidRPr="004C3BF4">
              <w:t xml:space="preserve"> af</w:t>
            </w:r>
            <w:r>
              <w:t>gøre,</w:t>
            </w:r>
            <w:r w:rsidRPr="004C3BF4">
              <w:t xml:space="preserve"> hvorvidt geografiske inddelinger oprettet i SDSYS</w:t>
            </w:r>
            <w:r>
              <w:t xml:space="preserve"> konverteres til korrekte husnummerintervaller i CPR.</w:t>
            </w:r>
            <w:r w:rsidR="00E91763" w:rsidRPr="004C3BF4">
              <w:t xml:space="preserve"> </w:t>
            </w:r>
            <w:r w:rsidR="00E91763">
              <w:br/>
            </w:r>
            <w:r w:rsidR="00E91763" w:rsidRPr="004C3BF4">
              <w:t>Hændelser på administrative geografiske inddelinger giver hændelser på adresser</w:t>
            </w:r>
            <w:r w:rsidR="00E91763">
              <w:t>,</w:t>
            </w:r>
            <w:r w:rsidR="00E91763" w:rsidRPr="004C3BF4">
              <w:t xml:space="preserve"> som giver hændelser på folkeregistreringen</w:t>
            </w:r>
            <w:r w:rsidR="00E91763">
              <w:t>s distrikter.</w:t>
            </w:r>
          </w:p>
        </w:tc>
      </w:tr>
      <w:tr w:rsidR="009E53E3" w:rsidRPr="00231C2D" w:rsidTr="00E43DFD">
        <w:trPr>
          <w:cantSplit/>
        </w:trPr>
        <w:tc>
          <w:tcPr>
            <w:tcW w:w="8645" w:type="dxa"/>
            <w:gridSpan w:val="2"/>
          </w:tcPr>
          <w:p w:rsidR="009E53E3" w:rsidRPr="00231C2D" w:rsidRDefault="008437AE" w:rsidP="00E43DFD">
            <w:pPr>
              <w:keepNext/>
              <w:spacing w:before="240"/>
              <w:rPr>
                <w:rFonts w:asciiTheme="minorHAnsi" w:hAnsiTheme="minorHAnsi"/>
                <w:b/>
                <w:sz w:val="24"/>
              </w:rPr>
            </w:pPr>
            <w:r>
              <w:rPr>
                <w:rFonts w:asciiTheme="minorHAnsi" w:hAnsiTheme="minorHAnsi"/>
                <w:b/>
                <w:sz w:val="24"/>
              </w:rPr>
              <w:t>Adresseregister og BBR</w:t>
            </w:r>
            <w:r w:rsidR="009E53E3" w:rsidRPr="00231C2D">
              <w:rPr>
                <w:rFonts w:asciiTheme="minorHAnsi" w:hAnsiTheme="minorHAnsi"/>
                <w:b/>
                <w:sz w:val="24"/>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9E53E3" w:rsidP="00E91763">
            <w:pPr>
              <w:spacing w:before="60"/>
              <w:jc w:val="left"/>
              <w:rPr>
                <w:rFonts w:asciiTheme="minorHAnsi" w:hAnsiTheme="minorHAnsi"/>
                <w:szCs w:val="22"/>
              </w:rPr>
            </w:pPr>
            <w:r>
              <w:t xml:space="preserve"> </w:t>
            </w:r>
            <w:r w:rsidR="008437AE">
              <w:t xml:space="preserve">Adresser og BBR elementer relateres til hinanden – geografisk gennem en eller flere ”knappenåle” på Bygning og </w:t>
            </w:r>
            <w:r w:rsidR="00E91763">
              <w:t>ved at Enhed relateres til en adresse.</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Pr>
          <w:p w:rsidR="009E53E3" w:rsidRDefault="00E91763" w:rsidP="008437AE">
            <w:pPr>
              <w:spacing w:before="60"/>
              <w:rPr>
                <w:rFonts w:asciiTheme="minorHAnsi" w:hAnsiTheme="minorHAnsi"/>
                <w:szCs w:val="22"/>
              </w:rPr>
            </w:pPr>
            <w:r w:rsidRPr="004C3BF4">
              <w:t>Testen skal fokusere på sammenhængen mellem</w:t>
            </w:r>
            <w:r>
              <w:t xml:space="preserve"> de to registre – specielt med fokus på at BBR ændringer (eksempelvis sammenlægning af lejligheder eller nedrivning af bygninger) ikke må have negative konsekvenser for adressen og dennes anvendelse.</w:t>
            </w:r>
          </w:p>
        </w:tc>
      </w:tr>
      <w:tr w:rsidR="009E53E3" w:rsidRPr="00231C2D" w:rsidTr="00E43DFD">
        <w:trPr>
          <w:cantSplit/>
        </w:trPr>
        <w:tc>
          <w:tcPr>
            <w:tcW w:w="8645" w:type="dxa"/>
            <w:gridSpan w:val="2"/>
          </w:tcPr>
          <w:p w:rsidR="009E53E3" w:rsidRPr="00231C2D" w:rsidRDefault="009E53E3" w:rsidP="008437AE">
            <w:pPr>
              <w:keepNext/>
              <w:spacing w:before="240"/>
              <w:rPr>
                <w:rFonts w:asciiTheme="minorHAnsi" w:hAnsiTheme="minorHAnsi"/>
                <w:b/>
                <w:sz w:val="24"/>
              </w:rPr>
            </w:pPr>
            <w:r w:rsidRPr="00231C2D">
              <w:rPr>
                <w:rFonts w:asciiTheme="minorHAnsi" w:hAnsiTheme="minorHAnsi"/>
                <w:b/>
                <w:sz w:val="24"/>
              </w:rPr>
              <w:t xml:space="preserve">Tidlig registrering i </w:t>
            </w:r>
            <w:r w:rsidR="00410898">
              <w:rPr>
                <w:rFonts w:asciiTheme="minorHAnsi" w:hAnsiTheme="minorHAnsi"/>
                <w:b/>
                <w:sz w:val="24"/>
              </w:rPr>
              <w:t xml:space="preserve">adresseregister og </w:t>
            </w:r>
            <w:r w:rsidR="008437AE">
              <w:rPr>
                <w:rFonts w:asciiTheme="minorHAnsi" w:hAnsiTheme="minorHAnsi"/>
                <w:b/>
                <w:sz w:val="24"/>
              </w:rPr>
              <w:t>ejendomsg</w:t>
            </w:r>
            <w:r w:rsidRPr="00231C2D">
              <w:rPr>
                <w:rFonts w:asciiTheme="minorHAnsi" w:hAnsiTheme="minorHAnsi"/>
                <w:b/>
                <w:sz w:val="24"/>
              </w:rPr>
              <w:t>rundregistre</w:t>
            </w:r>
            <w:r w:rsidR="00410898">
              <w:rPr>
                <w:rFonts w:asciiTheme="minorHAnsi" w:hAnsiTheme="minorHAnsi"/>
                <w:b/>
                <w:sz w:val="24"/>
              </w:rPr>
              <w:t xml:space="preserve"> (GD1).</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9E53E3" w:rsidP="00E43DFD">
            <w:pPr>
              <w:spacing w:before="60"/>
              <w:rPr>
                <w:rFonts w:asciiTheme="minorHAnsi" w:hAnsiTheme="minorHAnsi"/>
                <w:szCs w:val="22"/>
              </w:rPr>
            </w:pPr>
            <w:r>
              <w:rPr>
                <w:rFonts w:asciiTheme="minorHAnsi" w:hAnsiTheme="minorHAnsi"/>
                <w:szCs w:val="22"/>
              </w:rPr>
              <w:t xml:space="preserve">Arkitekturen foreskriver tidlig registrering i de forskellige registre i form af </w:t>
            </w:r>
            <w:r w:rsidR="00410898">
              <w:rPr>
                <w:rFonts w:asciiTheme="minorHAnsi" w:hAnsiTheme="minorHAnsi"/>
                <w:szCs w:val="22"/>
              </w:rPr>
              <w:t xml:space="preserve">tidlige adresser, </w:t>
            </w:r>
            <w:r>
              <w:rPr>
                <w:rFonts w:asciiTheme="minorHAnsi" w:hAnsiTheme="minorHAnsi"/>
                <w:szCs w:val="22"/>
              </w:rPr>
              <w:t>præmatrikel</w:t>
            </w:r>
            <w:r w:rsidR="00410898">
              <w:rPr>
                <w:rFonts w:asciiTheme="minorHAnsi" w:hAnsiTheme="minorHAnsi"/>
                <w:szCs w:val="22"/>
              </w:rPr>
              <w:t xml:space="preserve"> og</w:t>
            </w:r>
            <w:r>
              <w:rPr>
                <w:rFonts w:asciiTheme="minorHAnsi" w:hAnsiTheme="minorHAnsi"/>
                <w:szCs w:val="22"/>
              </w:rPr>
              <w:t xml:space="preserve"> bygninger/boliger under tilblivelse.</w:t>
            </w:r>
          </w:p>
          <w:p w:rsidR="009E53E3" w:rsidRDefault="009E53E3" w:rsidP="00410898">
            <w:pPr>
              <w:rPr>
                <w:rFonts w:asciiTheme="minorHAnsi" w:hAnsiTheme="minorHAnsi"/>
                <w:szCs w:val="22"/>
              </w:rPr>
            </w:pPr>
            <w:r>
              <w:rPr>
                <w:rFonts w:asciiTheme="minorHAnsi" w:hAnsiTheme="minorHAnsi"/>
                <w:szCs w:val="22"/>
              </w:rPr>
              <w:t>Det er af afgørende betydning, at den tidlige registreri</w:t>
            </w:r>
            <w:r w:rsidR="00410898">
              <w:rPr>
                <w:rFonts w:asciiTheme="minorHAnsi" w:hAnsiTheme="minorHAnsi"/>
                <w:szCs w:val="22"/>
              </w:rPr>
              <w:t>ng er rettidigt til stede for</w:t>
            </w:r>
            <w:r>
              <w:rPr>
                <w:rFonts w:asciiTheme="minorHAnsi" w:hAnsiTheme="minorHAnsi"/>
                <w:szCs w:val="22"/>
              </w:rPr>
              <w:t xml:space="preserve"> anvenderne</w:t>
            </w:r>
            <w:r w:rsidR="00410898">
              <w:rPr>
                <w:rFonts w:asciiTheme="minorHAnsi" w:hAnsiTheme="minorHAnsi"/>
                <w:szCs w:val="22"/>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Pr>
          <w:p w:rsidR="009E53E3" w:rsidRDefault="009E53E3" w:rsidP="00E43DFD">
            <w:pPr>
              <w:spacing w:before="60"/>
              <w:rPr>
                <w:rFonts w:asciiTheme="minorHAnsi" w:hAnsiTheme="minorHAnsi"/>
                <w:szCs w:val="22"/>
              </w:rPr>
            </w:pPr>
            <w:r>
              <w:rPr>
                <w:rFonts w:asciiTheme="minorHAnsi" w:hAnsiTheme="minorHAnsi"/>
                <w:szCs w:val="22"/>
              </w:rPr>
              <w:t xml:space="preserve">I </w:t>
            </w:r>
            <w:r w:rsidR="00410898">
              <w:rPr>
                <w:rFonts w:asciiTheme="minorHAnsi" w:hAnsiTheme="minorHAnsi"/>
                <w:szCs w:val="22"/>
              </w:rPr>
              <w:t>adresse</w:t>
            </w:r>
            <w:r>
              <w:rPr>
                <w:rFonts w:asciiTheme="minorHAnsi" w:hAnsiTheme="minorHAnsi"/>
                <w:szCs w:val="22"/>
              </w:rPr>
              <w:t xml:space="preserve">programmet gennemføres en række test ift. </w:t>
            </w:r>
            <w:proofErr w:type="gramStart"/>
            <w:r>
              <w:rPr>
                <w:rFonts w:asciiTheme="minorHAnsi" w:hAnsiTheme="minorHAnsi"/>
                <w:szCs w:val="22"/>
              </w:rPr>
              <w:t>denne tidlige registrering med fokus på de tværgående sammenhænge og afhængigheder.</w:t>
            </w:r>
            <w:proofErr w:type="gramEnd"/>
          </w:p>
          <w:p w:rsidR="009E53E3" w:rsidRDefault="009E53E3" w:rsidP="00E43DFD">
            <w:pPr>
              <w:rPr>
                <w:rFonts w:asciiTheme="minorHAnsi" w:hAnsiTheme="minorHAnsi"/>
                <w:szCs w:val="22"/>
              </w:rPr>
            </w:pPr>
            <w:r>
              <w:rPr>
                <w:rFonts w:asciiTheme="minorHAnsi" w:hAnsiTheme="minorHAnsi"/>
                <w:szCs w:val="22"/>
              </w:rPr>
              <w:t>En del af disse test gennemføres som ”samtidighedstest” netop for at få testet</w:t>
            </w:r>
            <w:r>
              <w:t xml:space="preserve"> hvordan forekomsten af to eller flere aktiviteter inden for samme tidsinterval – opnået enten ved at blande aktiviteterne eller ved samtidig eksekvering – håndteres af systemerne som helhed.</w:t>
            </w:r>
          </w:p>
        </w:tc>
      </w:tr>
      <w:tr w:rsidR="009E53E3" w:rsidRPr="00341FC5" w:rsidTr="00E43DFD">
        <w:trPr>
          <w:cantSplit/>
        </w:trPr>
        <w:tc>
          <w:tcPr>
            <w:tcW w:w="8645" w:type="dxa"/>
            <w:gridSpan w:val="2"/>
          </w:tcPr>
          <w:p w:rsidR="009E53E3" w:rsidRPr="00341FC5" w:rsidRDefault="00FC7220" w:rsidP="00FC7220">
            <w:pPr>
              <w:keepNext/>
              <w:spacing w:before="240"/>
              <w:rPr>
                <w:rFonts w:asciiTheme="minorHAnsi" w:hAnsiTheme="minorHAnsi"/>
                <w:b/>
                <w:szCs w:val="22"/>
              </w:rPr>
            </w:pPr>
            <w:r>
              <w:rPr>
                <w:rFonts w:asciiTheme="minorHAnsi" w:hAnsiTheme="minorHAnsi"/>
                <w:b/>
                <w:szCs w:val="22"/>
              </w:rPr>
              <w:t>Interimløsninger</w:t>
            </w:r>
            <w:r w:rsidR="009E53E3">
              <w:rPr>
                <w:rFonts w:asciiTheme="minorHAnsi" w:hAnsiTheme="minorHAnsi"/>
                <w:b/>
                <w:szCs w:val="22"/>
              </w:rPr>
              <w:t>.</w:t>
            </w:r>
          </w:p>
        </w:tc>
      </w:tr>
      <w:tr w:rsidR="009E53E3" w:rsidTr="00E43DFD">
        <w:trPr>
          <w:cantSplit/>
        </w:trPr>
        <w:tc>
          <w:tcPr>
            <w:tcW w:w="1384" w:type="dxa"/>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Pr>
          <w:p w:rsidR="009E53E3" w:rsidRDefault="00FC7220" w:rsidP="00FC7220">
            <w:pPr>
              <w:spacing w:before="60"/>
              <w:jc w:val="left"/>
              <w:rPr>
                <w:rFonts w:asciiTheme="minorHAnsi" w:hAnsiTheme="minorHAnsi"/>
                <w:szCs w:val="22"/>
              </w:rPr>
            </w:pPr>
            <w:r>
              <w:t>Interim</w:t>
            </w:r>
            <w:r w:rsidRPr="004C3BF4">
              <w:t xml:space="preserve"> løsninger er et område af særlig kritisk karakter</w:t>
            </w:r>
            <w:r>
              <w:t>.</w:t>
            </w:r>
            <w:r>
              <w:br/>
              <w:t>D</w:t>
            </w:r>
            <w:r w:rsidRPr="004C3BF4">
              <w:t>et skal sikres</w:t>
            </w:r>
            <w:r>
              <w:t>,</w:t>
            </w:r>
            <w:r w:rsidRPr="004C3BF4">
              <w:t xml:space="preserve"> at Kortforsyningen og AWS 4.0 understøtter andre systemer korrekt indtil Datafordeleren og AWS 5.0 er i drift. </w:t>
            </w:r>
            <w:r>
              <w:br/>
            </w:r>
            <w:r w:rsidRPr="004C3BF4">
              <w:t xml:space="preserve">Ligeledes skal Adresseregisteret </w:t>
            </w:r>
            <w:proofErr w:type="spellStart"/>
            <w:r w:rsidRPr="004C3BF4">
              <w:t>replikeres</w:t>
            </w:r>
            <w:proofErr w:type="spellEnd"/>
            <w:r w:rsidRPr="004C3BF4">
              <w:t xml:space="preserve"> til BBR 1.6 indtil BBR 2.0 går i luften</w:t>
            </w:r>
            <w:r>
              <w:t>.</w:t>
            </w:r>
            <w:r w:rsidRPr="004C3BF4">
              <w:t xml:space="preserve"> </w:t>
            </w:r>
          </w:p>
        </w:tc>
      </w:tr>
      <w:tr w:rsidR="00E91763" w:rsidTr="00E43DFD">
        <w:trPr>
          <w:cantSplit/>
        </w:trPr>
        <w:tc>
          <w:tcPr>
            <w:tcW w:w="1384" w:type="dxa"/>
          </w:tcPr>
          <w:p w:rsidR="00E91763" w:rsidRDefault="00E91763" w:rsidP="00E43DFD">
            <w:pPr>
              <w:spacing w:before="60"/>
              <w:rPr>
                <w:rFonts w:asciiTheme="minorHAnsi" w:hAnsiTheme="minorHAnsi"/>
                <w:szCs w:val="22"/>
              </w:rPr>
            </w:pPr>
            <w:r>
              <w:rPr>
                <w:rFonts w:asciiTheme="minorHAnsi" w:hAnsiTheme="minorHAnsi"/>
                <w:szCs w:val="22"/>
              </w:rPr>
              <w:t>Testindsats:</w:t>
            </w:r>
          </w:p>
        </w:tc>
        <w:tc>
          <w:tcPr>
            <w:tcW w:w="7261" w:type="dxa"/>
          </w:tcPr>
          <w:p w:rsidR="00E91763" w:rsidRDefault="00D62D3D" w:rsidP="00D62D3D">
            <w:pPr>
              <w:spacing w:before="60"/>
              <w:jc w:val="left"/>
            </w:pPr>
            <w:r>
              <w:rPr>
                <w:rFonts w:asciiTheme="minorHAnsi" w:hAnsiTheme="minorHAnsi"/>
                <w:szCs w:val="22"/>
              </w:rPr>
              <w:t>I adresseprogrammet gennemføres en række test, som har til formål at</w:t>
            </w:r>
            <w:r w:rsidRPr="004C3BF4">
              <w:t xml:space="preserve"> af</w:t>
            </w:r>
            <w:r>
              <w:t>gøre,</w:t>
            </w:r>
            <w:r w:rsidRPr="004C3BF4">
              <w:t xml:space="preserve"> hvorvidt </w:t>
            </w:r>
            <w:r>
              <w:t>disse interim løsninger fungerer som forventet.</w:t>
            </w:r>
            <w:r>
              <w:br/>
              <w:t>Testen fokuseres hhv. på Kortforsyning og AWS 4.0 og på adressekonvertering til BBR 1.6.</w:t>
            </w:r>
          </w:p>
        </w:tc>
      </w:tr>
    </w:tbl>
    <w:p w:rsidR="009E53E3" w:rsidRPr="00CD1F7D" w:rsidRDefault="009E53E3" w:rsidP="009E53E3">
      <w:pPr>
        <w:pStyle w:val="Overskrift2"/>
        <w:rPr>
          <w:lang w:val="da-DK"/>
        </w:rPr>
      </w:pPr>
      <w:bookmarkStart w:id="152" w:name="_Toc359241062"/>
      <w:bookmarkStart w:id="153" w:name="_Toc361317812"/>
      <w:r>
        <w:rPr>
          <w:lang w:val="da-DK"/>
        </w:rPr>
        <w:lastRenderedPageBreak/>
        <w:t>Teknisk kritiske områder</w:t>
      </w:r>
      <w:bookmarkEnd w:id="152"/>
      <w:bookmarkEnd w:id="153"/>
    </w:p>
    <w:tbl>
      <w:tblPr>
        <w:tblStyle w:val="Tabel-Gitter"/>
        <w:tblW w:w="0" w:type="auto"/>
        <w:tblLook w:val="04A0" w:firstRow="1" w:lastRow="0" w:firstColumn="1" w:lastColumn="0" w:noHBand="0" w:noVBand="1"/>
      </w:tblPr>
      <w:tblGrid>
        <w:gridCol w:w="1384"/>
        <w:gridCol w:w="7261"/>
      </w:tblGrid>
      <w:tr w:rsidR="009E53E3" w:rsidRPr="00093746" w:rsidTr="00E43DFD">
        <w:trPr>
          <w:cantSplit/>
        </w:trPr>
        <w:tc>
          <w:tcPr>
            <w:tcW w:w="8645" w:type="dxa"/>
            <w:gridSpan w:val="2"/>
            <w:tcBorders>
              <w:top w:val="nil"/>
              <w:left w:val="nil"/>
              <w:bottom w:val="nil"/>
              <w:right w:val="nil"/>
            </w:tcBorders>
          </w:tcPr>
          <w:p w:rsidR="009E53E3" w:rsidRPr="00093746" w:rsidRDefault="009E53E3" w:rsidP="00E43DFD">
            <w:pPr>
              <w:keepNext/>
              <w:rPr>
                <w:rFonts w:asciiTheme="minorHAnsi" w:hAnsiTheme="minorHAnsi"/>
                <w:b/>
                <w:sz w:val="24"/>
              </w:rPr>
            </w:pPr>
            <w:r w:rsidRPr="00093746">
              <w:rPr>
                <w:rFonts w:asciiTheme="minorHAnsi" w:hAnsiTheme="minorHAnsi"/>
                <w:b/>
                <w:sz w:val="24"/>
              </w:rPr>
              <w:t>Ny infrastruktur med anvendelse af Datafordeler</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9E53E3" w:rsidRDefault="009E53E3" w:rsidP="00E43DFD">
            <w:pPr>
              <w:spacing w:before="60"/>
              <w:jc w:val="left"/>
            </w:pPr>
            <w:r w:rsidRPr="004C3BF4">
              <w:t>Datafordeleren introduceres som ny og ekstern infrastruktur</w:t>
            </w:r>
            <w:r>
              <w:t>.</w:t>
            </w:r>
          </w:p>
          <w:p w:rsidR="009E53E3" w:rsidRDefault="009E53E3" w:rsidP="009E53E3">
            <w:pPr>
              <w:jc w:val="left"/>
              <w:rPr>
                <w:rFonts w:asciiTheme="minorHAnsi" w:hAnsiTheme="minorHAnsi"/>
                <w:szCs w:val="22"/>
              </w:rPr>
            </w:pPr>
            <w:r>
              <w:t>Adresseanvendere</w:t>
            </w:r>
            <w:r w:rsidRPr="004C3BF4">
              <w:t xml:space="preserve"> skal fremover trække på services herfra. Det betyder, at </w:t>
            </w:r>
            <w:r>
              <w:t>adresse</w:t>
            </w:r>
            <w:r w:rsidRPr="004C3BF4">
              <w:t>anvendere skal hente data fra et nyt sted</w:t>
            </w:r>
            <w:r>
              <w:t>,</w:t>
            </w:r>
            <w:r w:rsidRPr="004C3BF4">
              <w:t xml:space="preserve"> og dette kombineret med anvendelsen af ny infrastruktu</w:t>
            </w:r>
            <w:r>
              <w:t>r</w:t>
            </w:r>
            <w:r w:rsidRPr="004C3BF4">
              <w:t xml:space="preserve"> og </w:t>
            </w:r>
            <w:r>
              <w:t xml:space="preserve">nye </w:t>
            </w:r>
            <w:r w:rsidRPr="004C3BF4">
              <w:t>principper introducerer nogle n</w:t>
            </w:r>
            <w:r>
              <w:t xml:space="preserve">ye problemstillinger som skal </w:t>
            </w:r>
            <w:r w:rsidRPr="004C3BF4">
              <w:t>testes</w:t>
            </w:r>
            <w:r>
              <w:t>.</w:t>
            </w:r>
            <w:r w:rsidRPr="004C3BF4">
              <w:t xml:space="preserve"> </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9E53E3" w:rsidRDefault="009E53E3" w:rsidP="00E43DFD">
            <w:pPr>
              <w:spacing w:before="60"/>
              <w:jc w:val="left"/>
            </w:pPr>
            <w:r>
              <w:t>Selve testen af Datafordeleren og tilhørende infrastruktur hører under det tilhørende grunddataprogram (GD7).</w:t>
            </w:r>
          </w:p>
          <w:p w:rsidR="009E53E3" w:rsidRDefault="009E53E3" w:rsidP="00CF4A24">
            <w:pPr>
              <w:jc w:val="left"/>
              <w:rPr>
                <w:rFonts w:asciiTheme="minorHAnsi" w:hAnsiTheme="minorHAnsi"/>
                <w:szCs w:val="22"/>
              </w:rPr>
            </w:pPr>
            <w:r>
              <w:t xml:space="preserve">Men i forhold til anvendere bliver det behov for </w:t>
            </w:r>
            <w:ins w:id="154" w:author="Klaus Hansen" w:date="2013-07-11T14:03:00Z">
              <w:r w:rsidR="00CF4A24">
                <w:t>negative test</w:t>
              </w:r>
              <w:proofErr w:type="gramStart"/>
              <w:r w:rsidR="00CF4A24">
                <w:t xml:space="preserve"> (</w:t>
              </w:r>
            </w:ins>
            <w:del w:id="155" w:author="Klaus Hansen" w:date="2013-07-11T14:03:00Z">
              <w:r w:rsidDel="00CF4A24">
                <w:delText xml:space="preserve">at </w:delText>
              </w:r>
            </w:del>
            <w:r>
              <w:t>test</w:t>
            </w:r>
            <w:del w:id="156" w:author="Klaus Hansen" w:date="2013-07-11T14:03:00Z">
              <w:r w:rsidDel="00CF4A24">
                <w:delText>e</w:delText>
              </w:r>
            </w:del>
            <w:ins w:id="157" w:author="Klaus Hansen" w:date="2013-07-11T14:03:00Z">
              <w:r w:rsidR="00CF4A24">
                <w:t xml:space="preserve"> af</w:t>
              </w:r>
            </w:ins>
            <w:r>
              <w:t xml:space="preserve"> reaktionsmønstre ift.</w:t>
            </w:r>
            <w:proofErr w:type="gramEnd"/>
            <w:r>
              <w:t xml:space="preserve"> ikke forventede situationer</w:t>
            </w:r>
            <w:ins w:id="158" w:author="Klaus Hansen" w:date="2013-07-11T14:04:00Z">
              <w:r w:rsidR="00CF4A24">
                <w:t>).</w:t>
              </w:r>
            </w:ins>
            <w:ins w:id="159" w:author="Klaus Hansen" w:date="2013-07-11T14:05:00Z">
              <w:r w:rsidR="00CF4A24">
                <w:br/>
                <w:t>Det kan</w:t>
              </w:r>
            </w:ins>
            <w:del w:id="160" w:author="Klaus Hansen" w:date="2013-07-11T14:05:00Z">
              <w:r w:rsidDel="00CF4A24">
                <w:delText xml:space="preserve"> –</w:delText>
              </w:r>
            </w:del>
            <w:r>
              <w:t xml:space="preserve"> eksempelvis </w:t>
            </w:r>
            <w:ins w:id="161" w:author="Klaus Hansen" w:date="2013-07-11T14:05:00Z">
              <w:r w:rsidR="00CF4A24">
                <w:t xml:space="preserve">være det forhold, </w:t>
              </w:r>
            </w:ins>
            <w:del w:id="162" w:author="Klaus Hansen" w:date="2013-07-11T14:05:00Z">
              <w:r w:rsidRPr="004C3BF4" w:rsidDel="00CF4A24">
                <w:delText>håndt</w:delText>
              </w:r>
              <w:r w:rsidDel="00CF4A24">
                <w:delText xml:space="preserve">ering af </w:delText>
              </w:r>
            </w:del>
            <w:r>
              <w:t>at Datafordeleren ikke</w:t>
            </w:r>
            <w:r w:rsidRPr="004C3BF4">
              <w:t xml:space="preserve"> er tilgængelig</w:t>
            </w:r>
            <w:r>
              <w:t>.</w:t>
            </w:r>
          </w:p>
        </w:tc>
      </w:tr>
      <w:tr w:rsidR="009E53E3" w:rsidRPr="00341FC5" w:rsidTr="00E43DFD">
        <w:trPr>
          <w:cantSplit/>
        </w:trPr>
        <w:tc>
          <w:tcPr>
            <w:tcW w:w="8645" w:type="dxa"/>
            <w:gridSpan w:val="2"/>
            <w:tcBorders>
              <w:top w:val="nil"/>
              <w:left w:val="nil"/>
              <w:bottom w:val="nil"/>
              <w:right w:val="nil"/>
            </w:tcBorders>
          </w:tcPr>
          <w:p w:rsidR="009E53E3" w:rsidRPr="00341FC5" w:rsidRDefault="009E53E3" w:rsidP="00E43DFD">
            <w:pPr>
              <w:keepNext/>
              <w:spacing w:before="240"/>
              <w:rPr>
                <w:rFonts w:asciiTheme="minorHAnsi" w:hAnsiTheme="minorHAnsi"/>
                <w:b/>
                <w:szCs w:val="22"/>
              </w:rPr>
            </w:pPr>
            <w:r>
              <w:rPr>
                <w:rFonts w:asciiTheme="minorHAnsi" w:hAnsiTheme="minorHAnsi"/>
                <w:b/>
                <w:szCs w:val="22"/>
              </w:rPr>
              <w:t>Informationer udstilles rettidigt i Datafordeleren.</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Det er på en række områder vigtigt, at opdateringer i et register umiddelbart er synlige hos andre</w:t>
            </w:r>
            <w:ins w:id="163" w:author="Klaus Hansen" w:date="2013-07-11T14:01:00Z">
              <w:r w:rsidR="00E115F8">
                <w:rPr>
                  <w:rFonts w:asciiTheme="minorHAnsi" w:hAnsiTheme="minorHAnsi"/>
                  <w:szCs w:val="22"/>
                </w:rPr>
                <w:t xml:space="preserve"> (realtidsdata)</w:t>
              </w:r>
            </w:ins>
            <w:r>
              <w:rPr>
                <w:rFonts w:asciiTheme="minorHAnsi" w:hAnsiTheme="minorHAnsi"/>
                <w:szCs w:val="22"/>
              </w:rPr>
              <w:t>, således at de kan anvendes derfra.</w:t>
            </w:r>
          </w:p>
          <w:p w:rsidR="009E53E3" w:rsidRDefault="009E53E3" w:rsidP="00E43DFD">
            <w:pPr>
              <w:rPr>
                <w:rFonts w:asciiTheme="minorHAnsi" w:hAnsiTheme="minorHAnsi"/>
                <w:szCs w:val="22"/>
              </w:rPr>
            </w:pPr>
            <w:r>
              <w:rPr>
                <w:rFonts w:asciiTheme="minorHAnsi" w:hAnsiTheme="minorHAnsi"/>
                <w:szCs w:val="22"/>
              </w:rPr>
              <w:t>Datafordeleren skal sikre rettidig udstilling af de opdaterede data.</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9E53E3" w:rsidRDefault="009E53E3" w:rsidP="00E43DFD">
            <w:pPr>
              <w:spacing w:before="60"/>
              <w:jc w:val="left"/>
            </w:pPr>
            <w:r>
              <w:t>Selve testen af Datafordeleren og tilhørende performance hører under det tilhørende grunddataprogram (GD7).</w:t>
            </w:r>
          </w:p>
          <w:p w:rsidR="009E53E3" w:rsidRDefault="009E53E3" w:rsidP="009E53E3">
            <w:pPr>
              <w:spacing w:before="60"/>
              <w:rPr>
                <w:rFonts w:asciiTheme="minorHAnsi" w:hAnsiTheme="minorHAnsi"/>
                <w:szCs w:val="22"/>
              </w:rPr>
            </w:pPr>
            <w:r>
              <w:t xml:space="preserve">I forhold til adresseprogrammet gennemføres en række </w:t>
            </w:r>
            <w:r w:rsidR="00410898">
              <w:t>anvendelses</w:t>
            </w:r>
            <w:r>
              <w:t>scenarier for at sikre, at dette også i den praktiske anvendelse er tilfældet.</w:t>
            </w:r>
          </w:p>
        </w:tc>
      </w:tr>
      <w:tr w:rsidR="009E53E3" w:rsidRPr="00341FC5" w:rsidTr="00E43DFD">
        <w:trPr>
          <w:cantSplit/>
        </w:trPr>
        <w:tc>
          <w:tcPr>
            <w:tcW w:w="8645" w:type="dxa"/>
            <w:gridSpan w:val="2"/>
            <w:tcBorders>
              <w:top w:val="nil"/>
              <w:left w:val="nil"/>
              <w:bottom w:val="nil"/>
              <w:right w:val="nil"/>
            </w:tcBorders>
          </w:tcPr>
          <w:p w:rsidR="009E53E3" w:rsidRPr="00341FC5" w:rsidRDefault="009E53E3" w:rsidP="00E43DFD">
            <w:pPr>
              <w:keepNext/>
              <w:spacing w:before="240"/>
              <w:rPr>
                <w:rFonts w:asciiTheme="minorHAnsi" w:hAnsiTheme="minorHAnsi"/>
                <w:b/>
                <w:szCs w:val="22"/>
              </w:rPr>
            </w:pPr>
            <w:r>
              <w:rPr>
                <w:rFonts w:asciiTheme="minorHAnsi" w:hAnsiTheme="minorHAnsi"/>
                <w:b/>
                <w:szCs w:val="22"/>
              </w:rPr>
              <w:t>Håndtering af hændelser</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9E53E3" w:rsidRDefault="009E53E3" w:rsidP="00E43DFD">
            <w:pPr>
              <w:spacing w:before="60"/>
              <w:rPr>
                <w:rFonts w:asciiTheme="minorHAnsi" w:hAnsiTheme="minorHAnsi"/>
                <w:szCs w:val="22"/>
              </w:rPr>
            </w:pPr>
            <w:r>
              <w:t xml:space="preserve">Håndtering </w:t>
            </w:r>
            <w:r w:rsidRPr="004C3BF4">
              <w:t>af hændelsesstyring er et område af særlig kritisk karakter, da det er et nyt paradigme for integration</w:t>
            </w:r>
            <w:r>
              <w:t xml:space="preserve"> mellem grunddataregistre.</w:t>
            </w:r>
          </w:p>
        </w:tc>
      </w:tr>
      <w:tr w:rsidR="009E53E3" w:rsidTr="00E43DFD">
        <w:trPr>
          <w:cantSplit/>
        </w:trPr>
        <w:tc>
          <w:tcPr>
            <w:tcW w:w="1384"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9E53E3" w:rsidRDefault="009E53E3" w:rsidP="00E43DFD">
            <w:pPr>
              <w:spacing w:before="60"/>
              <w:rPr>
                <w:rFonts w:asciiTheme="minorHAnsi" w:hAnsiTheme="minorHAnsi"/>
                <w:szCs w:val="22"/>
              </w:rPr>
            </w:pPr>
            <w:r>
              <w:rPr>
                <w:rFonts w:asciiTheme="minorHAnsi" w:hAnsiTheme="minorHAnsi"/>
                <w:szCs w:val="22"/>
              </w:rPr>
              <w:t xml:space="preserve">I </w:t>
            </w:r>
            <w:r w:rsidR="00410898">
              <w:rPr>
                <w:rFonts w:asciiTheme="minorHAnsi" w:hAnsiTheme="minorHAnsi"/>
                <w:szCs w:val="22"/>
              </w:rPr>
              <w:t>adresse</w:t>
            </w:r>
            <w:r>
              <w:rPr>
                <w:rFonts w:asciiTheme="minorHAnsi" w:hAnsiTheme="minorHAnsi"/>
                <w:szCs w:val="22"/>
              </w:rPr>
              <w:t>programmet gennemføres en række test med fokus på at en hændelse i et system opfanges og anvendes i andre systemer.</w:t>
            </w:r>
          </w:p>
          <w:p w:rsidR="009E53E3" w:rsidRDefault="009E53E3" w:rsidP="00E43DFD">
            <w:pPr>
              <w:spacing w:before="60"/>
              <w:rPr>
                <w:rFonts w:asciiTheme="minorHAnsi" w:hAnsiTheme="minorHAnsi"/>
                <w:szCs w:val="22"/>
              </w:rPr>
            </w:pPr>
            <w:r>
              <w:rPr>
                <w:rFonts w:asciiTheme="minorHAnsi" w:hAnsiTheme="minorHAnsi"/>
                <w:szCs w:val="22"/>
              </w:rPr>
              <w:t xml:space="preserve">Testen omfatter således både generering af hændelser på baggrund af en opdatering og at en abonnent på denne hændelse reagerer korrekt på denne. </w:t>
            </w:r>
          </w:p>
        </w:tc>
      </w:tr>
    </w:tbl>
    <w:p w:rsidR="004C3BF4" w:rsidRPr="00E91763" w:rsidRDefault="004C3BF4" w:rsidP="00E91763"/>
    <w:sectPr w:rsidR="004C3BF4" w:rsidRPr="00E91763" w:rsidSect="007B040A">
      <w:headerReference w:type="default" r:id="rId13"/>
      <w:footerReference w:type="default" r:id="rId14"/>
      <w:headerReference w:type="first" r:id="rId15"/>
      <w:footerReference w:type="first" r:id="rId16"/>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82" w:rsidRDefault="00DF4B82">
      <w:pPr>
        <w:pStyle w:val="Overskrift1"/>
      </w:pPr>
      <w:r>
        <w:t>References.</w:t>
      </w:r>
    </w:p>
  </w:endnote>
  <w:endnote w:type="continuationSeparator" w:id="0">
    <w:p w:rsidR="00DF4B82" w:rsidRDefault="00DF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82" w:rsidRDefault="00DF4B82"/>
  <w:p w:rsidR="00DF4B82" w:rsidRDefault="00DF4B82"/>
  <w:tbl>
    <w:tblPr>
      <w:tblW w:w="8755" w:type="dxa"/>
      <w:tblLook w:val="01E0" w:firstRow="1" w:lastRow="1" w:firstColumn="1" w:lastColumn="1" w:noHBand="0" w:noVBand="0"/>
    </w:tblPr>
    <w:tblGrid>
      <w:gridCol w:w="2881"/>
      <w:gridCol w:w="2882"/>
      <w:gridCol w:w="2992"/>
    </w:tblGrid>
    <w:tr w:rsidR="00DF4B82" w:rsidTr="00022208">
      <w:tc>
        <w:tcPr>
          <w:tcW w:w="2881" w:type="dxa"/>
          <w:shd w:val="clear" w:color="auto" w:fill="auto"/>
        </w:tcPr>
        <w:p w:rsidR="00DF4B82" w:rsidRDefault="00DF4B82" w:rsidP="00022208">
          <w:pPr>
            <w:pStyle w:val="Sidehoved"/>
            <w:jc w:val="right"/>
          </w:pPr>
        </w:p>
      </w:tc>
      <w:tc>
        <w:tcPr>
          <w:tcW w:w="2882" w:type="dxa"/>
          <w:shd w:val="clear" w:color="auto" w:fill="auto"/>
        </w:tcPr>
        <w:p w:rsidR="00DF4B82" w:rsidRDefault="00DF4B82"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F53E3E">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53E3E">
            <w:rPr>
              <w:rStyle w:val="Sidetal"/>
              <w:noProof/>
            </w:rPr>
            <w:t>22</w:t>
          </w:r>
          <w:r>
            <w:rPr>
              <w:rStyle w:val="Sidetal"/>
            </w:rPr>
            <w:fldChar w:fldCharType="end"/>
          </w:r>
          <w:r>
            <w:rPr>
              <w:rStyle w:val="Sidetal"/>
            </w:rPr>
            <w:t xml:space="preserve"> -</w:t>
          </w:r>
        </w:p>
      </w:tc>
      <w:tc>
        <w:tcPr>
          <w:tcW w:w="2992" w:type="dxa"/>
          <w:shd w:val="clear" w:color="auto" w:fill="auto"/>
        </w:tcPr>
        <w:p w:rsidR="00DF4B82" w:rsidRPr="004E5375" w:rsidRDefault="00DF4B82" w:rsidP="00AC4454">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2012-3566</w:t>
          </w:r>
        </w:p>
      </w:tc>
    </w:tr>
  </w:tbl>
  <w:p w:rsidR="00DF4B82" w:rsidRDefault="00DF4B82" w:rsidP="004E5375">
    <w:pPr>
      <w:pStyle w:val="Sidehoved"/>
      <w:jc w:val="right"/>
    </w:pPr>
  </w:p>
  <w:p w:rsidR="00DF4B82" w:rsidRDefault="00DF4B82">
    <w:pPr>
      <w:pStyle w:val="Sidefod"/>
      <w:jc w:val="center"/>
    </w:pPr>
  </w:p>
  <w:p w:rsidR="00DF4B82" w:rsidRDefault="00DF4B8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DF4B82" w:rsidRPr="00022208" w:rsidTr="00022208">
      <w:tc>
        <w:tcPr>
          <w:tcW w:w="7088" w:type="dxa"/>
          <w:shd w:val="clear" w:color="auto" w:fill="auto"/>
        </w:tcPr>
        <w:p w:rsidR="00DF4B82" w:rsidRPr="00877C63" w:rsidRDefault="00DF4B82" w:rsidP="00786F5A">
          <w:pPr>
            <w:pStyle w:val="Sidefod"/>
          </w:pPr>
          <w:r w:rsidRPr="00877C63">
            <w:t>Fil:</w:t>
          </w:r>
          <w:fldSimple w:instr=" FILENAME ">
            <w:r w:rsidR="00CF4A24">
              <w:rPr>
                <w:noProof/>
              </w:rPr>
              <w:t>GD2 Adresseprogrammet - Fælles teststrategi ver 0.7</w:t>
            </w:r>
          </w:fldSimple>
        </w:p>
      </w:tc>
      <w:tc>
        <w:tcPr>
          <w:tcW w:w="1449" w:type="dxa"/>
          <w:shd w:val="clear" w:color="auto" w:fill="auto"/>
        </w:tcPr>
        <w:p w:rsidR="00DF4B82" w:rsidRPr="00022208" w:rsidRDefault="00DF4B82" w:rsidP="00022208">
          <w:pPr>
            <w:pStyle w:val="Sidehoved"/>
            <w:jc w:val="right"/>
            <w:rPr>
              <w:smallCaps/>
              <w:sz w:val="16"/>
              <w:szCs w:val="16"/>
            </w:rPr>
          </w:pPr>
        </w:p>
      </w:tc>
    </w:tr>
  </w:tbl>
  <w:p w:rsidR="00DF4B82" w:rsidRPr="00C251C5" w:rsidRDefault="00DF4B82">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82" w:rsidRDefault="00DF4B82">
      <w:r>
        <w:separator/>
      </w:r>
    </w:p>
  </w:footnote>
  <w:footnote w:type="continuationSeparator" w:id="0">
    <w:p w:rsidR="00DF4B82" w:rsidRDefault="00DF4B82">
      <w:r>
        <w:continuationSeparator/>
      </w:r>
    </w:p>
  </w:footnote>
  <w:footnote w:type="continuationNotice" w:id="1">
    <w:p w:rsidR="00DF4B82" w:rsidRDefault="00DF4B82"/>
  </w:footnote>
  <w:footnote w:id="2">
    <w:p w:rsidR="00DF4B82" w:rsidRPr="00980DF8" w:rsidRDefault="00DF4B82" w:rsidP="00FE42C5">
      <w:pPr>
        <w:pStyle w:val="Fodnotetekst"/>
        <w:rPr>
          <w:lang w:val="da-DK"/>
        </w:rPr>
      </w:pPr>
      <w:r>
        <w:rPr>
          <w:rStyle w:val="Fodnotehenvisning"/>
        </w:rPr>
        <w:footnoteRef/>
      </w:r>
      <w:r>
        <w:t xml:space="preserve"> </w:t>
      </w:r>
      <w:r>
        <w:rPr>
          <w:lang w:val="da-DK"/>
        </w:rPr>
        <w:t>Det anbefales at grunddataprogrammet anskaffer et fælles teststyrings- og opfølgningsværktøj til brug i hele grunddataprogrammet. Der vil være behov for en del test på tværs af grunddataprogrammer.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82" w:rsidRDefault="00DF4B82" w:rsidP="002E781B">
    <w:pPr>
      <w:pStyle w:val="Sidehoved"/>
      <w:rPr>
        <w:sz w:val="16"/>
      </w:rPr>
    </w:pPr>
    <w:r>
      <w:rPr>
        <w:kern w:val="28"/>
        <w:sz w:val="16"/>
      </w:rPr>
      <w:fldChar w:fldCharType="begin"/>
    </w:r>
    <w:r>
      <w:rPr>
        <w:kern w:val="28"/>
        <w:sz w:val="16"/>
      </w:rPr>
      <w:instrText xml:space="preserve"> TITLE  "Adresseprogrammet - Fælles teststrategi"  \* MERGEFORMAT </w:instrText>
    </w:r>
    <w:r>
      <w:rPr>
        <w:kern w:val="28"/>
        <w:sz w:val="16"/>
      </w:rPr>
      <w:fldChar w:fldCharType="separate"/>
    </w:r>
    <w:r>
      <w:rPr>
        <w:kern w:val="28"/>
        <w:sz w:val="16"/>
      </w:rPr>
      <w:t>Adresseprogrammet - Fælles teststrategi</w:t>
    </w:r>
    <w:r>
      <w:rPr>
        <w:kern w:val="28"/>
        <w:sz w:val="16"/>
      </w:rPr>
      <w:fldChar w:fldCharType="end"/>
    </w:r>
  </w:p>
  <w:p w:rsidR="00DF4B82" w:rsidRPr="006171CF" w:rsidRDefault="00DF4B82"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DF4B82" w:rsidRDefault="00DF4B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82" w:rsidRPr="001D4A86" w:rsidRDefault="00DF4B82" w:rsidP="00786F5A">
    <w:pPr>
      <w:pStyle w:val="Sidehoved"/>
      <w:tabs>
        <w:tab w:val="clear" w:pos="4819"/>
        <w:tab w:val="center" w:pos="4253"/>
      </w:tabs>
    </w:pPr>
    <w:r>
      <w:rPr>
        <w:noProof/>
      </w:rPr>
      <w:drawing>
        <wp:inline distT="0" distB="0" distL="0" distR="0">
          <wp:extent cx="1064260" cy="934720"/>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
                    <a:extLst>
                      <a:ext uri="{28A0092B-C50C-407E-A947-70E740481C1C}">
                        <a14:useLocalDpi xmlns:a14="http://schemas.microsoft.com/office/drawing/2010/main" val="0"/>
                      </a:ext>
                    </a:extLst>
                  </a:blip>
                  <a:srcRect b="4790"/>
                  <a:stretch>
                    <a:fillRect/>
                  </a:stretch>
                </pic:blipFill>
                <pic:spPr bwMode="auto">
                  <a:xfrm>
                    <a:off x="0" y="0"/>
                    <a:ext cx="1064260" cy="934720"/>
                  </a:xfrm>
                  <a:prstGeom prst="rect">
                    <a:avLst/>
                  </a:prstGeom>
                  <a:noFill/>
                  <a:ln>
                    <a:noFill/>
                  </a:ln>
                </pic:spPr>
              </pic:pic>
            </a:graphicData>
          </a:graphic>
        </wp:inline>
      </w:drawing>
    </w:r>
    <w:r>
      <w:tab/>
    </w:r>
    <w:r>
      <w:tab/>
    </w:r>
    <w:r>
      <w:rPr>
        <w:noProof/>
      </w:rPr>
      <w:drawing>
        <wp:inline distT="0" distB="0" distL="0" distR="0" wp14:anchorId="1B310B73" wp14:editId="4390FDB1">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22E576CD"/>
    <w:multiLevelType w:val="hybridMultilevel"/>
    <w:tmpl w:val="E7649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A9A6D9E"/>
    <w:multiLevelType w:val="hybridMultilevel"/>
    <w:tmpl w:val="41FA6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4B427A16"/>
    <w:multiLevelType w:val="singleLevel"/>
    <w:tmpl w:val="2E6074FA"/>
    <w:lvl w:ilvl="0">
      <w:numFmt w:val="bullet"/>
      <w:pStyle w:val="Opstilling-punkttegnmafstand"/>
      <w:lvlText w:val="*"/>
      <w:lvlJc w:val="left"/>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5">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3"/>
  </w:num>
  <w:num w:numId="5">
    <w:abstractNumId w:val="1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10"/>
  </w:num>
  <w:num w:numId="8">
    <w:abstractNumId w:val="6"/>
  </w:num>
  <w:num w:numId="9">
    <w:abstractNumId w:val="4"/>
  </w:num>
  <w:num w:numId="10">
    <w:abstractNumId w:val="1"/>
  </w:num>
  <w:num w:numId="11">
    <w:abstractNumId w:val="9"/>
  </w:num>
  <w:num w:numId="12">
    <w:abstractNumId w:val="8"/>
  </w:num>
  <w:num w:numId="13">
    <w:abstractNumId w:val="5"/>
  </w:num>
  <w:num w:numId="14">
    <w:abstractNumId w:val="15"/>
  </w:num>
  <w:num w:numId="15">
    <w:abstractNumId w:val="13"/>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00B3"/>
    <w:rsid w:val="000C1E46"/>
    <w:rsid w:val="000C24C9"/>
    <w:rsid w:val="000C2D54"/>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6B5B"/>
    <w:rsid w:val="000F772D"/>
    <w:rsid w:val="00100899"/>
    <w:rsid w:val="00100D6B"/>
    <w:rsid w:val="00100E0B"/>
    <w:rsid w:val="001026E3"/>
    <w:rsid w:val="00102B70"/>
    <w:rsid w:val="00103EC6"/>
    <w:rsid w:val="00104568"/>
    <w:rsid w:val="00104E22"/>
    <w:rsid w:val="0010635E"/>
    <w:rsid w:val="00106589"/>
    <w:rsid w:val="0010747A"/>
    <w:rsid w:val="001154C3"/>
    <w:rsid w:val="001160F1"/>
    <w:rsid w:val="0011620D"/>
    <w:rsid w:val="001162D8"/>
    <w:rsid w:val="00117EEE"/>
    <w:rsid w:val="00122594"/>
    <w:rsid w:val="00122989"/>
    <w:rsid w:val="00123FF1"/>
    <w:rsid w:val="001275EB"/>
    <w:rsid w:val="00130123"/>
    <w:rsid w:val="00130BAA"/>
    <w:rsid w:val="001323E5"/>
    <w:rsid w:val="0013267C"/>
    <w:rsid w:val="001339F5"/>
    <w:rsid w:val="00134950"/>
    <w:rsid w:val="00137A55"/>
    <w:rsid w:val="00140B7D"/>
    <w:rsid w:val="00141B06"/>
    <w:rsid w:val="0014252A"/>
    <w:rsid w:val="00144770"/>
    <w:rsid w:val="001454BD"/>
    <w:rsid w:val="0014604D"/>
    <w:rsid w:val="001517EE"/>
    <w:rsid w:val="001551DA"/>
    <w:rsid w:val="00160122"/>
    <w:rsid w:val="00160ACD"/>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4A59"/>
    <w:rsid w:val="0017574A"/>
    <w:rsid w:val="00175FAF"/>
    <w:rsid w:val="0017629B"/>
    <w:rsid w:val="0017740D"/>
    <w:rsid w:val="0017783F"/>
    <w:rsid w:val="001830C2"/>
    <w:rsid w:val="00183898"/>
    <w:rsid w:val="00183D0D"/>
    <w:rsid w:val="00183EAE"/>
    <w:rsid w:val="0018498D"/>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037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4CB5"/>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4FCA"/>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1996"/>
    <w:rsid w:val="002B27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35BC"/>
    <w:rsid w:val="002F4FBA"/>
    <w:rsid w:val="002F59D5"/>
    <w:rsid w:val="002F63CF"/>
    <w:rsid w:val="002F7F8B"/>
    <w:rsid w:val="00303259"/>
    <w:rsid w:val="00305C97"/>
    <w:rsid w:val="0030735D"/>
    <w:rsid w:val="00307A19"/>
    <w:rsid w:val="00307A68"/>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54F78"/>
    <w:rsid w:val="00355023"/>
    <w:rsid w:val="003560FD"/>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65F9"/>
    <w:rsid w:val="00386E8B"/>
    <w:rsid w:val="0038719B"/>
    <w:rsid w:val="00392888"/>
    <w:rsid w:val="0039534E"/>
    <w:rsid w:val="0039593C"/>
    <w:rsid w:val="003A0904"/>
    <w:rsid w:val="003A09C6"/>
    <w:rsid w:val="003A0B16"/>
    <w:rsid w:val="003A3046"/>
    <w:rsid w:val="003A3529"/>
    <w:rsid w:val="003A5ACA"/>
    <w:rsid w:val="003A6BF4"/>
    <w:rsid w:val="003B10BF"/>
    <w:rsid w:val="003B171C"/>
    <w:rsid w:val="003B17DC"/>
    <w:rsid w:val="003B46A1"/>
    <w:rsid w:val="003B4CE2"/>
    <w:rsid w:val="003B4D72"/>
    <w:rsid w:val="003B543C"/>
    <w:rsid w:val="003B5D3E"/>
    <w:rsid w:val="003B5ED9"/>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E7680"/>
    <w:rsid w:val="003F1EB9"/>
    <w:rsid w:val="003F27F1"/>
    <w:rsid w:val="003F2D9F"/>
    <w:rsid w:val="003F3519"/>
    <w:rsid w:val="003F399E"/>
    <w:rsid w:val="003F3D24"/>
    <w:rsid w:val="003F3DFB"/>
    <w:rsid w:val="003F4AD2"/>
    <w:rsid w:val="003F5F74"/>
    <w:rsid w:val="003F7BD6"/>
    <w:rsid w:val="0040031B"/>
    <w:rsid w:val="004072AF"/>
    <w:rsid w:val="0041042C"/>
    <w:rsid w:val="00410898"/>
    <w:rsid w:val="00411E7F"/>
    <w:rsid w:val="0041260C"/>
    <w:rsid w:val="004142B9"/>
    <w:rsid w:val="004150B2"/>
    <w:rsid w:val="0041601E"/>
    <w:rsid w:val="00416AD8"/>
    <w:rsid w:val="004208FF"/>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3A07"/>
    <w:rsid w:val="004B3EF6"/>
    <w:rsid w:val="004B5A95"/>
    <w:rsid w:val="004B647B"/>
    <w:rsid w:val="004C00F0"/>
    <w:rsid w:val="004C2CD2"/>
    <w:rsid w:val="004C3B19"/>
    <w:rsid w:val="004C3BF4"/>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0570"/>
    <w:rsid w:val="005028F0"/>
    <w:rsid w:val="005038C8"/>
    <w:rsid w:val="00504808"/>
    <w:rsid w:val="00504FB5"/>
    <w:rsid w:val="005058A6"/>
    <w:rsid w:val="005058E8"/>
    <w:rsid w:val="00505C7D"/>
    <w:rsid w:val="005078C7"/>
    <w:rsid w:val="00510934"/>
    <w:rsid w:val="00512A08"/>
    <w:rsid w:val="00512DAF"/>
    <w:rsid w:val="005210AC"/>
    <w:rsid w:val="005230FB"/>
    <w:rsid w:val="005238DD"/>
    <w:rsid w:val="00527274"/>
    <w:rsid w:val="00527516"/>
    <w:rsid w:val="00530BE4"/>
    <w:rsid w:val="005339B4"/>
    <w:rsid w:val="00533B6F"/>
    <w:rsid w:val="00534AF5"/>
    <w:rsid w:val="00534B4A"/>
    <w:rsid w:val="00537ACF"/>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4031"/>
    <w:rsid w:val="005E6901"/>
    <w:rsid w:val="005F0585"/>
    <w:rsid w:val="005F1492"/>
    <w:rsid w:val="005F1F35"/>
    <w:rsid w:val="005F24A1"/>
    <w:rsid w:val="005F2AE3"/>
    <w:rsid w:val="005F415B"/>
    <w:rsid w:val="005F45F2"/>
    <w:rsid w:val="005F5E47"/>
    <w:rsid w:val="005F64B6"/>
    <w:rsid w:val="00602D16"/>
    <w:rsid w:val="00602F6F"/>
    <w:rsid w:val="00606318"/>
    <w:rsid w:val="0061060E"/>
    <w:rsid w:val="0061064B"/>
    <w:rsid w:val="006139DF"/>
    <w:rsid w:val="00614A5C"/>
    <w:rsid w:val="00614F64"/>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4596"/>
    <w:rsid w:val="00646676"/>
    <w:rsid w:val="0064723E"/>
    <w:rsid w:val="00651C45"/>
    <w:rsid w:val="0066235B"/>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5FC"/>
    <w:rsid w:val="00692CD6"/>
    <w:rsid w:val="00694ACB"/>
    <w:rsid w:val="00697468"/>
    <w:rsid w:val="006975CE"/>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95C"/>
    <w:rsid w:val="00781FE1"/>
    <w:rsid w:val="00784654"/>
    <w:rsid w:val="007853B9"/>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5BC5"/>
    <w:rsid w:val="007E736C"/>
    <w:rsid w:val="007E7EE2"/>
    <w:rsid w:val="007F00D7"/>
    <w:rsid w:val="007F0786"/>
    <w:rsid w:val="007F25D3"/>
    <w:rsid w:val="007F546C"/>
    <w:rsid w:val="007F68D8"/>
    <w:rsid w:val="007F6C7E"/>
    <w:rsid w:val="0080003F"/>
    <w:rsid w:val="00801427"/>
    <w:rsid w:val="008018C8"/>
    <w:rsid w:val="008020AD"/>
    <w:rsid w:val="00805CEB"/>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7AE"/>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94F"/>
    <w:rsid w:val="008A1AC4"/>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4929"/>
    <w:rsid w:val="00917855"/>
    <w:rsid w:val="00920839"/>
    <w:rsid w:val="00920F2E"/>
    <w:rsid w:val="0092228A"/>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18C"/>
    <w:rsid w:val="009E26DF"/>
    <w:rsid w:val="009E2B93"/>
    <w:rsid w:val="009E53E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13D2"/>
    <w:rsid w:val="00A524A4"/>
    <w:rsid w:val="00A53396"/>
    <w:rsid w:val="00A55A79"/>
    <w:rsid w:val="00A56DF3"/>
    <w:rsid w:val="00A57812"/>
    <w:rsid w:val="00A578A4"/>
    <w:rsid w:val="00A634A4"/>
    <w:rsid w:val="00A65BBA"/>
    <w:rsid w:val="00A665C5"/>
    <w:rsid w:val="00A67C9D"/>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516"/>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454"/>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6435"/>
    <w:rsid w:val="00AE66D6"/>
    <w:rsid w:val="00AF2516"/>
    <w:rsid w:val="00AF41A6"/>
    <w:rsid w:val="00AF4D24"/>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4DF7"/>
    <w:rsid w:val="00B556BB"/>
    <w:rsid w:val="00B57AFE"/>
    <w:rsid w:val="00B60086"/>
    <w:rsid w:val="00B62A33"/>
    <w:rsid w:val="00B635DD"/>
    <w:rsid w:val="00B640E2"/>
    <w:rsid w:val="00B64B19"/>
    <w:rsid w:val="00B64C4D"/>
    <w:rsid w:val="00B652C1"/>
    <w:rsid w:val="00B67152"/>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5364"/>
    <w:rsid w:val="00B95F4E"/>
    <w:rsid w:val="00B96466"/>
    <w:rsid w:val="00B96BA3"/>
    <w:rsid w:val="00B96F92"/>
    <w:rsid w:val="00BA0571"/>
    <w:rsid w:val="00BA0CF5"/>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6BA7"/>
    <w:rsid w:val="00BC7AAA"/>
    <w:rsid w:val="00BD0ED9"/>
    <w:rsid w:val="00BD20B6"/>
    <w:rsid w:val="00BD2511"/>
    <w:rsid w:val="00BD3A55"/>
    <w:rsid w:val="00BD57D4"/>
    <w:rsid w:val="00BD66CA"/>
    <w:rsid w:val="00BD67DD"/>
    <w:rsid w:val="00BD7640"/>
    <w:rsid w:val="00BD7C6B"/>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3707"/>
    <w:rsid w:val="00C45F06"/>
    <w:rsid w:val="00C465A2"/>
    <w:rsid w:val="00C4720F"/>
    <w:rsid w:val="00C50152"/>
    <w:rsid w:val="00C50E0C"/>
    <w:rsid w:val="00C523E3"/>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B145F"/>
    <w:rsid w:val="00CB1F0C"/>
    <w:rsid w:val="00CB25E4"/>
    <w:rsid w:val="00CB2C90"/>
    <w:rsid w:val="00CB339E"/>
    <w:rsid w:val="00CB3DE3"/>
    <w:rsid w:val="00CB44DA"/>
    <w:rsid w:val="00CB4607"/>
    <w:rsid w:val="00CB5A98"/>
    <w:rsid w:val="00CB5BB1"/>
    <w:rsid w:val="00CB6B26"/>
    <w:rsid w:val="00CB71C0"/>
    <w:rsid w:val="00CC0D75"/>
    <w:rsid w:val="00CC59E8"/>
    <w:rsid w:val="00CD138C"/>
    <w:rsid w:val="00CD3C92"/>
    <w:rsid w:val="00CD53F4"/>
    <w:rsid w:val="00CD713E"/>
    <w:rsid w:val="00CE13FA"/>
    <w:rsid w:val="00CE19D0"/>
    <w:rsid w:val="00CE28DD"/>
    <w:rsid w:val="00CE2D5C"/>
    <w:rsid w:val="00CE4488"/>
    <w:rsid w:val="00CE5EDF"/>
    <w:rsid w:val="00CE647D"/>
    <w:rsid w:val="00CE669E"/>
    <w:rsid w:val="00CE78B0"/>
    <w:rsid w:val="00CE7956"/>
    <w:rsid w:val="00CE7F83"/>
    <w:rsid w:val="00CF060E"/>
    <w:rsid w:val="00CF0DA6"/>
    <w:rsid w:val="00CF127D"/>
    <w:rsid w:val="00CF147B"/>
    <w:rsid w:val="00CF1E08"/>
    <w:rsid w:val="00CF2123"/>
    <w:rsid w:val="00CF28C3"/>
    <w:rsid w:val="00CF2F06"/>
    <w:rsid w:val="00CF4A24"/>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40013"/>
    <w:rsid w:val="00D407B4"/>
    <w:rsid w:val="00D410AA"/>
    <w:rsid w:val="00D416B8"/>
    <w:rsid w:val="00D41D34"/>
    <w:rsid w:val="00D4344E"/>
    <w:rsid w:val="00D437D9"/>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2D3D"/>
    <w:rsid w:val="00D65A26"/>
    <w:rsid w:val="00D67678"/>
    <w:rsid w:val="00D70B5E"/>
    <w:rsid w:val="00D711BE"/>
    <w:rsid w:val="00D71D45"/>
    <w:rsid w:val="00D72A35"/>
    <w:rsid w:val="00D72FC5"/>
    <w:rsid w:val="00D74ADF"/>
    <w:rsid w:val="00D753DE"/>
    <w:rsid w:val="00D76B00"/>
    <w:rsid w:val="00D76D9B"/>
    <w:rsid w:val="00D76EBF"/>
    <w:rsid w:val="00D77796"/>
    <w:rsid w:val="00D77DDC"/>
    <w:rsid w:val="00D80045"/>
    <w:rsid w:val="00D82F8A"/>
    <w:rsid w:val="00D87CB9"/>
    <w:rsid w:val="00D914D7"/>
    <w:rsid w:val="00D91FE7"/>
    <w:rsid w:val="00D94ED7"/>
    <w:rsid w:val="00D9577C"/>
    <w:rsid w:val="00D96291"/>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3F30"/>
    <w:rsid w:val="00DD5907"/>
    <w:rsid w:val="00DD66D6"/>
    <w:rsid w:val="00DE11B5"/>
    <w:rsid w:val="00DE2F6C"/>
    <w:rsid w:val="00DE3463"/>
    <w:rsid w:val="00DE39BE"/>
    <w:rsid w:val="00DE52B5"/>
    <w:rsid w:val="00DE71FE"/>
    <w:rsid w:val="00DE7E52"/>
    <w:rsid w:val="00DF0B9F"/>
    <w:rsid w:val="00DF289D"/>
    <w:rsid w:val="00DF2D10"/>
    <w:rsid w:val="00DF4AFE"/>
    <w:rsid w:val="00DF4B82"/>
    <w:rsid w:val="00DF66C0"/>
    <w:rsid w:val="00DF7769"/>
    <w:rsid w:val="00E0174D"/>
    <w:rsid w:val="00E02C2B"/>
    <w:rsid w:val="00E03E1B"/>
    <w:rsid w:val="00E04A5D"/>
    <w:rsid w:val="00E052F9"/>
    <w:rsid w:val="00E05F4C"/>
    <w:rsid w:val="00E060B4"/>
    <w:rsid w:val="00E06277"/>
    <w:rsid w:val="00E06EB7"/>
    <w:rsid w:val="00E07929"/>
    <w:rsid w:val="00E07FC8"/>
    <w:rsid w:val="00E115F8"/>
    <w:rsid w:val="00E11C03"/>
    <w:rsid w:val="00E120DF"/>
    <w:rsid w:val="00E1262F"/>
    <w:rsid w:val="00E12918"/>
    <w:rsid w:val="00E12B25"/>
    <w:rsid w:val="00E14214"/>
    <w:rsid w:val="00E1530E"/>
    <w:rsid w:val="00E16440"/>
    <w:rsid w:val="00E2085B"/>
    <w:rsid w:val="00E25288"/>
    <w:rsid w:val="00E266F4"/>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3DFD"/>
    <w:rsid w:val="00E462A5"/>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5CA8"/>
    <w:rsid w:val="00E865C3"/>
    <w:rsid w:val="00E90977"/>
    <w:rsid w:val="00E91763"/>
    <w:rsid w:val="00E925DB"/>
    <w:rsid w:val="00E94E2A"/>
    <w:rsid w:val="00E95363"/>
    <w:rsid w:val="00E956DB"/>
    <w:rsid w:val="00E97144"/>
    <w:rsid w:val="00E97CF2"/>
    <w:rsid w:val="00EA0135"/>
    <w:rsid w:val="00EA041A"/>
    <w:rsid w:val="00EA0963"/>
    <w:rsid w:val="00EA0EA5"/>
    <w:rsid w:val="00EA16C0"/>
    <w:rsid w:val="00EA46B2"/>
    <w:rsid w:val="00EA486B"/>
    <w:rsid w:val="00EA6527"/>
    <w:rsid w:val="00EB0BEB"/>
    <w:rsid w:val="00EB48BE"/>
    <w:rsid w:val="00EC085E"/>
    <w:rsid w:val="00EC1102"/>
    <w:rsid w:val="00EC19FC"/>
    <w:rsid w:val="00EC1D27"/>
    <w:rsid w:val="00EC1FE1"/>
    <w:rsid w:val="00EC30BF"/>
    <w:rsid w:val="00EC42AC"/>
    <w:rsid w:val="00EC45DA"/>
    <w:rsid w:val="00EC4FB4"/>
    <w:rsid w:val="00EC64E3"/>
    <w:rsid w:val="00EC6B9F"/>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42"/>
    <w:rsid w:val="00F209AA"/>
    <w:rsid w:val="00F216A2"/>
    <w:rsid w:val="00F21AE3"/>
    <w:rsid w:val="00F22A48"/>
    <w:rsid w:val="00F23F0C"/>
    <w:rsid w:val="00F244B2"/>
    <w:rsid w:val="00F25BD0"/>
    <w:rsid w:val="00F27FF0"/>
    <w:rsid w:val="00F30F22"/>
    <w:rsid w:val="00F31125"/>
    <w:rsid w:val="00F31281"/>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08F0"/>
    <w:rsid w:val="00F5175F"/>
    <w:rsid w:val="00F51BAF"/>
    <w:rsid w:val="00F52164"/>
    <w:rsid w:val="00F52CA5"/>
    <w:rsid w:val="00F530AF"/>
    <w:rsid w:val="00F53E3E"/>
    <w:rsid w:val="00F54506"/>
    <w:rsid w:val="00F55FB4"/>
    <w:rsid w:val="00F56DBB"/>
    <w:rsid w:val="00F57F25"/>
    <w:rsid w:val="00F60A20"/>
    <w:rsid w:val="00F60AC6"/>
    <w:rsid w:val="00F668E2"/>
    <w:rsid w:val="00F71365"/>
    <w:rsid w:val="00F71928"/>
    <w:rsid w:val="00F729A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46C"/>
    <w:rsid w:val="00F96C25"/>
    <w:rsid w:val="00FA04A3"/>
    <w:rsid w:val="00FA363D"/>
    <w:rsid w:val="00FA3C63"/>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220"/>
    <w:rsid w:val="00FC76F6"/>
    <w:rsid w:val="00FC7EB4"/>
    <w:rsid w:val="00FD2C45"/>
    <w:rsid w:val="00FD3D38"/>
    <w:rsid w:val="00FD4E22"/>
    <w:rsid w:val="00FD6410"/>
    <w:rsid w:val="00FD6DCD"/>
    <w:rsid w:val="00FD7A59"/>
    <w:rsid w:val="00FD7E16"/>
    <w:rsid w:val="00FE1CDA"/>
    <w:rsid w:val="00FE2619"/>
    <w:rsid w:val="00FE42C5"/>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51243774">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1368">
      <w:bodyDiv w:val="1"/>
      <w:marLeft w:val="0"/>
      <w:marRight w:val="0"/>
      <w:marTop w:val="0"/>
      <w:marBottom w:val="0"/>
      <w:divBdr>
        <w:top w:val="none" w:sz="0" w:space="0" w:color="auto"/>
        <w:left w:val="none" w:sz="0" w:space="0" w:color="auto"/>
        <w:bottom w:val="none" w:sz="0" w:space="0" w:color="auto"/>
        <w:right w:val="none" w:sz="0" w:space="0" w:color="auto"/>
      </w:divBdr>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511159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0429-7070-49BB-A744-E88B7588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4996</Words>
  <Characters>35549</Characters>
  <Application>Microsoft Office Word</Application>
  <DocSecurity>0</DocSecurity>
  <Lines>296</Lines>
  <Paragraphs>80</Paragraphs>
  <ScaleCrop>false</ScaleCrop>
  <HeadingPairs>
    <vt:vector size="2" baseType="variant">
      <vt:variant>
        <vt:lpstr>Titel</vt:lpstr>
      </vt:variant>
      <vt:variant>
        <vt:i4>1</vt:i4>
      </vt:variant>
    </vt:vector>
  </HeadingPairs>
  <TitlesOfParts>
    <vt:vector size="1" baseType="lpstr">
      <vt:lpstr>Adresseprogrammet - Fælles teststrategi</vt:lpstr>
    </vt:vector>
  </TitlesOfParts>
  <Company>MBBL</Company>
  <LinksUpToDate>false</LinksUpToDate>
  <CharactersWithSpaces>40465</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Adresseprogrammet - Fælles teststrategi</dc:title>
  <dc:subject>Grunddataprogrammet under den Fællesoffentlig digitaliseringsstrategi 2012 - 2015</dc:subject>
  <dc:creator>pll-MBBL</dc:creator>
  <cp:keywords>MBBL-REF: 2012-271</cp:keywords>
  <cp:lastModifiedBy>Klaus Hansen</cp:lastModifiedBy>
  <cp:revision>2</cp:revision>
  <cp:lastPrinted>2013-07-11T11:10:00Z</cp:lastPrinted>
  <dcterms:created xsi:type="dcterms:W3CDTF">2013-07-11T12:54:00Z</dcterms:created>
  <dcterms:modified xsi:type="dcterms:W3CDTF">2013-07-11T12:54:00Z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