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49BF" w14:textId="77777777" w:rsidR="009A3781" w:rsidRPr="00967A43" w:rsidRDefault="009A3781" w:rsidP="00267ED0">
      <w:pPr>
        <w:pStyle w:val="Brdtekst"/>
      </w:pPr>
      <w:bookmarkStart w:id="0" w:name="_Ref482418243"/>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77777777"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6F12A568" w:rsidR="003A0904" w:rsidRDefault="00E367BB" w:rsidP="00206305">
      <w:pPr>
        <w:pStyle w:val="Brdtekst"/>
        <w:rPr>
          <w:sz w:val="40"/>
          <w:szCs w:val="40"/>
        </w:rPr>
      </w:pPr>
      <w:r>
        <w:rPr>
          <w:sz w:val="40"/>
          <w:szCs w:val="40"/>
        </w:rPr>
        <w:fldChar w:fldCharType="begin"/>
      </w:r>
      <w:r>
        <w:rPr>
          <w:sz w:val="40"/>
          <w:szCs w:val="40"/>
        </w:rPr>
        <w:instrText xml:space="preserve"> TITLE  "GD1/GD2 - Retningslinier for udarbejdelse af DLS" \* FirstCap  \* MERGEFORMAT </w:instrText>
      </w:r>
      <w:r>
        <w:rPr>
          <w:sz w:val="40"/>
          <w:szCs w:val="40"/>
        </w:rPr>
        <w:fldChar w:fldCharType="separate"/>
      </w:r>
      <w:r>
        <w:rPr>
          <w:sz w:val="40"/>
          <w:szCs w:val="40"/>
        </w:rPr>
        <w:t>GD1/GD2 - Retningslin</w:t>
      </w:r>
      <w:ins w:id="1" w:author="Nissen, Flemming" w:date="2015-08-24T09:56:00Z">
        <w:r w:rsidR="009B5EB7">
          <w:rPr>
            <w:sz w:val="40"/>
            <w:szCs w:val="40"/>
          </w:rPr>
          <w:t>j</w:t>
        </w:r>
      </w:ins>
      <w:r>
        <w:rPr>
          <w:sz w:val="40"/>
          <w:szCs w:val="40"/>
        </w:rPr>
        <w:t>er for udarbejdelse af DLS</w:t>
      </w:r>
      <w:r>
        <w:rPr>
          <w:sz w:val="40"/>
          <w:szCs w:val="40"/>
        </w:rPr>
        <w:fldChar w:fldCharType="end"/>
      </w:r>
    </w:p>
    <w:p w14:paraId="323BCE6F" w14:textId="7822C2EB" w:rsidR="00206305" w:rsidRPr="00967A43" w:rsidRDefault="00206305" w:rsidP="00206305">
      <w:pPr>
        <w:pStyle w:val="Brdtekst"/>
        <w:rPr>
          <w:sz w:val="40"/>
          <w:szCs w:val="40"/>
        </w:rPr>
      </w:pPr>
    </w:p>
    <w:p w14:paraId="71932624" w14:textId="77777777" w:rsidR="00EF7920" w:rsidRPr="00967A43" w:rsidRDefault="00EF7920" w:rsidP="00EF7920">
      <w:pPr>
        <w:pStyle w:val="Brdtekst"/>
      </w:pP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3D7D61AC" w:rsidR="00EF7920" w:rsidRPr="00206305" w:rsidRDefault="00EF7920" w:rsidP="00EF7920">
      <w:pPr>
        <w:pStyle w:val="Brdtekst"/>
      </w:pPr>
    </w:p>
    <w:p w14:paraId="7D445E63" w14:textId="77777777" w:rsidR="00EF7920" w:rsidRPr="00206305" w:rsidRDefault="00EF7920" w:rsidP="00F87B4D">
      <w:pPr>
        <w:pStyle w:val="Brdtekst"/>
      </w:pPr>
    </w:p>
    <w:p w14:paraId="42E5E683" w14:textId="77777777" w:rsidR="00EF7920" w:rsidRPr="00206305" w:rsidRDefault="00EF7920" w:rsidP="00F87B4D">
      <w:pPr>
        <w:pStyle w:val="Brdtekst"/>
      </w:pPr>
    </w:p>
    <w:p w14:paraId="08C914D2" w14:textId="568E39EA" w:rsidR="007050C9" w:rsidRPr="00A25207" w:rsidRDefault="007050C9" w:rsidP="007050C9">
      <w:pPr>
        <w:pStyle w:val="Brdtekst"/>
      </w:pPr>
      <w:bookmarkStart w:id="2" w:name="_Toc60202579"/>
      <w:bookmarkStart w:id="3" w:name="_Toc60202701"/>
      <w:bookmarkStart w:id="4" w:name="_Toc60203162"/>
      <w:r w:rsidRPr="00A25207">
        <w:t xml:space="preserve">Version: </w:t>
      </w:r>
      <w:bookmarkEnd w:id="2"/>
      <w:bookmarkEnd w:id="3"/>
      <w:bookmarkEnd w:id="4"/>
      <w:r w:rsidR="00C55D1D">
        <w:t>0.</w:t>
      </w:r>
      <w:del w:id="5" w:author="Michael Michaelsen" w:date="2015-09-17T13:42:00Z">
        <w:r w:rsidR="00C55D1D" w:rsidDel="00806F4A">
          <w:delText>3</w:delText>
        </w:r>
        <w:r w:rsidR="00A62CB2" w:rsidDel="00806F4A">
          <w:delText>5</w:delText>
        </w:r>
      </w:del>
      <w:ins w:id="6" w:author="Michael Michaelsen" w:date="2015-09-17T13:42:00Z">
        <w:r w:rsidR="00806F4A">
          <w:t>36</w:t>
        </w:r>
      </w:ins>
    </w:p>
    <w:p w14:paraId="25307EFA" w14:textId="77777777" w:rsidR="007050C9" w:rsidRPr="00967A43" w:rsidRDefault="007050C9" w:rsidP="007050C9">
      <w:pPr>
        <w:pStyle w:val="Brdtekst"/>
      </w:pPr>
      <w:bookmarkStart w:id="7" w:name="_Toc60202580"/>
      <w:bookmarkStart w:id="8" w:name="_Toc60202702"/>
      <w:bookmarkStart w:id="9" w:name="_Toc60203163"/>
      <w:r w:rsidRPr="00967A43">
        <w:t xml:space="preserve">Status: </w:t>
      </w:r>
      <w:r w:rsidR="000D53AA" w:rsidRPr="00967A43">
        <w:t>Udkast</w:t>
      </w:r>
      <w:bookmarkStart w:id="10" w:name="_GoBack"/>
      <w:bookmarkEnd w:id="10"/>
    </w:p>
    <w:p w14:paraId="5084099F" w14:textId="6BE58047" w:rsidR="007050C9" w:rsidRPr="00967A43" w:rsidRDefault="007050C9" w:rsidP="007050C9">
      <w:pPr>
        <w:pStyle w:val="Brdtekst"/>
      </w:pPr>
      <w:r w:rsidRPr="00967A43">
        <w:t>Oprettet:</w:t>
      </w:r>
      <w:bookmarkEnd w:id="7"/>
      <w:bookmarkEnd w:id="8"/>
      <w:bookmarkEnd w:id="9"/>
      <w:r w:rsidR="00DC5744" w:rsidRPr="00967A43">
        <w:t xml:space="preserve"> </w:t>
      </w:r>
      <w:r w:rsidR="00A62CB2">
        <w:t>17</w:t>
      </w:r>
      <w:r w:rsidR="00855668">
        <w:t>-</w:t>
      </w:r>
      <w:r w:rsidR="00AF5C39">
        <w:t>07</w:t>
      </w:r>
      <w:r w:rsidR="00D13DF9" w:rsidRPr="00967A43">
        <w:t>-2015</w:t>
      </w:r>
    </w:p>
    <w:p w14:paraId="4588E1D6" w14:textId="4186CDC1" w:rsidR="00F80E4F" w:rsidRDefault="00F80E4F" w:rsidP="002261C8">
      <w:pPr>
        <w:pStyle w:val="TitelOverskrift2"/>
      </w:pPr>
      <w:r>
        <w:lastRenderedPageBreak/>
        <w:t>Versionshistorik</w:t>
      </w:r>
    </w:p>
    <w:tbl>
      <w:tblPr>
        <w:tblStyle w:val="Gittertabel4-farve11"/>
        <w:tblW w:w="8264" w:type="dxa"/>
        <w:tblLook w:val="0420" w:firstRow="1" w:lastRow="0" w:firstColumn="0" w:lastColumn="0" w:noHBand="0" w:noVBand="1"/>
      </w:tblPr>
      <w:tblGrid>
        <w:gridCol w:w="1023"/>
        <w:gridCol w:w="1353"/>
        <w:gridCol w:w="4707"/>
        <w:gridCol w:w="1181"/>
      </w:tblGrid>
      <w:tr w:rsidR="00F80E4F" w14:paraId="4D52F44B" w14:textId="77777777" w:rsidTr="009B1916">
        <w:trPr>
          <w:cnfStyle w:val="100000000000" w:firstRow="1" w:lastRow="0" w:firstColumn="0" w:lastColumn="0" w:oddVBand="0" w:evenVBand="0" w:oddHBand="0" w:evenHBand="0" w:firstRowFirstColumn="0" w:firstRowLastColumn="0" w:lastRowFirstColumn="0" w:lastRowLastColumn="0"/>
        </w:trPr>
        <w:tc>
          <w:tcPr>
            <w:tcW w:w="1023" w:type="dxa"/>
          </w:tcPr>
          <w:p w14:paraId="75554A19" w14:textId="4BE880A2" w:rsidR="00F80E4F" w:rsidRDefault="00F80E4F" w:rsidP="00F80E4F">
            <w:r>
              <w:t>Version</w:t>
            </w:r>
          </w:p>
        </w:tc>
        <w:tc>
          <w:tcPr>
            <w:tcW w:w="1353" w:type="dxa"/>
          </w:tcPr>
          <w:p w14:paraId="4D64E7CA" w14:textId="2B8A57C1" w:rsidR="00F80E4F" w:rsidRDefault="00F80E4F" w:rsidP="00F80E4F">
            <w:r>
              <w:t>Dato</w:t>
            </w:r>
          </w:p>
        </w:tc>
        <w:tc>
          <w:tcPr>
            <w:tcW w:w="4707" w:type="dxa"/>
          </w:tcPr>
          <w:p w14:paraId="331D00DB" w14:textId="35B755ED" w:rsidR="00F80E4F" w:rsidRDefault="00F80E4F" w:rsidP="00F80E4F">
            <w:r>
              <w:t>Ændring</w:t>
            </w:r>
          </w:p>
        </w:tc>
        <w:tc>
          <w:tcPr>
            <w:tcW w:w="1181" w:type="dxa"/>
          </w:tcPr>
          <w:p w14:paraId="7AB6AE8B" w14:textId="55684561" w:rsidR="00F80E4F" w:rsidRDefault="00F80E4F" w:rsidP="00F80E4F">
            <w:r>
              <w:t>Initialer</w:t>
            </w:r>
          </w:p>
        </w:tc>
      </w:tr>
      <w:tr w:rsidR="00F80E4F" w:rsidRPr="00F32C58" w14:paraId="64729B7F" w14:textId="77777777" w:rsidTr="009B1916">
        <w:trPr>
          <w:cnfStyle w:val="000000100000" w:firstRow="0" w:lastRow="0" w:firstColumn="0" w:lastColumn="0" w:oddVBand="0" w:evenVBand="0" w:oddHBand="1" w:evenHBand="0" w:firstRowFirstColumn="0" w:firstRowLastColumn="0" w:lastRowFirstColumn="0" w:lastRowLastColumn="0"/>
        </w:trPr>
        <w:tc>
          <w:tcPr>
            <w:tcW w:w="1023" w:type="dxa"/>
          </w:tcPr>
          <w:p w14:paraId="3699A7E0" w14:textId="319BA856" w:rsidR="00F80E4F" w:rsidRPr="00645340" w:rsidRDefault="00F80E4F" w:rsidP="00645340">
            <w:pPr>
              <w:jc w:val="center"/>
              <w:rPr>
                <w:b/>
              </w:rPr>
            </w:pPr>
            <w:r w:rsidRPr="00645340">
              <w:t>0.1</w:t>
            </w:r>
          </w:p>
        </w:tc>
        <w:tc>
          <w:tcPr>
            <w:tcW w:w="1353" w:type="dxa"/>
          </w:tcPr>
          <w:p w14:paraId="0272CD5F" w14:textId="32C071A5" w:rsidR="00F80E4F" w:rsidRDefault="00645340" w:rsidP="00F80E4F">
            <w:r>
              <w:t>30</w:t>
            </w:r>
            <w:r w:rsidR="00F80E4F">
              <w:t>-06-2015</w:t>
            </w:r>
          </w:p>
        </w:tc>
        <w:tc>
          <w:tcPr>
            <w:tcW w:w="4707" w:type="dxa"/>
          </w:tcPr>
          <w:p w14:paraId="093D6D1D" w14:textId="41257680" w:rsidR="00F80E4F" w:rsidRDefault="00F80E4F" w:rsidP="004A5CC4">
            <w:pPr>
              <w:jc w:val="left"/>
            </w:pPr>
            <w:r>
              <w:t>Dokument oprettet</w:t>
            </w:r>
            <w:r w:rsidR="00645340">
              <w:t xml:space="preserve"> og afsnit 3.2 navngivning af services samt afsnit 4.2 navngivning af hændelser, beskrevet.</w:t>
            </w:r>
          </w:p>
        </w:tc>
        <w:tc>
          <w:tcPr>
            <w:tcW w:w="1181" w:type="dxa"/>
          </w:tcPr>
          <w:p w14:paraId="7B30BF7B" w14:textId="77777777" w:rsidR="00F80E4F" w:rsidRPr="00645340" w:rsidRDefault="00F80E4F" w:rsidP="00F80E4F">
            <w:pPr>
              <w:rPr>
                <w:lang w:val="en-US"/>
              </w:rPr>
            </w:pPr>
            <w:r w:rsidRPr="00645340">
              <w:rPr>
                <w:lang w:val="en-US"/>
              </w:rPr>
              <w:t>S</w:t>
            </w:r>
            <w:r w:rsidR="00645340" w:rsidRPr="00645340">
              <w:rPr>
                <w:lang w:val="en-US"/>
              </w:rPr>
              <w:t>&amp;</w:t>
            </w:r>
            <w:r w:rsidRPr="00645340">
              <w:rPr>
                <w:lang w:val="en-US"/>
              </w:rPr>
              <w:t>D-KH</w:t>
            </w:r>
            <w:r w:rsidR="00645340" w:rsidRPr="00645340">
              <w:rPr>
                <w:lang w:val="en-US"/>
              </w:rPr>
              <w:t xml:space="preserve"> </w:t>
            </w:r>
            <w:proofErr w:type="spellStart"/>
            <w:r w:rsidR="00645340" w:rsidRPr="00645340">
              <w:rPr>
                <w:lang w:val="en-US"/>
              </w:rPr>
              <w:t>og</w:t>
            </w:r>
            <w:proofErr w:type="spellEnd"/>
          </w:p>
          <w:p w14:paraId="148F9C79" w14:textId="280FA17E" w:rsidR="00645340" w:rsidRPr="00645340" w:rsidRDefault="00645340" w:rsidP="00F80E4F">
            <w:pPr>
              <w:rPr>
                <w:lang w:val="en-US"/>
              </w:rPr>
            </w:pPr>
            <w:r w:rsidRPr="00645340">
              <w:rPr>
                <w:lang w:val="en-US"/>
              </w:rPr>
              <w:t>S&amp;D-RSP</w:t>
            </w:r>
          </w:p>
        </w:tc>
      </w:tr>
      <w:tr w:rsidR="009B1916" w:rsidRPr="00645340" w14:paraId="17FE694E" w14:textId="77777777" w:rsidTr="009B1916">
        <w:tc>
          <w:tcPr>
            <w:tcW w:w="1023" w:type="dxa"/>
          </w:tcPr>
          <w:p w14:paraId="1D6AE78A" w14:textId="161A9314" w:rsidR="009B1916" w:rsidRPr="00645340" w:rsidRDefault="009B1916" w:rsidP="00645340">
            <w:pPr>
              <w:jc w:val="center"/>
            </w:pPr>
            <w:proofErr w:type="gramStart"/>
            <w:r>
              <w:t>0.2</w:t>
            </w:r>
            <w:proofErr w:type="gramEnd"/>
          </w:p>
        </w:tc>
        <w:tc>
          <w:tcPr>
            <w:tcW w:w="1353" w:type="dxa"/>
          </w:tcPr>
          <w:p w14:paraId="294163C3" w14:textId="7A75260D" w:rsidR="009B1916" w:rsidRDefault="00AF5C39" w:rsidP="00F80E4F">
            <w:r>
              <w:t>06-07-2015</w:t>
            </w:r>
          </w:p>
        </w:tc>
        <w:tc>
          <w:tcPr>
            <w:tcW w:w="4707" w:type="dxa"/>
          </w:tcPr>
          <w:p w14:paraId="4C9D0662" w14:textId="17999851" w:rsidR="009B1916" w:rsidRDefault="009B1916" w:rsidP="004A5CC4">
            <w:pPr>
              <w:jc w:val="left"/>
            </w:pPr>
            <w:r>
              <w:t>Afsnit 4.1 generelle kvalit</w:t>
            </w:r>
            <w:r w:rsidR="00C129EA">
              <w:t>etskrav (hændelsesb</w:t>
            </w:r>
            <w:r w:rsidR="00C129EA">
              <w:t>e</w:t>
            </w:r>
            <w:r w:rsidR="00C129EA">
              <w:t>skrivelser), afsnit 4.3 Integrationsmønstre (hæ</w:t>
            </w:r>
            <w:r w:rsidR="00C129EA">
              <w:t>n</w:t>
            </w:r>
            <w:r w:rsidR="00C129EA">
              <w:t>dels</w:t>
            </w:r>
            <w:r w:rsidR="00AF5C39">
              <w:t xml:space="preserve">er), </w:t>
            </w:r>
            <w:r w:rsidR="00C129EA">
              <w:t xml:space="preserve">afsnit </w:t>
            </w:r>
            <w:r>
              <w:t>5.3 forretningsmæssig beskrivelse af hændelser</w:t>
            </w:r>
            <w:r w:rsidR="00AF5C39">
              <w:t xml:space="preserve"> samt afsnit 5.4 DLS skabelon til hændelser</w:t>
            </w:r>
            <w:r>
              <w:t xml:space="preserve">, beskrevet </w:t>
            </w:r>
          </w:p>
        </w:tc>
        <w:tc>
          <w:tcPr>
            <w:tcW w:w="1181" w:type="dxa"/>
          </w:tcPr>
          <w:p w14:paraId="3F0AAF93" w14:textId="167D7569" w:rsidR="009B1916" w:rsidRPr="00645340" w:rsidRDefault="009B1916" w:rsidP="00F80E4F">
            <w:pPr>
              <w:rPr>
                <w:lang w:val="en-US"/>
              </w:rPr>
            </w:pPr>
            <w:r>
              <w:rPr>
                <w:lang w:val="en-US"/>
              </w:rPr>
              <w:t>S&amp;D-RSP</w:t>
            </w:r>
          </w:p>
        </w:tc>
      </w:tr>
      <w:tr w:rsidR="00C55D1D" w:rsidRPr="00F32C58" w14:paraId="11258F87" w14:textId="77777777" w:rsidTr="009B1916">
        <w:trPr>
          <w:cnfStyle w:val="000000100000" w:firstRow="0" w:lastRow="0" w:firstColumn="0" w:lastColumn="0" w:oddVBand="0" w:evenVBand="0" w:oddHBand="1" w:evenHBand="0" w:firstRowFirstColumn="0" w:firstRowLastColumn="0" w:lastRowFirstColumn="0" w:lastRowLastColumn="0"/>
        </w:trPr>
        <w:tc>
          <w:tcPr>
            <w:tcW w:w="1023" w:type="dxa"/>
          </w:tcPr>
          <w:p w14:paraId="5FEC1A1F" w14:textId="68FFD9E0" w:rsidR="00C55D1D" w:rsidRDefault="00C55D1D" w:rsidP="00645340">
            <w:pPr>
              <w:jc w:val="center"/>
            </w:pPr>
            <w:r>
              <w:t>0.3</w:t>
            </w:r>
          </w:p>
        </w:tc>
        <w:tc>
          <w:tcPr>
            <w:tcW w:w="1353" w:type="dxa"/>
          </w:tcPr>
          <w:p w14:paraId="7FB30E2B" w14:textId="34B0C468" w:rsidR="00C55D1D" w:rsidRDefault="000A7BBD" w:rsidP="00F80E4F">
            <w:r>
              <w:t>08-07-2015</w:t>
            </w:r>
          </w:p>
        </w:tc>
        <w:tc>
          <w:tcPr>
            <w:tcW w:w="4707" w:type="dxa"/>
          </w:tcPr>
          <w:p w14:paraId="450E31C9" w14:textId="1CAF46DF" w:rsidR="002754AD" w:rsidRDefault="002754AD" w:rsidP="00AF5C39">
            <w:r>
              <w:t>Hændelsesbeskrivelse justeret i forhold til attr</w:t>
            </w:r>
            <w:r>
              <w:t>i</w:t>
            </w:r>
            <w:r>
              <w:t xml:space="preserve">butten </w:t>
            </w:r>
            <w:proofErr w:type="spellStart"/>
            <w:r>
              <w:t>objektAktion</w:t>
            </w:r>
            <w:proofErr w:type="spellEnd"/>
            <w:r>
              <w:t>, samt mindre præciseringer.</w:t>
            </w:r>
          </w:p>
          <w:p w14:paraId="3E9CE388" w14:textId="434B23FF" w:rsidR="00E12654" w:rsidRDefault="00E12654" w:rsidP="00AF5C39">
            <w:r>
              <w:t xml:space="preserve">Afsnit 3.2: </w:t>
            </w:r>
            <w:proofErr w:type="spellStart"/>
            <w:r>
              <w:t>HentÆndringer</w:t>
            </w:r>
            <w:proofErr w:type="spellEnd"/>
            <w:r w:rsidR="000A7BBD">
              <w:t xml:space="preserve"> og </w:t>
            </w:r>
            <w:proofErr w:type="spellStart"/>
            <w:r w:rsidR="000A7BBD">
              <w:t>HentSimpel</w:t>
            </w:r>
            <w:proofErr w:type="spellEnd"/>
            <w:r>
              <w:t xml:space="preserve"> er tilf</w:t>
            </w:r>
            <w:r>
              <w:t>ø</w:t>
            </w:r>
            <w:r>
              <w:t>jet som mulig servicehandling.</w:t>
            </w:r>
          </w:p>
          <w:p w14:paraId="33CD388F" w14:textId="77777777" w:rsidR="006276AF" w:rsidRDefault="006276AF" w:rsidP="00AF5C39">
            <w:r>
              <w:t>Afsnit 2 Udstillingsmodeller, beskrevet</w:t>
            </w:r>
          </w:p>
          <w:p w14:paraId="0721CD06" w14:textId="77777777" w:rsidR="00C55D1D" w:rsidRDefault="000A7BBD" w:rsidP="00AF5C39">
            <w:r>
              <w:t>Afsnit 3.1, 3.3, 3.4 og tilhørende skabeloner i a</w:t>
            </w:r>
            <w:r>
              <w:t>f</w:t>
            </w:r>
            <w:r>
              <w:t xml:space="preserve">snit 5.2 </w:t>
            </w:r>
            <w:r w:rsidR="00C55D1D">
              <w:t>beskrevet</w:t>
            </w:r>
          </w:p>
          <w:p w14:paraId="133391F1" w14:textId="36C3010C" w:rsidR="004A5CC4" w:rsidRDefault="004A5CC4" w:rsidP="004A5CC4">
            <w:pPr>
              <w:jc w:val="left"/>
            </w:pPr>
            <w:r>
              <w:t>Afsnit 5.4: Mindre præciseringer, afsnittet er for</w:t>
            </w:r>
            <w:r>
              <w:t>t</w:t>
            </w:r>
            <w:r>
              <w:t>sat under udarbejdelse.</w:t>
            </w:r>
          </w:p>
        </w:tc>
        <w:tc>
          <w:tcPr>
            <w:tcW w:w="1181" w:type="dxa"/>
          </w:tcPr>
          <w:p w14:paraId="7BEA37F9" w14:textId="77777777" w:rsidR="006276AF" w:rsidRPr="00645340" w:rsidRDefault="006276AF" w:rsidP="006276AF">
            <w:pPr>
              <w:rPr>
                <w:lang w:val="en-US"/>
              </w:rPr>
            </w:pPr>
            <w:r w:rsidRPr="00645340">
              <w:rPr>
                <w:lang w:val="en-US"/>
              </w:rPr>
              <w:t xml:space="preserve">S&amp;D-KH </w:t>
            </w:r>
            <w:proofErr w:type="spellStart"/>
            <w:r w:rsidRPr="00645340">
              <w:rPr>
                <w:lang w:val="en-US"/>
              </w:rPr>
              <w:t>og</w:t>
            </w:r>
            <w:proofErr w:type="spellEnd"/>
          </w:p>
          <w:p w14:paraId="3C728A04" w14:textId="63725253" w:rsidR="00C55D1D" w:rsidRDefault="006276AF" w:rsidP="006276AF">
            <w:pPr>
              <w:rPr>
                <w:lang w:val="en-US"/>
              </w:rPr>
            </w:pPr>
            <w:r w:rsidRPr="00645340">
              <w:rPr>
                <w:lang w:val="en-US"/>
              </w:rPr>
              <w:t>S&amp;D-RSP</w:t>
            </w:r>
          </w:p>
        </w:tc>
      </w:tr>
      <w:tr w:rsidR="00A62CB2" w:rsidRPr="00234D1D" w14:paraId="6CA3FE88" w14:textId="77777777" w:rsidTr="009B1916">
        <w:tc>
          <w:tcPr>
            <w:tcW w:w="1023" w:type="dxa"/>
          </w:tcPr>
          <w:p w14:paraId="0047B5C7" w14:textId="6A68ABE1" w:rsidR="00A62CB2" w:rsidRDefault="00A62CB2" w:rsidP="00645340">
            <w:pPr>
              <w:jc w:val="center"/>
            </w:pPr>
            <w:r>
              <w:t>0.35</w:t>
            </w:r>
          </w:p>
        </w:tc>
        <w:tc>
          <w:tcPr>
            <w:tcW w:w="1353" w:type="dxa"/>
          </w:tcPr>
          <w:p w14:paraId="5A154D5C" w14:textId="4C96B5F9" w:rsidR="00A62CB2" w:rsidRDefault="00A62CB2" w:rsidP="00F80E4F">
            <w:r>
              <w:t>17-07-2015</w:t>
            </w:r>
          </w:p>
        </w:tc>
        <w:tc>
          <w:tcPr>
            <w:tcW w:w="4707" w:type="dxa"/>
          </w:tcPr>
          <w:p w14:paraId="6BDC9432" w14:textId="77777777" w:rsidR="00A62CB2" w:rsidRDefault="00A62CB2" w:rsidP="00AF5C39">
            <w:r>
              <w:t>Afsnit 2.2: De tre attributter til forretningsmæssig kontekst er ændret til datatype ”</w:t>
            </w:r>
            <w:proofErr w:type="spellStart"/>
            <w:r>
              <w:t>enumeration</w:t>
            </w:r>
            <w:proofErr w:type="spellEnd"/>
            <w:r>
              <w:t>”, de var før ”</w:t>
            </w:r>
            <w:proofErr w:type="spellStart"/>
            <w:r>
              <w:t>CharacterString</w:t>
            </w:r>
            <w:proofErr w:type="spellEnd"/>
            <w:r>
              <w:t>”</w:t>
            </w:r>
          </w:p>
          <w:p w14:paraId="7E45B9DB" w14:textId="22E5AE2C" w:rsidR="00A62CB2" w:rsidRPr="00CA5060" w:rsidRDefault="00A62CB2" w:rsidP="00CA5060">
            <w:pPr>
              <w:spacing w:before="60" w:after="60"/>
              <w:jc w:val="left"/>
              <w:rPr>
                <w:i/>
              </w:rPr>
            </w:pPr>
            <w:r>
              <w:t>Afsnit 5.2</w:t>
            </w:r>
            <w:r w:rsidR="00CA5060">
              <w:t xml:space="preserve"> og 5.3</w:t>
            </w:r>
            <w:r>
              <w:t>: I UUID</w:t>
            </w:r>
            <w:r w:rsidR="00CA5060">
              <w:t xml:space="preserve"> referencer er</w:t>
            </w:r>
            <w:r>
              <w:t xml:space="preserve"> ændret til ID</w:t>
            </w:r>
            <w:r w:rsidRPr="00CA5060">
              <w:t xml:space="preserve"> (UUID eller entydig numerisk ID som URI)</w:t>
            </w:r>
            <w:r w:rsidR="00CA5060" w:rsidRPr="00CA5060">
              <w:t xml:space="preserve"> samt </w:t>
            </w:r>
            <w:r w:rsidR="00CA5060">
              <w:t>mindre ID/UUID relaterede</w:t>
            </w:r>
            <w:r w:rsidR="00CA5060" w:rsidRPr="00CA5060">
              <w:t xml:space="preserve"> rettelse</w:t>
            </w:r>
            <w:r w:rsidR="00CA5060">
              <w:t>r</w:t>
            </w:r>
            <w:r w:rsidR="00CA5060" w:rsidRPr="00CA5060">
              <w:t>.</w:t>
            </w:r>
          </w:p>
        </w:tc>
        <w:tc>
          <w:tcPr>
            <w:tcW w:w="1181" w:type="dxa"/>
          </w:tcPr>
          <w:p w14:paraId="53F80350" w14:textId="4CCFE620" w:rsidR="00A62CB2" w:rsidRPr="00645340" w:rsidRDefault="00A62CB2" w:rsidP="006276AF">
            <w:pPr>
              <w:rPr>
                <w:lang w:val="en-US"/>
              </w:rPr>
            </w:pPr>
            <w:r>
              <w:rPr>
                <w:lang w:val="en-US"/>
              </w:rPr>
              <w:t>S&amp;D-RSP</w:t>
            </w:r>
          </w:p>
        </w:tc>
      </w:tr>
      <w:tr w:rsidR="00806F4A" w:rsidRPr="00234D1D" w14:paraId="18E5B87F" w14:textId="77777777" w:rsidTr="009B1916">
        <w:trPr>
          <w:cnfStyle w:val="000000100000" w:firstRow="0" w:lastRow="0" w:firstColumn="0" w:lastColumn="0" w:oddVBand="0" w:evenVBand="0" w:oddHBand="1" w:evenHBand="0" w:firstRowFirstColumn="0" w:firstRowLastColumn="0" w:lastRowFirstColumn="0" w:lastRowLastColumn="0"/>
          <w:ins w:id="11" w:author="Michael Michaelsen" w:date="2015-09-17T13:41:00Z"/>
        </w:trPr>
        <w:tc>
          <w:tcPr>
            <w:tcW w:w="1023" w:type="dxa"/>
          </w:tcPr>
          <w:p w14:paraId="6DC864DA" w14:textId="3FE38FA4" w:rsidR="00806F4A" w:rsidRDefault="00806F4A" w:rsidP="00645340">
            <w:pPr>
              <w:jc w:val="center"/>
              <w:rPr>
                <w:ins w:id="12" w:author="Michael Michaelsen" w:date="2015-09-17T13:41:00Z"/>
              </w:rPr>
            </w:pPr>
            <w:ins w:id="13" w:author="Michael Michaelsen" w:date="2015-09-17T13:41:00Z">
              <w:r>
                <w:t>0.36</w:t>
              </w:r>
            </w:ins>
          </w:p>
        </w:tc>
        <w:tc>
          <w:tcPr>
            <w:tcW w:w="1353" w:type="dxa"/>
          </w:tcPr>
          <w:p w14:paraId="3BD1E9F8" w14:textId="180A6690" w:rsidR="00806F4A" w:rsidRDefault="00806F4A" w:rsidP="00F80E4F">
            <w:pPr>
              <w:rPr>
                <w:ins w:id="14" w:author="Michael Michaelsen" w:date="2015-09-17T13:41:00Z"/>
              </w:rPr>
            </w:pPr>
            <w:ins w:id="15" w:author="Michael Michaelsen" w:date="2015-09-17T13:41:00Z">
              <w:r>
                <w:t>17-09-2015</w:t>
              </w:r>
            </w:ins>
          </w:p>
        </w:tc>
        <w:tc>
          <w:tcPr>
            <w:tcW w:w="4707" w:type="dxa"/>
          </w:tcPr>
          <w:p w14:paraId="7F09A2C9" w14:textId="3B6CCF3B" w:rsidR="00806F4A" w:rsidRDefault="00806F4A" w:rsidP="00AF5C39">
            <w:pPr>
              <w:rPr>
                <w:ins w:id="16" w:author="Michael Michaelsen" w:date="2015-09-17T13:41:00Z"/>
              </w:rPr>
            </w:pPr>
            <w:ins w:id="17" w:author="Michael Michaelsen" w:date="2015-09-17T13:41:00Z">
              <w:r>
                <w:t xml:space="preserve">Afsnit 1. </w:t>
              </w:r>
            </w:ins>
            <w:ins w:id="18" w:author="Michael Michaelsen" w:date="2015-09-17T13:42:00Z">
              <w:r>
                <w:t xml:space="preserve">Indledning blev ændret, så </w:t>
              </w:r>
              <w:proofErr w:type="spellStart"/>
              <w:r>
                <w:t>scope</w:t>
              </w:r>
              <w:proofErr w:type="spellEnd"/>
              <w:r>
                <w:t xml:space="preserve"> blev præciseret</w:t>
              </w:r>
            </w:ins>
          </w:p>
        </w:tc>
        <w:tc>
          <w:tcPr>
            <w:tcW w:w="1181" w:type="dxa"/>
          </w:tcPr>
          <w:p w14:paraId="2FB6F51A" w14:textId="77777777" w:rsidR="00806F4A" w:rsidRPr="00806F4A" w:rsidRDefault="00806F4A" w:rsidP="006276AF">
            <w:pPr>
              <w:rPr>
                <w:ins w:id="19" w:author="Michael Michaelsen" w:date="2015-09-17T13:41:00Z"/>
                <w:rPrChange w:id="20" w:author="Michael Michaelsen" w:date="2015-09-17T13:42:00Z">
                  <w:rPr>
                    <w:ins w:id="21" w:author="Michael Michaelsen" w:date="2015-09-17T13:41:00Z"/>
                    <w:lang w:val="en-US"/>
                  </w:rPr>
                </w:rPrChange>
              </w:rPr>
            </w:pPr>
          </w:p>
        </w:tc>
      </w:tr>
    </w:tbl>
    <w:p w14:paraId="2F4CAD74" w14:textId="62FF89D5" w:rsidR="00F80E4F" w:rsidRPr="00806F4A" w:rsidRDefault="00F80E4F" w:rsidP="005772B7">
      <w:pPr>
        <w:rPr>
          <w:rPrChange w:id="22" w:author="Michael Michaelsen" w:date="2015-09-17T13:42:00Z">
            <w:rPr>
              <w:lang w:val="en-US"/>
            </w:rPr>
          </w:rPrChange>
        </w:rPr>
      </w:pPr>
    </w:p>
    <w:p w14:paraId="550B54C2" w14:textId="77777777" w:rsidR="009A3781" w:rsidRPr="00967A43" w:rsidRDefault="00C251C5" w:rsidP="002261C8">
      <w:pPr>
        <w:pStyle w:val="TitelOverskrift2"/>
      </w:pPr>
      <w:r w:rsidRPr="00967A43">
        <w:t>Indhold</w:t>
      </w:r>
      <w:r w:rsidR="0067657C" w:rsidRPr="00967A43">
        <w:t>s</w:t>
      </w:r>
      <w:r w:rsidRPr="00967A43">
        <w:t>fortegnelse</w:t>
      </w:r>
    </w:p>
    <w:bookmarkStart w:id="23" w:name="_Toc55190626"/>
    <w:bookmarkEnd w:id="0"/>
    <w:p w14:paraId="39B92E54" w14:textId="77777777" w:rsidR="00AC214C" w:rsidRDefault="000C5EB6">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sidRPr="00967A43">
        <w:rPr>
          <w:bCs w:val="0"/>
          <w:caps w:val="0"/>
          <w:sz w:val="22"/>
          <w:lang w:eastAsia="en-US"/>
        </w:rPr>
        <w:fldChar w:fldCharType="begin"/>
      </w:r>
      <w:r w:rsidRPr="00967A43">
        <w:instrText xml:space="preserve"> TOC \o "1-3" \h \z \u </w:instrText>
      </w:r>
      <w:r w:rsidRPr="00967A43">
        <w:rPr>
          <w:bCs w:val="0"/>
          <w:caps w:val="0"/>
          <w:sz w:val="22"/>
          <w:lang w:eastAsia="en-US"/>
        </w:rPr>
        <w:fldChar w:fldCharType="separate"/>
      </w:r>
      <w:r w:rsidR="00AC214C">
        <w:rPr>
          <w:noProof/>
        </w:rPr>
        <w:t>1.</w:t>
      </w:r>
      <w:r w:rsidR="00AC214C">
        <w:rPr>
          <w:rFonts w:asciiTheme="minorHAnsi" w:eastAsiaTheme="minorEastAsia" w:hAnsiTheme="minorHAnsi" w:cstheme="minorBidi"/>
          <w:b w:val="0"/>
          <w:bCs w:val="0"/>
          <w:caps w:val="0"/>
          <w:noProof/>
          <w:lang w:eastAsia="ja-JP"/>
        </w:rPr>
        <w:tab/>
      </w:r>
      <w:r w:rsidR="00AC214C">
        <w:rPr>
          <w:noProof/>
        </w:rPr>
        <w:t>Indledning</w:t>
      </w:r>
      <w:r w:rsidR="00AC214C">
        <w:rPr>
          <w:noProof/>
        </w:rPr>
        <w:tab/>
      </w:r>
      <w:r w:rsidR="00AC214C">
        <w:rPr>
          <w:noProof/>
        </w:rPr>
        <w:fldChar w:fldCharType="begin"/>
      </w:r>
      <w:r w:rsidR="00AC214C">
        <w:rPr>
          <w:noProof/>
        </w:rPr>
        <w:instrText xml:space="preserve"> PAGEREF _Toc298762537 \h </w:instrText>
      </w:r>
      <w:r w:rsidR="00AC214C">
        <w:rPr>
          <w:noProof/>
        </w:rPr>
      </w:r>
      <w:r w:rsidR="00AC214C">
        <w:rPr>
          <w:noProof/>
        </w:rPr>
        <w:fldChar w:fldCharType="separate"/>
      </w:r>
      <w:r w:rsidR="00AC214C">
        <w:rPr>
          <w:noProof/>
        </w:rPr>
        <w:t>4</w:t>
      </w:r>
      <w:r w:rsidR="00AC214C">
        <w:rPr>
          <w:noProof/>
        </w:rPr>
        <w:fldChar w:fldCharType="end"/>
      </w:r>
    </w:p>
    <w:p w14:paraId="10332D67"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Dokumentets formål</w:t>
      </w:r>
      <w:r>
        <w:rPr>
          <w:noProof/>
        </w:rPr>
        <w:tab/>
      </w:r>
      <w:r>
        <w:rPr>
          <w:noProof/>
        </w:rPr>
        <w:fldChar w:fldCharType="begin"/>
      </w:r>
      <w:r>
        <w:rPr>
          <w:noProof/>
        </w:rPr>
        <w:instrText xml:space="preserve"> PAGEREF _Toc298762538 \h </w:instrText>
      </w:r>
      <w:r>
        <w:rPr>
          <w:noProof/>
        </w:rPr>
      </w:r>
      <w:r>
        <w:rPr>
          <w:noProof/>
        </w:rPr>
        <w:fldChar w:fldCharType="separate"/>
      </w:r>
      <w:r>
        <w:rPr>
          <w:noProof/>
        </w:rPr>
        <w:t>4</w:t>
      </w:r>
      <w:r>
        <w:rPr>
          <w:noProof/>
        </w:rPr>
        <w:fldChar w:fldCharType="end"/>
      </w:r>
    </w:p>
    <w:p w14:paraId="16617694"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1.2</w:t>
      </w:r>
      <w:r>
        <w:rPr>
          <w:rFonts w:asciiTheme="minorHAnsi" w:eastAsiaTheme="minorEastAsia" w:hAnsiTheme="minorHAnsi" w:cstheme="minorBidi"/>
          <w:b w:val="0"/>
          <w:smallCaps w:val="0"/>
          <w:noProof/>
          <w:sz w:val="24"/>
          <w:lang w:eastAsia="ja-JP"/>
        </w:rPr>
        <w:tab/>
      </w:r>
      <w:r>
        <w:rPr>
          <w:noProof/>
        </w:rPr>
        <w:t>Dokumentets status</w:t>
      </w:r>
      <w:r>
        <w:rPr>
          <w:noProof/>
        </w:rPr>
        <w:tab/>
      </w:r>
      <w:r>
        <w:rPr>
          <w:noProof/>
        </w:rPr>
        <w:fldChar w:fldCharType="begin"/>
      </w:r>
      <w:r>
        <w:rPr>
          <w:noProof/>
        </w:rPr>
        <w:instrText xml:space="preserve"> PAGEREF _Toc298762539 \h </w:instrText>
      </w:r>
      <w:r>
        <w:rPr>
          <w:noProof/>
        </w:rPr>
      </w:r>
      <w:r>
        <w:rPr>
          <w:noProof/>
        </w:rPr>
        <w:fldChar w:fldCharType="separate"/>
      </w:r>
      <w:r>
        <w:rPr>
          <w:noProof/>
        </w:rPr>
        <w:t>4</w:t>
      </w:r>
      <w:r>
        <w:rPr>
          <w:noProof/>
        </w:rPr>
        <w:fldChar w:fldCharType="end"/>
      </w:r>
    </w:p>
    <w:p w14:paraId="340EBB0C"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1.3</w:t>
      </w:r>
      <w:r>
        <w:rPr>
          <w:rFonts w:asciiTheme="minorHAnsi" w:eastAsiaTheme="minorEastAsia" w:hAnsiTheme="minorHAnsi" w:cstheme="minorBidi"/>
          <w:b w:val="0"/>
          <w:smallCaps w:val="0"/>
          <w:noProof/>
          <w:sz w:val="24"/>
          <w:lang w:eastAsia="ja-JP"/>
        </w:rPr>
        <w:tab/>
      </w:r>
      <w:r>
        <w:rPr>
          <w:noProof/>
        </w:rPr>
        <w:t>Relaterede dokumenter</w:t>
      </w:r>
      <w:r>
        <w:rPr>
          <w:noProof/>
        </w:rPr>
        <w:tab/>
      </w:r>
      <w:r>
        <w:rPr>
          <w:noProof/>
        </w:rPr>
        <w:fldChar w:fldCharType="begin"/>
      </w:r>
      <w:r>
        <w:rPr>
          <w:noProof/>
        </w:rPr>
        <w:instrText xml:space="preserve"> PAGEREF _Toc298762540 \h </w:instrText>
      </w:r>
      <w:r>
        <w:rPr>
          <w:noProof/>
        </w:rPr>
      </w:r>
      <w:r>
        <w:rPr>
          <w:noProof/>
        </w:rPr>
        <w:fldChar w:fldCharType="separate"/>
      </w:r>
      <w:r>
        <w:rPr>
          <w:noProof/>
        </w:rPr>
        <w:t>4</w:t>
      </w:r>
      <w:r>
        <w:rPr>
          <w:noProof/>
        </w:rPr>
        <w:fldChar w:fldCharType="end"/>
      </w:r>
    </w:p>
    <w:p w14:paraId="342A8670" w14:textId="77777777" w:rsidR="00AC214C" w:rsidRDefault="00AC214C">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Udstillingsmodeller</w:t>
      </w:r>
      <w:r>
        <w:rPr>
          <w:noProof/>
        </w:rPr>
        <w:tab/>
      </w:r>
      <w:r>
        <w:rPr>
          <w:noProof/>
        </w:rPr>
        <w:fldChar w:fldCharType="begin"/>
      </w:r>
      <w:r>
        <w:rPr>
          <w:noProof/>
        </w:rPr>
        <w:instrText xml:space="preserve"> PAGEREF _Toc298762541 \h </w:instrText>
      </w:r>
      <w:r>
        <w:rPr>
          <w:noProof/>
        </w:rPr>
      </w:r>
      <w:r>
        <w:rPr>
          <w:noProof/>
        </w:rPr>
        <w:fldChar w:fldCharType="separate"/>
      </w:r>
      <w:r>
        <w:rPr>
          <w:noProof/>
        </w:rPr>
        <w:t>5</w:t>
      </w:r>
      <w:r>
        <w:rPr>
          <w:noProof/>
        </w:rPr>
        <w:fldChar w:fldCharType="end"/>
      </w:r>
    </w:p>
    <w:p w14:paraId="5E7450AD"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2.1</w:t>
      </w:r>
      <w:r>
        <w:rPr>
          <w:rFonts w:asciiTheme="minorHAnsi" w:eastAsiaTheme="minorEastAsia" w:hAnsiTheme="minorHAnsi" w:cstheme="minorBidi"/>
          <w:b w:val="0"/>
          <w:smallCaps w:val="0"/>
          <w:noProof/>
          <w:sz w:val="24"/>
          <w:lang w:eastAsia="ja-JP"/>
        </w:rPr>
        <w:tab/>
      </w:r>
      <w:r>
        <w:rPr>
          <w:noProof/>
        </w:rPr>
        <w:t>Generelle kvalitetskrav</w:t>
      </w:r>
      <w:r>
        <w:rPr>
          <w:noProof/>
        </w:rPr>
        <w:tab/>
      </w:r>
      <w:r>
        <w:rPr>
          <w:noProof/>
        </w:rPr>
        <w:fldChar w:fldCharType="begin"/>
      </w:r>
      <w:r>
        <w:rPr>
          <w:noProof/>
        </w:rPr>
        <w:instrText xml:space="preserve"> PAGEREF _Toc298762542 \h </w:instrText>
      </w:r>
      <w:r>
        <w:rPr>
          <w:noProof/>
        </w:rPr>
      </w:r>
      <w:r>
        <w:rPr>
          <w:noProof/>
        </w:rPr>
        <w:fldChar w:fldCharType="separate"/>
      </w:r>
      <w:r>
        <w:rPr>
          <w:noProof/>
        </w:rPr>
        <w:t>5</w:t>
      </w:r>
      <w:r>
        <w:rPr>
          <w:noProof/>
        </w:rPr>
        <w:fldChar w:fldCharType="end"/>
      </w:r>
    </w:p>
    <w:p w14:paraId="2F47DC75"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2.2</w:t>
      </w:r>
      <w:r>
        <w:rPr>
          <w:rFonts w:asciiTheme="minorHAnsi" w:eastAsiaTheme="minorEastAsia" w:hAnsiTheme="minorHAnsi" w:cstheme="minorBidi"/>
          <w:b w:val="0"/>
          <w:smallCaps w:val="0"/>
          <w:noProof/>
          <w:sz w:val="24"/>
          <w:lang w:eastAsia="ja-JP"/>
        </w:rPr>
        <w:tab/>
      </w:r>
      <w:r>
        <w:rPr>
          <w:noProof/>
        </w:rPr>
        <w:t>Standardattributter (modelregler)</w:t>
      </w:r>
      <w:r>
        <w:rPr>
          <w:noProof/>
        </w:rPr>
        <w:tab/>
      </w:r>
      <w:r>
        <w:rPr>
          <w:noProof/>
        </w:rPr>
        <w:fldChar w:fldCharType="begin"/>
      </w:r>
      <w:r>
        <w:rPr>
          <w:noProof/>
        </w:rPr>
        <w:instrText xml:space="preserve"> PAGEREF _Toc298762543 \h </w:instrText>
      </w:r>
      <w:r>
        <w:rPr>
          <w:noProof/>
        </w:rPr>
      </w:r>
      <w:r>
        <w:rPr>
          <w:noProof/>
        </w:rPr>
        <w:fldChar w:fldCharType="separate"/>
      </w:r>
      <w:r>
        <w:rPr>
          <w:noProof/>
        </w:rPr>
        <w:t>5</w:t>
      </w:r>
      <w:r>
        <w:rPr>
          <w:noProof/>
        </w:rPr>
        <w:fldChar w:fldCharType="end"/>
      </w:r>
    </w:p>
    <w:p w14:paraId="72E145A6"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2.3</w:t>
      </w:r>
      <w:r>
        <w:rPr>
          <w:rFonts w:asciiTheme="minorHAnsi" w:eastAsiaTheme="minorEastAsia" w:hAnsiTheme="minorHAnsi" w:cstheme="minorBidi"/>
          <w:b w:val="0"/>
          <w:smallCaps w:val="0"/>
          <w:noProof/>
          <w:sz w:val="24"/>
          <w:lang w:eastAsia="ja-JP"/>
        </w:rPr>
        <w:tab/>
      </w:r>
      <w:r>
        <w:rPr>
          <w:noProof/>
        </w:rPr>
        <w:t>Navngivning af begreber</w:t>
      </w:r>
      <w:r>
        <w:rPr>
          <w:noProof/>
        </w:rPr>
        <w:tab/>
      </w:r>
      <w:r>
        <w:rPr>
          <w:noProof/>
        </w:rPr>
        <w:fldChar w:fldCharType="begin"/>
      </w:r>
      <w:r>
        <w:rPr>
          <w:noProof/>
        </w:rPr>
        <w:instrText xml:space="preserve"> PAGEREF _Toc298762544 \h </w:instrText>
      </w:r>
      <w:r>
        <w:rPr>
          <w:noProof/>
        </w:rPr>
      </w:r>
      <w:r>
        <w:rPr>
          <w:noProof/>
        </w:rPr>
        <w:fldChar w:fldCharType="separate"/>
      </w:r>
      <w:r>
        <w:rPr>
          <w:noProof/>
        </w:rPr>
        <w:t>6</w:t>
      </w:r>
      <w:r>
        <w:rPr>
          <w:noProof/>
        </w:rPr>
        <w:fldChar w:fldCharType="end"/>
      </w:r>
    </w:p>
    <w:p w14:paraId="4739E6A4"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2.4</w:t>
      </w:r>
      <w:r>
        <w:rPr>
          <w:rFonts w:asciiTheme="minorHAnsi" w:eastAsiaTheme="minorEastAsia" w:hAnsiTheme="minorHAnsi" w:cstheme="minorBidi"/>
          <w:b w:val="0"/>
          <w:smallCaps w:val="0"/>
          <w:noProof/>
          <w:sz w:val="24"/>
          <w:lang w:eastAsia="ja-JP"/>
        </w:rPr>
        <w:tab/>
      </w:r>
      <w:r>
        <w:rPr>
          <w:noProof/>
        </w:rPr>
        <w:t>Anvendelse af kopitabeller (begreber)</w:t>
      </w:r>
      <w:r>
        <w:rPr>
          <w:noProof/>
        </w:rPr>
        <w:tab/>
      </w:r>
      <w:r>
        <w:rPr>
          <w:noProof/>
        </w:rPr>
        <w:fldChar w:fldCharType="begin"/>
      </w:r>
      <w:r>
        <w:rPr>
          <w:noProof/>
        </w:rPr>
        <w:instrText xml:space="preserve"> PAGEREF _Toc298762545 \h </w:instrText>
      </w:r>
      <w:r>
        <w:rPr>
          <w:noProof/>
        </w:rPr>
      </w:r>
      <w:r>
        <w:rPr>
          <w:noProof/>
        </w:rPr>
        <w:fldChar w:fldCharType="separate"/>
      </w:r>
      <w:r>
        <w:rPr>
          <w:noProof/>
        </w:rPr>
        <w:t>7</w:t>
      </w:r>
      <w:r>
        <w:rPr>
          <w:noProof/>
        </w:rPr>
        <w:fldChar w:fldCharType="end"/>
      </w:r>
    </w:p>
    <w:p w14:paraId="13520CCE"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2.5</w:t>
      </w:r>
      <w:r>
        <w:rPr>
          <w:rFonts w:asciiTheme="minorHAnsi" w:eastAsiaTheme="minorEastAsia" w:hAnsiTheme="minorHAnsi" w:cstheme="minorBidi"/>
          <w:b w:val="0"/>
          <w:smallCaps w:val="0"/>
          <w:noProof/>
          <w:sz w:val="24"/>
          <w:lang w:eastAsia="ja-JP"/>
        </w:rPr>
        <w:tab/>
      </w:r>
      <w:r>
        <w:rPr>
          <w:noProof/>
        </w:rPr>
        <w:t>Dobbeltregistreringer</w:t>
      </w:r>
      <w:r>
        <w:rPr>
          <w:noProof/>
        </w:rPr>
        <w:tab/>
      </w:r>
      <w:r>
        <w:rPr>
          <w:noProof/>
        </w:rPr>
        <w:fldChar w:fldCharType="begin"/>
      </w:r>
      <w:r>
        <w:rPr>
          <w:noProof/>
        </w:rPr>
        <w:instrText xml:space="preserve"> PAGEREF _Toc298762546 \h </w:instrText>
      </w:r>
      <w:r>
        <w:rPr>
          <w:noProof/>
        </w:rPr>
      </w:r>
      <w:r>
        <w:rPr>
          <w:noProof/>
        </w:rPr>
        <w:fldChar w:fldCharType="separate"/>
      </w:r>
      <w:r>
        <w:rPr>
          <w:noProof/>
        </w:rPr>
        <w:t>8</w:t>
      </w:r>
      <w:r>
        <w:rPr>
          <w:noProof/>
        </w:rPr>
        <w:fldChar w:fldCharType="end"/>
      </w:r>
    </w:p>
    <w:p w14:paraId="4DC1EB8A"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2.6</w:t>
      </w:r>
      <w:r>
        <w:rPr>
          <w:rFonts w:asciiTheme="minorHAnsi" w:eastAsiaTheme="minorEastAsia" w:hAnsiTheme="minorHAnsi" w:cstheme="minorBidi"/>
          <w:b w:val="0"/>
          <w:smallCaps w:val="0"/>
          <w:noProof/>
          <w:sz w:val="24"/>
          <w:lang w:eastAsia="ja-JP"/>
        </w:rPr>
        <w:tab/>
      </w:r>
      <w:r>
        <w:rPr>
          <w:noProof/>
        </w:rPr>
        <w:t>Modellering af kommuner</w:t>
      </w:r>
      <w:r>
        <w:rPr>
          <w:noProof/>
        </w:rPr>
        <w:tab/>
      </w:r>
      <w:r>
        <w:rPr>
          <w:noProof/>
        </w:rPr>
        <w:fldChar w:fldCharType="begin"/>
      </w:r>
      <w:r>
        <w:rPr>
          <w:noProof/>
        </w:rPr>
        <w:instrText xml:space="preserve"> PAGEREF _Toc298762547 \h </w:instrText>
      </w:r>
      <w:r>
        <w:rPr>
          <w:noProof/>
        </w:rPr>
      </w:r>
      <w:r>
        <w:rPr>
          <w:noProof/>
        </w:rPr>
        <w:fldChar w:fldCharType="separate"/>
      </w:r>
      <w:r>
        <w:rPr>
          <w:noProof/>
        </w:rPr>
        <w:t>8</w:t>
      </w:r>
      <w:r>
        <w:rPr>
          <w:noProof/>
        </w:rPr>
        <w:fldChar w:fldCharType="end"/>
      </w:r>
    </w:p>
    <w:p w14:paraId="2375E985"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2.7</w:t>
      </w:r>
      <w:r>
        <w:rPr>
          <w:rFonts w:asciiTheme="minorHAnsi" w:eastAsiaTheme="minorEastAsia" w:hAnsiTheme="minorHAnsi" w:cstheme="minorBidi"/>
          <w:b w:val="0"/>
          <w:smallCaps w:val="0"/>
          <w:noProof/>
          <w:sz w:val="24"/>
          <w:lang w:eastAsia="ja-JP"/>
        </w:rPr>
        <w:tab/>
      </w:r>
      <w:r>
        <w:rPr>
          <w:noProof/>
        </w:rPr>
        <w:t>Opdateringsfrekvens på Datafordeleren</w:t>
      </w:r>
      <w:r>
        <w:rPr>
          <w:noProof/>
        </w:rPr>
        <w:tab/>
      </w:r>
      <w:r>
        <w:rPr>
          <w:noProof/>
        </w:rPr>
        <w:fldChar w:fldCharType="begin"/>
      </w:r>
      <w:r>
        <w:rPr>
          <w:noProof/>
        </w:rPr>
        <w:instrText xml:space="preserve"> PAGEREF _Toc298762548 \h </w:instrText>
      </w:r>
      <w:r>
        <w:rPr>
          <w:noProof/>
        </w:rPr>
      </w:r>
      <w:r>
        <w:rPr>
          <w:noProof/>
        </w:rPr>
        <w:fldChar w:fldCharType="separate"/>
      </w:r>
      <w:r>
        <w:rPr>
          <w:noProof/>
        </w:rPr>
        <w:t>8</w:t>
      </w:r>
      <w:r>
        <w:rPr>
          <w:noProof/>
        </w:rPr>
        <w:fldChar w:fldCharType="end"/>
      </w:r>
    </w:p>
    <w:p w14:paraId="7D8C6BBA"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2.7.1</w:t>
      </w:r>
      <w:r>
        <w:rPr>
          <w:rFonts w:asciiTheme="minorHAnsi" w:eastAsiaTheme="minorEastAsia" w:hAnsiTheme="minorHAnsi" w:cstheme="minorBidi"/>
          <w:iCs w:val="0"/>
          <w:noProof/>
          <w:sz w:val="24"/>
          <w:lang w:eastAsia="ja-JP"/>
        </w:rPr>
        <w:tab/>
      </w:r>
      <w:r>
        <w:rPr>
          <w:noProof/>
        </w:rPr>
        <w:t>Tæt samarbejdende grunddataregistre.</w:t>
      </w:r>
      <w:r>
        <w:rPr>
          <w:noProof/>
        </w:rPr>
        <w:tab/>
      </w:r>
      <w:r>
        <w:rPr>
          <w:noProof/>
        </w:rPr>
        <w:fldChar w:fldCharType="begin"/>
      </w:r>
      <w:r>
        <w:rPr>
          <w:noProof/>
        </w:rPr>
        <w:instrText xml:space="preserve"> PAGEREF _Toc298762549 \h </w:instrText>
      </w:r>
      <w:r>
        <w:rPr>
          <w:noProof/>
        </w:rPr>
      </w:r>
      <w:r>
        <w:rPr>
          <w:noProof/>
        </w:rPr>
        <w:fldChar w:fldCharType="separate"/>
      </w:r>
      <w:r>
        <w:rPr>
          <w:noProof/>
        </w:rPr>
        <w:t>8</w:t>
      </w:r>
      <w:r>
        <w:rPr>
          <w:noProof/>
        </w:rPr>
        <w:fldChar w:fldCharType="end"/>
      </w:r>
    </w:p>
    <w:p w14:paraId="0F0DCBAA"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2.7.2</w:t>
      </w:r>
      <w:r>
        <w:rPr>
          <w:rFonts w:asciiTheme="minorHAnsi" w:eastAsiaTheme="minorEastAsia" w:hAnsiTheme="minorHAnsi" w:cstheme="minorBidi"/>
          <w:iCs w:val="0"/>
          <w:noProof/>
          <w:sz w:val="24"/>
          <w:lang w:eastAsia="ja-JP"/>
        </w:rPr>
        <w:tab/>
      </w:r>
      <w:r>
        <w:rPr>
          <w:noProof/>
        </w:rPr>
        <w:t>Grunddataregistre med begrænset tidsmæssig afhængighed.</w:t>
      </w:r>
      <w:r>
        <w:rPr>
          <w:noProof/>
        </w:rPr>
        <w:tab/>
      </w:r>
      <w:r>
        <w:rPr>
          <w:noProof/>
        </w:rPr>
        <w:fldChar w:fldCharType="begin"/>
      </w:r>
      <w:r>
        <w:rPr>
          <w:noProof/>
        </w:rPr>
        <w:instrText xml:space="preserve"> PAGEREF _Toc298762550 \h </w:instrText>
      </w:r>
      <w:r>
        <w:rPr>
          <w:noProof/>
        </w:rPr>
      </w:r>
      <w:r>
        <w:rPr>
          <w:noProof/>
        </w:rPr>
        <w:fldChar w:fldCharType="separate"/>
      </w:r>
      <w:r>
        <w:rPr>
          <w:noProof/>
        </w:rPr>
        <w:t>9</w:t>
      </w:r>
      <w:r>
        <w:rPr>
          <w:noProof/>
        </w:rPr>
        <w:fldChar w:fldCharType="end"/>
      </w:r>
    </w:p>
    <w:p w14:paraId="1F4AED6F"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2.7.3</w:t>
      </w:r>
      <w:r>
        <w:rPr>
          <w:rFonts w:asciiTheme="minorHAnsi" w:eastAsiaTheme="minorEastAsia" w:hAnsiTheme="minorHAnsi" w:cstheme="minorBidi"/>
          <w:iCs w:val="0"/>
          <w:noProof/>
          <w:sz w:val="24"/>
          <w:lang w:eastAsia="ja-JP"/>
        </w:rPr>
        <w:tab/>
      </w:r>
      <w:r>
        <w:rPr>
          <w:noProof/>
        </w:rPr>
        <w:t>Grunddataregistre uden tidsmæssig afhængighed.</w:t>
      </w:r>
      <w:r>
        <w:rPr>
          <w:noProof/>
        </w:rPr>
        <w:tab/>
      </w:r>
      <w:r>
        <w:rPr>
          <w:noProof/>
        </w:rPr>
        <w:fldChar w:fldCharType="begin"/>
      </w:r>
      <w:r>
        <w:rPr>
          <w:noProof/>
        </w:rPr>
        <w:instrText xml:space="preserve"> PAGEREF _Toc298762551 \h </w:instrText>
      </w:r>
      <w:r>
        <w:rPr>
          <w:noProof/>
        </w:rPr>
      </w:r>
      <w:r>
        <w:rPr>
          <w:noProof/>
        </w:rPr>
        <w:fldChar w:fldCharType="separate"/>
      </w:r>
      <w:r>
        <w:rPr>
          <w:noProof/>
        </w:rPr>
        <w:t>9</w:t>
      </w:r>
      <w:r>
        <w:rPr>
          <w:noProof/>
        </w:rPr>
        <w:fldChar w:fldCharType="end"/>
      </w:r>
    </w:p>
    <w:p w14:paraId="18838967" w14:textId="77777777" w:rsidR="00AC214C" w:rsidRDefault="00AC214C">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lastRenderedPageBreak/>
        <w:t>3.</w:t>
      </w:r>
      <w:r>
        <w:rPr>
          <w:rFonts w:asciiTheme="minorHAnsi" w:eastAsiaTheme="minorEastAsia" w:hAnsiTheme="minorHAnsi" w:cstheme="minorBidi"/>
          <w:b w:val="0"/>
          <w:bCs w:val="0"/>
          <w:caps w:val="0"/>
          <w:noProof/>
          <w:lang w:eastAsia="ja-JP"/>
        </w:rPr>
        <w:tab/>
      </w:r>
      <w:r>
        <w:rPr>
          <w:noProof/>
        </w:rPr>
        <w:t>Servicebeskrivelser</w:t>
      </w:r>
      <w:r>
        <w:rPr>
          <w:noProof/>
        </w:rPr>
        <w:tab/>
      </w:r>
      <w:r>
        <w:rPr>
          <w:noProof/>
        </w:rPr>
        <w:fldChar w:fldCharType="begin"/>
      </w:r>
      <w:r>
        <w:rPr>
          <w:noProof/>
        </w:rPr>
        <w:instrText xml:space="preserve"> PAGEREF _Toc298762552 \h </w:instrText>
      </w:r>
      <w:r>
        <w:rPr>
          <w:noProof/>
        </w:rPr>
      </w:r>
      <w:r>
        <w:rPr>
          <w:noProof/>
        </w:rPr>
        <w:fldChar w:fldCharType="separate"/>
      </w:r>
      <w:r>
        <w:rPr>
          <w:noProof/>
        </w:rPr>
        <w:t>10</w:t>
      </w:r>
      <w:r>
        <w:rPr>
          <w:noProof/>
        </w:rPr>
        <w:fldChar w:fldCharType="end"/>
      </w:r>
    </w:p>
    <w:p w14:paraId="093AF23D"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3.1</w:t>
      </w:r>
      <w:r>
        <w:rPr>
          <w:rFonts w:asciiTheme="minorHAnsi" w:eastAsiaTheme="minorEastAsia" w:hAnsiTheme="minorHAnsi" w:cstheme="minorBidi"/>
          <w:b w:val="0"/>
          <w:smallCaps w:val="0"/>
          <w:noProof/>
          <w:sz w:val="24"/>
          <w:lang w:eastAsia="ja-JP"/>
        </w:rPr>
        <w:tab/>
      </w:r>
      <w:r>
        <w:rPr>
          <w:noProof/>
        </w:rPr>
        <w:t>Generelle kvalitetskrav</w:t>
      </w:r>
      <w:r>
        <w:rPr>
          <w:noProof/>
        </w:rPr>
        <w:tab/>
      </w:r>
      <w:r>
        <w:rPr>
          <w:noProof/>
        </w:rPr>
        <w:fldChar w:fldCharType="begin"/>
      </w:r>
      <w:r>
        <w:rPr>
          <w:noProof/>
        </w:rPr>
        <w:instrText xml:space="preserve"> PAGEREF _Toc298762553 \h </w:instrText>
      </w:r>
      <w:r>
        <w:rPr>
          <w:noProof/>
        </w:rPr>
      </w:r>
      <w:r>
        <w:rPr>
          <w:noProof/>
        </w:rPr>
        <w:fldChar w:fldCharType="separate"/>
      </w:r>
      <w:r>
        <w:rPr>
          <w:noProof/>
        </w:rPr>
        <w:t>10</w:t>
      </w:r>
      <w:r>
        <w:rPr>
          <w:noProof/>
        </w:rPr>
        <w:fldChar w:fldCharType="end"/>
      </w:r>
    </w:p>
    <w:p w14:paraId="356BBC04"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3.2</w:t>
      </w:r>
      <w:r>
        <w:rPr>
          <w:rFonts w:asciiTheme="minorHAnsi" w:eastAsiaTheme="minorEastAsia" w:hAnsiTheme="minorHAnsi" w:cstheme="minorBidi"/>
          <w:b w:val="0"/>
          <w:smallCaps w:val="0"/>
          <w:noProof/>
          <w:sz w:val="24"/>
          <w:lang w:eastAsia="ja-JP"/>
        </w:rPr>
        <w:tab/>
      </w:r>
      <w:r>
        <w:rPr>
          <w:noProof/>
        </w:rPr>
        <w:t>Navngivning af services</w:t>
      </w:r>
      <w:r>
        <w:rPr>
          <w:noProof/>
        </w:rPr>
        <w:tab/>
      </w:r>
      <w:r>
        <w:rPr>
          <w:noProof/>
        </w:rPr>
        <w:fldChar w:fldCharType="begin"/>
      </w:r>
      <w:r>
        <w:rPr>
          <w:noProof/>
        </w:rPr>
        <w:instrText xml:space="preserve"> PAGEREF _Toc298762554 \h </w:instrText>
      </w:r>
      <w:r>
        <w:rPr>
          <w:noProof/>
        </w:rPr>
      </w:r>
      <w:r>
        <w:rPr>
          <w:noProof/>
        </w:rPr>
        <w:fldChar w:fldCharType="separate"/>
      </w:r>
      <w:r>
        <w:rPr>
          <w:noProof/>
        </w:rPr>
        <w:t>11</w:t>
      </w:r>
      <w:r>
        <w:rPr>
          <w:noProof/>
        </w:rPr>
        <w:fldChar w:fldCharType="end"/>
      </w:r>
    </w:p>
    <w:p w14:paraId="0118C597"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3.3</w:t>
      </w:r>
      <w:r>
        <w:rPr>
          <w:rFonts w:asciiTheme="minorHAnsi" w:eastAsiaTheme="minorEastAsia" w:hAnsiTheme="minorHAnsi" w:cstheme="minorBidi"/>
          <w:b w:val="0"/>
          <w:smallCaps w:val="0"/>
          <w:noProof/>
          <w:sz w:val="24"/>
          <w:lang w:eastAsia="ja-JP"/>
        </w:rPr>
        <w:tab/>
      </w:r>
      <w:r>
        <w:rPr>
          <w:noProof/>
        </w:rPr>
        <w:t>Services og dobbelthistorik</w:t>
      </w:r>
      <w:r>
        <w:rPr>
          <w:noProof/>
        </w:rPr>
        <w:tab/>
      </w:r>
      <w:r>
        <w:rPr>
          <w:noProof/>
        </w:rPr>
        <w:fldChar w:fldCharType="begin"/>
      </w:r>
      <w:r>
        <w:rPr>
          <w:noProof/>
        </w:rPr>
        <w:instrText xml:space="preserve"> PAGEREF _Toc298762555 \h </w:instrText>
      </w:r>
      <w:r>
        <w:rPr>
          <w:noProof/>
        </w:rPr>
      </w:r>
      <w:r>
        <w:rPr>
          <w:noProof/>
        </w:rPr>
        <w:fldChar w:fldCharType="separate"/>
      </w:r>
      <w:r>
        <w:rPr>
          <w:noProof/>
        </w:rPr>
        <w:t>12</w:t>
      </w:r>
      <w:r>
        <w:rPr>
          <w:noProof/>
        </w:rPr>
        <w:fldChar w:fldCharType="end"/>
      </w:r>
    </w:p>
    <w:p w14:paraId="2E60E70E"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3.4</w:t>
      </w:r>
      <w:r>
        <w:rPr>
          <w:rFonts w:asciiTheme="minorHAnsi" w:eastAsiaTheme="minorEastAsia" w:hAnsiTheme="minorHAnsi" w:cstheme="minorBidi"/>
          <w:b w:val="0"/>
          <w:smallCaps w:val="0"/>
          <w:noProof/>
          <w:sz w:val="24"/>
          <w:lang w:eastAsia="ja-JP"/>
        </w:rPr>
        <w:tab/>
      </w:r>
      <w:r>
        <w:rPr>
          <w:noProof/>
        </w:rPr>
        <w:t>Sikkerhed og sikkerhedsroller</w:t>
      </w:r>
      <w:r>
        <w:rPr>
          <w:noProof/>
        </w:rPr>
        <w:tab/>
      </w:r>
      <w:r>
        <w:rPr>
          <w:noProof/>
        </w:rPr>
        <w:fldChar w:fldCharType="begin"/>
      </w:r>
      <w:r>
        <w:rPr>
          <w:noProof/>
        </w:rPr>
        <w:instrText xml:space="preserve"> PAGEREF _Toc298762556 \h </w:instrText>
      </w:r>
      <w:r>
        <w:rPr>
          <w:noProof/>
        </w:rPr>
      </w:r>
      <w:r>
        <w:rPr>
          <w:noProof/>
        </w:rPr>
        <w:fldChar w:fldCharType="separate"/>
      </w:r>
      <w:r>
        <w:rPr>
          <w:noProof/>
        </w:rPr>
        <w:t>13</w:t>
      </w:r>
      <w:r>
        <w:rPr>
          <w:noProof/>
        </w:rPr>
        <w:fldChar w:fldCharType="end"/>
      </w:r>
    </w:p>
    <w:p w14:paraId="568CDC94" w14:textId="77777777" w:rsidR="00AC214C" w:rsidRDefault="00AC214C">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4.</w:t>
      </w:r>
      <w:r>
        <w:rPr>
          <w:rFonts w:asciiTheme="minorHAnsi" w:eastAsiaTheme="minorEastAsia" w:hAnsiTheme="minorHAnsi" w:cstheme="minorBidi"/>
          <w:b w:val="0"/>
          <w:bCs w:val="0"/>
          <w:caps w:val="0"/>
          <w:noProof/>
          <w:lang w:eastAsia="ja-JP"/>
        </w:rPr>
        <w:tab/>
      </w:r>
      <w:r>
        <w:rPr>
          <w:noProof/>
        </w:rPr>
        <w:t>Hændelsesbeskrivelser</w:t>
      </w:r>
      <w:r>
        <w:rPr>
          <w:noProof/>
        </w:rPr>
        <w:tab/>
      </w:r>
      <w:r>
        <w:rPr>
          <w:noProof/>
        </w:rPr>
        <w:fldChar w:fldCharType="begin"/>
      </w:r>
      <w:r>
        <w:rPr>
          <w:noProof/>
        </w:rPr>
        <w:instrText xml:space="preserve"> PAGEREF _Toc298762557 \h </w:instrText>
      </w:r>
      <w:r>
        <w:rPr>
          <w:noProof/>
        </w:rPr>
      </w:r>
      <w:r>
        <w:rPr>
          <w:noProof/>
        </w:rPr>
        <w:fldChar w:fldCharType="separate"/>
      </w:r>
      <w:r>
        <w:rPr>
          <w:noProof/>
        </w:rPr>
        <w:t>15</w:t>
      </w:r>
      <w:r>
        <w:rPr>
          <w:noProof/>
        </w:rPr>
        <w:fldChar w:fldCharType="end"/>
      </w:r>
    </w:p>
    <w:p w14:paraId="74F6EC99"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4.1</w:t>
      </w:r>
      <w:r>
        <w:rPr>
          <w:rFonts w:asciiTheme="minorHAnsi" w:eastAsiaTheme="minorEastAsia" w:hAnsiTheme="minorHAnsi" w:cstheme="minorBidi"/>
          <w:b w:val="0"/>
          <w:smallCaps w:val="0"/>
          <w:noProof/>
          <w:sz w:val="24"/>
          <w:lang w:eastAsia="ja-JP"/>
        </w:rPr>
        <w:tab/>
      </w:r>
      <w:r>
        <w:rPr>
          <w:noProof/>
        </w:rPr>
        <w:t>Generelle kvalitetskrav</w:t>
      </w:r>
      <w:r>
        <w:rPr>
          <w:noProof/>
        </w:rPr>
        <w:tab/>
      </w:r>
      <w:r>
        <w:rPr>
          <w:noProof/>
        </w:rPr>
        <w:fldChar w:fldCharType="begin"/>
      </w:r>
      <w:r>
        <w:rPr>
          <w:noProof/>
        </w:rPr>
        <w:instrText xml:space="preserve"> PAGEREF _Toc298762558 \h </w:instrText>
      </w:r>
      <w:r>
        <w:rPr>
          <w:noProof/>
        </w:rPr>
      </w:r>
      <w:r>
        <w:rPr>
          <w:noProof/>
        </w:rPr>
        <w:fldChar w:fldCharType="separate"/>
      </w:r>
      <w:r>
        <w:rPr>
          <w:noProof/>
        </w:rPr>
        <w:t>15</w:t>
      </w:r>
      <w:r>
        <w:rPr>
          <w:noProof/>
        </w:rPr>
        <w:fldChar w:fldCharType="end"/>
      </w:r>
    </w:p>
    <w:p w14:paraId="3FDF8F09"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4.2</w:t>
      </w:r>
      <w:r>
        <w:rPr>
          <w:rFonts w:asciiTheme="minorHAnsi" w:eastAsiaTheme="minorEastAsia" w:hAnsiTheme="minorHAnsi" w:cstheme="minorBidi"/>
          <w:b w:val="0"/>
          <w:smallCaps w:val="0"/>
          <w:noProof/>
          <w:sz w:val="24"/>
          <w:lang w:eastAsia="ja-JP"/>
        </w:rPr>
        <w:tab/>
      </w:r>
      <w:r>
        <w:rPr>
          <w:noProof/>
        </w:rPr>
        <w:t>Navngivning af hændelsesbeskeder</w:t>
      </w:r>
      <w:r>
        <w:rPr>
          <w:noProof/>
        </w:rPr>
        <w:tab/>
      </w:r>
      <w:r>
        <w:rPr>
          <w:noProof/>
        </w:rPr>
        <w:fldChar w:fldCharType="begin"/>
      </w:r>
      <w:r>
        <w:rPr>
          <w:noProof/>
        </w:rPr>
        <w:instrText xml:space="preserve"> PAGEREF _Toc298762559 \h </w:instrText>
      </w:r>
      <w:r>
        <w:rPr>
          <w:noProof/>
        </w:rPr>
      </w:r>
      <w:r>
        <w:rPr>
          <w:noProof/>
        </w:rPr>
        <w:fldChar w:fldCharType="separate"/>
      </w:r>
      <w:r>
        <w:rPr>
          <w:noProof/>
        </w:rPr>
        <w:t>16</w:t>
      </w:r>
      <w:r>
        <w:rPr>
          <w:noProof/>
        </w:rPr>
        <w:fldChar w:fldCharType="end"/>
      </w:r>
    </w:p>
    <w:p w14:paraId="7E7F2402"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4.3</w:t>
      </w:r>
      <w:r>
        <w:rPr>
          <w:rFonts w:asciiTheme="minorHAnsi" w:eastAsiaTheme="minorEastAsia" w:hAnsiTheme="minorHAnsi" w:cstheme="minorBidi"/>
          <w:b w:val="0"/>
          <w:smallCaps w:val="0"/>
          <w:noProof/>
          <w:sz w:val="24"/>
          <w:lang w:eastAsia="ja-JP"/>
        </w:rPr>
        <w:tab/>
      </w:r>
      <w:r>
        <w:rPr>
          <w:noProof/>
        </w:rPr>
        <w:t>Integrationsmønstre</w:t>
      </w:r>
      <w:r>
        <w:rPr>
          <w:noProof/>
        </w:rPr>
        <w:tab/>
      </w:r>
      <w:r>
        <w:rPr>
          <w:noProof/>
        </w:rPr>
        <w:fldChar w:fldCharType="begin"/>
      </w:r>
      <w:r>
        <w:rPr>
          <w:noProof/>
        </w:rPr>
        <w:instrText xml:space="preserve"> PAGEREF _Toc298762560 \h </w:instrText>
      </w:r>
      <w:r>
        <w:rPr>
          <w:noProof/>
        </w:rPr>
      </w:r>
      <w:r>
        <w:rPr>
          <w:noProof/>
        </w:rPr>
        <w:fldChar w:fldCharType="separate"/>
      </w:r>
      <w:r>
        <w:rPr>
          <w:noProof/>
        </w:rPr>
        <w:t>16</w:t>
      </w:r>
      <w:r>
        <w:rPr>
          <w:noProof/>
        </w:rPr>
        <w:fldChar w:fldCharType="end"/>
      </w:r>
    </w:p>
    <w:p w14:paraId="6E955576"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4.3.1</w:t>
      </w:r>
      <w:r>
        <w:rPr>
          <w:rFonts w:asciiTheme="minorHAnsi" w:eastAsiaTheme="minorEastAsia" w:hAnsiTheme="minorHAnsi" w:cstheme="minorBidi"/>
          <w:iCs w:val="0"/>
          <w:noProof/>
          <w:sz w:val="24"/>
          <w:lang w:eastAsia="ja-JP"/>
        </w:rPr>
        <w:tab/>
      </w:r>
      <w:r>
        <w:rPr>
          <w:noProof/>
        </w:rPr>
        <w:t>Generering af hændelser</w:t>
      </w:r>
      <w:r>
        <w:rPr>
          <w:noProof/>
        </w:rPr>
        <w:tab/>
      </w:r>
      <w:r>
        <w:rPr>
          <w:noProof/>
        </w:rPr>
        <w:fldChar w:fldCharType="begin"/>
      </w:r>
      <w:r>
        <w:rPr>
          <w:noProof/>
        </w:rPr>
        <w:instrText xml:space="preserve"> PAGEREF _Toc298762561 \h </w:instrText>
      </w:r>
      <w:r>
        <w:rPr>
          <w:noProof/>
        </w:rPr>
      </w:r>
      <w:r>
        <w:rPr>
          <w:noProof/>
        </w:rPr>
        <w:fldChar w:fldCharType="separate"/>
      </w:r>
      <w:r>
        <w:rPr>
          <w:noProof/>
        </w:rPr>
        <w:t>16</w:t>
      </w:r>
      <w:r>
        <w:rPr>
          <w:noProof/>
        </w:rPr>
        <w:fldChar w:fldCharType="end"/>
      </w:r>
    </w:p>
    <w:p w14:paraId="71FC9011"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4.3.2</w:t>
      </w:r>
      <w:r>
        <w:rPr>
          <w:rFonts w:asciiTheme="minorHAnsi" w:eastAsiaTheme="minorEastAsia" w:hAnsiTheme="minorHAnsi" w:cstheme="minorBidi"/>
          <w:iCs w:val="0"/>
          <w:noProof/>
          <w:sz w:val="24"/>
          <w:lang w:eastAsia="ja-JP"/>
        </w:rPr>
        <w:tab/>
      </w:r>
      <w:r>
        <w:rPr>
          <w:noProof/>
        </w:rPr>
        <w:t>Abonnering på hændelser</w:t>
      </w:r>
      <w:r>
        <w:rPr>
          <w:noProof/>
        </w:rPr>
        <w:tab/>
      </w:r>
      <w:r>
        <w:rPr>
          <w:noProof/>
        </w:rPr>
        <w:fldChar w:fldCharType="begin"/>
      </w:r>
      <w:r>
        <w:rPr>
          <w:noProof/>
        </w:rPr>
        <w:instrText xml:space="preserve"> PAGEREF _Toc298762562 \h </w:instrText>
      </w:r>
      <w:r>
        <w:rPr>
          <w:noProof/>
        </w:rPr>
      </w:r>
      <w:r>
        <w:rPr>
          <w:noProof/>
        </w:rPr>
        <w:fldChar w:fldCharType="separate"/>
      </w:r>
      <w:r>
        <w:rPr>
          <w:noProof/>
        </w:rPr>
        <w:t>16</w:t>
      </w:r>
      <w:r>
        <w:rPr>
          <w:noProof/>
        </w:rPr>
        <w:fldChar w:fldCharType="end"/>
      </w:r>
    </w:p>
    <w:p w14:paraId="012FD44A"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4.3.3</w:t>
      </w:r>
      <w:r>
        <w:rPr>
          <w:rFonts w:asciiTheme="minorHAnsi" w:eastAsiaTheme="minorEastAsia" w:hAnsiTheme="minorHAnsi" w:cstheme="minorBidi"/>
          <w:iCs w:val="0"/>
          <w:noProof/>
          <w:sz w:val="24"/>
          <w:lang w:eastAsia="ja-JP"/>
        </w:rPr>
        <w:tab/>
      </w:r>
      <w:r>
        <w:rPr>
          <w:noProof/>
        </w:rPr>
        <w:t>Forretningsdata i hændelsesbeskeder</w:t>
      </w:r>
      <w:r>
        <w:rPr>
          <w:noProof/>
        </w:rPr>
        <w:tab/>
      </w:r>
      <w:r>
        <w:rPr>
          <w:noProof/>
        </w:rPr>
        <w:fldChar w:fldCharType="begin"/>
      </w:r>
      <w:r>
        <w:rPr>
          <w:noProof/>
        </w:rPr>
        <w:instrText xml:space="preserve"> PAGEREF _Toc298762563 \h </w:instrText>
      </w:r>
      <w:r>
        <w:rPr>
          <w:noProof/>
        </w:rPr>
      </w:r>
      <w:r>
        <w:rPr>
          <w:noProof/>
        </w:rPr>
        <w:fldChar w:fldCharType="separate"/>
      </w:r>
      <w:r>
        <w:rPr>
          <w:noProof/>
        </w:rPr>
        <w:t>17</w:t>
      </w:r>
      <w:r>
        <w:rPr>
          <w:noProof/>
        </w:rPr>
        <w:fldChar w:fldCharType="end"/>
      </w:r>
    </w:p>
    <w:p w14:paraId="22EFD4F4" w14:textId="77777777" w:rsidR="00AC214C" w:rsidRDefault="00AC214C">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Vejledning til skabeloner</w:t>
      </w:r>
      <w:r>
        <w:rPr>
          <w:noProof/>
        </w:rPr>
        <w:tab/>
      </w:r>
      <w:r>
        <w:rPr>
          <w:noProof/>
        </w:rPr>
        <w:fldChar w:fldCharType="begin"/>
      </w:r>
      <w:r>
        <w:rPr>
          <w:noProof/>
        </w:rPr>
        <w:instrText xml:space="preserve"> PAGEREF _Toc298762564 \h </w:instrText>
      </w:r>
      <w:r>
        <w:rPr>
          <w:noProof/>
        </w:rPr>
      </w:r>
      <w:r>
        <w:rPr>
          <w:noProof/>
        </w:rPr>
        <w:fldChar w:fldCharType="separate"/>
      </w:r>
      <w:r>
        <w:rPr>
          <w:noProof/>
        </w:rPr>
        <w:t>18</w:t>
      </w:r>
      <w:r>
        <w:rPr>
          <w:noProof/>
        </w:rPr>
        <w:fldChar w:fldCharType="end"/>
      </w:r>
    </w:p>
    <w:p w14:paraId="65C965B6"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5.1</w:t>
      </w:r>
      <w:r>
        <w:rPr>
          <w:rFonts w:asciiTheme="minorHAnsi" w:eastAsiaTheme="minorEastAsia" w:hAnsiTheme="minorHAnsi" w:cstheme="minorBidi"/>
          <w:b w:val="0"/>
          <w:smallCaps w:val="0"/>
          <w:noProof/>
          <w:sz w:val="24"/>
          <w:lang w:eastAsia="ja-JP"/>
        </w:rPr>
        <w:tab/>
      </w:r>
      <w:r>
        <w:rPr>
          <w:noProof/>
        </w:rPr>
        <w:t>Forretningsmæssig beskrivelse af udstillingsmodeller</w:t>
      </w:r>
      <w:r>
        <w:rPr>
          <w:noProof/>
        </w:rPr>
        <w:tab/>
      </w:r>
      <w:r>
        <w:rPr>
          <w:noProof/>
        </w:rPr>
        <w:fldChar w:fldCharType="begin"/>
      </w:r>
      <w:r>
        <w:rPr>
          <w:noProof/>
        </w:rPr>
        <w:instrText xml:space="preserve"> PAGEREF _Toc298762565 \h </w:instrText>
      </w:r>
      <w:r>
        <w:rPr>
          <w:noProof/>
        </w:rPr>
      </w:r>
      <w:r>
        <w:rPr>
          <w:noProof/>
        </w:rPr>
        <w:fldChar w:fldCharType="separate"/>
      </w:r>
      <w:r>
        <w:rPr>
          <w:noProof/>
        </w:rPr>
        <w:t>18</w:t>
      </w:r>
      <w:r>
        <w:rPr>
          <w:noProof/>
        </w:rPr>
        <w:fldChar w:fldCharType="end"/>
      </w:r>
    </w:p>
    <w:p w14:paraId="7A4FF0FC"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5.2</w:t>
      </w:r>
      <w:r>
        <w:rPr>
          <w:rFonts w:asciiTheme="minorHAnsi" w:eastAsiaTheme="minorEastAsia" w:hAnsiTheme="minorHAnsi" w:cstheme="minorBidi"/>
          <w:b w:val="0"/>
          <w:smallCaps w:val="0"/>
          <w:noProof/>
          <w:sz w:val="24"/>
          <w:lang w:eastAsia="ja-JP"/>
        </w:rPr>
        <w:tab/>
      </w:r>
      <w:r>
        <w:rPr>
          <w:noProof/>
        </w:rPr>
        <w:t>Forretningsmæssig beskrivelse af services</w:t>
      </w:r>
      <w:r>
        <w:rPr>
          <w:noProof/>
        </w:rPr>
        <w:tab/>
      </w:r>
      <w:r>
        <w:rPr>
          <w:noProof/>
        </w:rPr>
        <w:fldChar w:fldCharType="begin"/>
      </w:r>
      <w:r>
        <w:rPr>
          <w:noProof/>
        </w:rPr>
        <w:instrText xml:space="preserve"> PAGEREF _Toc298762566 \h </w:instrText>
      </w:r>
      <w:r>
        <w:rPr>
          <w:noProof/>
        </w:rPr>
      </w:r>
      <w:r>
        <w:rPr>
          <w:noProof/>
        </w:rPr>
        <w:fldChar w:fldCharType="separate"/>
      </w:r>
      <w:r>
        <w:rPr>
          <w:noProof/>
        </w:rPr>
        <w:t>18</w:t>
      </w:r>
      <w:r>
        <w:rPr>
          <w:noProof/>
        </w:rPr>
        <w:fldChar w:fldCharType="end"/>
      </w:r>
    </w:p>
    <w:p w14:paraId="67DCF16D"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5.2.1</w:t>
      </w:r>
      <w:r>
        <w:rPr>
          <w:rFonts w:asciiTheme="minorHAnsi" w:eastAsiaTheme="minorEastAsia" w:hAnsiTheme="minorHAnsi" w:cstheme="minorBidi"/>
          <w:iCs w:val="0"/>
          <w:noProof/>
          <w:sz w:val="24"/>
          <w:lang w:eastAsia="ja-JP"/>
        </w:rPr>
        <w:tab/>
      </w:r>
      <w:r>
        <w:rPr>
          <w:noProof/>
        </w:rPr>
        <w:t>Overordnet servicebeskrivelse</w:t>
      </w:r>
      <w:r>
        <w:rPr>
          <w:noProof/>
        </w:rPr>
        <w:tab/>
      </w:r>
      <w:r>
        <w:rPr>
          <w:noProof/>
        </w:rPr>
        <w:fldChar w:fldCharType="begin"/>
      </w:r>
      <w:r>
        <w:rPr>
          <w:noProof/>
        </w:rPr>
        <w:instrText xml:space="preserve"> PAGEREF _Toc298762567 \h </w:instrText>
      </w:r>
      <w:r>
        <w:rPr>
          <w:noProof/>
        </w:rPr>
      </w:r>
      <w:r>
        <w:rPr>
          <w:noProof/>
        </w:rPr>
        <w:fldChar w:fldCharType="separate"/>
      </w:r>
      <w:r>
        <w:rPr>
          <w:noProof/>
        </w:rPr>
        <w:t>18</w:t>
      </w:r>
      <w:r>
        <w:rPr>
          <w:noProof/>
        </w:rPr>
        <w:fldChar w:fldCharType="end"/>
      </w:r>
    </w:p>
    <w:p w14:paraId="2226C26F"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5.2.2</w:t>
      </w:r>
      <w:r>
        <w:rPr>
          <w:rFonts w:asciiTheme="minorHAnsi" w:eastAsiaTheme="minorEastAsia" w:hAnsiTheme="minorHAnsi" w:cstheme="minorBidi"/>
          <w:iCs w:val="0"/>
          <w:noProof/>
          <w:sz w:val="24"/>
          <w:lang w:eastAsia="ja-JP"/>
        </w:rPr>
        <w:tab/>
      </w:r>
      <w:r>
        <w:rPr>
          <w:noProof/>
        </w:rPr>
        <w:t>Beskrivelse af servicemetoder</w:t>
      </w:r>
      <w:r>
        <w:rPr>
          <w:noProof/>
        </w:rPr>
        <w:tab/>
      </w:r>
      <w:r>
        <w:rPr>
          <w:noProof/>
        </w:rPr>
        <w:fldChar w:fldCharType="begin"/>
      </w:r>
      <w:r>
        <w:rPr>
          <w:noProof/>
        </w:rPr>
        <w:instrText xml:space="preserve"> PAGEREF _Toc298762568 \h </w:instrText>
      </w:r>
      <w:r>
        <w:rPr>
          <w:noProof/>
        </w:rPr>
      </w:r>
      <w:r>
        <w:rPr>
          <w:noProof/>
        </w:rPr>
        <w:fldChar w:fldCharType="separate"/>
      </w:r>
      <w:r>
        <w:rPr>
          <w:noProof/>
        </w:rPr>
        <w:t>19</w:t>
      </w:r>
      <w:r>
        <w:rPr>
          <w:noProof/>
        </w:rPr>
        <w:fldChar w:fldCharType="end"/>
      </w:r>
    </w:p>
    <w:p w14:paraId="43FDDC03"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5.2.3</w:t>
      </w:r>
      <w:r>
        <w:rPr>
          <w:rFonts w:asciiTheme="minorHAnsi" w:eastAsiaTheme="minorEastAsia" w:hAnsiTheme="minorHAnsi" w:cstheme="minorBidi"/>
          <w:iCs w:val="0"/>
          <w:noProof/>
          <w:sz w:val="24"/>
          <w:lang w:eastAsia="ja-JP"/>
        </w:rPr>
        <w:tab/>
      </w:r>
      <w:r>
        <w:rPr>
          <w:noProof/>
        </w:rPr>
        <w:t>Generisk skabelon til *Opret servicemetoder</w:t>
      </w:r>
      <w:r>
        <w:rPr>
          <w:noProof/>
        </w:rPr>
        <w:tab/>
      </w:r>
      <w:r>
        <w:rPr>
          <w:noProof/>
        </w:rPr>
        <w:fldChar w:fldCharType="begin"/>
      </w:r>
      <w:r>
        <w:rPr>
          <w:noProof/>
        </w:rPr>
        <w:instrText xml:space="preserve"> PAGEREF _Toc298762569 \h </w:instrText>
      </w:r>
      <w:r>
        <w:rPr>
          <w:noProof/>
        </w:rPr>
      </w:r>
      <w:r>
        <w:rPr>
          <w:noProof/>
        </w:rPr>
        <w:fldChar w:fldCharType="separate"/>
      </w:r>
      <w:r>
        <w:rPr>
          <w:noProof/>
        </w:rPr>
        <w:t>20</w:t>
      </w:r>
      <w:r>
        <w:rPr>
          <w:noProof/>
        </w:rPr>
        <w:fldChar w:fldCharType="end"/>
      </w:r>
    </w:p>
    <w:p w14:paraId="7CEE4810"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5.2.4</w:t>
      </w:r>
      <w:r>
        <w:rPr>
          <w:rFonts w:asciiTheme="minorHAnsi" w:eastAsiaTheme="minorEastAsia" w:hAnsiTheme="minorHAnsi" w:cstheme="minorBidi"/>
          <w:iCs w:val="0"/>
          <w:noProof/>
          <w:sz w:val="24"/>
          <w:lang w:eastAsia="ja-JP"/>
        </w:rPr>
        <w:tab/>
      </w:r>
      <w:r>
        <w:rPr>
          <w:noProof/>
        </w:rPr>
        <w:t>Generisk skabelon til *Opdater servicemetoder</w:t>
      </w:r>
      <w:r>
        <w:rPr>
          <w:noProof/>
        </w:rPr>
        <w:tab/>
      </w:r>
      <w:r>
        <w:rPr>
          <w:noProof/>
        </w:rPr>
        <w:fldChar w:fldCharType="begin"/>
      </w:r>
      <w:r>
        <w:rPr>
          <w:noProof/>
        </w:rPr>
        <w:instrText xml:space="preserve"> PAGEREF _Toc298762570 \h </w:instrText>
      </w:r>
      <w:r>
        <w:rPr>
          <w:noProof/>
        </w:rPr>
      </w:r>
      <w:r>
        <w:rPr>
          <w:noProof/>
        </w:rPr>
        <w:fldChar w:fldCharType="separate"/>
      </w:r>
      <w:r>
        <w:rPr>
          <w:noProof/>
        </w:rPr>
        <w:t>21</w:t>
      </w:r>
      <w:r>
        <w:rPr>
          <w:noProof/>
        </w:rPr>
        <w:fldChar w:fldCharType="end"/>
      </w:r>
    </w:p>
    <w:p w14:paraId="5C4F7A02"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5.2.5</w:t>
      </w:r>
      <w:r>
        <w:rPr>
          <w:rFonts w:asciiTheme="minorHAnsi" w:eastAsiaTheme="minorEastAsia" w:hAnsiTheme="minorHAnsi" w:cstheme="minorBidi"/>
          <w:iCs w:val="0"/>
          <w:noProof/>
          <w:sz w:val="24"/>
          <w:lang w:eastAsia="ja-JP"/>
        </w:rPr>
        <w:tab/>
      </w:r>
      <w:r>
        <w:rPr>
          <w:noProof/>
        </w:rPr>
        <w:t>Generisk skabelon til *Hent servicemetoder</w:t>
      </w:r>
      <w:r>
        <w:rPr>
          <w:noProof/>
        </w:rPr>
        <w:tab/>
      </w:r>
      <w:r>
        <w:rPr>
          <w:noProof/>
        </w:rPr>
        <w:fldChar w:fldCharType="begin"/>
      </w:r>
      <w:r>
        <w:rPr>
          <w:noProof/>
        </w:rPr>
        <w:instrText xml:space="preserve"> PAGEREF _Toc298762571 \h </w:instrText>
      </w:r>
      <w:r>
        <w:rPr>
          <w:noProof/>
        </w:rPr>
      </w:r>
      <w:r>
        <w:rPr>
          <w:noProof/>
        </w:rPr>
        <w:fldChar w:fldCharType="separate"/>
      </w:r>
      <w:r>
        <w:rPr>
          <w:noProof/>
        </w:rPr>
        <w:t>22</w:t>
      </w:r>
      <w:r>
        <w:rPr>
          <w:noProof/>
        </w:rPr>
        <w:fldChar w:fldCharType="end"/>
      </w:r>
    </w:p>
    <w:p w14:paraId="700883A7"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5.2.6</w:t>
      </w:r>
      <w:r>
        <w:rPr>
          <w:rFonts w:asciiTheme="minorHAnsi" w:eastAsiaTheme="minorEastAsia" w:hAnsiTheme="minorHAnsi" w:cstheme="minorBidi"/>
          <w:iCs w:val="0"/>
          <w:noProof/>
          <w:sz w:val="24"/>
          <w:lang w:eastAsia="ja-JP"/>
        </w:rPr>
        <w:tab/>
      </w:r>
      <w:r>
        <w:rPr>
          <w:noProof/>
        </w:rPr>
        <w:t>Generisk skabelon til *HentSimpel servicemetoder</w:t>
      </w:r>
      <w:r>
        <w:rPr>
          <w:noProof/>
        </w:rPr>
        <w:tab/>
      </w:r>
      <w:r>
        <w:rPr>
          <w:noProof/>
        </w:rPr>
        <w:fldChar w:fldCharType="begin"/>
      </w:r>
      <w:r>
        <w:rPr>
          <w:noProof/>
        </w:rPr>
        <w:instrText xml:space="preserve"> PAGEREF _Toc298762572 \h </w:instrText>
      </w:r>
      <w:r>
        <w:rPr>
          <w:noProof/>
        </w:rPr>
      </w:r>
      <w:r>
        <w:rPr>
          <w:noProof/>
        </w:rPr>
        <w:fldChar w:fldCharType="separate"/>
      </w:r>
      <w:r>
        <w:rPr>
          <w:noProof/>
        </w:rPr>
        <w:t>23</w:t>
      </w:r>
      <w:r>
        <w:rPr>
          <w:noProof/>
        </w:rPr>
        <w:fldChar w:fldCharType="end"/>
      </w:r>
    </w:p>
    <w:p w14:paraId="11AF9136"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5.2.7</w:t>
      </w:r>
      <w:r>
        <w:rPr>
          <w:rFonts w:asciiTheme="minorHAnsi" w:eastAsiaTheme="minorEastAsia" w:hAnsiTheme="minorHAnsi" w:cstheme="minorBidi"/>
          <w:iCs w:val="0"/>
          <w:noProof/>
          <w:sz w:val="24"/>
          <w:lang w:eastAsia="ja-JP"/>
        </w:rPr>
        <w:tab/>
      </w:r>
      <w:r>
        <w:rPr>
          <w:noProof/>
        </w:rPr>
        <w:t>Generisk skabelon til *HentÆndringer servicemetoder</w:t>
      </w:r>
      <w:r>
        <w:rPr>
          <w:noProof/>
        </w:rPr>
        <w:tab/>
      </w:r>
      <w:r>
        <w:rPr>
          <w:noProof/>
        </w:rPr>
        <w:fldChar w:fldCharType="begin"/>
      </w:r>
      <w:r>
        <w:rPr>
          <w:noProof/>
        </w:rPr>
        <w:instrText xml:space="preserve"> PAGEREF _Toc298762573 \h </w:instrText>
      </w:r>
      <w:r>
        <w:rPr>
          <w:noProof/>
        </w:rPr>
      </w:r>
      <w:r>
        <w:rPr>
          <w:noProof/>
        </w:rPr>
        <w:fldChar w:fldCharType="separate"/>
      </w:r>
      <w:r>
        <w:rPr>
          <w:noProof/>
        </w:rPr>
        <w:t>24</w:t>
      </w:r>
      <w:r>
        <w:rPr>
          <w:noProof/>
        </w:rPr>
        <w:fldChar w:fldCharType="end"/>
      </w:r>
    </w:p>
    <w:p w14:paraId="17627BB1"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5.3</w:t>
      </w:r>
      <w:r>
        <w:rPr>
          <w:rFonts w:asciiTheme="minorHAnsi" w:eastAsiaTheme="minorEastAsia" w:hAnsiTheme="minorHAnsi" w:cstheme="minorBidi"/>
          <w:b w:val="0"/>
          <w:smallCaps w:val="0"/>
          <w:noProof/>
          <w:sz w:val="24"/>
          <w:lang w:eastAsia="ja-JP"/>
        </w:rPr>
        <w:tab/>
      </w:r>
      <w:r>
        <w:rPr>
          <w:noProof/>
        </w:rPr>
        <w:t>Forretningsmæssig beskrivelse af hændelser</w:t>
      </w:r>
      <w:r>
        <w:rPr>
          <w:noProof/>
        </w:rPr>
        <w:tab/>
      </w:r>
      <w:r>
        <w:rPr>
          <w:noProof/>
        </w:rPr>
        <w:fldChar w:fldCharType="begin"/>
      </w:r>
      <w:r>
        <w:rPr>
          <w:noProof/>
        </w:rPr>
        <w:instrText xml:space="preserve"> PAGEREF _Toc298762574 \h </w:instrText>
      </w:r>
      <w:r>
        <w:rPr>
          <w:noProof/>
        </w:rPr>
      </w:r>
      <w:r>
        <w:rPr>
          <w:noProof/>
        </w:rPr>
        <w:fldChar w:fldCharType="separate"/>
      </w:r>
      <w:r>
        <w:rPr>
          <w:noProof/>
        </w:rPr>
        <w:t>26</w:t>
      </w:r>
      <w:r>
        <w:rPr>
          <w:noProof/>
        </w:rPr>
        <w:fldChar w:fldCharType="end"/>
      </w:r>
    </w:p>
    <w:p w14:paraId="382FFC2F"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5.3.1</w:t>
      </w:r>
      <w:r>
        <w:rPr>
          <w:rFonts w:asciiTheme="minorHAnsi" w:eastAsiaTheme="minorEastAsia" w:hAnsiTheme="minorHAnsi" w:cstheme="minorBidi"/>
          <w:iCs w:val="0"/>
          <w:noProof/>
          <w:sz w:val="24"/>
          <w:lang w:eastAsia="ja-JP"/>
        </w:rPr>
        <w:tab/>
      </w:r>
      <w:r>
        <w:rPr>
          <w:noProof/>
        </w:rPr>
        <w:t>Den oprindelige hændelsesskabelon</w:t>
      </w:r>
      <w:r>
        <w:rPr>
          <w:noProof/>
        </w:rPr>
        <w:tab/>
      </w:r>
      <w:r>
        <w:rPr>
          <w:noProof/>
        </w:rPr>
        <w:fldChar w:fldCharType="begin"/>
      </w:r>
      <w:r>
        <w:rPr>
          <w:noProof/>
        </w:rPr>
        <w:instrText xml:space="preserve"> PAGEREF _Toc298762575 \h </w:instrText>
      </w:r>
      <w:r>
        <w:rPr>
          <w:noProof/>
        </w:rPr>
      </w:r>
      <w:r>
        <w:rPr>
          <w:noProof/>
        </w:rPr>
        <w:fldChar w:fldCharType="separate"/>
      </w:r>
      <w:r>
        <w:rPr>
          <w:noProof/>
        </w:rPr>
        <w:t>26</w:t>
      </w:r>
      <w:r>
        <w:rPr>
          <w:noProof/>
        </w:rPr>
        <w:fldChar w:fldCharType="end"/>
      </w:r>
    </w:p>
    <w:p w14:paraId="23EA6A79"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5.3.2</w:t>
      </w:r>
      <w:r>
        <w:rPr>
          <w:rFonts w:asciiTheme="minorHAnsi" w:eastAsiaTheme="minorEastAsia" w:hAnsiTheme="minorHAnsi" w:cstheme="minorBidi"/>
          <w:iCs w:val="0"/>
          <w:noProof/>
          <w:sz w:val="24"/>
          <w:lang w:eastAsia="ja-JP"/>
        </w:rPr>
        <w:tab/>
      </w:r>
      <w:r>
        <w:rPr>
          <w:noProof/>
        </w:rPr>
        <w:t>Det fællesoffentlige beskedformat</w:t>
      </w:r>
      <w:r>
        <w:rPr>
          <w:noProof/>
        </w:rPr>
        <w:tab/>
      </w:r>
      <w:r>
        <w:rPr>
          <w:noProof/>
        </w:rPr>
        <w:fldChar w:fldCharType="begin"/>
      </w:r>
      <w:r>
        <w:rPr>
          <w:noProof/>
        </w:rPr>
        <w:instrText xml:space="preserve"> PAGEREF _Toc298762576 \h </w:instrText>
      </w:r>
      <w:r>
        <w:rPr>
          <w:noProof/>
        </w:rPr>
      </w:r>
      <w:r>
        <w:rPr>
          <w:noProof/>
        </w:rPr>
        <w:fldChar w:fldCharType="separate"/>
      </w:r>
      <w:r>
        <w:rPr>
          <w:noProof/>
        </w:rPr>
        <w:t>28</w:t>
      </w:r>
      <w:r>
        <w:rPr>
          <w:noProof/>
        </w:rPr>
        <w:fldChar w:fldCharType="end"/>
      </w:r>
    </w:p>
    <w:p w14:paraId="73035DCD"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5.3.3</w:t>
      </w:r>
      <w:r>
        <w:rPr>
          <w:rFonts w:asciiTheme="minorHAnsi" w:eastAsiaTheme="minorEastAsia" w:hAnsiTheme="minorHAnsi" w:cstheme="minorBidi"/>
          <w:iCs w:val="0"/>
          <w:noProof/>
          <w:sz w:val="24"/>
          <w:lang w:eastAsia="ja-JP"/>
        </w:rPr>
        <w:tab/>
      </w:r>
      <w:r>
        <w:rPr>
          <w:noProof/>
        </w:rPr>
        <w:t>Den nye hændelsesskabelon</w:t>
      </w:r>
      <w:r>
        <w:rPr>
          <w:noProof/>
        </w:rPr>
        <w:tab/>
      </w:r>
      <w:r>
        <w:rPr>
          <w:noProof/>
        </w:rPr>
        <w:fldChar w:fldCharType="begin"/>
      </w:r>
      <w:r>
        <w:rPr>
          <w:noProof/>
        </w:rPr>
        <w:instrText xml:space="preserve"> PAGEREF _Toc298762577 \h </w:instrText>
      </w:r>
      <w:r>
        <w:rPr>
          <w:noProof/>
        </w:rPr>
      </w:r>
      <w:r>
        <w:rPr>
          <w:noProof/>
        </w:rPr>
        <w:fldChar w:fldCharType="separate"/>
      </w:r>
      <w:r>
        <w:rPr>
          <w:noProof/>
        </w:rPr>
        <w:t>30</w:t>
      </w:r>
      <w:r>
        <w:rPr>
          <w:noProof/>
        </w:rPr>
        <w:fldChar w:fldCharType="end"/>
      </w:r>
    </w:p>
    <w:p w14:paraId="63326400"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5.3.4</w:t>
      </w:r>
      <w:r>
        <w:rPr>
          <w:rFonts w:asciiTheme="minorHAnsi" w:eastAsiaTheme="minorEastAsia" w:hAnsiTheme="minorHAnsi" w:cstheme="minorBidi"/>
          <w:iCs w:val="0"/>
          <w:noProof/>
          <w:sz w:val="24"/>
          <w:lang w:eastAsia="ja-JP"/>
        </w:rPr>
        <w:tab/>
      </w:r>
      <w:r>
        <w:rPr>
          <w:noProof/>
        </w:rPr>
        <w:t>Sikkerhedsklassifikationer</w:t>
      </w:r>
      <w:r>
        <w:rPr>
          <w:noProof/>
        </w:rPr>
        <w:tab/>
      </w:r>
      <w:r>
        <w:rPr>
          <w:noProof/>
        </w:rPr>
        <w:fldChar w:fldCharType="begin"/>
      </w:r>
      <w:r>
        <w:rPr>
          <w:noProof/>
        </w:rPr>
        <w:instrText xml:space="preserve"> PAGEREF _Toc298762578 \h </w:instrText>
      </w:r>
      <w:r>
        <w:rPr>
          <w:noProof/>
        </w:rPr>
      </w:r>
      <w:r>
        <w:rPr>
          <w:noProof/>
        </w:rPr>
        <w:fldChar w:fldCharType="separate"/>
      </w:r>
      <w:r>
        <w:rPr>
          <w:noProof/>
        </w:rPr>
        <w:t>31</w:t>
      </w:r>
      <w:r>
        <w:rPr>
          <w:noProof/>
        </w:rPr>
        <w:fldChar w:fldCharType="end"/>
      </w:r>
    </w:p>
    <w:p w14:paraId="1F334ECF"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5.3.5</w:t>
      </w:r>
      <w:r>
        <w:rPr>
          <w:rFonts w:asciiTheme="minorHAnsi" w:eastAsiaTheme="minorEastAsia" w:hAnsiTheme="minorHAnsi" w:cstheme="minorBidi"/>
          <w:iCs w:val="0"/>
          <w:noProof/>
          <w:sz w:val="24"/>
          <w:lang w:eastAsia="ja-JP"/>
        </w:rPr>
        <w:tab/>
      </w:r>
      <w:r>
        <w:rPr>
          <w:noProof/>
        </w:rPr>
        <w:t>Forberedende registeraktiviteter, inden udfyldelse af hændelsesskabelonen</w:t>
      </w:r>
      <w:r>
        <w:rPr>
          <w:noProof/>
        </w:rPr>
        <w:tab/>
      </w:r>
      <w:r>
        <w:rPr>
          <w:noProof/>
        </w:rPr>
        <w:fldChar w:fldCharType="begin"/>
      </w:r>
      <w:r>
        <w:rPr>
          <w:noProof/>
        </w:rPr>
        <w:instrText xml:space="preserve"> PAGEREF _Toc298762579 \h </w:instrText>
      </w:r>
      <w:r>
        <w:rPr>
          <w:noProof/>
        </w:rPr>
      </w:r>
      <w:r>
        <w:rPr>
          <w:noProof/>
        </w:rPr>
        <w:fldChar w:fldCharType="separate"/>
      </w:r>
      <w:r>
        <w:rPr>
          <w:noProof/>
        </w:rPr>
        <w:t>31</w:t>
      </w:r>
      <w:r>
        <w:rPr>
          <w:noProof/>
        </w:rPr>
        <w:fldChar w:fldCharType="end"/>
      </w:r>
    </w:p>
    <w:p w14:paraId="0E6329E1"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5.4</w:t>
      </w:r>
      <w:r>
        <w:rPr>
          <w:rFonts w:asciiTheme="minorHAnsi" w:eastAsiaTheme="minorEastAsia" w:hAnsiTheme="minorHAnsi" w:cstheme="minorBidi"/>
          <w:b w:val="0"/>
          <w:smallCaps w:val="0"/>
          <w:noProof/>
          <w:sz w:val="24"/>
          <w:lang w:eastAsia="ja-JP"/>
        </w:rPr>
        <w:tab/>
      </w:r>
      <w:r>
        <w:rPr>
          <w:noProof/>
        </w:rPr>
        <w:t>DLS skabelon til hændelser</w:t>
      </w:r>
      <w:r>
        <w:rPr>
          <w:noProof/>
        </w:rPr>
        <w:tab/>
      </w:r>
      <w:r>
        <w:rPr>
          <w:noProof/>
        </w:rPr>
        <w:fldChar w:fldCharType="begin"/>
      </w:r>
      <w:r>
        <w:rPr>
          <w:noProof/>
        </w:rPr>
        <w:instrText xml:space="preserve"> PAGEREF _Toc298762580 \h </w:instrText>
      </w:r>
      <w:r>
        <w:rPr>
          <w:noProof/>
        </w:rPr>
      </w:r>
      <w:r>
        <w:rPr>
          <w:noProof/>
        </w:rPr>
        <w:fldChar w:fldCharType="separate"/>
      </w:r>
      <w:r>
        <w:rPr>
          <w:noProof/>
        </w:rPr>
        <w:t>32</w:t>
      </w:r>
      <w:r>
        <w:rPr>
          <w:noProof/>
        </w:rPr>
        <w:fldChar w:fldCharType="end"/>
      </w:r>
    </w:p>
    <w:p w14:paraId="0D4A4594"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5.4.1</w:t>
      </w:r>
      <w:r>
        <w:rPr>
          <w:rFonts w:asciiTheme="minorHAnsi" w:eastAsiaTheme="minorEastAsia" w:hAnsiTheme="minorHAnsi" w:cstheme="minorBidi"/>
          <w:iCs w:val="0"/>
          <w:noProof/>
          <w:sz w:val="24"/>
          <w:lang w:eastAsia="ja-JP"/>
        </w:rPr>
        <w:tab/>
      </w:r>
      <w:r>
        <w:rPr>
          <w:noProof/>
        </w:rPr>
        <w:t>Register-genererede hændelser</w:t>
      </w:r>
      <w:r>
        <w:rPr>
          <w:noProof/>
        </w:rPr>
        <w:tab/>
      </w:r>
      <w:r>
        <w:rPr>
          <w:noProof/>
        </w:rPr>
        <w:fldChar w:fldCharType="begin"/>
      </w:r>
      <w:r>
        <w:rPr>
          <w:noProof/>
        </w:rPr>
        <w:instrText xml:space="preserve"> PAGEREF _Toc298762581 \h </w:instrText>
      </w:r>
      <w:r>
        <w:rPr>
          <w:noProof/>
        </w:rPr>
      </w:r>
      <w:r>
        <w:rPr>
          <w:noProof/>
        </w:rPr>
        <w:fldChar w:fldCharType="separate"/>
      </w:r>
      <w:r>
        <w:rPr>
          <w:noProof/>
        </w:rPr>
        <w:t>32</w:t>
      </w:r>
      <w:r>
        <w:rPr>
          <w:noProof/>
        </w:rPr>
        <w:fldChar w:fldCharType="end"/>
      </w:r>
    </w:p>
    <w:p w14:paraId="755BF203"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5.4.2</w:t>
      </w:r>
      <w:r>
        <w:rPr>
          <w:rFonts w:asciiTheme="minorHAnsi" w:eastAsiaTheme="minorEastAsia" w:hAnsiTheme="minorHAnsi" w:cstheme="minorBidi"/>
          <w:iCs w:val="0"/>
          <w:noProof/>
          <w:sz w:val="24"/>
          <w:lang w:eastAsia="ja-JP"/>
        </w:rPr>
        <w:tab/>
      </w:r>
      <w:r>
        <w:rPr>
          <w:noProof/>
        </w:rPr>
        <w:t>Datafordeler-genererede hændelser</w:t>
      </w:r>
      <w:r>
        <w:rPr>
          <w:noProof/>
        </w:rPr>
        <w:tab/>
      </w:r>
      <w:r>
        <w:rPr>
          <w:noProof/>
        </w:rPr>
        <w:fldChar w:fldCharType="begin"/>
      </w:r>
      <w:r>
        <w:rPr>
          <w:noProof/>
        </w:rPr>
        <w:instrText xml:space="preserve"> PAGEREF _Toc298762582 \h </w:instrText>
      </w:r>
      <w:r>
        <w:rPr>
          <w:noProof/>
        </w:rPr>
      </w:r>
      <w:r>
        <w:rPr>
          <w:noProof/>
        </w:rPr>
        <w:fldChar w:fldCharType="separate"/>
      </w:r>
      <w:r>
        <w:rPr>
          <w:noProof/>
        </w:rPr>
        <w:t>33</w:t>
      </w:r>
      <w:r>
        <w:rPr>
          <w:noProof/>
        </w:rPr>
        <w:fldChar w:fldCharType="end"/>
      </w:r>
    </w:p>
    <w:p w14:paraId="63606695"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5.4.3</w:t>
      </w:r>
      <w:r>
        <w:rPr>
          <w:rFonts w:asciiTheme="minorHAnsi" w:eastAsiaTheme="minorEastAsia" w:hAnsiTheme="minorHAnsi" w:cstheme="minorBidi"/>
          <w:iCs w:val="0"/>
          <w:noProof/>
          <w:sz w:val="24"/>
          <w:lang w:eastAsia="ja-JP"/>
        </w:rPr>
        <w:tab/>
      </w:r>
      <w:r>
        <w:rPr>
          <w:noProof/>
        </w:rPr>
        <w:t>Hvilke opgaver giver de Datafordeler-generede hændelser til registrene</w:t>
      </w:r>
      <w:r>
        <w:rPr>
          <w:noProof/>
        </w:rPr>
        <w:tab/>
      </w:r>
      <w:r>
        <w:rPr>
          <w:noProof/>
        </w:rPr>
        <w:fldChar w:fldCharType="begin"/>
      </w:r>
      <w:r>
        <w:rPr>
          <w:noProof/>
        </w:rPr>
        <w:instrText xml:space="preserve"> PAGEREF _Toc298762583 \h </w:instrText>
      </w:r>
      <w:r>
        <w:rPr>
          <w:noProof/>
        </w:rPr>
      </w:r>
      <w:r>
        <w:rPr>
          <w:noProof/>
        </w:rPr>
        <w:fldChar w:fldCharType="separate"/>
      </w:r>
      <w:r>
        <w:rPr>
          <w:noProof/>
        </w:rPr>
        <w:t>36</w:t>
      </w:r>
      <w:r>
        <w:rPr>
          <w:noProof/>
        </w:rPr>
        <w:fldChar w:fldCharType="end"/>
      </w:r>
    </w:p>
    <w:p w14:paraId="044C47F6" w14:textId="77777777" w:rsidR="00AC214C" w:rsidRDefault="00AC214C">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5.4.4</w:t>
      </w:r>
      <w:r>
        <w:rPr>
          <w:rFonts w:asciiTheme="minorHAnsi" w:eastAsiaTheme="minorEastAsia" w:hAnsiTheme="minorHAnsi" w:cstheme="minorBidi"/>
          <w:iCs w:val="0"/>
          <w:noProof/>
          <w:sz w:val="24"/>
          <w:lang w:eastAsia="ja-JP"/>
        </w:rPr>
        <w:tab/>
      </w:r>
      <w:r>
        <w:rPr>
          <w:noProof/>
        </w:rPr>
        <w:t>Hvornår skal der genereres Datafordeler-genererede hændelser</w:t>
      </w:r>
      <w:r>
        <w:rPr>
          <w:noProof/>
        </w:rPr>
        <w:tab/>
      </w:r>
      <w:r>
        <w:rPr>
          <w:noProof/>
        </w:rPr>
        <w:fldChar w:fldCharType="begin"/>
      </w:r>
      <w:r>
        <w:rPr>
          <w:noProof/>
        </w:rPr>
        <w:instrText xml:space="preserve"> PAGEREF _Toc298762584 \h </w:instrText>
      </w:r>
      <w:r>
        <w:rPr>
          <w:noProof/>
        </w:rPr>
      </w:r>
      <w:r>
        <w:rPr>
          <w:noProof/>
        </w:rPr>
        <w:fldChar w:fldCharType="separate"/>
      </w:r>
      <w:r>
        <w:rPr>
          <w:noProof/>
        </w:rPr>
        <w:t>37</w:t>
      </w:r>
      <w:r>
        <w:rPr>
          <w:noProof/>
        </w:rPr>
        <w:fldChar w:fldCharType="end"/>
      </w:r>
    </w:p>
    <w:p w14:paraId="7D715612" w14:textId="77777777" w:rsidR="00AC214C" w:rsidRDefault="00AC214C">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5.5</w:t>
      </w:r>
      <w:r>
        <w:rPr>
          <w:rFonts w:asciiTheme="minorHAnsi" w:eastAsiaTheme="minorEastAsia" w:hAnsiTheme="minorHAnsi" w:cstheme="minorBidi"/>
          <w:b w:val="0"/>
          <w:smallCaps w:val="0"/>
          <w:noProof/>
          <w:sz w:val="24"/>
          <w:lang w:eastAsia="ja-JP"/>
        </w:rPr>
        <w:tab/>
      </w:r>
      <w:r>
        <w:rPr>
          <w:noProof/>
        </w:rPr>
        <w:t>DLS skabelon</w:t>
      </w:r>
      <w:r>
        <w:rPr>
          <w:noProof/>
        </w:rPr>
        <w:tab/>
      </w:r>
      <w:r>
        <w:rPr>
          <w:noProof/>
        </w:rPr>
        <w:fldChar w:fldCharType="begin"/>
      </w:r>
      <w:r>
        <w:rPr>
          <w:noProof/>
        </w:rPr>
        <w:instrText xml:space="preserve"> PAGEREF _Toc298762585 \h </w:instrText>
      </w:r>
      <w:r>
        <w:rPr>
          <w:noProof/>
        </w:rPr>
      </w:r>
      <w:r>
        <w:rPr>
          <w:noProof/>
        </w:rPr>
        <w:fldChar w:fldCharType="separate"/>
      </w:r>
      <w:r>
        <w:rPr>
          <w:noProof/>
        </w:rPr>
        <w:t>38</w:t>
      </w:r>
      <w:r>
        <w:rPr>
          <w:noProof/>
        </w:rPr>
        <w:fldChar w:fldCharType="end"/>
      </w:r>
    </w:p>
    <w:p w14:paraId="59E2C2A8" w14:textId="77777777" w:rsidR="005B7AD0" w:rsidRPr="00967A43" w:rsidRDefault="000C5EB6" w:rsidP="00B516AC">
      <w:pPr>
        <w:pStyle w:val="Brdtekst"/>
        <w:rPr>
          <w:bCs/>
          <w:caps/>
          <w:sz w:val="24"/>
          <w:lang w:eastAsia="da-DK"/>
        </w:rPr>
      </w:pPr>
      <w:r w:rsidRPr="00967A43">
        <w:rPr>
          <w:bCs/>
          <w:caps/>
          <w:sz w:val="24"/>
          <w:lang w:eastAsia="da-DK"/>
        </w:rPr>
        <w:fldChar w:fldCharType="end"/>
      </w:r>
      <w:bookmarkEnd w:id="23"/>
    </w:p>
    <w:p w14:paraId="61C328B1" w14:textId="2A3AE94C" w:rsidR="005D6246" w:rsidRDefault="00E367BB" w:rsidP="00091B7E">
      <w:pPr>
        <w:pStyle w:val="Overskrift1"/>
        <w:spacing w:after="240"/>
      </w:pPr>
      <w:bookmarkStart w:id="24" w:name="_Toc298762537"/>
      <w:r>
        <w:lastRenderedPageBreak/>
        <w:t>Indledning</w:t>
      </w:r>
      <w:bookmarkEnd w:id="24"/>
    </w:p>
    <w:p w14:paraId="53E3A08D" w14:textId="77777777" w:rsidR="00645340" w:rsidRDefault="00645340" w:rsidP="005D6246">
      <w:pPr>
        <w:pStyle w:val="Overskrift2"/>
      </w:pPr>
      <w:bookmarkStart w:id="25" w:name="_Toc298762538"/>
      <w:r>
        <w:t>Dokumentets formål</w:t>
      </w:r>
      <w:bookmarkEnd w:id="25"/>
    </w:p>
    <w:p w14:paraId="0179DF8A" w14:textId="77777777" w:rsidR="00F32C58" w:rsidRDefault="00F32C58" w:rsidP="00F32C58">
      <w:pPr>
        <w:rPr>
          <w:ins w:id="26" w:author="Michael Michaelsen" w:date="2015-09-17T13:41:00Z"/>
          <w:color w:val="1F497D"/>
          <w:szCs w:val="22"/>
          <w:lang w:eastAsia="en-US"/>
        </w:rPr>
      </w:pPr>
      <w:ins w:id="27" w:author="Michael Michaelsen" w:date="2015-09-17T13:41:00Z">
        <w:r>
          <w:rPr>
            <w:rFonts w:cs="Helvetica"/>
            <w:szCs w:val="22"/>
          </w:rPr>
          <w:t xml:space="preserve">Dokumentet har til formål at give en GD1/GD2 fælles forretningsmæssig beskrivelse af de data og de tjenester (services </w:t>
        </w:r>
        <w:r>
          <w:rPr>
            <w:rFonts w:cs="Helvetica"/>
            <w:b/>
            <w:color w:val="FF0000"/>
            <w:szCs w:val="22"/>
          </w:rPr>
          <w:t>og hændelsesbeskeder</w:t>
        </w:r>
        <w:r>
          <w:rPr>
            <w:rFonts w:cs="Helvetica"/>
            <w:szCs w:val="22"/>
          </w:rPr>
          <w:t xml:space="preserve">), som projekterne </w:t>
        </w:r>
        <w:proofErr w:type="spellStart"/>
        <w:r>
          <w:rPr>
            <w:rFonts w:cs="Helvetica"/>
            <w:dstrike/>
            <w:szCs w:val="22"/>
          </w:rPr>
          <w:t>kan</w:t>
        </w:r>
        <w:r>
          <w:rPr>
            <w:rFonts w:cs="Helvetica"/>
            <w:b/>
            <w:color w:val="FF0000"/>
            <w:szCs w:val="22"/>
          </w:rPr>
          <w:t>skal</w:t>
        </w:r>
        <w:proofErr w:type="spellEnd"/>
        <w:r>
          <w:rPr>
            <w:rFonts w:cs="Helvetica"/>
            <w:szCs w:val="22"/>
          </w:rPr>
          <w:t xml:space="preserve"> bruge som u</w:t>
        </w:r>
        <w:r>
          <w:rPr>
            <w:rFonts w:cs="Helvetica"/>
            <w:szCs w:val="22"/>
          </w:rPr>
          <w:t>d</w:t>
        </w:r>
        <w:r>
          <w:rPr>
            <w:rFonts w:cs="Helvetica"/>
            <w:szCs w:val="22"/>
          </w:rPr>
          <w:t>gangspunkt for udfyldelsen af DLS (</w:t>
        </w:r>
        <w:proofErr w:type="gramStart"/>
        <w:r>
          <w:rPr>
            <w:rFonts w:cs="Helvetica"/>
            <w:szCs w:val="22"/>
          </w:rPr>
          <w:t>dataleverancespecifikation</w:t>
        </w:r>
        <w:r>
          <w:rPr>
            <w:rFonts w:cs="Helvetica"/>
            <w:color w:val="000000"/>
            <w:szCs w:val="22"/>
          </w:rPr>
          <w:t>)</w:t>
        </w:r>
        <w:r>
          <w:rPr>
            <w:rFonts w:cs="Helvetica"/>
            <w:b/>
            <w:color w:val="FF0000"/>
            <w:szCs w:val="22"/>
          </w:rPr>
          <w:t xml:space="preserve">  og</w:t>
        </w:r>
        <w:proofErr w:type="gramEnd"/>
        <w:r>
          <w:rPr>
            <w:rFonts w:cs="Helvetica"/>
            <w:b/>
            <w:color w:val="FF0000"/>
            <w:szCs w:val="22"/>
          </w:rPr>
          <w:t xml:space="preserve"> tilsvarende specifikationer til brug for de direkte integrationer mellem grunddataregistrene</w:t>
        </w:r>
        <w:r>
          <w:rPr>
            <w:rFonts w:cs="Helvetica"/>
            <w:szCs w:val="22"/>
          </w:rPr>
          <w:t xml:space="preserve">. Beskrivelsen er etableret som et kvalitetsunderstøttende dokument, som </w:t>
        </w:r>
        <w:r>
          <w:rPr>
            <w:rFonts w:cs="Helvetica"/>
            <w:dstrike/>
            <w:szCs w:val="22"/>
          </w:rPr>
          <w:t>bør</w:t>
        </w:r>
        <w:r>
          <w:rPr>
            <w:rFonts w:cs="Helvetica"/>
            <w:szCs w:val="22"/>
          </w:rPr>
          <w:t xml:space="preserve"> bruges til at tjekke projekternes egne a</w:t>
        </w:r>
        <w:r>
          <w:rPr>
            <w:rFonts w:cs="Helvetica"/>
            <w:szCs w:val="22"/>
          </w:rPr>
          <w:t>n</w:t>
        </w:r>
        <w:r>
          <w:rPr>
            <w:rFonts w:cs="Helvetica"/>
            <w:szCs w:val="22"/>
          </w:rPr>
          <w:t>tagelser og</w:t>
        </w:r>
        <w:r>
          <w:rPr>
            <w:rFonts w:cs="Helvetica"/>
            <w:dstrike/>
            <w:szCs w:val="22"/>
          </w:rPr>
          <w:t xml:space="preserve"> de</w:t>
        </w:r>
        <w:r>
          <w:rPr>
            <w:rFonts w:cs="Helvetica"/>
            <w:szCs w:val="22"/>
          </w:rPr>
          <w:t xml:space="preserve"> præmisser </w:t>
        </w:r>
        <w:r>
          <w:rPr>
            <w:rFonts w:cs="Helvetica"/>
            <w:b/>
            <w:color w:val="FF0000"/>
            <w:szCs w:val="22"/>
          </w:rPr>
          <w:t>på et forretningsmæssigt niveau</w:t>
        </w:r>
        <w:r>
          <w:rPr>
            <w:rFonts w:cs="Helvetica"/>
            <w:color w:val="FF0000"/>
            <w:szCs w:val="22"/>
          </w:rPr>
          <w:t xml:space="preserve"> </w:t>
        </w:r>
        <w:r>
          <w:rPr>
            <w:rFonts w:cs="Helvetica"/>
            <w:szCs w:val="22"/>
          </w:rPr>
          <w:t xml:space="preserve">– skrevne og uskrevne – som var kendte i </w:t>
        </w:r>
        <w:r>
          <w:rPr>
            <w:rFonts w:cs="Helvetica"/>
            <w:dstrike/>
            <w:szCs w:val="22"/>
          </w:rPr>
          <w:t>tidsrummet op til 1. august 2015</w:t>
        </w:r>
        <w:r>
          <w:rPr>
            <w:rFonts w:cs="Helvetica"/>
            <w:szCs w:val="22"/>
          </w:rPr>
          <w:t xml:space="preserve"> </w:t>
        </w:r>
        <w:r>
          <w:rPr>
            <w:rFonts w:cs="Helvetica"/>
            <w:b/>
            <w:color w:val="FF0000"/>
            <w:szCs w:val="22"/>
          </w:rPr>
          <w:t>forbindelse med udfyldelse af forretningsmæssige beskrivelser af data og tjenester (services og hændelsesbeskeder) juli og august 2015.</w:t>
        </w:r>
      </w:ins>
    </w:p>
    <w:p w14:paraId="180C25B6" w14:textId="770A995C" w:rsidR="00E43DCB" w:rsidDel="00F32C58" w:rsidRDefault="00645340" w:rsidP="00645340">
      <w:pPr>
        <w:rPr>
          <w:del w:id="28" w:author="Michael Michaelsen" w:date="2015-09-17T13:40:00Z"/>
        </w:rPr>
      </w:pPr>
      <w:del w:id="29" w:author="Michael Michaelsen" w:date="2015-09-17T13:40:00Z">
        <w:r w:rsidDel="00F32C58">
          <w:delText>Dokumentet har til formål at give en vejledning i relation til udfyldelse af dataleverance spec</w:delText>
        </w:r>
        <w:r w:rsidDel="00F32C58">
          <w:delText>i</w:delText>
        </w:r>
        <w:r w:rsidDel="00F32C58">
          <w:delText>fikationer (DLS) til brug for udstilling af data samt udvikling af services og hændelser på dat</w:delText>
        </w:r>
        <w:r w:rsidDel="00F32C58">
          <w:delText>a</w:delText>
        </w:r>
        <w:r w:rsidDel="00F32C58">
          <w:delText>fordeleren – herunder også de forretningsmæssige beskrivelser</w:delText>
        </w:r>
        <w:r w:rsidR="003F0FDF" w:rsidDel="00F32C58">
          <w:delText>,</w:delText>
        </w:r>
        <w:r w:rsidDel="00F32C58">
          <w:delText xml:space="preserve"> der </w:delText>
        </w:r>
        <w:r w:rsidR="003F0FDF" w:rsidDel="00F32C58">
          <w:delText>skal etableres som et kv</w:delText>
        </w:r>
        <w:r w:rsidR="003F0FDF" w:rsidDel="00F32C58">
          <w:delText>a</w:delText>
        </w:r>
        <w:r w:rsidR="003F0FDF" w:rsidDel="00F32C58">
          <w:delText xml:space="preserve">litetssikret fælles grundlag på et forretningsmæssigt niveau, og som skal </w:delText>
        </w:r>
        <w:r w:rsidR="00E43DCB" w:rsidDel="00F32C58">
          <w:delText xml:space="preserve">anvendes som input til </w:delText>
        </w:r>
        <w:r w:rsidR="003F0FDF" w:rsidDel="00F32C58">
          <w:delText>den fase, hvor</w:delText>
        </w:r>
        <w:r w:rsidR="00E43DCB" w:rsidDel="00F32C58">
          <w:delText xml:space="preserve"> de enkelte projekter og deres valgte leverandører leverer de forskellige tekn</w:delText>
        </w:r>
        <w:r w:rsidR="00E43DCB" w:rsidDel="00F32C58">
          <w:delText>i</w:delText>
        </w:r>
        <w:r w:rsidR="00E43DCB" w:rsidDel="00F32C58">
          <w:delText>ske specifikationer som delelemen</w:delText>
        </w:r>
        <w:r w:rsidR="000B1C01" w:rsidDel="00F32C58">
          <w:delText>ter i den samlede DLS leverance</w:delText>
        </w:r>
        <w:r w:rsidR="00AC48C9" w:rsidDel="00F32C58">
          <w:delText>.</w:delText>
        </w:r>
      </w:del>
    </w:p>
    <w:p w14:paraId="3D8A4B86" w14:textId="77777777" w:rsidR="00AC48C9" w:rsidRDefault="00AC48C9" w:rsidP="00AC48C9">
      <w:pPr>
        <w:spacing w:before="120"/>
      </w:pPr>
      <w:r>
        <w:t>De første udgaver af dokumentet er udarbejdet primo juni som grundlag for registerprojekte</w:t>
      </w:r>
      <w:r>
        <w:t>r</w:t>
      </w:r>
      <w:r>
        <w:t>nes leverancer af forretningsmæssige beskrivelser, som skal afleveres til GD1/GD2 sekretari</w:t>
      </w:r>
      <w:r>
        <w:t>a</w:t>
      </w:r>
      <w:r>
        <w:t>tet senest 7. august 2015.</w:t>
      </w:r>
    </w:p>
    <w:p w14:paraId="23BC72FD" w14:textId="6B98B601" w:rsidR="00AC48C9" w:rsidRPr="00645340" w:rsidRDefault="00AC48C9" w:rsidP="00234D1D">
      <w:pPr>
        <w:spacing w:before="120"/>
      </w:pPr>
      <w:r>
        <w:t>På grund af sommerferieperioden har det ikke været muligt at få afstemt og godkendt alle anbefalinger og beslutninger, som dette dokument indeholder. Der er derfor i første omgang tale om retningslin</w:t>
      </w:r>
      <w:ins w:id="30" w:author="Nissen, Flemming" w:date="2015-08-20T16:03:00Z">
        <w:r w:rsidR="000F31BF">
          <w:t>j</w:t>
        </w:r>
      </w:ins>
      <w:del w:id="31" w:author="Nissen, Flemming" w:date="2015-08-20T16:03:00Z">
        <w:r w:rsidDel="000F31BF">
          <w:delText>i</w:delText>
        </w:r>
      </w:del>
      <w:r>
        <w:t>er til brug for leverancerne 7. august. Skulle der komme forbedringsforslag, ændringer til DLS-skabelon mv. må vi indarbejde disse ændringer i dokumentet og i de forske</w:t>
      </w:r>
      <w:r>
        <w:t>l</w:t>
      </w:r>
      <w:r>
        <w:t>lige beskrivelser efterfølgende.</w:t>
      </w:r>
    </w:p>
    <w:p w14:paraId="68F21138" w14:textId="3489D098" w:rsidR="008937EE" w:rsidRDefault="00645340" w:rsidP="005D6246">
      <w:pPr>
        <w:pStyle w:val="Overskrift2"/>
      </w:pPr>
      <w:bookmarkStart w:id="32" w:name="_Toc298762539"/>
      <w:r>
        <w:t>Dokumentets status</w:t>
      </w:r>
      <w:bookmarkEnd w:id="32"/>
    </w:p>
    <w:p w14:paraId="261859E9" w14:textId="5EBC3D34" w:rsidR="00E367BB" w:rsidRDefault="00645340" w:rsidP="00097919">
      <w:r>
        <w:t>Dokumentet i denne version 0.</w:t>
      </w:r>
      <w:r w:rsidR="000A7BBD">
        <w:t>3</w:t>
      </w:r>
      <w:r w:rsidR="00A62CB2">
        <w:t>5</w:t>
      </w:r>
      <w:r>
        <w:t xml:space="preserve"> er oprettet med den påtænkte hovedstruktur – om end der nok vil komme mindre justeringer til denne.</w:t>
      </w:r>
      <w:r w:rsidR="00AF5C39">
        <w:t xml:space="preserve"> Der er </w:t>
      </w:r>
      <w:r w:rsidR="000A7BBD">
        <w:t xml:space="preserve">i version 0.2 </w:t>
      </w:r>
      <w:r w:rsidR="00AF5C39">
        <w:t>foretaget en ændring i strukt</w:t>
      </w:r>
      <w:r w:rsidR="00AF5C39">
        <w:t>u</w:t>
      </w:r>
      <w:r w:rsidR="00AF5C39">
        <w:t>ren, med oprettelse af afsnittet ”DLS skabelon til hændelser”</w:t>
      </w:r>
    </w:p>
    <w:p w14:paraId="6E341D0B" w14:textId="00579FF4" w:rsidR="00645340" w:rsidRDefault="00645340" w:rsidP="00C568CD">
      <w:pPr>
        <w:spacing w:before="120"/>
      </w:pPr>
      <w:r>
        <w:t>Udover selve strukturen er der beskrevet en standard for navngivning af services, servicem</w:t>
      </w:r>
      <w:r>
        <w:t>e</w:t>
      </w:r>
      <w:r>
        <w:t xml:space="preserve">toder </w:t>
      </w:r>
      <w:r w:rsidR="00AF5C39">
        <w:t>og</w:t>
      </w:r>
      <w:r>
        <w:t xml:space="preserve"> hændelsesbeskeder. </w:t>
      </w:r>
      <w:r w:rsidR="00AF5C39">
        <w:t>Derudover er alt omkring hændelser beskrevet, dog med enkelte udeståender, der afventer afklaring fra GD7 og en opdatering af DLS skabelonen. Udeståe</w:t>
      </w:r>
      <w:r w:rsidR="00AF5C39">
        <w:t>n</w:t>
      </w:r>
      <w:r w:rsidR="00AF5C39">
        <w:t xml:space="preserve">derne fremstår med </w:t>
      </w:r>
      <w:r w:rsidR="00AF5C39" w:rsidRPr="00AF5C39">
        <w:rPr>
          <w:highlight w:val="yellow"/>
        </w:rPr>
        <w:t>gul markering</w:t>
      </w:r>
      <w:r w:rsidR="003C5338">
        <w:t xml:space="preserve"> i afsnit </w:t>
      </w:r>
      <w:r w:rsidR="003C5338">
        <w:fldChar w:fldCharType="begin"/>
      </w:r>
      <w:r w:rsidR="003C5338">
        <w:instrText xml:space="preserve"> REF _Ref297807233 \r \h </w:instrText>
      </w:r>
      <w:r w:rsidR="003C5338">
        <w:fldChar w:fldCharType="separate"/>
      </w:r>
      <w:r w:rsidR="003C5338">
        <w:t>5.4.2</w:t>
      </w:r>
      <w:r w:rsidR="003C5338">
        <w:fldChar w:fldCharType="end"/>
      </w:r>
      <w:r w:rsidR="000A7BBD">
        <w:t xml:space="preserve">. </w:t>
      </w:r>
      <w:r w:rsidR="003C5338">
        <w:t>Øvrige gule markeringer er noter om ko</w:t>
      </w:r>
      <w:r w:rsidR="003C5338">
        <w:t>m</w:t>
      </w:r>
      <w:r w:rsidR="003C5338">
        <w:t>mende indhold i afsnit, der ikke er beskrevet endnu.</w:t>
      </w:r>
    </w:p>
    <w:p w14:paraId="505BBBED" w14:textId="35B94846" w:rsidR="00CC1405" w:rsidRPr="00D04ED9" w:rsidRDefault="006276AF" w:rsidP="00234D1D">
      <w:pPr>
        <w:spacing w:before="120"/>
      </w:pPr>
      <w:r>
        <w:t xml:space="preserve">Bemærk at udeståenderne omkring hændelser, kun er i forhold til DLS skabelonen. Den nye skabelon til den forretningsmæssige beskrivelse af hændelser, er udarbejdet, jf. afsnit </w:t>
      </w:r>
      <w:r>
        <w:fldChar w:fldCharType="begin"/>
      </w:r>
      <w:r>
        <w:instrText xml:space="preserve"> REF _Ref423607214 \r \h </w:instrText>
      </w:r>
      <w:r>
        <w:fldChar w:fldCharType="separate"/>
      </w:r>
      <w:r>
        <w:t>5.3</w:t>
      </w:r>
      <w:r>
        <w:fldChar w:fldCharType="end"/>
      </w:r>
      <w:r>
        <w:t>, og forventes ikke ændret yderligere.</w:t>
      </w:r>
    </w:p>
    <w:p w14:paraId="55FF1A0A" w14:textId="61B6E7D8" w:rsidR="00CC1405" w:rsidRDefault="000B1C01" w:rsidP="000B1C01">
      <w:pPr>
        <w:pStyle w:val="Overskrift2"/>
      </w:pPr>
      <w:bookmarkStart w:id="33" w:name="_Ref297992691"/>
      <w:bookmarkStart w:id="34" w:name="_Toc298762540"/>
      <w:r>
        <w:t>Relaterede dokumenter</w:t>
      </w:r>
      <w:bookmarkEnd w:id="33"/>
      <w:bookmarkEnd w:id="34"/>
    </w:p>
    <w:p w14:paraId="1B2B7F96" w14:textId="7E31FC36" w:rsidR="00234D1D" w:rsidRDefault="007F7604" w:rsidP="000B1C01">
      <w:r>
        <w:t>For yderligere information om implementering af dobbelthistorik, henvises der til dokumentet ”Forretningsregler for implementering af dobbelthistorik”, udarbejdet af GD2 programsekret</w:t>
      </w:r>
      <w:r>
        <w:t>a</w:t>
      </w:r>
      <w:r>
        <w:t>riatet.</w:t>
      </w:r>
    </w:p>
    <w:p w14:paraId="2EDBEBE6" w14:textId="0FA3BEF7" w:rsidR="00234D1D" w:rsidRDefault="00234D1D" w:rsidP="00234D1D">
      <w:pPr>
        <w:spacing w:before="120"/>
      </w:pPr>
      <w:r>
        <w:lastRenderedPageBreak/>
        <w:t xml:space="preserve">En oversigt over de anvendte begreber i GD1 og GD2 udstillingsmodeller findes i dokumentet ”GD1-GD2 </w:t>
      </w:r>
      <w:r w:rsidR="00A62CB2">
        <w:t>Begrebsoverblik, version 0.1</w:t>
      </w:r>
      <w:r>
        <w:t xml:space="preserve">”. </w:t>
      </w:r>
    </w:p>
    <w:p w14:paraId="331EC4D5" w14:textId="3EE1BEB9" w:rsidR="00234D1D" w:rsidRDefault="00234D1D" w:rsidP="00234D1D">
      <w:r>
        <w:t xml:space="preserve">Dette dokument er </w:t>
      </w:r>
      <w:r w:rsidR="00A62CB2">
        <w:t xml:space="preserve">fremsendt </w:t>
      </w:r>
      <w:r w:rsidR="008457FE">
        <w:t>separat</w:t>
      </w:r>
      <w:r>
        <w:t>.</w:t>
      </w:r>
    </w:p>
    <w:p w14:paraId="52160DDD" w14:textId="77777777" w:rsidR="00234D1D" w:rsidRPr="000B1C01" w:rsidRDefault="00234D1D" w:rsidP="000B1C01"/>
    <w:p w14:paraId="430F8BAA" w14:textId="3DD9CBDA" w:rsidR="00E367BB" w:rsidRDefault="00E367BB" w:rsidP="00E367BB">
      <w:pPr>
        <w:pStyle w:val="Overskrift1"/>
        <w:spacing w:after="240"/>
      </w:pPr>
      <w:bookmarkStart w:id="35" w:name="_Toc298762541"/>
      <w:r>
        <w:lastRenderedPageBreak/>
        <w:t>Udstillingsmodeller</w:t>
      </w:r>
      <w:bookmarkEnd w:id="35"/>
    </w:p>
    <w:p w14:paraId="06D589F6" w14:textId="77777777" w:rsidR="00AC48C9" w:rsidRDefault="00AC48C9" w:rsidP="00AC48C9">
      <w:pPr>
        <w:pStyle w:val="Overskrift2"/>
      </w:pPr>
      <w:bookmarkStart w:id="36" w:name="_Toc424197975"/>
      <w:bookmarkStart w:id="37" w:name="_Toc424209713"/>
      <w:bookmarkStart w:id="38" w:name="_Toc298762542"/>
      <w:r>
        <w:t>Generelle kvalitetskrav</w:t>
      </w:r>
      <w:bookmarkEnd w:id="36"/>
      <w:bookmarkEnd w:id="37"/>
      <w:bookmarkEnd w:id="38"/>
    </w:p>
    <w:p w14:paraId="491A61C2" w14:textId="77777777" w:rsidR="00AC48C9" w:rsidRDefault="00AC48C9" w:rsidP="00AC48C9">
      <w:r>
        <w:t xml:space="preserve">Grunddataprogrammet ønsker at give </w:t>
      </w:r>
      <w:r w:rsidRPr="002433A1">
        <w:t>brugerne (myndigheder, virksomheder</w:t>
      </w:r>
      <w:r>
        <w:t xml:space="preserve"> m.fl.</w:t>
      </w:r>
      <w:r w:rsidRPr="002433A1">
        <w:t xml:space="preserve">) </w:t>
      </w:r>
      <w:r>
        <w:t xml:space="preserve">en samlet og sammenhængende </w:t>
      </w:r>
      <w:r w:rsidRPr="002433A1">
        <w:t>model</w:t>
      </w:r>
      <w:r>
        <w:t xml:space="preserve"> over de udstillede data</w:t>
      </w:r>
      <w:r w:rsidRPr="002433A1">
        <w:t xml:space="preserve">. Det betyder, at man som bruger oplever sammenhæng på tværs af forretningsdomænerne, og at </w:t>
      </w:r>
      <w:r>
        <w:t xml:space="preserve">grunddatamodellen </w:t>
      </w:r>
      <w:r w:rsidRPr="002433A1">
        <w:t xml:space="preserve">fremstår som </w:t>
      </w:r>
      <w:r>
        <w:t xml:space="preserve">et </w:t>
      </w:r>
      <w:r w:rsidRPr="002433A1">
        <w:t xml:space="preserve">sammenhængende </w:t>
      </w:r>
      <w:r>
        <w:t xml:space="preserve">hele med en </w:t>
      </w:r>
      <w:r w:rsidRPr="002433A1">
        <w:t>ensartet begrebsanvendelse</w:t>
      </w:r>
      <w:r>
        <w:t>, ensartet modellering af genere</w:t>
      </w:r>
      <w:r>
        <w:t>l</w:t>
      </w:r>
      <w:r>
        <w:t>le egenskaber mv</w:t>
      </w:r>
      <w:r w:rsidRPr="002433A1">
        <w:t xml:space="preserve">. </w:t>
      </w:r>
    </w:p>
    <w:p w14:paraId="14251C95" w14:textId="77777777" w:rsidR="00AC48C9" w:rsidRDefault="00AC48C9" w:rsidP="00AC48C9">
      <w:r w:rsidRPr="002433A1">
        <w:t>De</w:t>
      </w:r>
      <w:r>
        <w:t>tte</w:t>
      </w:r>
      <w:r w:rsidRPr="002433A1">
        <w:t xml:space="preserve"> </w:t>
      </w:r>
      <w:r>
        <w:t>skal sikres selvom data i g</w:t>
      </w:r>
      <w:r w:rsidRPr="002433A1">
        <w:t>runddatamodellen er sammens</w:t>
      </w:r>
      <w:r>
        <w:t>at af udstillings</w:t>
      </w:r>
      <w:r w:rsidRPr="002433A1">
        <w:t>modeller f</w:t>
      </w:r>
      <w:r>
        <w:t>ra forskellige</w:t>
      </w:r>
      <w:r w:rsidRPr="002433A1">
        <w:t xml:space="preserve"> forretningsdomænerne i grunddataprogrammet</w:t>
      </w:r>
      <w:r>
        <w:t>.</w:t>
      </w:r>
    </w:p>
    <w:p w14:paraId="6EC63015" w14:textId="77777777" w:rsidR="00AC48C9" w:rsidRDefault="00AC48C9" w:rsidP="00AC48C9"/>
    <w:p w14:paraId="442F790F" w14:textId="77777777" w:rsidR="00AC48C9" w:rsidRDefault="00AC48C9" w:rsidP="00AC48C9">
      <w:r>
        <w:t>Derfor skal udstillingsmodellerne efterleve de ”fælles spilleregler” beskrevet i dokumentet ”Modelregler for grunddata” udgivet af Digitaliseringsstyrelsen.</w:t>
      </w:r>
    </w:p>
    <w:p w14:paraId="6C440FC9" w14:textId="77777777" w:rsidR="00AC48C9" w:rsidRDefault="00AC48C9" w:rsidP="00AC48C9">
      <w:pPr>
        <w:rPr>
          <w:rFonts w:cs="Verdana"/>
          <w:szCs w:val="22"/>
        </w:rPr>
      </w:pPr>
      <w:r>
        <w:t>Som hjælp hertil arbejder Grunddatasekretariatet på at etablere en ”modeltjekker”, som for</w:t>
      </w:r>
      <w:r>
        <w:t>e</w:t>
      </w:r>
      <w:r>
        <w:t xml:space="preserve">løbig findes i en beta-version: </w:t>
      </w:r>
      <w:hyperlink r:id="rId9" w:history="1">
        <w:r w:rsidRPr="00FD44C6">
          <w:rPr>
            <w:rStyle w:val="Hyperlink"/>
            <w:rFonts w:cs="Verdana"/>
            <w:szCs w:val="22"/>
          </w:rPr>
          <w:t>http://data.gov.dk/modeltjekker</w:t>
        </w:r>
      </w:hyperlink>
      <w:r>
        <w:rPr>
          <w:rFonts w:cs="Verdana"/>
          <w:szCs w:val="22"/>
        </w:rPr>
        <w:t>. Denne kan med fordel anve</w:t>
      </w:r>
      <w:r>
        <w:rPr>
          <w:rFonts w:cs="Verdana"/>
          <w:szCs w:val="22"/>
        </w:rPr>
        <w:t>n</w:t>
      </w:r>
      <w:r>
        <w:rPr>
          <w:rFonts w:cs="Verdana"/>
          <w:szCs w:val="22"/>
        </w:rPr>
        <w:t>des til sikring af de mest trivielle kontroller, som ellers kan være ret så tidskrævende.</w:t>
      </w:r>
    </w:p>
    <w:p w14:paraId="0A1E7BF9" w14:textId="77777777" w:rsidR="00AC48C9" w:rsidRDefault="00AC48C9" w:rsidP="00AC48C9">
      <w:pPr>
        <w:pStyle w:val="Overskrift2"/>
      </w:pPr>
      <w:bookmarkStart w:id="39" w:name="_Toc424197976"/>
      <w:bookmarkStart w:id="40" w:name="_Toc424209714"/>
      <w:bookmarkStart w:id="41" w:name="_Toc298762543"/>
      <w:r>
        <w:t>Standardattributter (modelregler)</w:t>
      </w:r>
      <w:bookmarkEnd w:id="39"/>
      <w:bookmarkEnd w:id="40"/>
      <w:bookmarkEnd w:id="41"/>
    </w:p>
    <w:p w14:paraId="4E86ACF0" w14:textId="77777777" w:rsidR="00AC48C9" w:rsidRDefault="00AC48C9" w:rsidP="00AC48C9">
      <w:r>
        <w:t xml:space="preserve">Modellen skal på de enkelte modelobjekter indeholde en ”id”, dvs. en unik identifikation af objektet, en ”status”, hvor værdisættet vil være </w:t>
      </w:r>
      <w:r w:rsidRPr="00455E13">
        <w:rPr>
          <w:rFonts w:asciiTheme="minorHAnsi" w:hAnsiTheme="minorHAnsi" w:cs="Helvetica"/>
          <w:color w:val="000000"/>
          <w:szCs w:val="22"/>
        </w:rPr>
        <w:t>domænespecifikt</w:t>
      </w:r>
      <w:r>
        <w:rPr>
          <w:rFonts w:asciiTheme="minorHAnsi" w:hAnsiTheme="minorHAnsi" w:cs="Helvetica"/>
          <w:color w:val="000000"/>
          <w:szCs w:val="22"/>
        </w:rPr>
        <w:t>/</w:t>
      </w:r>
      <w:r>
        <w:t>specifikt for det enkelte begreb, registreringer i relation til dobbelthistorik samt registreringer i relation til den forre</w:t>
      </w:r>
      <w:r>
        <w:t>t</w:t>
      </w:r>
      <w:r>
        <w:t>ningsmæssige kontekst.</w:t>
      </w:r>
    </w:p>
    <w:p w14:paraId="1FA556D8" w14:textId="77777777" w:rsidR="00AC48C9" w:rsidRDefault="00AC48C9" w:rsidP="00AC48C9">
      <w:pPr>
        <w:keepNext/>
        <w:spacing w:before="240" w:after="60"/>
        <w:rPr>
          <w:b/>
          <w:sz w:val="24"/>
        </w:rPr>
      </w:pPr>
      <w:r w:rsidRPr="006E4016">
        <w:rPr>
          <w:b/>
          <w:sz w:val="24"/>
        </w:rPr>
        <w:t>Registrering af dobbelthistorik:</w:t>
      </w:r>
    </w:p>
    <w:p w14:paraId="25016646" w14:textId="77777777" w:rsidR="00AC48C9" w:rsidRPr="00DD52F2" w:rsidRDefault="00AC48C9" w:rsidP="00AC48C9">
      <w:pPr>
        <w:spacing w:after="120"/>
      </w:pPr>
      <w:r>
        <w:t>Dobbelthistorik handler om, at objekter registreres versioneret, således der over tid altid er styr på</w:t>
      </w:r>
      <w:r w:rsidRPr="00E02324">
        <w:t xml:space="preserve"> </w:t>
      </w:r>
      <w:r>
        <w:t>et objekts aktuelle og historiske informationsindhold. Dette i form af en registrering af en virkningsperiode og en registreringsperiode på den enkelte forekomst.</w:t>
      </w:r>
    </w:p>
    <w:tbl>
      <w:tblPr>
        <w:tblStyle w:val="Gittertabel4-farve11"/>
        <w:tblW w:w="8534" w:type="dxa"/>
        <w:tblInd w:w="108" w:type="dxa"/>
        <w:tblLayout w:type="fixed"/>
        <w:tblLook w:val="04A0" w:firstRow="1" w:lastRow="0" w:firstColumn="1" w:lastColumn="0" w:noHBand="0" w:noVBand="1"/>
      </w:tblPr>
      <w:tblGrid>
        <w:gridCol w:w="2127"/>
        <w:gridCol w:w="1701"/>
        <w:gridCol w:w="4706"/>
      </w:tblGrid>
      <w:tr w:rsidR="00AC48C9" w14:paraId="3C0BA53B" w14:textId="77777777" w:rsidTr="00AC48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7" w:type="dxa"/>
          </w:tcPr>
          <w:p w14:paraId="41BD620C" w14:textId="77777777" w:rsidR="00AC48C9" w:rsidRDefault="00AC48C9" w:rsidP="00AC48C9">
            <w:pPr>
              <w:spacing w:before="20" w:after="20"/>
            </w:pPr>
            <w:r>
              <w:t>Attribut</w:t>
            </w:r>
          </w:p>
        </w:tc>
        <w:tc>
          <w:tcPr>
            <w:tcW w:w="1701" w:type="dxa"/>
          </w:tcPr>
          <w:p w14:paraId="19673F4D" w14:textId="77777777" w:rsidR="00AC48C9" w:rsidRDefault="00AC48C9" w:rsidP="00AC48C9">
            <w:pPr>
              <w:spacing w:before="20" w:after="20"/>
              <w:cnfStyle w:val="100000000000" w:firstRow="1" w:lastRow="0" w:firstColumn="0" w:lastColumn="0" w:oddVBand="0" w:evenVBand="0" w:oddHBand="0" w:evenHBand="0" w:firstRowFirstColumn="0" w:firstRowLastColumn="0" w:lastRowFirstColumn="0" w:lastRowLastColumn="0"/>
            </w:pPr>
            <w:r>
              <w:t>Type</w:t>
            </w:r>
          </w:p>
        </w:tc>
        <w:tc>
          <w:tcPr>
            <w:tcW w:w="4706" w:type="dxa"/>
          </w:tcPr>
          <w:p w14:paraId="28F437C1" w14:textId="77777777" w:rsidR="00AC48C9" w:rsidRDefault="00AC48C9" w:rsidP="00AC48C9">
            <w:pPr>
              <w:spacing w:before="20" w:after="20"/>
              <w:cnfStyle w:val="100000000000" w:firstRow="1" w:lastRow="0" w:firstColumn="0" w:lastColumn="0" w:oddVBand="0" w:evenVBand="0" w:oddHBand="0" w:evenHBand="0" w:firstRowFirstColumn="0" w:firstRowLastColumn="0" w:lastRowFirstColumn="0" w:lastRowLastColumn="0"/>
            </w:pPr>
            <w:r>
              <w:t>Beskrivelse</w:t>
            </w:r>
          </w:p>
        </w:tc>
      </w:tr>
      <w:tr w:rsidR="00AC48C9" w14:paraId="4497BB60" w14:textId="77777777" w:rsidTr="00AC4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Pr>
          <w:p w14:paraId="25CE922A" w14:textId="77777777" w:rsidR="00AC48C9" w:rsidRDefault="00AC48C9" w:rsidP="00AC48C9">
            <w:pPr>
              <w:spacing w:before="20" w:after="20"/>
            </w:pPr>
            <w:proofErr w:type="spellStart"/>
            <w:r>
              <w:t>registreringFra</w:t>
            </w:r>
            <w:proofErr w:type="spellEnd"/>
          </w:p>
        </w:tc>
        <w:tc>
          <w:tcPr>
            <w:tcW w:w="1701" w:type="dxa"/>
          </w:tcPr>
          <w:p w14:paraId="00CA24E9" w14:textId="77777777" w:rsidR="00AC48C9"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pPr>
            <w:proofErr w:type="spellStart"/>
            <w:r>
              <w:t>DataTime</w:t>
            </w:r>
            <w:proofErr w:type="spellEnd"/>
          </w:p>
        </w:tc>
        <w:tc>
          <w:tcPr>
            <w:tcW w:w="4706" w:type="dxa"/>
          </w:tcPr>
          <w:p w14:paraId="65F6B557" w14:textId="77777777" w:rsidR="00AC48C9" w:rsidRPr="00455E13"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55E13">
              <w:rPr>
                <w:rFonts w:asciiTheme="minorHAnsi" w:hAnsiTheme="minorHAnsi" w:cs="Helvetica"/>
                <w:color w:val="000000"/>
                <w:szCs w:val="22"/>
              </w:rPr>
              <w:t>Tidspunktet hvor registreringen er foretaget</w:t>
            </w:r>
          </w:p>
        </w:tc>
      </w:tr>
      <w:tr w:rsidR="00AC48C9" w14:paraId="7F68CBB3" w14:textId="77777777" w:rsidTr="00AC48C9">
        <w:trPr>
          <w:cantSplit/>
        </w:trPr>
        <w:tc>
          <w:tcPr>
            <w:cnfStyle w:val="001000000000" w:firstRow="0" w:lastRow="0" w:firstColumn="1" w:lastColumn="0" w:oddVBand="0" w:evenVBand="0" w:oddHBand="0" w:evenHBand="0" w:firstRowFirstColumn="0" w:firstRowLastColumn="0" w:lastRowFirstColumn="0" w:lastRowLastColumn="0"/>
            <w:tcW w:w="2127" w:type="dxa"/>
          </w:tcPr>
          <w:p w14:paraId="0BFC1EFB" w14:textId="77777777" w:rsidR="00AC48C9" w:rsidRDefault="00AC48C9" w:rsidP="00AC48C9">
            <w:pPr>
              <w:spacing w:before="20" w:after="20"/>
            </w:pPr>
            <w:proofErr w:type="spellStart"/>
            <w:r>
              <w:t>registreringTil</w:t>
            </w:r>
            <w:proofErr w:type="spellEnd"/>
          </w:p>
        </w:tc>
        <w:tc>
          <w:tcPr>
            <w:tcW w:w="1701" w:type="dxa"/>
          </w:tcPr>
          <w:p w14:paraId="623D3323" w14:textId="77777777" w:rsidR="00AC48C9"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pPr>
            <w:proofErr w:type="spellStart"/>
            <w:r>
              <w:t>DataTime</w:t>
            </w:r>
            <w:proofErr w:type="spellEnd"/>
          </w:p>
        </w:tc>
        <w:tc>
          <w:tcPr>
            <w:tcW w:w="4706" w:type="dxa"/>
          </w:tcPr>
          <w:p w14:paraId="60DFA925" w14:textId="77777777" w:rsidR="00AC48C9" w:rsidRPr="00455E13"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455E13">
              <w:rPr>
                <w:rFonts w:asciiTheme="minorHAnsi" w:hAnsiTheme="minorHAnsi" w:cs="Helvetica"/>
                <w:color w:val="000000"/>
                <w:szCs w:val="22"/>
              </w:rPr>
              <w:t xml:space="preserve">Tidspunktet hvor en ny registrering er foretaget på dataobjektet, og hvor denne version således ikke længere er den seneste. </w:t>
            </w:r>
            <w:r>
              <w:rPr>
                <w:rFonts w:asciiTheme="minorHAnsi" w:hAnsiTheme="minorHAnsi" w:cs="Helvetica"/>
                <w:color w:val="000000"/>
                <w:szCs w:val="22"/>
              </w:rPr>
              <w:br/>
            </w:r>
            <w:r w:rsidRPr="00455E13">
              <w:rPr>
                <w:rFonts w:asciiTheme="minorHAnsi" w:hAnsiTheme="minorHAnsi" w:cs="Helvetica"/>
                <w:color w:val="000000"/>
                <w:szCs w:val="22"/>
              </w:rPr>
              <w:t>Værdien kan være tom.</w:t>
            </w:r>
          </w:p>
        </w:tc>
      </w:tr>
      <w:tr w:rsidR="00AC48C9" w14:paraId="5C05CAFA" w14:textId="77777777" w:rsidTr="00AC4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Pr>
          <w:p w14:paraId="725B9B5E" w14:textId="77777777" w:rsidR="00AC48C9" w:rsidRDefault="00AC48C9" w:rsidP="00AC48C9">
            <w:pPr>
              <w:spacing w:before="20" w:after="20"/>
            </w:pPr>
            <w:r>
              <w:t>registreringsaktør</w:t>
            </w:r>
          </w:p>
        </w:tc>
        <w:tc>
          <w:tcPr>
            <w:tcW w:w="1701" w:type="dxa"/>
          </w:tcPr>
          <w:p w14:paraId="3F646367" w14:textId="77777777" w:rsidR="00AC48C9"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pPr>
            <w:proofErr w:type="spellStart"/>
            <w:r>
              <w:t>CharacterString</w:t>
            </w:r>
            <w:proofErr w:type="spellEnd"/>
          </w:p>
        </w:tc>
        <w:tc>
          <w:tcPr>
            <w:tcW w:w="4706" w:type="dxa"/>
          </w:tcPr>
          <w:p w14:paraId="094642CF" w14:textId="77777777" w:rsidR="00AC48C9" w:rsidRPr="00455E13"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sidRPr="00455E13">
              <w:rPr>
                <w:rFonts w:asciiTheme="minorHAnsi" w:hAnsiTheme="minorHAnsi" w:cs="Helvetica"/>
                <w:color w:val="000000"/>
                <w:szCs w:val="22"/>
              </w:rPr>
              <w:t>Den aktør der har foretaget registreringen.</w:t>
            </w:r>
          </w:p>
          <w:p w14:paraId="677DB140" w14:textId="77777777" w:rsidR="00AC48C9" w:rsidRPr="00455E13"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sidRPr="00455E13">
              <w:rPr>
                <w:rFonts w:asciiTheme="minorHAnsi" w:hAnsiTheme="minorHAnsi" w:cs="Helvetica"/>
                <w:color w:val="000000"/>
                <w:szCs w:val="22"/>
              </w:rPr>
              <w:t>Værdisæt er domænespecifikt.</w:t>
            </w:r>
          </w:p>
        </w:tc>
      </w:tr>
      <w:tr w:rsidR="00AC48C9" w14:paraId="759CC834" w14:textId="77777777" w:rsidTr="00AC48C9">
        <w:trPr>
          <w:cantSplit/>
        </w:trPr>
        <w:tc>
          <w:tcPr>
            <w:cnfStyle w:val="001000000000" w:firstRow="0" w:lastRow="0" w:firstColumn="1" w:lastColumn="0" w:oddVBand="0" w:evenVBand="0" w:oddHBand="0" w:evenHBand="0" w:firstRowFirstColumn="0" w:firstRowLastColumn="0" w:lastRowFirstColumn="0" w:lastRowLastColumn="0"/>
            <w:tcW w:w="2127" w:type="dxa"/>
          </w:tcPr>
          <w:p w14:paraId="6548B3C8" w14:textId="77777777" w:rsidR="00AC48C9" w:rsidRDefault="00AC48C9" w:rsidP="00AC48C9">
            <w:pPr>
              <w:spacing w:before="20" w:after="20"/>
            </w:pPr>
            <w:proofErr w:type="spellStart"/>
            <w:r>
              <w:t>virkningFra</w:t>
            </w:r>
            <w:proofErr w:type="spellEnd"/>
          </w:p>
        </w:tc>
        <w:tc>
          <w:tcPr>
            <w:tcW w:w="1701" w:type="dxa"/>
          </w:tcPr>
          <w:p w14:paraId="3125ED21" w14:textId="77777777" w:rsidR="00AC48C9"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pPr>
            <w:proofErr w:type="spellStart"/>
            <w:r>
              <w:t>DataTime</w:t>
            </w:r>
            <w:proofErr w:type="spellEnd"/>
          </w:p>
        </w:tc>
        <w:tc>
          <w:tcPr>
            <w:tcW w:w="4706" w:type="dxa"/>
          </w:tcPr>
          <w:p w14:paraId="1706CCEE" w14:textId="77777777" w:rsidR="00AC48C9"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455E13">
              <w:rPr>
                <w:rFonts w:asciiTheme="minorHAnsi" w:hAnsiTheme="minorHAnsi" w:cs="Helvetica"/>
                <w:color w:val="000000"/>
                <w:szCs w:val="22"/>
              </w:rPr>
              <w:t xml:space="preserve">Tidspunktet hvor registreringen </w:t>
            </w:r>
            <w:r>
              <w:rPr>
                <w:rFonts w:asciiTheme="minorHAnsi" w:hAnsiTheme="minorHAnsi" w:cs="Helvetica"/>
                <w:color w:val="000000"/>
                <w:szCs w:val="22"/>
              </w:rPr>
              <w:t>har virkning.</w:t>
            </w:r>
          </w:p>
          <w:p w14:paraId="7AF073F0" w14:textId="77777777" w:rsidR="00AC48C9" w:rsidRPr="00455E13"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cs="Helvetica"/>
                <w:color w:val="000000"/>
                <w:szCs w:val="22"/>
              </w:rPr>
              <w:t>Virkningsperioden inkluderer dette tidspunkt.</w:t>
            </w:r>
          </w:p>
        </w:tc>
      </w:tr>
      <w:tr w:rsidR="00AC48C9" w14:paraId="6D9339F8" w14:textId="77777777" w:rsidTr="00AC4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Pr>
          <w:p w14:paraId="1AB96336" w14:textId="77777777" w:rsidR="00AC48C9" w:rsidRDefault="00AC48C9" w:rsidP="00AC48C9">
            <w:pPr>
              <w:spacing w:before="20" w:after="20"/>
            </w:pPr>
            <w:proofErr w:type="spellStart"/>
            <w:r>
              <w:t>virkningTil</w:t>
            </w:r>
            <w:proofErr w:type="spellEnd"/>
          </w:p>
        </w:tc>
        <w:tc>
          <w:tcPr>
            <w:tcW w:w="1701" w:type="dxa"/>
          </w:tcPr>
          <w:p w14:paraId="551FCCE2" w14:textId="77777777" w:rsidR="00AC48C9"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pPr>
            <w:proofErr w:type="spellStart"/>
            <w:r>
              <w:t>DataTime</w:t>
            </w:r>
            <w:proofErr w:type="spellEnd"/>
          </w:p>
        </w:tc>
        <w:tc>
          <w:tcPr>
            <w:tcW w:w="4706" w:type="dxa"/>
          </w:tcPr>
          <w:p w14:paraId="4003D1C5" w14:textId="77777777" w:rsidR="00AC48C9" w:rsidRPr="00455E13"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color w:val="000000"/>
                <w:szCs w:val="22"/>
              </w:rPr>
              <w:t xml:space="preserve">Tidspunktet hvor </w:t>
            </w:r>
            <w:r w:rsidRPr="00455E13">
              <w:rPr>
                <w:rFonts w:asciiTheme="minorHAnsi" w:hAnsiTheme="minorHAnsi" w:cs="Helvetica"/>
                <w:color w:val="000000"/>
                <w:szCs w:val="22"/>
              </w:rPr>
              <w:t>registrering</w:t>
            </w:r>
            <w:r>
              <w:rPr>
                <w:rFonts w:asciiTheme="minorHAnsi" w:hAnsiTheme="minorHAnsi" w:cs="Helvetica"/>
                <w:color w:val="000000"/>
                <w:szCs w:val="22"/>
              </w:rPr>
              <w:t>ens virkning oph</w:t>
            </w:r>
            <w:r>
              <w:rPr>
                <w:rFonts w:asciiTheme="minorHAnsi" w:hAnsiTheme="minorHAnsi" w:cs="Helvetica"/>
                <w:color w:val="000000"/>
                <w:szCs w:val="22"/>
              </w:rPr>
              <w:t>ø</w:t>
            </w:r>
            <w:r>
              <w:rPr>
                <w:rFonts w:asciiTheme="minorHAnsi" w:hAnsiTheme="minorHAnsi" w:cs="Helvetica"/>
                <w:color w:val="000000"/>
                <w:szCs w:val="22"/>
              </w:rPr>
              <w:t>rer. V</w:t>
            </w:r>
            <w:r>
              <w:rPr>
                <w:rFonts w:ascii="Helvetica" w:hAnsi="Helvetica" w:cs="Helvetica"/>
                <w:color w:val="000000"/>
                <w:sz w:val="18"/>
                <w:szCs w:val="18"/>
              </w:rPr>
              <w:t xml:space="preserve">irkningsperioden stopper umiddelbart før dette tidspunkt. </w:t>
            </w:r>
            <w:r w:rsidRPr="00455E13">
              <w:rPr>
                <w:rFonts w:asciiTheme="minorHAnsi" w:hAnsiTheme="minorHAnsi" w:cs="Helvetica"/>
                <w:color w:val="000000"/>
                <w:szCs w:val="22"/>
              </w:rPr>
              <w:t xml:space="preserve"> Værdien kan være tom.</w:t>
            </w:r>
          </w:p>
        </w:tc>
      </w:tr>
      <w:tr w:rsidR="00AC48C9" w14:paraId="7BC492D4" w14:textId="77777777" w:rsidTr="00AC48C9">
        <w:trPr>
          <w:cantSplit/>
        </w:trPr>
        <w:tc>
          <w:tcPr>
            <w:cnfStyle w:val="001000000000" w:firstRow="0" w:lastRow="0" w:firstColumn="1" w:lastColumn="0" w:oddVBand="0" w:evenVBand="0" w:oddHBand="0" w:evenHBand="0" w:firstRowFirstColumn="0" w:firstRowLastColumn="0" w:lastRowFirstColumn="0" w:lastRowLastColumn="0"/>
            <w:tcW w:w="2127" w:type="dxa"/>
          </w:tcPr>
          <w:p w14:paraId="4423E344" w14:textId="77777777" w:rsidR="00AC48C9" w:rsidRDefault="00AC48C9" w:rsidP="00AC48C9">
            <w:pPr>
              <w:spacing w:before="20" w:after="20"/>
            </w:pPr>
            <w:proofErr w:type="spellStart"/>
            <w:r>
              <w:t>virkningssaktør</w:t>
            </w:r>
            <w:proofErr w:type="spellEnd"/>
          </w:p>
        </w:tc>
        <w:tc>
          <w:tcPr>
            <w:tcW w:w="1701" w:type="dxa"/>
          </w:tcPr>
          <w:p w14:paraId="2FD2916E" w14:textId="77777777" w:rsidR="00AC48C9"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pPr>
            <w:proofErr w:type="spellStart"/>
            <w:r>
              <w:t>CharacterString</w:t>
            </w:r>
            <w:proofErr w:type="spellEnd"/>
          </w:p>
        </w:tc>
        <w:tc>
          <w:tcPr>
            <w:tcW w:w="4706" w:type="dxa"/>
          </w:tcPr>
          <w:p w14:paraId="3C21E7C0" w14:textId="77777777" w:rsidR="00AC48C9" w:rsidRPr="00455E13"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455E13">
              <w:rPr>
                <w:rFonts w:asciiTheme="minorHAnsi" w:hAnsiTheme="minorHAnsi" w:cs="Helvetica"/>
                <w:color w:val="000000"/>
                <w:szCs w:val="22"/>
              </w:rPr>
              <w:t xml:space="preserve">Den aktør der har </w:t>
            </w:r>
            <w:r>
              <w:t>afstedkommet objektets vir</w:t>
            </w:r>
            <w:r>
              <w:t>k</w:t>
            </w:r>
            <w:r>
              <w:t xml:space="preserve">ning. </w:t>
            </w:r>
            <w:r w:rsidRPr="00455E13">
              <w:rPr>
                <w:rFonts w:asciiTheme="minorHAnsi" w:hAnsiTheme="minorHAnsi" w:cs="Helvetica"/>
                <w:color w:val="000000"/>
                <w:szCs w:val="22"/>
              </w:rPr>
              <w:t>Værdisæt er domænespecifikt.</w:t>
            </w:r>
          </w:p>
        </w:tc>
      </w:tr>
    </w:tbl>
    <w:p w14:paraId="3F41C64D" w14:textId="77777777" w:rsidR="00AC48C9" w:rsidRPr="006E4016" w:rsidRDefault="00AC48C9" w:rsidP="00AC48C9">
      <w:pPr>
        <w:keepNext/>
        <w:spacing w:before="240" w:after="60"/>
        <w:rPr>
          <w:b/>
          <w:sz w:val="24"/>
        </w:rPr>
      </w:pPr>
      <w:r w:rsidRPr="006E4016">
        <w:rPr>
          <w:b/>
          <w:sz w:val="24"/>
        </w:rPr>
        <w:lastRenderedPageBreak/>
        <w:t xml:space="preserve">Registrering af </w:t>
      </w:r>
      <w:r>
        <w:rPr>
          <w:b/>
          <w:sz w:val="24"/>
        </w:rPr>
        <w:t>forretningsmæssig kontekst</w:t>
      </w:r>
      <w:r w:rsidRPr="006E4016">
        <w:rPr>
          <w:b/>
          <w:sz w:val="24"/>
        </w:rPr>
        <w:t>:</w:t>
      </w:r>
    </w:p>
    <w:p w14:paraId="59615867" w14:textId="77777777" w:rsidR="00AC48C9" w:rsidRDefault="00AC48C9" w:rsidP="00AC48C9">
      <w:r>
        <w:t>De enkelte grunddatabegreber anbefales i modelreglerne modelleret således</w:t>
      </w:r>
      <w:r w:rsidRPr="006E4016">
        <w:t>, at dataobjektet kommer til at indeholde informationer, som kan forbedre kvaliteten af hændelsesbeskeder, der udsendes i forbindelse med opdatering af dataobjektet. Disse informationer omfatter den forretningsmæssige kontekst, hvori dataobjektet opdateredes, samt den bagvedliggende fo</w:t>
      </w:r>
      <w:r w:rsidRPr="006E4016">
        <w:t>r</w:t>
      </w:r>
      <w:r w:rsidRPr="006E4016">
        <w:t>retningsmæssige årsag til opdateringen</w:t>
      </w:r>
      <w:r>
        <w:t>.</w:t>
      </w:r>
    </w:p>
    <w:p w14:paraId="06895EDC" w14:textId="77777777" w:rsidR="00AC48C9" w:rsidRDefault="00AC48C9" w:rsidP="00AC48C9">
      <w:pPr>
        <w:spacing w:after="120"/>
      </w:pPr>
      <w:r>
        <w:t>GD1 og GD2 følger denne anbefaling, hvilket betyder, at følgende attributter skal registreres på de enkelte forekomster:</w:t>
      </w:r>
    </w:p>
    <w:tbl>
      <w:tblPr>
        <w:tblStyle w:val="Gittertabel4-farve11"/>
        <w:tblW w:w="8534" w:type="dxa"/>
        <w:tblInd w:w="108" w:type="dxa"/>
        <w:tblLook w:val="04A0" w:firstRow="1" w:lastRow="0" w:firstColumn="1" w:lastColumn="0" w:noHBand="0" w:noVBand="1"/>
      </w:tblPr>
      <w:tblGrid>
        <w:gridCol w:w="2127"/>
        <w:gridCol w:w="1701"/>
        <w:gridCol w:w="4706"/>
      </w:tblGrid>
      <w:tr w:rsidR="00AC48C9" w14:paraId="63107268" w14:textId="77777777" w:rsidTr="00AC48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7" w:type="dxa"/>
          </w:tcPr>
          <w:p w14:paraId="5F08BF90" w14:textId="77777777" w:rsidR="00AC48C9" w:rsidRDefault="00AC48C9" w:rsidP="00AC48C9">
            <w:pPr>
              <w:spacing w:before="20" w:after="20"/>
            </w:pPr>
            <w:r>
              <w:t>Attribut</w:t>
            </w:r>
          </w:p>
        </w:tc>
        <w:tc>
          <w:tcPr>
            <w:tcW w:w="1701" w:type="dxa"/>
          </w:tcPr>
          <w:p w14:paraId="6DA9E681" w14:textId="77777777" w:rsidR="00AC48C9" w:rsidRDefault="00AC48C9" w:rsidP="00AC48C9">
            <w:pPr>
              <w:spacing w:before="20" w:after="20"/>
              <w:cnfStyle w:val="100000000000" w:firstRow="1" w:lastRow="0" w:firstColumn="0" w:lastColumn="0" w:oddVBand="0" w:evenVBand="0" w:oddHBand="0" w:evenHBand="0" w:firstRowFirstColumn="0" w:firstRowLastColumn="0" w:lastRowFirstColumn="0" w:lastRowLastColumn="0"/>
            </w:pPr>
            <w:r>
              <w:t>Type</w:t>
            </w:r>
          </w:p>
        </w:tc>
        <w:tc>
          <w:tcPr>
            <w:tcW w:w="4706" w:type="dxa"/>
          </w:tcPr>
          <w:p w14:paraId="29FCD1FC" w14:textId="77777777" w:rsidR="00AC48C9" w:rsidRDefault="00AC48C9" w:rsidP="00AC48C9">
            <w:pPr>
              <w:spacing w:before="20" w:after="20"/>
              <w:cnfStyle w:val="100000000000" w:firstRow="1" w:lastRow="0" w:firstColumn="0" w:lastColumn="0" w:oddVBand="0" w:evenVBand="0" w:oddHBand="0" w:evenHBand="0" w:firstRowFirstColumn="0" w:firstRowLastColumn="0" w:lastRowFirstColumn="0" w:lastRowLastColumn="0"/>
            </w:pPr>
            <w:r>
              <w:t>Beskrivelse</w:t>
            </w:r>
          </w:p>
        </w:tc>
      </w:tr>
      <w:tr w:rsidR="00AC48C9" w14:paraId="6BC32498" w14:textId="77777777" w:rsidTr="00AC4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Pr>
          <w:p w14:paraId="0901F306" w14:textId="77777777" w:rsidR="00AC48C9" w:rsidRDefault="00AC48C9" w:rsidP="00AC48C9">
            <w:pPr>
              <w:spacing w:before="20" w:after="20"/>
            </w:pPr>
            <w:r>
              <w:t>forretningsområde</w:t>
            </w:r>
          </w:p>
        </w:tc>
        <w:tc>
          <w:tcPr>
            <w:tcW w:w="1701" w:type="dxa"/>
          </w:tcPr>
          <w:p w14:paraId="2AD4EE98" w14:textId="6F7E9B72" w:rsidR="00AC48C9" w:rsidRDefault="00A62CB2" w:rsidP="00AC48C9">
            <w:pPr>
              <w:spacing w:before="20" w:after="20"/>
              <w:jc w:val="left"/>
              <w:cnfStyle w:val="000000100000" w:firstRow="0" w:lastRow="0" w:firstColumn="0" w:lastColumn="0" w:oddVBand="0" w:evenVBand="0" w:oddHBand="1" w:evenHBand="0" w:firstRowFirstColumn="0" w:firstRowLastColumn="0" w:lastRowFirstColumn="0" w:lastRowLastColumn="0"/>
            </w:pPr>
            <w:r>
              <w:t>Enumeration</w:t>
            </w:r>
          </w:p>
        </w:tc>
        <w:tc>
          <w:tcPr>
            <w:tcW w:w="4706" w:type="dxa"/>
          </w:tcPr>
          <w:p w14:paraId="45D206A6" w14:textId="77777777" w:rsidR="00AC48C9"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pPr>
            <w:r>
              <w:t>Den del af den offentlige forretning der håndterer hændelsen og derved udvirker ændringen i data.</w:t>
            </w:r>
          </w:p>
          <w:p w14:paraId="2555E872" w14:textId="77777777" w:rsidR="00AC48C9" w:rsidRPr="00E3134B"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t>Indeholder en FORM-nøgle.</w:t>
            </w:r>
          </w:p>
        </w:tc>
      </w:tr>
      <w:tr w:rsidR="00AC48C9" w14:paraId="426480C6" w14:textId="77777777" w:rsidTr="00AC48C9">
        <w:trPr>
          <w:cantSplit/>
        </w:trPr>
        <w:tc>
          <w:tcPr>
            <w:cnfStyle w:val="001000000000" w:firstRow="0" w:lastRow="0" w:firstColumn="1" w:lastColumn="0" w:oddVBand="0" w:evenVBand="0" w:oddHBand="0" w:evenHBand="0" w:firstRowFirstColumn="0" w:firstRowLastColumn="0" w:lastRowFirstColumn="0" w:lastRowLastColumn="0"/>
            <w:tcW w:w="2127" w:type="dxa"/>
          </w:tcPr>
          <w:p w14:paraId="385FCA7D" w14:textId="77777777" w:rsidR="00AC48C9" w:rsidRDefault="00AC48C9" w:rsidP="00AC48C9">
            <w:pPr>
              <w:spacing w:before="20" w:after="20"/>
            </w:pPr>
            <w:r>
              <w:t>Forretningsproces</w:t>
            </w:r>
          </w:p>
        </w:tc>
        <w:tc>
          <w:tcPr>
            <w:tcW w:w="1701" w:type="dxa"/>
          </w:tcPr>
          <w:p w14:paraId="4DE7ED35" w14:textId="113B136D" w:rsidR="00AC48C9" w:rsidRDefault="00A62CB2" w:rsidP="00AC48C9">
            <w:pPr>
              <w:spacing w:before="20" w:after="20"/>
              <w:jc w:val="left"/>
              <w:cnfStyle w:val="000000000000" w:firstRow="0" w:lastRow="0" w:firstColumn="0" w:lastColumn="0" w:oddVBand="0" w:evenVBand="0" w:oddHBand="0" w:evenHBand="0" w:firstRowFirstColumn="0" w:firstRowLastColumn="0" w:lastRowFirstColumn="0" w:lastRowLastColumn="0"/>
            </w:pPr>
            <w:r>
              <w:t>Enumeration</w:t>
            </w:r>
          </w:p>
        </w:tc>
        <w:tc>
          <w:tcPr>
            <w:tcW w:w="4706" w:type="dxa"/>
          </w:tcPr>
          <w:p w14:paraId="5583F540" w14:textId="77777777" w:rsidR="00AC48C9" w:rsidRPr="00E3134B" w:rsidRDefault="00AC48C9" w:rsidP="00AC48C9">
            <w:pPr>
              <w:spacing w:before="20"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t>Den manuelle eller IT-understøttede proces hvori forretningsområdet håndterer hændelsen.</w:t>
            </w:r>
          </w:p>
        </w:tc>
      </w:tr>
      <w:tr w:rsidR="00AC48C9" w14:paraId="47C198CC" w14:textId="77777777" w:rsidTr="00AC4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Pr>
          <w:p w14:paraId="24AD14AE" w14:textId="77777777" w:rsidR="00AC48C9" w:rsidRDefault="00AC48C9" w:rsidP="00AC48C9">
            <w:pPr>
              <w:spacing w:before="20" w:after="20"/>
            </w:pPr>
            <w:r>
              <w:t>forretningshændelse</w:t>
            </w:r>
          </w:p>
        </w:tc>
        <w:tc>
          <w:tcPr>
            <w:tcW w:w="1701" w:type="dxa"/>
          </w:tcPr>
          <w:p w14:paraId="1EFF2E81" w14:textId="15ED73FB" w:rsidR="00AC48C9" w:rsidRDefault="00A62CB2" w:rsidP="00AC48C9">
            <w:pPr>
              <w:spacing w:before="20" w:after="20"/>
              <w:jc w:val="left"/>
              <w:cnfStyle w:val="000000100000" w:firstRow="0" w:lastRow="0" w:firstColumn="0" w:lastColumn="0" w:oddVBand="0" w:evenVBand="0" w:oddHBand="1" w:evenHBand="0" w:firstRowFirstColumn="0" w:firstRowLastColumn="0" w:lastRowFirstColumn="0" w:lastRowLastColumn="0"/>
            </w:pPr>
            <w:r>
              <w:t>Enumeration</w:t>
            </w:r>
          </w:p>
        </w:tc>
        <w:tc>
          <w:tcPr>
            <w:tcW w:w="4706" w:type="dxa"/>
          </w:tcPr>
          <w:p w14:paraId="3EA7D5CB" w14:textId="77777777" w:rsidR="00AC48C9" w:rsidRPr="00E3134B" w:rsidRDefault="00AC48C9" w:rsidP="00AC48C9">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t>Den begivenhed i virkeligheden som udløste æ</w:t>
            </w:r>
            <w:r>
              <w:t>n</w:t>
            </w:r>
            <w:r>
              <w:t>dringen i data.</w:t>
            </w:r>
          </w:p>
        </w:tc>
      </w:tr>
    </w:tbl>
    <w:p w14:paraId="690FB1F5" w14:textId="1BEE10ED" w:rsidR="00AC48C9" w:rsidRDefault="00CA5060" w:rsidP="00AC48C9">
      <w:r>
        <w:t>Det er de enkelte registres ansvar at definere udfaldsrummet for disse 3 enumerationer, da enumerationerne er registerspecifikke.</w:t>
      </w:r>
    </w:p>
    <w:p w14:paraId="60579B4F" w14:textId="77777777" w:rsidR="00CA5060" w:rsidRDefault="00CA5060" w:rsidP="00AC48C9"/>
    <w:p w14:paraId="40AB6E20" w14:textId="51872B37" w:rsidR="00234D1D" w:rsidRDefault="00234D1D" w:rsidP="00A85C85">
      <w:pPr>
        <w:spacing w:after="120"/>
      </w:pPr>
      <w:r>
        <w:t xml:space="preserve">NB! Bemærk her at der er uoverensstemmelse mellem navngivning i modelregler og så de navne der anvendes i </w:t>
      </w:r>
      <w:r w:rsidR="00A85C85">
        <w:t xml:space="preserve">den forretningsmæssige </w:t>
      </w:r>
      <w:r>
        <w:t xml:space="preserve">DLS </w:t>
      </w:r>
      <w:r w:rsidR="00A85C85">
        <w:t>skabelon</w:t>
      </w:r>
      <w:r w:rsidR="00A62CB2">
        <w:t xml:space="preserve"> til hændelser</w:t>
      </w:r>
      <w:r w:rsidR="00A85C85">
        <w:t xml:space="preserve"> </w:t>
      </w:r>
      <w:r>
        <w:t>jf. nedenstående:</w:t>
      </w:r>
    </w:p>
    <w:tbl>
      <w:tblPr>
        <w:tblStyle w:val="Gittertabel4-farve11"/>
        <w:tblW w:w="8534" w:type="dxa"/>
        <w:tblInd w:w="108" w:type="dxa"/>
        <w:tblLook w:val="04A0" w:firstRow="1" w:lastRow="0" w:firstColumn="1" w:lastColumn="0" w:noHBand="0" w:noVBand="1"/>
      </w:tblPr>
      <w:tblGrid>
        <w:gridCol w:w="3828"/>
        <w:gridCol w:w="4706"/>
      </w:tblGrid>
      <w:tr w:rsidR="00234D1D" w14:paraId="7F03F8DA" w14:textId="77777777" w:rsidTr="00234D1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28" w:type="dxa"/>
          </w:tcPr>
          <w:p w14:paraId="329558EC" w14:textId="4A2A591C" w:rsidR="00234D1D" w:rsidRDefault="00234D1D" w:rsidP="00234D1D">
            <w:pPr>
              <w:spacing w:before="20" w:after="20"/>
            </w:pPr>
            <w:r>
              <w:t>Navngivning i ”Modelregler”</w:t>
            </w:r>
          </w:p>
        </w:tc>
        <w:tc>
          <w:tcPr>
            <w:tcW w:w="4706" w:type="dxa"/>
          </w:tcPr>
          <w:p w14:paraId="40E07C0E" w14:textId="48D64559" w:rsidR="00234D1D" w:rsidRPr="00234D1D" w:rsidRDefault="00234D1D" w:rsidP="00234D1D">
            <w:pPr>
              <w:spacing w:before="20" w:after="20"/>
              <w:cnfStyle w:val="100000000000" w:firstRow="1" w:lastRow="0" w:firstColumn="0" w:lastColumn="0" w:oddVBand="0" w:evenVBand="0" w:oddHBand="0" w:evenHBand="0" w:firstRowFirstColumn="0" w:firstRowLastColumn="0" w:lastRowFirstColumn="0" w:lastRowLastColumn="0"/>
              <w:rPr>
                <w:b w:val="0"/>
                <w:bCs w:val="0"/>
              </w:rPr>
            </w:pPr>
            <w:r>
              <w:t>Navngivning i DLS skabelon</w:t>
            </w:r>
          </w:p>
        </w:tc>
      </w:tr>
      <w:tr w:rsidR="00234D1D" w14:paraId="704C2731" w14:textId="77777777" w:rsidTr="00234D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8" w:type="dxa"/>
          </w:tcPr>
          <w:p w14:paraId="566EC63E" w14:textId="77777777" w:rsidR="00234D1D" w:rsidRPr="00A85C85" w:rsidRDefault="00234D1D" w:rsidP="00234D1D">
            <w:pPr>
              <w:spacing w:before="20" w:after="20"/>
              <w:rPr>
                <w:b w:val="0"/>
              </w:rPr>
            </w:pPr>
            <w:r w:rsidRPr="00A85C85">
              <w:rPr>
                <w:b w:val="0"/>
              </w:rPr>
              <w:t>forretningsområde</w:t>
            </w:r>
          </w:p>
        </w:tc>
        <w:tc>
          <w:tcPr>
            <w:tcW w:w="4706" w:type="dxa"/>
          </w:tcPr>
          <w:p w14:paraId="4FAB0E30" w14:textId="14EC2972" w:rsidR="00234D1D" w:rsidRPr="00E3134B" w:rsidRDefault="00A85C85" w:rsidP="00234D1D">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opgaveemne</w:t>
            </w:r>
          </w:p>
        </w:tc>
      </w:tr>
      <w:tr w:rsidR="00234D1D" w14:paraId="5E27EAB4" w14:textId="77777777" w:rsidTr="00234D1D">
        <w:trPr>
          <w:cantSplit/>
        </w:trPr>
        <w:tc>
          <w:tcPr>
            <w:cnfStyle w:val="001000000000" w:firstRow="0" w:lastRow="0" w:firstColumn="1" w:lastColumn="0" w:oddVBand="0" w:evenVBand="0" w:oddHBand="0" w:evenHBand="0" w:firstRowFirstColumn="0" w:firstRowLastColumn="0" w:lastRowFirstColumn="0" w:lastRowLastColumn="0"/>
            <w:tcW w:w="3828" w:type="dxa"/>
          </w:tcPr>
          <w:p w14:paraId="34888840" w14:textId="77777777" w:rsidR="00234D1D" w:rsidRPr="00A85C85" w:rsidRDefault="00234D1D" w:rsidP="00234D1D">
            <w:pPr>
              <w:spacing w:before="20" w:after="20"/>
              <w:rPr>
                <w:b w:val="0"/>
              </w:rPr>
            </w:pPr>
            <w:r w:rsidRPr="00A85C85">
              <w:rPr>
                <w:b w:val="0"/>
              </w:rPr>
              <w:t>Forretningsproces</w:t>
            </w:r>
          </w:p>
        </w:tc>
        <w:tc>
          <w:tcPr>
            <w:tcW w:w="4706" w:type="dxa"/>
          </w:tcPr>
          <w:p w14:paraId="47BDF9E0" w14:textId="72355D75" w:rsidR="00234D1D" w:rsidRPr="00E3134B" w:rsidRDefault="00A85C85" w:rsidP="00234D1D">
            <w:pPr>
              <w:spacing w:before="20"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roofErr w:type="spellStart"/>
            <w:r>
              <w:rPr>
                <w:rFonts w:asciiTheme="minorHAnsi" w:hAnsiTheme="minorHAnsi" w:cs="Helvetica"/>
                <w:color w:val="000000"/>
                <w:szCs w:val="22"/>
              </w:rPr>
              <w:t>tværgåendeProces</w:t>
            </w:r>
            <w:proofErr w:type="spellEnd"/>
          </w:p>
        </w:tc>
      </w:tr>
      <w:tr w:rsidR="00234D1D" w14:paraId="746E4442" w14:textId="77777777" w:rsidTr="00234D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8" w:type="dxa"/>
          </w:tcPr>
          <w:p w14:paraId="3C63DD8C" w14:textId="77777777" w:rsidR="00234D1D" w:rsidRPr="00A85C85" w:rsidRDefault="00234D1D" w:rsidP="00234D1D">
            <w:pPr>
              <w:spacing w:before="20" w:after="20"/>
              <w:rPr>
                <w:b w:val="0"/>
              </w:rPr>
            </w:pPr>
            <w:r w:rsidRPr="00A85C85">
              <w:rPr>
                <w:b w:val="0"/>
              </w:rPr>
              <w:t>forretningshændelse</w:t>
            </w:r>
          </w:p>
        </w:tc>
        <w:tc>
          <w:tcPr>
            <w:tcW w:w="4706" w:type="dxa"/>
          </w:tcPr>
          <w:p w14:paraId="03307111" w14:textId="044F3FBA" w:rsidR="00234D1D" w:rsidRPr="00E3134B" w:rsidRDefault="00A85C85" w:rsidP="00234D1D">
            <w:pPr>
              <w:spacing w:before="20" w:after="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roofErr w:type="spellStart"/>
            <w:r>
              <w:rPr>
                <w:rFonts w:asciiTheme="minorHAnsi" w:hAnsiTheme="minorHAnsi" w:cs="Helvetica"/>
                <w:color w:val="000000"/>
                <w:szCs w:val="22"/>
              </w:rPr>
              <w:t>objektHandling</w:t>
            </w:r>
            <w:proofErr w:type="spellEnd"/>
          </w:p>
        </w:tc>
      </w:tr>
    </w:tbl>
    <w:p w14:paraId="1A2AFAC5" w14:textId="0B297AB0" w:rsidR="00AC48C9" w:rsidRPr="001C15EC" w:rsidRDefault="00AC48C9" w:rsidP="00A85C85">
      <w:pPr>
        <w:spacing w:before="360"/>
      </w:pPr>
      <w:r>
        <w:t xml:space="preserve">Ovennævnte attributter </w:t>
      </w:r>
      <w:r w:rsidR="00A85C85">
        <w:t>i relation til dobbelthistorik og forretningsmæssig kontekst kan sa</w:t>
      </w:r>
      <w:r w:rsidR="00A85C85">
        <w:t>m</w:t>
      </w:r>
      <w:r w:rsidR="00A85C85">
        <w:t xml:space="preserve">men med </w:t>
      </w:r>
      <w:r>
        <w:t>”id” og ”status” med fordel modelleres i en generisk klasse, som inkluderes i de e</w:t>
      </w:r>
      <w:r>
        <w:t>n</w:t>
      </w:r>
      <w:r>
        <w:t>kelte modelbegreber.</w:t>
      </w:r>
    </w:p>
    <w:p w14:paraId="7DE30738" w14:textId="77777777" w:rsidR="00AC48C9" w:rsidRDefault="00AC48C9" w:rsidP="00AC48C9">
      <w:pPr>
        <w:pStyle w:val="Overskrift2"/>
      </w:pPr>
      <w:bookmarkStart w:id="42" w:name="_Toc424197977"/>
      <w:bookmarkStart w:id="43" w:name="_Toc424209715"/>
      <w:bookmarkStart w:id="44" w:name="_Toc298762544"/>
      <w:r>
        <w:t>Navngivning af begreber</w:t>
      </w:r>
      <w:bookmarkEnd w:id="42"/>
      <w:bookmarkEnd w:id="43"/>
      <w:bookmarkEnd w:id="44"/>
    </w:p>
    <w:p w14:paraId="0998DD44" w14:textId="77777777" w:rsidR="00AC48C9" w:rsidRDefault="00AC48C9" w:rsidP="00AC48C9">
      <w:r>
        <w:t>Begreber og navngivningen af disse optræder i forskellige modeller:</w:t>
      </w:r>
    </w:p>
    <w:p w14:paraId="486D3F29" w14:textId="77777777" w:rsidR="00AC48C9" w:rsidRPr="009B18AD" w:rsidRDefault="00AC48C9" w:rsidP="00AC48C9">
      <w:pPr>
        <w:pStyle w:val="Listeafsnit"/>
        <w:numPr>
          <w:ilvl w:val="0"/>
          <w:numId w:val="32"/>
        </w:numPr>
        <w:spacing w:before="120"/>
        <w:ind w:left="714" w:hanging="357"/>
        <w:contextualSpacing w:val="0"/>
        <w:jc w:val="left"/>
      </w:pPr>
      <w:r w:rsidRPr="00B4785E">
        <w:rPr>
          <w:b/>
        </w:rPr>
        <w:t>Registres udstillingsmodel.</w:t>
      </w:r>
      <w:r w:rsidRPr="00B4785E">
        <w:rPr>
          <w:b/>
        </w:rPr>
        <w:br/>
      </w:r>
      <w:r>
        <w:t>Begreber i udstillingsmodeller skal være entydigt navngivet på tværs af alle udsti</w:t>
      </w:r>
      <w:r>
        <w:t>l</w:t>
      </w:r>
      <w:r>
        <w:t>lingsmodeller. Reglerne herfor beskrives nedenfor.</w:t>
      </w:r>
    </w:p>
    <w:p w14:paraId="221CF059" w14:textId="77777777" w:rsidR="00AC48C9" w:rsidRDefault="00AC48C9" w:rsidP="00AC48C9">
      <w:pPr>
        <w:pStyle w:val="Listeafsnit"/>
        <w:numPr>
          <w:ilvl w:val="0"/>
          <w:numId w:val="32"/>
        </w:numPr>
        <w:spacing w:before="120"/>
        <w:ind w:left="714" w:hanging="357"/>
        <w:contextualSpacing w:val="0"/>
        <w:jc w:val="left"/>
      </w:pPr>
      <w:r w:rsidRPr="009B18AD">
        <w:rPr>
          <w:b/>
        </w:rPr>
        <w:t>Registres egen model.</w:t>
      </w:r>
      <w:r w:rsidRPr="009B18AD">
        <w:rPr>
          <w:b/>
        </w:rPr>
        <w:br/>
      </w:r>
      <w:r>
        <w:t>Her er det helt op til det enkelte registerprojekt, hvorledes begreber navngives.</w:t>
      </w:r>
      <w:r>
        <w:br/>
        <w:t>Årsagen hertil er bl.a., at en del registre er eksisterende registre med en eksisterende navngivning, hvor det vil være for omkostningstungt at ændre navngivning i datam</w:t>
      </w:r>
      <w:r>
        <w:t>o</w:t>
      </w:r>
      <w:r>
        <w:t>del, kode, brugergrænseflader mv.</w:t>
      </w:r>
      <w:r>
        <w:br/>
        <w:t xml:space="preserve">Der er dog ét navngivningskrav til disse registermodeller: Når begrebet udstilles i en ajourføringsservice, som skal anvendes af et eksternt system, skal begrebet navngives som begrebet er modelleret i udstillingsmodellen. </w:t>
      </w:r>
    </w:p>
    <w:p w14:paraId="4B3D41C0" w14:textId="77777777" w:rsidR="00AC48C9" w:rsidRDefault="00AC48C9" w:rsidP="00AC48C9">
      <w:pPr>
        <w:rPr>
          <w:b/>
          <w:sz w:val="24"/>
        </w:rPr>
      </w:pPr>
    </w:p>
    <w:p w14:paraId="08103E2B" w14:textId="77777777" w:rsidR="00AC48C9" w:rsidRDefault="00AC48C9" w:rsidP="00AC48C9">
      <w:commentRangeStart w:id="45"/>
      <w:r>
        <w:lastRenderedPageBreak/>
        <w:t>Begreber i udstillingsmodeller skal kunne genbruges på tværs af grunddata for at sikre sa</w:t>
      </w:r>
      <w:r>
        <w:t>m</w:t>
      </w:r>
      <w:r>
        <w:t>menhæng og undgå redundant vedligeholdelse af data. Der er derfor behov for i grunddat</w:t>
      </w:r>
      <w:r>
        <w:t>a</w:t>
      </w:r>
      <w:r>
        <w:t>programmet entydigt at beslutte navngivningen af begrebet, samt hvem der er autoritativt register for begrebet.</w:t>
      </w:r>
      <w:commentRangeEnd w:id="45"/>
      <w:r w:rsidR="005E2F7C">
        <w:rPr>
          <w:rStyle w:val="Kommentarhenvisning"/>
        </w:rPr>
        <w:commentReference w:id="45"/>
      </w:r>
    </w:p>
    <w:p w14:paraId="722D9BCF" w14:textId="77777777" w:rsidR="00AC48C9" w:rsidRDefault="00AC48C9" w:rsidP="00AC48C9">
      <w:pPr>
        <w:spacing w:before="120"/>
      </w:pPr>
      <w:r>
        <w:t xml:space="preserve"> I den forbindelse skal begreberne i nogle tilfælde vurderes i et bredere perspektiv end blot GD1/GD2. Placeres ansvaret for et begreb i et GD1/GD2 register, følger hermed også ansvaret for registrering og udstilling af stamdata i relation til det pågældende begreb.</w:t>
      </w:r>
    </w:p>
    <w:p w14:paraId="5ABF4A23" w14:textId="77777777" w:rsidR="00AC48C9" w:rsidRDefault="00AC48C9" w:rsidP="00AC48C9">
      <w:pPr>
        <w:spacing w:before="120"/>
      </w:pPr>
      <w:r>
        <w:t>Ved navngivningen skal registerprojektet forholde sig til, om begrebet er entydigt nok – e</w:t>
      </w:r>
      <w:r>
        <w:t>k</w:t>
      </w:r>
      <w:r>
        <w:t>sempelvis findes begrebet ”Sag” i flere registre men med hver deres betydning og informat</w:t>
      </w:r>
      <w:r>
        <w:t>i</w:t>
      </w:r>
      <w:r>
        <w:t xml:space="preserve">onsindhold. Her kan der med fordel anvendes et </w:t>
      </w:r>
      <w:proofErr w:type="spellStart"/>
      <w:r>
        <w:t>prefix</w:t>
      </w:r>
      <w:proofErr w:type="spellEnd"/>
      <w:r>
        <w:t>, fx "</w:t>
      </w:r>
      <w:proofErr w:type="spellStart"/>
      <w:r>
        <w:t>MatrikulærSag</w:t>
      </w:r>
      <w:proofErr w:type="spellEnd"/>
      <w:r>
        <w:t>".</w:t>
      </w:r>
    </w:p>
    <w:p w14:paraId="778BF6F4" w14:textId="77777777" w:rsidR="00AC48C9" w:rsidRDefault="00AC48C9" w:rsidP="00AC48C9">
      <w:pPr>
        <w:spacing w:before="120"/>
      </w:pPr>
      <w:r>
        <w:t xml:space="preserve">Begrebet kan også være et udtryk for, at registret registrerer supplerende information til et begreb hørende hjemme i et andet register – fx registrerer Danske Stednavne på en række områder stednavne til andre begreber. Her skal der ud fra den forretningsmæssige kontekst vurderes, om det giver bedst mening at forsyne disse begreber med et </w:t>
      </w:r>
      <w:proofErr w:type="spellStart"/>
      <w:r>
        <w:t>prefix</w:t>
      </w:r>
      <w:proofErr w:type="spellEnd"/>
      <w:r>
        <w:t xml:space="preserve"> eller et </w:t>
      </w:r>
      <w:proofErr w:type="spellStart"/>
      <w:r>
        <w:t>suffix</w:t>
      </w:r>
      <w:proofErr w:type="spellEnd"/>
      <w:r>
        <w:t>.</w:t>
      </w:r>
    </w:p>
    <w:p w14:paraId="137541C4" w14:textId="512C90BB" w:rsidR="00AC48C9" w:rsidRDefault="00AC48C9" w:rsidP="00AC48C9">
      <w:r>
        <w:t xml:space="preserve">Eksempel: Et begreb som indeholde et stednavn til en Bygning kan med fordel navngives enten med et </w:t>
      </w:r>
      <w:proofErr w:type="spellStart"/>
      <w:r>
        <w:t>prefix</w:t>
      </w:r>
      <w:proofErr w:type="spellEnd"/>
      <w:r>
        <w:t xml:space="preserve"> – fx ”</w:t>
      </w:r>
      <w:proofErr w:type="spellStart"/>
      <w:r>
        <w:t>StednavnTilBygning</w:t>
      </w:r>
      <w:proofErr w:type="spellEnd"/>
      <w:r>
        <w:t xml:space="preserve">” – eller et </w:t>
      </w:r>
      <w:proofErr w:type="spellStart"/>
      <w:r>
        <w:t>suffix</w:t>
      </w:r>
      <w:proofErr w:type="spellEnd"/>
      <w:r>
        <w:t xml:space="preserve"> – fx ”Bygningsstednavn”.</w:t>
      </w:r>
    </w:p>
    <w:p w14:paraId="128F70B3" w14:textId="77777777" w:rsidR="00AC48C9" w:rsidRDefault="00AC48C9" w:rsidP="00AC48C9">
      <w:pPr>
        <w:pStyle w:val="Overskrift2"/>
      </w:pPr>
      <w:bookmarkStart w:id="46" w:name="_Toc424197978"/>
      <w:bookmarkStart w:id="47" w:name="_Toc424209716"/>
      <w:bookmarkStart w:id="48" w:name="_Toc298762545"/>
      <w:r>
        <w:t>Anvendelse af kopitabeller (begreber)</w:t>
      </w:r>
      <w:bookmarkEnd w:id="46"/>
      <w:bookmarkEnd w:id="47"/>
      <w:bookmarkEnd w:id="48"/>
    </w:p>
    <w:p w14:paraId="23E3475D" w14:textId="77777777" w:rsidR="00AC48C9" w:rsidRDefault="00AC48C9" w:rsidP="00AC48C9">
      <w:r>
        <w:t>Nogle registre har udtrykt et behov for at kunne opbevare kopitabeller af andre registre i eget register – og dermed også for at kunne indeholde en kopi af begrebet i egen model.</w:t>
      </w:r>
    </w:p>
    <w:p w14:paraId="6135876F" w14:textId="77777777" w:rsidR="00AC48C9" w:rsidRDefault="00AC48C9" w:rsidP="00AC48C9">
      <w:r>
        <w:t>Det anbefales stærkt at undgå disse kopier, hvis det er muligt.</w:t>
      </w:r>
    </w:p>
    <w:p w14:paraId="5D99A68F" w14:textId="77777777" w:rsidR="00AC48C9" w:rsidRDefault="00AC48C9" w:rsidP="00AC48C9">
      <w:pPr>
        <w:spacing w:before="120"/>
      </w:pPr>
      <w:r>
        <w:t>Er der et behov herfor, skal forskellige regler overholdes:</w:t>
      </w:r>
    </w:p>
    <w:p w14:paraId="6A9791BD" w14:textId="77777777" w:rsidR="00AC48C9" w:rsidRDefault="00AC48C9" w:rsidP="00AC48C9">
      <w:pPr>
        <w:pStyle w:val="Listeafsnit"/>
        <w:numPr>
          <w:ilvl w:val="0"/>
          <w:numId w:val="33"/>
        </w:numPr>
        <w:spacing w:before="60"/>
        <w:ind w:left="714" w:hanging="357"/>
        <w:contextualSpacing w:val="0"/>
        <w:jc w:val="left"/>
      </w:pPr>
      <w:r w:rsidRPr="00C12FB6">
        <w:rPr>
          <w:b/>
        </w:rPr>
        <w:t>Behovet skal dokumenteres og godkendes i delprogrammet.</w:t>
      </w:r>
      <w:r w:rsidRPr="00C12FB6">
        <w:rPr>
          <w:b/>
        </w:rPr>
        <w:br/>
      </w:r>
      <w:r>
        <w:t>Der kan være gode argumenter for anvendelse af kopitabeller. Disse nedskrives sa</w:t>
      </w:r>
      <w:r>
        <w:t>m</w:t>
      </w:r>
      <w:r>
        <w:t>men med en beskrivelse af, hvorledes tabellen holdes opdateret, og danner grundlaget for delprogrammets godkendelse af kopitabellen.</w:t>
      </w:r>
      <w:r>
        <w:br/>
        <w:t>Det er vigtigt for delprogrammerne at have denne synlighed – både i relation til de fo</w:t>
      </w:r>
      <w:r>
        <w:t>r</w:t>
      </w:r>
      <w:r>
        <w:t>skellige tværgående test og i forhold til et evt. senere behov for fejlsøgning. Det er her vigtigt at vide, hvis registret anvender en forsinket kopi i stedet for de autoritative grunddata.</w:t>
      </w:r>
    </w:p>
    <w:p w14:paraId="53BEFF0A" w14:textId="77777777" w:rsidR="00AC48C9" w:rsidRDefault="00AC48C9" w:rsidP="00AC48C9">
      <w:pPr>
        <w:pStyle w:val="Listeafsnit"/>
        <w:numPr>
          <w:ilvl w:val="0"/>
          <w:numId w:val="33"/>
        </w:numPr>
        <w:spacing w:before="60"/>
        <w:ind w:left="714" w:hanging="357"/>
        <w:contextualSpacing w:val="0"/>
        <w:jc w:val="left"/>
      </w:pPr>
      <w:r w:rsidRPr="00C12FB6">
        <w:rPr>
          <w:b/>
        </w:rPr>
        <w:t>Kopitabeller/begreber udstilles ikke.</w:t>
      </w:r>
      <w:r w:rsidRPr="00C12FB6">
        <w:rPr>
          <w:b/>
        </w:rPr>
        <w:br/>
      </w:r>
      <w:r>
        <w:t>På datafordeleren er der kun de autoritative grunddata begreber, hvorfor kopibegr</w:t>
      </w:r>
      <w:r>
        <w:t>e</w:t>
      </w:r>
      <w:r>
        <w:t xml:space="preserve">ber ikke må indgå i udstillingsmodellen. </w:t>
      </w:r>
      <w:r>
        <w:br/>
        <w:t>I udstillingsmodellen skal evt. kopibegreber og relationer til disse erstattes af relati</w:t>
      </w:r>
      <w:r>
        <w:t>o</w:t>
      </w:r>
      <w:r>
        <w:t>ner til de autoritative grunddata begreber.</w:t>
      </w:r>
    </w:p>
    <w:p w14:paraId="614AF461" w14:textId="77777777" w:rsidR="00AC48C9" w:rsidRDefault="00AC48C9" w:rsidP="00AC48C9">
      <w:pPr>
        <w:pStyle w:val="Listeafsnit"/>
        <w:numPr>
          <w:ilvl w:val="0"/>
          <w:numId w:val="33"/>
        </w:numPr>
        <w:spacing w:before="60"/>
        <w:ind w:left="714" w:hanging="357"/>
        <w:contextualSpacing w:val="0"/>
        <w:jc w:val="left"/>
      </w:pPr>
      <w:r w:rsidRPr="00C12FB6">
        <w:rPr>
          <w:b/>
        </w:rPr>
        <w:t>Tabellen må ikke opdateres i eget register.</w:t>
      </w:r>
      <w:r w:rsidRPr="00C12FB6">
        <w:rPr>
          <w:b/>
        </w:rPr>
        <w:br/>
      </w:r>
      <w:r>
        <w:t xml:space="preserve">Med andre ord – de autoritative grunddata må ikke overskrives. </w:t>
      </w:r>
    </w:p>
    <w:p w14:paraId="138E0D99" w14:textId="77777777" w:rsidR="00AC48C9" w:rsidRDefault="00AC48C9" w:rsidP="00AC48C9">
      <w:pPr>
        <w:pStyle w:val="Listeafsnit"/>
        <w:numPr>
          <w:ilvl w:val="0"/>
          <w:numId w:val="33"/>
        </w:numPr>
        <w:spacing w:before="60"/>
        <w:ind w:left="714" w:hanging="357"/>
        <w:contextualSpacing w:val="0"/>
        <w:jc w:val="left"/>
      </w:pPr>
      <w:r w:rsidRPr="00C12FB6">
        <w:rPr>
          <w:b/>
        </w:rPr>
        <w:t>Kopitabellen skal opdateres gennem de data, der udstilles på Datafordeleren.</w:t>
      </w:r>
      <w:r w:rsidRPr="00C12FB6">
        <w:rPr>
          <w:b/>
        </w:rPr>
        <w:br/>
      </w:r>
      <w:r>
        <w:t>En af grundideerne i gruinddataprogrammet er at undgå disse mange punkt-til-punkt integrationer ved at et register henter data fra andre registre gennem Datafordeleren.</w:t>
      </w:r>
      <w:r>
        <w:br/>
        <w:t>En måde at holde registret opdateret på er at abonnere på de hændelser, som Dat</w:t>
      </w:r>
      <w:r>
        <w:t>a</w:t>
      </w:r>
      <w:r>
        <w:t>fordeleren udstiller i relation til den pågældende tabel.</w:t>
      </w:r>
    </w:p>
    <w:p w14:paraId="4BAC70B0" w14:textId="77777777" w:rsidR="00AC48C9" w:rsidRDefault="00AC48C9" w:rsidP="00AC48C9">
      <w:pPr>
        <w:pStyle w:val="Overskrift2"/>
      </w:pPr>
      <w:bookmarkStart w:id="49" w:name="_Toc424197979"/>
      <w:bookmarkStart w:id="50" w:name="_Toc424209717"/>
      <w:bookmarkStart w:id="51" w:name="_Toc298762546"/>
      <w:r>
        <w:lastRenderedPageBreak/>
        <w:t>Dobbeltregistreringer</w:t>
      </w:r>
      <w:bookmarkEnd w:id="49"/>
      <w:bookmarkEnd w:id="50"/>
      <w:bookmarkEnd w:id="51"/>
    </w:p>
    <w:p w14:paraId="316BDC11" w14:textId="77777777" w:rsidR="00AC48C9" w:rsidRDefault="00AC48C9" w:rsidP="00AC48C9">
      <w:r>
        <w:t>Der er i den tværgående kvalitetssikring identificeret et par dobbeltregistreringer – oplysninger som registreres i mere end ét register og som samtidig udstilles på Datafordeleren fra begge. Det drejer sig om ”etageangivelse” (Matriklen og BBR med hver deres værdisæt for etage) og ”ejerforholdskode” (Ejerfortegnelsen og BBR). Der kan være andre eksempler.</w:t>
      </w:r>
    </w:p>
    <w:p w14:paraId="11E640A2" w14:textId="77777777" w:rsidR="00AC48C9" w:rsidRDefault="00AC48C9" w:rsidP="00AC48C9">
      <w:pPr>
        <w:spacing w:before="120"/>
      </w:pPr>
      <w:r>
        <w:t>Der kan være gode argumenter for disse registreringer og måske er det forskellige ting, som kaldes det samme. Disse argumenter nedskrives sammen med en angivelse af, om oplysningen medtages i udstillingsmodellen.</w:t>
      </w:r>
    </w:p>
    <w:p w14:paraId="494A5321" w14:textId="77777777" w:rsidR="00AC48C9" w:rsidRPr="001C15EC" w:rsidRDefault="00AC48C9" w:rsidP="00AC48C9">
      <w:pPr>
        <w:spacing w:before="120"/>
      </w:pPr>
      <w:r>
        <w:t>Argumenterne danner grundlaget for delprogrammets godkendelse heraf, og skal samtidig kunne anvendes over for anvendere, såfremt en anvender måtte have spørgsmål til de forske</w:t>
      </w:r>
      <w:r>
        <w:t>l</w:t>
      </w:r>
      <w:r>
        <w:t>lige registreringer af tilsyneladende samme information.</w:t>
      </w:r>
    </w:p>
    <w:p w14:paraId="4363EF61" w14:textId="77777777" w:rsidR="00AC48C9" w:rsidRDefault="00AC48C9" w:rsidP="00AC48C9">
      <w:pPr>
        <w:pStyle w:val="Overskrift2"/>
      </w:pPr>
      <w:bookmarkStart w:id="52" w:name="_Toc424197980"/>
      <w:bookmarkStart w:id="53" w:name="_Toc424209718"/>
      <w:bookmarkStart w:id="54" w:name="_Toc298762547"/>
      <w:r>
        <w:t>Modellering af kommuner</w:t>
      </w:r>
      <w:bookmarkEnd w:id="52"/>
      <w:bookmarkEnd w:id="53"/>
      <w:bookmarkEnd w:id="54"/>
    </w:p>
    <w:p w14:paraId="6BE346A2" w14:textId="77777777" w:rsidR="00AC48C9" w:rsidRDefault="00AC48C9" w:rsidP="00AC48C9">
      <w:r w:rsidRPr="00B81701">
        <w:rPr>
          <w:highlight w:val="yellow"/>
        </w:rPr>
        <w:t>Modellering af kommuner er under afklaring.</w:t>
      </w:r>
    </w:p>
    <w:p w14:paraId="0919B25C" w14:textId="77777777" w:rsidR="00AC48C9" w:rsidRDefault="00AC48C9" w:rsidP="00AC48C9">
      <w:pPr>
        <w:spacing w:before="120"/>
      </w:pPr>
      <w:r>
        <w:t>Kommuner er p.t. i registrene og deres udstillingsmodeller modelleret meget forskelligt – i</w:t>
      </w:r>
      <w:r>
        <w:t>n</w:t>
      </w:r>
      <w:r>
        <w:t>terne tabeller, referencer til eksterne (ikke eksisterende) registre, referencer til DAGI mv.</w:t>
      </w:r>
    </w:p>
    <w:p w14:paraId="39DC307D" w14:textId="77777777" w:rsidR="00AC48C9" w:rsidRDefault="00AC48C9" w:rsidP="00AC48C9">
      <w:r>
        <w:t>En del forventer DAGI som det autoritative register, men dette bliver næppe tilfældet.</w:t>
      </w:r>
    </w:p>
    <w:p w14:paraId="4F3D06AC" w14:textId="77777777" w:rsidR="00AC48C9" w:rsidRDefault="00AC48C9" w:rsidP="00AC48C9">
      <w:pPr>
        <w:spacing w:before="120"/>
      </w:pPr>
      <w:r>
        <w:t>I grunddataprogrammets modelregler forventes dette implementeret i en ”Organisationsko</w:t>
      </w:r>
      <w:r>
        <w:t>m</w:t>
      </w:r>
      <w:r>
        <w:t>ponent” – dels under kommunernes rammearkitektur, dels i en tilsvarende fællesoffentlig komponent. Sidstnævnte er p.t. ikke planlagt rettidigt ift. GD1/GD2 behov.</w:t>
      </w:r>
    </w:p>
    <w:p w14:paraId="7335D776" w14:textId="77777777" w:rsidR="00AC48C9" w:rsidRDefault="00AC48C9" w:rsidP="00AC48C9">
      <w:pPr>
        <w:spacing w:before="120"/>
      </w:pPr>
      <w:r>
        <w:t>Den autoritative tabel er Indenrigsministeriets register med 4 cifrede kommunekoder og offic</w:t>
      </w:r>
      <w:r>
        <w:t>i</w:t>
      </w:r>
      <w:r>
        <w:t>elle kommunenavne.</w:t>
      </w:r>
    </w:p>
    <w:p w14:paraId="7397C80B" w14:textId="77777777" w:rsidR="00AC48C9" w:rsidRDefault="00AC48C9" w:rsidP="00AC48C9"/>
    <w:p w14:paraId="20E249B4" w14:textId="77777777" w:rsidR="00AC48C9" w:rsidRDefault="00AC48C9" w:rsidP="00AC48C9">
      <w:pPr>
        <w:pBdr>
          <w:top w:val="single" w:sz="4" w:space="1" w:color="auto"/>
          <w:left w:val="single" w:sz="4" w:space="4" w:color="auto"/>
          <w:bottom w:val="single" w:sz="4" w:space="1" w:color="auto"/>
          <w:right w:val="single" w:sz="4" w:space="4" w:color="auto"/>
        </w:pBdr>
        <w:spacing w:before="60" w:after="60"/>
      </w:pPr>
      <w:r>
        <w:t>Som nævnt pågår en afklaring i relation til hvor på Datafordeleren disse kommunekoder eta</w:t>
      </w:r>
      <w:r>
        <w:t>b</w:t>
      </w:r>
      <w:r>
        <w:t>leres. Indtil denne afklaring er på plads, anbefales det, at projekterne refererer til et eksternt begreb indeholdende Indenrigsministeriets register.</w:t>
      </w:r>
    </w:p>
    <w:p w14:paraId="24325409" w14:textId="77777777" w:rsidR="00AC48C9" w:rsidRDefault="00AC48C9" w:rsidP="00AC48C9">
      <w:pPr>
        <w:pBdr>
          <w:top w:val="single" w:sz="4" w:space="1" w:color="auto"/>
          <w:left w:val="single" w:sz="4" w:space="4" w:color="auto"/>
          <w:bottom w:val="single" w:sz="4" w:space="1" w:color="auto"/>
          <w:right w:val="single" w:sz="4" w:space="4" w:color="auto"/>
        </w:pBdr>
        <w:spacing w:before="60" w:after="60"/>
      </w:pPr>
      <w:r>
        <w:t>Den praktiske implementering kan så eventuelt vise sig at blive, at det enkelte register selv må implementere denne kommunetabel internt i registret, men det må afklares senere.</w:t>
      </w:r>
    </w:p>
    <w:p w14:paraId="39CEA859" w14:textId="77777777" w:rsidR="00AC48C9" w:rsidRDefault="00AC48C9" w:rsidP="00AC48C9">
      <w:pPr>
        <w:pStyle w:val="Overskrift2"/>
      </w:pPr>
      <w:bookmarkStart w:id="55" w:name="_Toc424197981"/>
      <w:bookmarkStart w:id="56" w:name="_Toc424209719"/>
      <w:bookmarkStart w:id="57" w:name="_Toc298762548"/>
      <w:r>
        <w:t>Opdateringsfrekvens på Datafordeleren</w:t>
      </w:r>
      <w:bookmarkEnd w:id="55"/>
      <w:bookmarkEnd w:id="56"/>
      <w:bookmarkEnd w:id="57"/>
    </w:p>
    <w:p w14:paraId="481D3852" w14:textId="77777777" w:rsidR="00AC48C9" w:rsidRDefault="00AC48C9" w:rsidP="00AC48C9">
      <w:r>
        <w:t>Når data opdateres i de enkelte registre, er det vigtigt disse opdateringer overføres til Datafo</w:t>
      </w:r>
      <w:r>
        <w:t>r</w:t>
      </w:r>
      <w:r>
        <w:t>deleren, så der kan udsendes hændelsesbeskeder til diverse abonnenter, og således anvend</w:t>
      </w:r>
      <w:r>
        <w:t>e</w:t>
      </w:r>
      <w:r>
        <w:t xml:space="preserve">re ikke kommer til at træffe beslutninger på forældede data. </w:t>
      </w:r>
    </w:p>
    <w:p w14:paraId="24068166" w14:textId="77777777" w:rsidR="00AC48C9" w:rsidRDefault="00AC48C9" w:rsidP="00AC48C9">
      <w:r>
        <w:t>Som udgangspunkt er der derfor behov for en opdatering på Datafordeleren, der er ”så nær realtid som mulig”.</w:t>
      </w:r>
    </w:p>
    <w:p w14:paraId="289EF734" w14:textId="77777777" w:rsidR="00AC48C9" w:rsidRDefault="00AC48C9" w:rsidP="00AC48C9">
      <w:r>
        <w:t>I praksis er dette ikke altid muligt for det enkelte register, hvorfor behovet for opdateringsfr</w:t>
      </w:r>
      <w:r>
        <w:t>e</w:t>
      </w:r>
      <w:r>
        <w:t>kvens inden for GD1/GD2 defineres i nedenstående grupper:</w:t>
      </w:r>
    </w:p>
    <w:p w14:paraId="757E54DD" w14:textId="77777777" w:rsidR="00AC48C9" w:rsidRDefault="00AC48C9" w:rsidP="00AC48C9">
      <w:pPr>
        <w:pStyle w:val="Overskrift3"/>
      </w:pPr>
      <w:bookmarkStart w:id="58" w:name="_Toc424209720"/>
      <w:bookmarkStart w:id="59" w:name="_Toc298762549"/>
      <w:r w:rsidRPr="0072278D">
        <w:t>Tæt samarbejdende grunddataregistre.</w:t>
      </w:r>
      <w:bookmarkEnd w:id="58"/>
      <w:bookmarkEnd w:id="59"/>
    </w:p>
    <w:p w14:paraId="0A8A8D5C" w14:textId="77777777" w:rsidR="00AC48C9" w:rsidRDefault="00AC48C9" w:rsidP="00AC48C9">
      <w:pPr>
        <w:ind w:left="45"/>
        <w:jc w:val="left"/>
      </w:pPr>
      <w:r w:rsidRPr="0072278D">
        <w:rPr>
          <w:b/>
        </w:rPr>
        <w:t>Omfatter</w:t>
      </w:r>
      <w:r w:rsidRPr="006E4A53">
        <w:t>:  Matriklen, Ejerfortegnelsen, BBR og DAR.</w:t>
      </w:r>
    </w:p>
    <w:p w14:paraId="005DCBA2" w14:textId="77777777" w:rsidR="00AC48C9" w:rsidRDefault="00AC48C9" w:rsidP="00AC48C9">
      <w:pPr>
        <w:ind w:left="45"/>
        <w:jc w:val="left"/>
      </w:pPr>
      <w:r w:rsidRPr="0072278D">
        <w:rPr>
          <w:b/>
        </w:rPr>
        <w:t>Opdateringsfrekvens</w:t>
      </w:r>
      <w:r w:rsidRPr="006E4A53">
        <w:t>: Ved opdatering - så nær realtid som mulig.</w:t>
      </w:r>
    </w:p>
    <w:p w14:paraId="7E488955" w14:textId="77777777" w:rsidR="00A85C85" w:rsidRDefault="00AC48C9" w:rsidP="00A85C85">
      <w:pPr>
        <w:spacing w:before="120"/>
        <w:ind w:left="45"/>
      </w:pPr>
      <w:r>
        <w:t>Her er der tale om brugere og systemer, som ofte arbejder på tværs af disse registre. Når man arbejder i ét register, læses egne data i registret, mens andre registres data læses via Datafo</w:t>
      </w:r>
      <w:r>
        <w:t>r</w:t>
      </w:r>
      <w:r>
        <w:lastRenderedPageBreak/>
        <w:t>deleren. De enkelte registre opdaterer Datafordeleren individuelt, så er der meget forskel i opdateringsfrekvensen, vil dette samarbejde fejle og udstillede data r</w:t>
      </w:r>
      <w:r w:rsidR="00A85C85">
        <w:t>isikerer at blive inkons</w:t>
      </w:r>
      <w:r w:rsidR="00A85C85">
        <w:t>i</w:t>
      </w:r>
      <w:r w:rsidR="00A85C85">
        <w:t>stente.</w:t>
      </w:r>
    </w:p>
    <w:p w14:paraId="2959A4B9" w14:textId="2F70BE4F" w:rsidR="00AC48C9" w:rsidRDefault="00AC48C9" w:rsidP="00A85C85">
      <w:pPr>
        <w:keepNext/>
        <w:spacing w:before="120"/>
        <w:ind w:left="45"/>
      </w:pPr>
      <w:r>
        <w:t>Eksempler:</w:t>
      </w:r>
    </w:p>
    <w:p w14:paraId="6F1120C0" w14:textId="77777777" w:rsidR="00AC48C9" w:rsidRDefault="00AC48C9" w:rsidP="00AC48C9">
      <w:pPr>
        <w:pStyle w:val="Listeafsnit"/>
        <w:numPr>
          <w:ilvl w:val="0"/>
          <w:numId w:val="34"/>
        </w:numPr>
        <w:contextualSpacing w:val="0"/>
        <w:jc w:val="left"/>
      </w:pPr>
      <w:r>
        <w:t>BBR opretter en BPFG via en service i Matriklen, som i samme moment opretter eje</w:t>
      </w:r>
      <w:r>
        <w:t>r</w:t>
      </w:r>
      <w:r>
        <w:t>skabet i Ejerfortegnelsen. Der er tale om en sammenhængende opdatering i tre reg</w:t>
      </w:r>
      <w:r>
        <w:t>i</w:t>
      </w:r>
      <w:r>
        <w:t>stre, og overføres disse opdateringer ikke nogenlunde samtidigt til Datafordeleren, vil der opstå inkonsistens i data der – fx ved at der optræder ejerskaber til ejendomme. Som endnu ikke er udstillet på Datafordeleren.</w:t>
      </w:r>
    </w:p>
    <w:p w14:paraId="7F226247" w14:textId="77777777" w:rsidR="00AC48C9" w:rsidRDefault="00AC48C9" w:rsidP="00AC48C9">
      <w:pPr>
        <w:pStyle w:val="Listeafsnit"/>
        <w:numPr>
          <w:ilvl w:val="0"/>
          <w:numId w:val="34"/>
        </w:numPr>
        <w:contextualSpacing w:val="0"/>
        <w:jc w:val="left"/>
      </w:pPr>
      <w:r w:rsidRPr="008A7148">
        <w:t xml:space="preserve">En Enhed i </w:t>
      </w:r>
      <w:r>
        <w:t>BBR skal altid have en tilknyttet Adresse i DAR. Overføres BBR til Datafo</w:t>
      </w:r>
      <w:r>
        <w:t>r</w:t>
      </w:r>
      <w:r>
        <w:t>deleren, mens overførslen af DAR først sker senere, vil der på Datafordeleren blive udstillet enheder uden en adresse.</w:t>
      </w:r>
    </w:p>
    <w:p w14:paraId="652139CC" w14:textId="77777777" w:rsidR="00AC48C9" w:rsidRDefault="00AC48C9" w:rsidP="00AC48C9">
      <w:pPr>
        <w:pStyle w:val="Overskrift3"/>
      </w:pPr>
      <w:bookmarkStart w:id="60" w:name="_Toc424209721"/>
      <w:bookmarkStart w:id="61" w:name="_Toc298762550"/>
      <w:r>
        <w:t>G</w:t>
      </w:r>
      <w:r w:rsidRPr="0072278D">
        <w:t>runddataregistre</w:t>
      </w:r>
      <w:r>
        <w:t xml:space="preserve"> med begrænset tidsmæssig afhængighed</w:t>
      </w:r>
      <w:r w:rsidRPr="0072278D">
        <w:t>.</w:t>
      </w:r>
      <w:bookmarkEnd w:id="60"/>
      <w:bookmarkEnd w:id="61"/>
    </w:p>
    <w:p w14:paraId="46B338A0" w14:textId="77777777" w:rsidR="00AC48C9" w:rsidRDefault="00AC48C9" w:rsidP="00AC48C9">
      <w:pPr>
        <w:ind w:left="45"/>
        <w:jc w:val="left"/>
      </w:pPr>
      <w:r w:rsidRPr="0072278D">
        <w:rPr>
          <w:b/>
        </w:rPr>
        <w:t>Omfatter</w:t>
      </w:r>
      <w:r w:rsidRPr="006E4A53">
        <w:t xml:space="preserve">:  </w:t>
      </w:r>
      <w:r>
        <w:t>DAGI</w:t>
      </w:r>
      <w:r w:rsidRPr="006E4A53">
        <w:t>.</w:t>
      </w:r>
    </w:p>
    <w:p w14:paraId="64903315" w14:textId="77777777" w:rsidR="00AC48C9" w:rsidRDefault="00AC48C9" w:rsidP="00AC48C9">
      <w:pPr>
        <w:ind w:left="45"/>
        <w:jc w:val="left"/>
      </w:pPr>
      <w:r w:rsidRPr="0072278D">
        <w:rPr>
          <w:b/>
        </w:rPr>
        <w:t>Opdateringsfrekvens</w:t>
      </w:r>
      <w:r w:rsidRPr="006E4A53">
        <w:t xml:space="preserve">: </w:t>
      </w:r>
      <w:r>
        <w:t>Flere gange dagligt – evt. v</w:t>
      </w:r>
      <w:r w:rsidRPr="006E4A53">
        <w:t>ed opdatering.</w:t>
      </w:r>
    </w:p>
    <w:p w14:paraId="0B04881F" w14:textId="77777777" w:rsidR="00AC48C9" w:rsidRDefault="00AC48C9" w:rsidP="00AC48C9">
      <w:pPr>
        <w:spacing w:before="120"/>
      </w:pPr>
      <w:r>
        <w:t>Her er der en afhængighed til DAR – eksempelvis når der ændres i et Afstemningsområde.</w:t>
      </w:r>
    </w:p>
    <w:p w14:paraId="47E6B86C" w14:textId="77777777" w:rsidR="00AC48C9" w:rsidRDefault="00AC48C9" w:rsidP="00AC48C9">
      <w:r>
        <w:t>Denne afhængighed er etableret gennem Datafordeleren ved at DAR opdateres, når DAGI o</w:t>
      </w:r>
      <w:r>
        <w:t>p</w:t>
      </w:r>
      <w:r>
        <w:t>dateres på Datafordeleren og udsender en hændelsesbesked herom. Der opstår derfor ikke inkonsistente data på Datafordeleren – lige bortset fra det korte tidsrum frem til at DAR har behandlet hændelsen og opdateret Datafordeleren som følge heraf.</w:t>
      </w:r>
    </w:p>
    <w:p w14:paraId="793DD2AF" w14:textId="77777777" w:rsidR="00AC48C9" w:rsidRDefault="00AC48C9" w:rsidP="00AC48C9">
      <w:r>
        <w:t>Frekvensen kunne være daglig opdatering, men det holder næppe forretningsmæssigt, at fx en fejlretning omkring et Afstemningsområde op til et valg først får gennemslagskraft dagen efter på Datafordeleren og dermed også i DAR.</w:t>
      </w:r>
    </w:p>
    <w:p w14:paraId="53C88067" w14:textId="77777777" w:rsidR="00AC48C9" w:rsidRDefault="00AC48C9" w:rsidP="00AC48C9">
      <w:pPr>
        <w:pStyle w:val="Overskrift3"/>
      </w:pPr>
      <w:bookmarkStart w:id="62" w:name="_Toc424209722"/>
      <w:bookmarkStart w:id="63" w:name="_Toc298762551"/>
      <w:r>
        <w:t>G</w:t>
      </w:r>
      <w:r w:rsidRPr="0072278D">
        <w:t>runddataregistre</w:t>
      </w:r>
      <w:r>
        <w:t xml:space="preserve"> uden tidsmæssig afhængighed</w:t>
      </w:r>
      <w:r w:rsidRPr="0072278D">
        <w:t>.</w:t>
      </w:r>
      <w:bookmarkEnd w:id="62"/>
      <w:bookmarkEnd w:id="63"/>
    </w:p>
    <w:p w14:paraId="4DF2E0EF" w14:textId="77777777" w:rsidR="00AC48C9" w:rsidRDefault="00AC48C9" w:rsidP="00AC48C9">
      <w:pPr>
        <w:ind w:left="45"/>
        <w:jc w:val="left"/>
      </w:pPr>
      <w:r w:rsidRPr="0072278D">
        <w:rPr>
          <w:b/>
        </w:rPr>
        <w:t>Omfatter</w:t>
      </w:r>
      <w:r w:rsidRPr="006E4A53">
        <w:t xml:space="preserve">:  </w:t>
      </w:r>
      <w:r>
        <w:t>Danske Stednavne</w:t>
      </w:r>
    </w:p>
    <w:p w14:paraId="79AC11C7" w14:textId="77777777" w:rsidR="00AC48C9" w:rsidRDefault="00AC48C9" w:rsidP="00AC48C9">
      <w:pPr>
        <w:ind w:left="45"/>
        <w:jc w:val="left"/>
      </w:pPr>
      <w:r w:rsidRPr="0072278D">
        <w:rPr>
          <w:b/>
        </w:rPr>
        <w:t>Opdateringsfrekvens</w:t>
      </w:r>
      <w:r w:rsidRPr="006E4A53">
        <w:t xml:space="preserve">: </w:t>
      </w:r>
      <w:r>
        <w:t>Dagligt.</w:t>
      </w:r>
    </w:p>
    <w:p w14:paraId="59330124" w14:textId="77777777" w:rsidR="00AC48C9" w:rsidRDefault="00AC48C9" w:rsidP="00AC48C9">
      <w:pPr>
        <w:spacing w:before="120"/>
      </w:pPr>
      <w:r>
        <w:t>Her er der i forhold til opdatering på Datafordeleren ikke afhængigheder til andre registre – der er ikke andre registre som skal opdateres i samme sammenhæng.</w:t>
      </w:r>
    </w:p>
    <w:p w14:paraId="14BFBA0B" w14:textId="77777777" w:rsidR="00AC48C9" w:rsidRDefault="00AC48C9" w:rsidP="00AC48C9">
      <w:r>
        <w:t>Derfor kan opdateringsfrekvensen (fx daglig opdatering) fastlægges ud fra det forretning</w:t>
      </w:r>
      <w:r>
        <w:t>s</w:t>
      </w:r>
      <w:r>
        <w:t>mæssigt behov i Danske Stednavne uden behov for afstemning med andre grunddataregistre.</w:t>
      </w:r>
    </w:p>
    <w:p w14:paraId="25714794" w14:textId="77777777" w:rsidR="00E367BB" w:rsidRDefault="00E367BB" w:rsidP="00E367BB"/>
    <w:p w14:paraId="05D3C472" w14:textId="17D4AD25" w:rsidR="00E367BB" w:rsidRDefault="00E367BB" w:rsidP="00E367BB">
      <w:pPr>
        <w:pStyle w:val="Overskrift1"/>
        <w:spacing w:after="240"/>
      </w:pPr>
      <w:bookmarkStart w:id="64" w:name="_Toc298762552"/>
      <w:r>
        <w:lastRenderedPageBreak/>
        <w:t>Servicebeskrivelser</w:t>
      </w:r>
      <w:bookmarkEnd w:id="64"/>
    </w:p>
    <w:p w14:paraId="7C664180" w14:textId="5F037248" w:rsidR="007B54DE" w:rsidRDefault="007B54DE" w:rsidP="007B54DE">
      <w:pPr>
        <w:pStyle w:val="Overskrift2"/>
      </w:pPr>
      <w:bookmarkStart w:id="65" w:name="_Toc298762553"/>
      <w:r>
        <w:t>Generelle kvalitetskrav</w:t>
      </w:r>
      <w:bookmarkEnd w:id="65"/>
    </w:p>
    <w:p w14:paraId="775C4A18" w14:textId="77777777" w:rsidR="003D5D04" w:rsidRDefault="003D5D04" w:rsidP="003D5D04">
      <w:r>
        <w:t xml:space="preserve">Kvalitetsmålet med servicebeskrivelser er dels </w:t>
      </w:r>
    </w:p>
    <w:p w14:paraId="2EE22638" w14:textId="77777777" w:rsidR="003D5D04" w:rsidRDefault="003D5D04" w:rsidP="003D5D04">
      <w:pPr>
        <w:pStyle w:val="Listeafsnit"/>
        <w:numPr>
          <w:ilvl w:val="0"/>
          <w:numId w:val="29"/>
        </w:numPr>
      </w:pPr>
      <w:r>
        <w:t>at danne grundlag for at registrenes leverandører kan udvikle de tekniske specifikati</w:t>
      </w:r>
      <w:r>
        <w:t>o</w:t>
      </w:r>
      <w:r>
        <w:t xml:space="preserve">ner, der kræves i forbindelse med </w:t>
      </w:r>
      <w:proofErr w:type="spellStart"/>
      <w:r>
        <w:t>DLS’en</w:t>
      </w:r>
      <w:proofErr w:type="spellEnd"/>
    </w:p>
    <w:p w14:paraId="4239B2A4" w14:textId="77777777" w:rsidR="00EA3E9B" w:rsidRDefault="003D5D04" w:rsidP="003D5D04">
      <w:pPr>
        <w:pStyle w:val="Listeafsnit"/>
        <w:numPr>
          <w:ilvl w:val="0"/>
          <w:numId w:val="29"/>
        </w:numPr>
      </w:pPr>
      <w:r>
        <w:t xml:space="preserve">og dels at </w:t>
      </w:r>
      <w:r w:rsidR="00EA3E9B">
        <w:t>danne grundlag tværgående kvalitetssikring mellem registerprojekterne og eventuelle øvrige anvendere, som har behov for servicebeskrivelser på et forretning</w:t>
      </w:r>
      <w:r w:rsidR="00EA3E9B">
        <w:t>s</w:t>
      </w:r>
      <w:r w:rsidR="00EA3E9B">
        <w:t>mæssigt niveau</w:t>
      </w:r>
    </w:p>
    <w:p w14:paraId="5B7FAC24" w14:textId="77777777" w:rsidR="00EA3E9B" w:rsidRDefault="00EA3E9B" w:rsidP="00EA3E9B"/>
    <w:p w14:paraId="15AD3B64" w14:textId="5A7CCE11" w:rsidR="00EA3E9B" w:rsidRDefault="00EA3E9B" w:rsidP="00EA3E9B">
      <w:r>
        <w:t xml:space="preserve">De skabeloner, der </w:t>
      </w:r>
      <w:del w:id="66" w:author="Nissen, Flemming" w:date="2015-08-20T16:05:00Z">
        <w:r w:rsidDel="000F31BF">
          <w:delText xml:space="preserve">er </w:delText>
        </w:r>
      </w:del>
      <w:r>
        <w:t xml:space="preserve">fremgår af afsnit </w:t>
      </w:r>
      <w:r>
        <w:fldChar w:fldCharType="begin"/>
      </w:r>
      <w:r>
        <w:instrText xml:space="preserve"> REF _Ref297991666 \r \h </w:instrText>
      </w:r>
      <w:r>
        <w:fldChar w:fldCharType="separate"/>
      </w:r>
      <w:r>
        <w:t>5.2</w:t>
      </w:r>
      <w:r>
        <w:fldChar w:fldCharType="end"/>
      </w:r>
      <w:r>
        <w:t>, er baseret på tidligere gode erfaringer overfor lev</w:t>
      </w:r>
      <w:r>
        <w:t>e</w:t>
      </w:r>
      <w:r>
        <w:t>randører. Skabelonerne er stort set magen til de skabeloner, registrene har anvendt i deres løsningsarkitekturer. Største forskel er at alle attributter nu skal defineres.</w:t>
      </w:r>
    </w:p>
    <w:p w14:paraId="023BEEAE" w14:textId="77777777" w:rsidR="00EA3E9B" w:rsidRDefault="00EA3E9B" w:rsidP="00EA3E9B"/>
    <w:p w14:paraId="213FE930" w14:textId="221976FF" w:rsidR="003D5D04" w:rsidRDefault="00EA3E9B" w:rsidP="00EA3E9B">
      <w:commentRangeStart w:id="67"/>
      <w:r>
        <w:t xml:space="preserve"> Som det fremgår af afsnit </w:t>
      </w:r>
      <w:r>
        <w:fldChar w:fldCharType="begin"/>
      </w:r>
      <w:r>
        <w:instrText xml:space="preserve"> REF _Ref298002899 \r \h </w:instrText>
      </w:r>
      <w:r>
        <w:fldChar w:fldCharType="separate"/>
      </w:r>
      <w:r>
        <w:t>3.2</w:t>
      </w:r>
      <w:r>
        <w:fldChar w:fldCharType="end"/>
      </w:r>
      <w:r>
        <w:t xml:space="preserve">, er der defineret 7 typer af servicemetoder: Opret, Opdater, Slet, Hent, </w:t>
      </w:r>
      <w:proofErr w:type="spellStart"/>
      <w:r>
        <w:t>HentAktuel</w:t>
      </w:r>
      <w:proofErr w:type="spellEnd"/>
      <w:r>
        <w:t xml:space="preserve">, </w:t>
      </w:r>
      <w:proofErr w:type="spellStart"/>
      <w:r>
        <w:t>HentSimpel</w:t>
      </w:r>
      <w:proofErr w:type="spellEnd"/>
      <w:r>
        <w:t xml:space="preserve">, </w:t>
      </w:r>
      <w:proofErr w:type="spellStart"/>
      <w:r>
        <w:t>HentÆndringer</w:t>
      </w:r>
      <w:proofErr w:type="spellEnd"/>
      <w:r>
        <w:t>. De fire varianter af Hent, kræver en nærmere forklaring.</w:t>
      </w:r>
      <w:commentRangeEnd w:id="67"/>
      <w:r w:rsidR="00F35AB3">
        <w:rPr>
          <w:rStyle w:val="Kommentarhenvisning"/>
        </w:rPr>
        <w:commentReference w:id="67"/>
      </w:r>
    </w:p>
    <w:p w14:paraId="45F6E197" w14:textId="231B714E" w:rsidR="00EA3E9B" w:rsidRDefault="00EA3E9B" w:rsidP="00EA3E9B">
      <w:pPr>
        <w:pStyle w:val="Listeafsnit"/>
        <w:numPr>
          <w:ilvl w:val="0"/>
          <w:numId w:val="30"/>
        </w:numPr>
      </w:pPr>
      <w:r>
        <w:t>”Hent”, er den komplette metode, der kan anvendes til alle formål. Man kan angive dobbelthistorik parametre, der gør det muligt at hente præcis den eller de foreko</w:t>
      </w:r>
      <w:r>
        <w:t>m</w:t>
      </w:r>
      <w:r>
        <w:t>ster man ønsker, uanset om forekomster er historiske, nutidige, eller fremtidige. M</w:t>
      </w:r>
      <w:r>
        <w:t>e</w:t>
      </w:r>
      <w:r>
        <w:t>toden henter også alle relevante relaterede objekter</w:t>
      </w:r>
      <w:r w:rsidR="00722E5D">
        <w:t>, eksempelvis vil *</w:t>
      </w:r>
      <w:proofErr w:type="spellStart"/>
      <w:r w:rsidR="00722E5D">
        <w:t>BfeHent</w:t>
      </w:r>
      <w:proofErr w:type="spellEnd"/>
      <w:r w:rsidR="00722E5D">
        <w:t xml:space="preserve"> også returnere tilhørende Jordstykker.</w:t>
      </w:r>
    </w:p>
    <w:p w14:paraId="2F5676E1" w14:textId="7DDACF52" w:rsidR="00722E5D" w:rsidRDefault="00722E5D" w:rsidP="00EA3E9B">
      <w:pPr>
        <w:pStyle w:val="Listeafsnit"/>
        <w:numPr>
          <w:ilvl w:val="0"/>
          <w:numId w:val="30"/>
        </w:numPr>
      </w:pPr>
      <w:r>
        <w:t>”</w:t>
      </w:r>
      <w:proofErr w:type="spellStart"/>
      <w:r>
        <w:t>HentAktuel</w:t>
      </w:r>
      <w:proofErr w:type="spellEnd"/>
      <w:r>
        <w:t>”, er den variant af ”Hent”, hvor der ikke kan angives dobbelthistorik p</w:t>
      </w:r>
      <w:r>
        <w:t>a</w:t>
      </w:r>
      <w:r>
        <w:t>rametre, metoden vil således altid returnere den eller de forekomster med aktiv reg</w:t>
      </w:r>
      <w:r>
        <w:t>i</w:t>
      </w:r>
      <w:r>
        <w:t xml:space="preserve">streringstid og virkningstid på tidspunktet for anvendelsen af metoden. </w:t>
      </w:r>
    </w:p>
    <w:p w14:paraId="4E50841C" w14:textId="77B71117" w:rsidR="00722E5D" w:rsidRDefault="00722E5D" w:rsidP="00EA3E9B">
      <w:pPr>
        <w:pStyle w:val="Listeafsnit"/>
        <w:numPr>
          <w:ilvl w:val="0"/>
          <w:numId w:val="30"/>
        </w:numPr>
      </w:pPr>
      <w:r>
        <w:t>”</w:t>
      </w:r>
      <w:proofErr w:type="spellStart"/>
      <w:r>
        <w:t>HentSimpel</w:t>
      </w:r>
      <w:proofErr w:type="spellEnd"/>
      <w:r>
        <w:t>”, er en reduceret udgave af ”Hent”, der kun returnerer attributter tilh</w:t>
      </w:r>
      <w:r>
        <w:t>ø</w:t>
      </w:r>
      <w:r>
        <w:t>rende hovedobjektet. Eksempelvis vil *</w:t>
      </w:r>
      <w:proofErr w:type="spellStart"/>
      <w:r>
        <w:t>BfeHentSimpel</w:t>
      </w:r>
      <w:proofErr w:type="spellEnd"/>
      <w:r>
        <w:t xml:space="preserve"> ikke returnere Jordstykke og dette objekts attributter, men kun de attributter der hører direkte til BFE objektet.</w:t>
      </w:r>
    </w:p>
    <w:p w14:paraId="5CA456F5" w14:textId="22934DF3" w:rsidR="00444E25" w:rsidRDefault="00722E5D" w:rsidP="00EA3E9B">
      <w:pPr>
        <w:pStyle w:val="Listeafsnit"/>
        <w:numPr>
          <w:ilvl w:val="0"/>
          <w:numId w:val="30"/>
        </w:numPr>
      </w:pPr>
      <w:r>
        <w:t>”</w:t>
      </w:r>
      <w:proofErr w:type="spellStart"/>
      <w:r>
        <w:t>HentÆndringer</w:t>
      </w:r>
      <w:proofErr w:type="spellEnd"/>
      <w:r>
        <w:t xml:space="preserve">”, er en særlig hent-metode, der er relateret til hændelser. Grundet begrænsningen i hvilke data, der kan vedlægges hændelser, samt at hændelser slettes efter 120 timer, jf. afsnit </w:t>
      </w:r>
      <w:r>
        <w:fldChar w:fldCharType="begin"/>
      </w:r>
      <w:r>
        <w:instrText xml:space="preserve"> REF _Ref423608103 \r \h </w:instrText>
      </w:r>
      <w:r>
        <w:fldChar w:fldCharType="separate"/>
      </w:r>
      <w:r>
        <w:t>4.3</w:t>
      </w:r>
      <w:r>
        <w:fldChar w:fldCharType="end"/>
      </w:r>
      <w:r w:rsidR="00444E25">
        <w:t xml:space="preserve">. Der </w:t>
      </w:r>
      <w:r>
        <w:t>er der</w:t>
      </w:r>
      <w:r w:rsidR="00444E25">
        <w:t>for</w:t>
      </w:r>
      <w:r>
        <w:t xml:space="preserve"> identificeret et behov for at anvendere </w:t>
      </w:r>
      <w:r w:rsidR="00444E25">
        <w:t>e</w:t>
      </w:r>
      <w:r w:rsidR="00444E25">
        <w:t>n</w:t>
      </w:r>
      <w:r w:rsidR="00444E25">
        <w:t>ten kan:</w:t>
      </w:r>
    </w:p>
    <w:p w14:paraId="235E678B" w14:textId="082231F5" w:rsidR="00722E5D" w:rsidRDefault="00722E5D" w:rsidP="00444E25">
      <w:pPr>
        <w:pStyle w:val="Listeafsnit"/>
        <w:numPr>
          <w:ilvl w:val="1"/>
          <w:numId w:val="30"/>
        </w:numPr>
      </w:pPr>
      <w:r>
        <w:t xml:space="preserve">hente </w:t>
      </w:r>
      <w:r w:rsidR="00444E25">
        <w:t>oplysning om hvilke attributter, der er ændret, i forbindelse med mo</w:t>
      </w:r>
      <w:r w:rsidR="00444E25">
        <w:t>d</w:t>
      </w:r>
      <w:r w:rsidR="00444E25">
        <w:t>tagelsen af en hændelse</w:t>
      </w:r>
    </w:p>
    <w:p w14:paraId="22E32CD8" w14:textId="0ECFAF1C" w:rsidR="00444E25" w:rsidRDefault="00444E25" w:rsidP="00444E25">
      <w:pPr>
        <w:pStyle w:val="Listeafsnit"/>
        <w:numPr>
          <w:ilvl w:val="1"/>
          <w:numId w:val="30"/>
        </w:numPr>
      </w:pPr>
      <w:r>
        <w:t>eller, i tilfælde af at anvenderens egne data er kommet ud af synk med Dat</w:t>
      </w:r>
      <w:r>
        <w:t>a</w:t>
      </w:r>
      <w:r>
        <w:t>fordeleren, hente ændringerne mellem anvenderens egen kopi og den nyeste (eller en hvilken som helst anden) forekomst på Datafordeleren</w:t>
      </w:r>
    </w:p>
    <w:p w14:paraId="6A56F600" w14:textId="77777777" w:rsidR="00444E25" w:rsidRDefault="00444E25" w:rsidP="00444E25">
      <w:pPr>
        <w:pStyle w:val="Listeafsnit"/>
        <w:numPr>
          <w:ilvl w:val="1"/>
          <w:numId w:val="30"/>
        </w:numPr>
      </w:pPr>
      <w:r>
        <w:t>eller at anvenderen kan hente ændringer med en fremtidig virkningstid</w:t>
      </w:r>
    </w:p>
    <w:p w14:paraId="0E1DDE99" w14:textId="77777777" w:rsidR="00444E25" w:rsidRDefault="00444E25" w:rsidP="00444E25"/>
    <w:p w14:paraId="3201EC36" w14:textId="6D7FE2A9" w:rsidR="00444E25" w:rsidRDefault="00444E25" w:rsidP="00444E25">
      <w:r>
        <w:t>Alle registre skal som minimum udstille en ”Hent” metode pr. hovedobjekt, således at anve</w:t>
      </w:r>
      <w:r>
        <w:t>n</w:t>
      </w:r>
      <w:r>
        <w:t>dere kan hente hele registrets udstillingsmodel via en eller flere ”Hent” metoder. Der er sål</w:t>
      </w:r>
      <w:r>
        <w:t>e</w:t>
      </w:r>
      <w:r>
        <w:t xml:space="preserve">des ikke krav til at udstille ”Hent” metoder til alle underobjekter, så længe disse objekter kan hentes via et hovedobjekt. </w:t>
      </w:r>
    </w:p>
    <w:p w14:paraId="09B8C567" w14:textId="77777777" w:rsidR="00444E25" w:rsidRDefault="00444E25" w:rsidP="00444E25"/>
    <w:p w14:paraId="5E275B2A" w14:textId="5CA1DFD0" w:rsidR="00444E25" w:rsidRDefault="00444E25" w:rsidP="00444E25">
      <w:r>
        <w:lastRenderedPageBreak/>
        <w:t>Det anbefales at der udstilles en ”Hent” metode for hvert objekt, der dannes hændelser for. Ligeledes anbefales det at der udstilles en ”</w:t>
      </w:r>
      <w:proofErr w:type="spellStart"/>
      <w:r>
        <w:t>HentÆndringer</w:t>
      </w:r>
      <w:proofErr w:type="spellEnd"/>
      <w:r>
        <w:t>” for hvert af disse objekter.</w:t>
      </w:r>
    </w:p>
    <w:p w14:paraId="2E0F8AB9" w14:textId="77777777" w:rsidR="003D5D04" w:rsidRDefault="003D5D04" w:rsidP="003D5D04"/>
    <w:p w14:paraId="6C0F5CF6" w14:textId="1FBF5062" w:rsidR="0013208D" w:rsidRDefault="0013208D" w:rsidP="003D5D04">
      <w:r>
        <w:t>”</w:t>
      </w:r>
      <w:proofErr w:type="spellStart"/>
      <w:r>
        <w:t>HentAktuel</w:t>
      </w:r>
      <w:proofErr w:type="spellEnd"/>
      <w:r>
        <w:t>”, skal kun udstilles, hvis registret skønner det nødvendigt af hensyn til datastru</w:t>
      </w:r>
      <w:r>
        <w:t>k</w:t>
      </w:r>
      <w:r>
        <w:t>turer eller performance.</w:t>
      </w:r>
    </w:p>
    <w:p w14:paraId="23A583D5" w14:textId="77777777" w:rsidR="0013208D" w:rsidRDefault="0013208D" w:rsidP="003D5D04"/>
    <w:p w14:paraId="097B7674" w14:textId="3024059E" w:rsidR="0013208D" w:rsidRPr="003D5D04" w:rsidRDefault="0013208D" w:rsidP="003D5D04">
      <w:r>
        <w:t>”</w:t>
      </w:r>
      <w:proofErr w:type="spellStart"/>
      <w:r>
        <w:t>HentSimpel</w:t>
      </w:r>
      <w:proofErr w:type="spellEnd"/>
      <w:r>
        <w:t>” er tænkt som en performancemæssig hurtig service, der kan anvendes i bruge</w:t>
      </w:r>
      <w:r>
        <w:t>r</w:t>
      </w:r>
      <w:r>
        <w:t>grænseflader, eksempelvis til at hente beliggenhedsadresse, når brugeren har indtastet BFE nummer og forlader feltet. De hyppigst brugte objekter, bør have en ”</w:t>
      </w:r>
      <w:proofErr w:type="spellStart"/>
      <w:r>
        <w:t>HentSimpel</w:t>
      </w:r>
      <w:proofErr w:type="spellEnd"/>
      <w:r>
        <w:t xml:space="preserve">” metode. </w:t>
      </w:r>
    </w:p>
    <w:p w14:paraId="66E3FF46" w14:textId="68A79A74" w:rsidR="007B54DE" w:rsidRDefault="007B54DE" w:rsidP="007B54DE">
      <w:pPr>
        <w:pStyle w:val="Overskrift2"/>
      </w:pPr>
      <w:bookmarkStart w:id="68" w:name="_Ref298002899"/>
      <w:bookmarkStart w:id="69" w:name="_Toc298762554"/>
      <w:r>
        <w:t>Navngivning af services</w:t>
      </w:r>
      <w:bookmarkEnd w:id="68"/>
      <w:bookmarkEnd w:id="69"/>
    </w:p>
    <w:p w14:paraId="44129BAD" w14:textId="0E6EF75D" w:rsidR="008129F1" w:rsidRDefault="00AD1401" w:rsidP="00AD1401">
      <w:r>
        <w:t>Dette afsnit beskriver reglerne for navngivning af services og tilhørende servicemetoder</w:t>
      </w:r>
      <w:r w:rsidR="001A1793">
        <w:t xml:space="preserve"> (også omtalt som ”service</w:t>
      </w:r>
      <w:r w:rsidR="00A80766">
        <w:t>operationer</w:t>
      </w:r>
      <w:r w:rsidR="001A1793">
        <w:t>”)</w:t>
      </w:r>
      <w:r>
        <w:t>.</w:t>
      </w:r>
    </w:p>
    <w:p w14:paraId="2D2A3BEF" w14:textId="77777777" w:rsidR="00A06897" w:rsidRDefault="001A1793" w:rsidP="00A06897">
      <w:pPr>
        <w:spacing w:before="120"/>
      </w:pPr>
      <w:r>
        <w:t xml:space="preserve">I navngivningen undlades brugen af underscore (”_”) </w:t>
      </w:r>
      <w:r w:rsidRPr="001A1793">
        <w:t xml:space="preserve">eller andre </w:t>
      </w:r>
      <w:proofErr w:type="spellStart"/>
      <w:r w:rsidRPr="001A1793">
        <w:t>special</w:t>
      </w:r>
      <w:proofErr w:type="spellEnd"/>
      <w:r w:rsidRPr="001A1793">
        <w:t xml:space="preserve"> tegn</w:t>
      </w:r>
      <w:r>
        <w:t xml:space="preserve">. Årsagen hertil er, at </w:t>
      </w:r>
      <w:r w:rsidRPr="001A1793">
        <w:t>dette i nogle systemer</w:t>
      </w:r>
      <w:r>
        <w:t>/værktøjer</w:t>
      </w:r>
      <w:r w:rsidRPr="001A1793">
        <w:t xml:space="preserve"> giver problemer med at benytte servicen</w:t>
      </w:r>
      <w:r>
        <w:t>.</w:t>
      </w:r>
    </w:p>
    <w:p w14:paraId="1DB7C212" w14:textId="1D710371" w:rsidR="004A6C58" w:rsidRDefault="00A06897" w:rsidP="00AD1401">
      <w:r>
        <w:t>Derfor er navngivningen fastlagt som en tekststreng, hvor store begyndelsesbogstaver beny</w:t>
      </w:r>
      <w:r>
        <w:t>t</w:t>
      </w:r>
      <w:r>
        <w:t>tes til at adskille &lt;objekt&gt; og &lt;handling&gt;</w:t>
      </w:r>
    </w:p>
    <w:p w14:paraId="4F976783" w14:textId="69D41091" w:rsidR="00AD1401" w:rsidRDefault="00AD1401" w:rsidP="00A06897">
      <w:pPr>
        <w:spacing w:before="240"/>
      </w:pPr>
      <w:r>
        <w:t>Services navngives efter følgende syntaks:</w:t>
      </w:r>
    </w:p>
    <w:p w14:paraId="62CA38F7" w14:textId="77A173B5" w:rsidR="004A6C58" w:rsidRPr="00F35AB3" w:rsidRDefault="00AD1401" w:rsidP="001A1793">
      <w:pPr>
        <w:ind w:firstLine="709"/>
        <w:rPr>
          <w:b/>
        </w:rPr>
      </w:pPr>
      <w:r w:rsidRPr="00F35AB3">
        <w:rPr>
          <w:b/>
        </w:rPr>
        <w:t xml:space="preserve">&lt;GD </w:t>
      </w:r>
      <w:r w:rsidR="009C1E2F" w:rsidRPr="00F35AB3">
        <w:rPr>
          <w:b/>
        </w:rPr>
        <w:t>del</w:t>
      </w:r>
      <w:r w:rsidR="001A1793" w:rsidRPr="00F35AB3">
        <w:rPr>
          <w:b/>
        </w:rPr>
        <w:t>program&gt;&lt;Register&gt;&lt;Kategori&gt;&lt;Type&gt;&lt;O</w:t>
      </w:r>
      <w:r w:rsidRPr="00F35AB3">
        <w:rPr>
          <w:b/>
        </w:rPr>
        <w:t>bjekt&gt;</w:t>
      </w:r>
    </w:p>
    <w:p w14:paraId="0C7E766A" w14:textId="26B8F8FC" w:rsidR="004A6C58" w:rsidRDefault="004A6C58" w:rsidP="003F0FDF">
      <w:pPr>
        <w:spacing w:before="240"/>
      </w:pPr>
      <w:r>
        <w:t>Service</w:t>
      </w:r>
      <w:r w:rsidR="00A80766">
        <w:t>metoder</w:t>
      </w:r>
      <w:r>
        <w:t xml:space="preserve"> navngives efter følgende syntaks:</w:t>
      </w:r>
    </w:p>
    <w:p w14:paraId="6A9176AE" w14:textId="1844BFE8" w:rsidR="004A6C58" w:rsidRPr="00F35AB3" w:rsidRDefault="001A1793" w:rsidP="001A1793">
      <w:pPr>
        <w:ind w:firstLine="709"/>
        <w:rPr>
          <w:b/>
        </w:rPr>
      </w:pPr>
      <w:r w:rsidRPr="00F35AB3">
        <w:rPr>
          <w:b/>
        </w:rPr>
        <w:t>&lt;GD delprogram&gt;&lt;Register&gt;&lt;Kategori&gt;&lt;Type&gt;&lt;O</w:t>
      </w:r>
      <w:r w:rsidR="004A6C58" w:rsidRPr="00F35AB3">
        <w:rPr>
          <w:b/>
        </w:rPr>
        <w:t>bjekt&gt;</w:t>
      </w:r>
      <w:r w:rsidRPr="00F35AB3">
        <w:rPr>
          <w:b/>
        </w:rPr>
        <w:t>&lt;H</w:t>
      </w:r>
      <w:r w:rsidR="004A6C58" w:rsidRPr="00F35AB3">
        <w:rPr>
          <w:b/>
        </w:rPr>
        <w:t>andling&gt;</w:t>
      </w:r>
    </w:p>
    <w:p w14:paraId="34440A28" w14:textId="77777777" w:rsidR="009C1E2F" w:rsidRPr="00F35AB3" w:rsidRDefault="009C1E2F" w:rsidP="00AD1401"/>
    <w:tbl>
      <w:tblPr>
        <w:tblStyle w:val="Gittertabel4-farve11"/>
        <w:tblW w:w="8642" w:type="dxa"/>
        <w:tblLook w:val="04A0" w:firstRow="1" w:lastRow="0" w:firstColumn="1" w:lastColumn="0" w:noHBand="0" w:noVBand="1"/>
      </w:tblPr>
      <w:tblGrid>
        <w:gridCol w:w="1678"/>
        <w:gridCol w:w="1584"/>
        <w:gridCol w:w="5380"/>
      </w:tblGrid>
      <w:tr w:rsidR="0007761D" w14:paraId="3D58D5AD" w14:textId="77777777" w:rsidTr="001A17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6" w:type="dxa"/>
          </w:tcPr>
          <w:p w14:paraId="76F73394" w14:textId="51A050D3" w:rsidR="0007761D" w:rsidRDefault="0007761D" w:rsidP="0007761D">
            <w:r>
              <w:t>Syntaks</w:t>
            </w:r>
          </w:p>
        </w:tc>
        <w:tc>
          <w:tcPr>
            <w:tcW w:w="1418" w:type="dxa"/>
          </w:tcPr>
          <w:p w14:paraId="3547F643" w14:textId="21DADE43" w:rsidR="0007761D" w:rsidRDefault="0007761D" w:rsidP="0007761D">
            <w:pPr>
              <w:cnfStyle w:val="100000000000" w:firstRow="1" w:lastRow="0" w:firstColumn="0" w:lastColumn="0" w:oddVBand="0" w:evenVBand="0" w:oddHBand="0" w:evenHBand="0" w:firstRowFirstColumn="0" w:firstRowLastColumn="0" w:lastRowFirstColumn="0" w:lastRowLastColumn="0"/>
            </w:pPr>
            <w:r>
              <w:t>Udfaldsrum</w:t>
            </w:r>
          </w:p>
        </w:tc>
        <w:tc>
          <w:tcPr>
            <w:tcW w:w="5528" w:type="dxa"/>
          </w:tcPr>
          <w:p w14:paraId="0482AB3B" w14:textId="7DC6235F" w:rsidR="0007761D" w:rsidRDefault="0007761D" w:rsidP="0007761D">
            <w:pPr>
              <w:cnfStyle w:val="100000000000" w:firstRow="1" w:lastRow="0" w:firstColumn="0" w:lastColumn="0" w:oddVBand="0" w:evenVBand="0" w:oddHBand="0" w:evenHBand="0" w:firstRowFirstColumn="0" w:firstRowLastColumn="0" w:lastRowFirstColumn="0" w:lastRowLastColumn="0"/>
            </w:pPr>
            <w:r>
              <w:t>Forklaring</w:t>
            </w:r>
          </w:p>
        </w:tc>
      </w:tr>
      <w:tr w:rsidR="0007761D" w14:paraId="3C54E34B" w14:textId="77777777" w:rsidTr="001A1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140A33FA" w14:textId="4DFAE9D6" w:rsidR="0007761D" w:rsidRDefault="0007761D" w:rsidP="0007761D">
            <w:commentRangeStart w:id="70"/>
            <w:r>
              <w:t>GD delprogram</w:t>
            </w:r>
          </w:p>
        </w:tc>
        <w:tc>
          <w:tcPr>
            <w:tcW w:w="1418" w:type="dxa"/>
          </w:tcPr>
          <w:p w14:paraId="648D6E4E" w14:textId="77777777" w:rsidR="0007761D" w:rsidRDefault="0007761D" w:rsidP="0007761D">
            <w:pPr>
              <w:cnfStyle w:val="000000100000" w:firstRow="0" w:lastRow="0" w:firstColumn="0" w:lastColumn="0" w:oddVBand="0" w:evenVBand="0" w:oddHBand="1" w:evenHBand="0" w:firstRowFirstColumn="0" w:firstRowLastColumn="0" w:lastRowFirstColumn="0" w:lastRowLastColumn="0"/>
            </w:pPr>
            <w:r>
              <w:t>EJD</w:t>
            </w:r>
          </w:p>
          <w:p w14:paraId="5826F2B6" w14:textId="20CD887F" w:rsidR="0007761D" w:rsidRDefault="0007761D" w:rsidP="0007761D">
            <w:pPr>
              <w:jc w:val="left"/>
              <w:cnfStyle w:val="000000100000" w:firstRow="0" w:lastRow="0" w:firstColumn="0" w:lastColumn="0" w:oddVBand="0" w:evenVBand="0" w:oddHBand="1" w:evenHBand="0" w:firstRowFirstColumn="0" w:firstRowLastColumn="0" w:lastRowFirstColumn="0" w:lastRowLastColumn="0"/>
            </w:pPr>
            <w:r>
              <w:t>ADR</w:t>
            </w:r>
          </w:p>
        </w:tc>
        <w:tc>
          <w:tcPr>
            <w:tcW w:w="5528" w:type="dxa"/>
          </w:tcPr>
          <w:p w14:paraId="2493E41E" w14:textId="77777777" w:rsidR="0007761D" w:rsidRDefault="0007761D" w:rsidP="0007761D">
            <w:pPr>
              <w:jc w:val="left"/>
              <w:cnfStyle w:val="000000100000" w:firstRow="0" w:lastRow="0" w:firstColumn="0" w:lastColumn="0" w:oddVBand="0" w:evenVBand="0" w:oddHBand="1" w:evenHBand="0" w:firstRowFirstColumn="0" w:firstRowLastColumn="0" w:lastRowFirstColumn="0" w:lastRowLastColumn="0"/>
            </w:pPr>
            <w:r>
              <w:t xml:space="preserve">Obligatorisk forkortelse for hvilket delprogram, servicen hører til. </w:t>
            </w:r>
          </w:p>
          <w:p w14:paraId="6678C766" w14:textId="58A32C23" w:rsidR="0007761D" w:rsidRDefault="0007761D" w:rsidP="0007761D">
            <w:pPr>
              <w:jc w:val="left"/>
              <w:cnfStyle w:val="000000100000" w:firstRow="0" w:lastRow="0" w:firstColumn="0" w:lastColumn="0" w:oddVBand="0" w:evenVBand="0" w:oddHBand="1" w:evenHBand="0" w:firstRowFirstColumn="0" w:firstRowLastColumn="0" w:lastRowFirstColumn="0" w:lastRowLastColumn="0"/>
            </w:pPr>
            <w:r>
              <w:t>EJD = GD1, ADR = GD2</w:t>
            </w:r>
            <w:commentRangeEnd w:id="70"/>
            <w:r w:rsidR="00F9756F">
              <w:rPr>
                <w:rStyle w:val="Kommentarhenvisning"/>
              </w:rPr>
              <w:commentReference w:id="70"/>
            </w:r>
          </w:p>
        </w:tc>
      </w:tr>
      <w:tr w:rsidR="0007761D" w:rsidRPr="00A06897" w14:paraId="3F0F864F" w14:textId="77777777" w:rsidTr="001A1793">
        <w:trPr>
          <w:cantSplit/>
        </w:trPr>
        <w:tc>
          <w:tcPr>
            <w:cnfStyle w:val="001000000000" w:firstRow="0" w:lastRow="0" w:firstColumn="1" w:lastColumn="0" w:oddVBand="0" w:evenVBand="0" w:oddHBand="0" w:evenHBand="0" w:firstRowFirstColumn="0" w:firstRowLastColumn="0" w:lastRowFirstColumn="0" w:lastRowLastColumn="0"/>
            <w:tcW w:w="1696" w:type="dxa"/>
          </w:tcPr>
          <w:p w14:paraId="1FA07DE7" w14:textId="2F230A22" w:rsidR="0007761D" w:rsidRDefault="0007761D" w:rsidP="0007761D">
            <w:r>
              <w:t>Register</w:t>
            </w:r>
          </w:p>
        </w:tc>
        <w:tc>
          <w:tcPr>
            <w:tcW w:w="1418" w:type="dxa"/>
          </w:tcPr>
          <w:p w14:paraId="07FA21AB"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commentRangeStart w:id="71"/>
            <w:r>
              <w:t>a</w:t>
            </w:r>
          </w:p>
          <w:p w14:paraId="21EA5312"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d</w:t>
            </w:r>
          </w:p>
          <w:p w14:paraId="3581AAFD"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m</w:t>
            </w:r>
          </w:p>
          <w:p w14:paraId="4A897065"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e</w:t>
            </w:r>
          </w:p>
          <w:p w14:paraId="15A9AD48"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b</w:t>
            </w:r>
          </w:p>
          <w:p w14:paraId="29696DC9"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p</w:t>
            </w:r>
          </w:p>
          <w:p w14:paraId="705BEA68" w14:textId="77777777" w:rsidR="0007761D" w:rsidRDefault="0007761D" w:rsidP="0007761D">
            <w:pPr>
              <w:jc w:val="left"/>
              <w:cnfStyle w:val="000000000000" w:firstRow="0" w:lastRow="0" w:firstColumn="0" w:lastColumn="0" w:oddVBand="0" w:evenVBand="0" w:oddHBand="0" w:evenHBand="0" w:firstRowFirstColumn="0" w:firstRowLastColumn="0" w:lastRowFirstColumn="0" w:lastRowLastColumn="0"/>
            </w:pPr>
            <w:r>
              <w:t>v</w:t>
            </w:r>
          </w:p>
          <w:p w14:paraId="7229D2D9" w14:textId="113C8DCC" w:rsidR="00F80E4F" w:rsidRDefault="00F80E4F" w:rsidP="0007761D">
            <w:pPr>
              <w:jc w:val="left"/>
              <w:cnfStyle w:val="000000000000" w:firstRow="0" w:lastRow="0" w:firstColumn="0" w:lastColumn="0" w:oddVBand="0" w:evenVBand="0" w:oddHBand="0" w:evenHBand="0" w:firstRowFirstColumn="0" w:firstRowLastColumn="0" w:lastRowFirstColumn="0" w:lastRowLastColumn="0"/>
            </w:pPr>
            <w:r>
              <w:t>s</w:t>
            </w:r>
          </w:p>
        </w:tc>
        <w:tc>
          <w:tcPr>
            <w:tcW w:w="5528" w:type="dxa"/>
          </w:tcPr>
          <w:p w14:paraId="6DCF7411" w14:textId="77777777" w:rsidR="0007761D" w:rsidRDefault="0007761D" w:rsidP="0007761D">
            <w:pPr>
              <w:jc w:val="left"/>
              <w:cnfStyle w:val="000000000000" w:firstRow="0" w:lastRow="0" w:firstColumn="0" w:lastColumn="0" w:oddVBand="0" w:evenVBand="0" w:oddHBand="0" w:evenHBand="0" w:firstRowFirstColumn="0" w:firstRowLastColumn="0" w:lastRowFirstColumn="0" w:lastRowLastColumn="0"/>
            </w:pPr>
            <w:r>
              <w:t>Obligatorisk forkortelse for hvilket register, der er ansva</w:t>
            </w:r>
            <w:r>
              <w:t>r</w:t>
            </w:r>
            <w:r>
              <w:t>lig for servicen.</w:t>
            </w:r>
          </w:p>
          <w:p w14:paraId="6B0ACF99" w14:textId="50A3F823" w:rsidR="0007761D" w:rsidRPr="00A06897" w:rsidRDefault="0007761D" w:rsidP="00A06897">
            <w:pPr>
              <w:jc w:val="left"/>
              <w:cnfStyle w:val="000000000000" w:firstRow="0" w:lastRow="0" w:firstColumn="0" w:lastColumn="0" w:oddVBand="0" w:evenVBand="0" w:oddHBand="0" w:evenHBand="0" w:firstRowFirstColumn="0" w:firstRowLastColumn="0" w:lastRowFirstColumn="0" w:lastRowLastColumn="0"/>
            </w:pPr>
            <w:r w:rsidRPr="00A06897">
              <w:t>a = DAR</w:t>
            </w:r>
            <w:r w:rsidR="00A06897">
              <w:t xml:space="preserve"> (Adresseregister)</w:t>
            </w:r>
            <w:r w:rsidRPr="00A06897">
              <w:t>, d = DAGI, m = M</w:t>
            </w:r>
            <w:r w:rsidR="00A06897" w:rsidRPr="00A06897">
              <w:t>atriklen</w:t>
            </w:r>
            <w:r w:rsidRPr="00A06897">
              <w:t xml:space="preserve">, </w:t>
            </w:r>
            <w:r w:rsidR="00A06897">
              <w:br/>
            </w:r>
            <w:r w:rsidRPr="00A06897">
              <w:t>e = E</w:t>
            </w:r>
            <w:r w:rsidR="00A06897" w:rsidRPr="00A06897">
              <w:t>jerfortegnelsen</w:t>
            </w:r>
            <w:r w:rsidRPr="00A06897">
              <w:t>,</w:t>
            </w:r>
            <w:r w:rsidR="00A06897">
              <w:t xml:space="preserve"> </w:t>
            </w:r>
            <w:r w:rsidRPr="00A06897">
              <w:t>b = BBR, p = CPR</w:t>
            </w:r>
            <w:r w:rsidR="00A06897">
              <w:t xml:space="preserve"> (</w:t>
            </w:r>
            <w:proofErr w:type="gramStart"/>
            <w:r w:rsidR="00A06897">
              <w:t xml:space="preserve">Personer) </w:t>
            </w:r>
            <w:r w:rsidRPr="00A06897">
              <w:t>,</w:t>
            </w:r>
            <w:proofErr w:type="gramEnd"/>
            <w:r w:rsidRPr="00A06897">
              <w:t xml:space="preserve"> </w:t>
            </w:r>
            <w:r w:rsidR="00A06897">
              <w:br/>
            </w:r>
            <w:r w:rsidRPr="00A06897">
              <w:t>v = CVR</w:t>
            </w:r>
            <w:r w:rsidR="00A06897">
              <w:t xml:space="preserve"> (Virksomheder)</w:t>
            </w:r>
            <w:r w:rsidR="00F80E4F" w:rsidRPr="00A06897">
              <w:t>, s = D</w:t>
            </w:r>
            <w:r w:rsidR="00A06897">
              <w:t>anske Stednavne</w:t>
            </w:r>
            <w:commentRangeEnd w:id="71"/>
            <w:r w:rsidR="00F9756F">
              <w:rPr>
                <w:rStyle w:val="Kommentarhenvisning"/>
              </w:rPr>
              <w:commentReference w:id="71"/>
            </w:r>
          </w:p>
        </w:tc>
      </w:tr>
      <w:tr w:rsidR="00E64B6E" w14:paraId="69BBB987" w14:textId="77777777" w:rsidTr="001A1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42BEB3DC" w14:textId="61C95532" w:rsidR="00E64B6E" w:rsidRDefault="00E64B6E" w:rsidP="00E64B6E">
            <w:r>
              <w:t>Kategori</w:t>
            </w:r>
          </w:p>
        </w:tc>
        <w:tc>
          <w:tcPr>
            <w:tcW w:w="1418" w:type="dxa"/>
          </w:tcPr>
          <w:p w14:paraId="065AFC4A" w14:textId="77777777" w:rsidR="00E64B6E" w:rsidRDefault="00E64B6E" w:rsidP="00E64B6E">
            <w:pPr>
              <w:cnfStyle w:val="000000100000" w:firstRow="0" w:lastRow="0" w:firstColumn="0" w:lastColumn="0" w:oddVBand="0" w:evenVBand="0" w:oddHBand="1" w:evenHBand="0" w:firstRowFirstColumn="0" w:firstRowLastColumn="0" w:lastRowFirstColumn="0" w:lastRowLastColumn="0"/>
            </w:pPr>
            <w:commentRangeStart w:id="72"/>
            <w:r>
              <w:t>A</w:t>
            </w:r>
          </w:p>
          <w:p w14:paraId="69194D59" w14:textId="2A55F51B" w:rsidR="00A06897" w:rsidRDefault="00E64B6E" w:rsidP="00E64B6E">
            <w:pPr>
              <w:jc w:val="left"/>
              <w:cnfStyle w:val="000000100000" w:firstRow="0" w:lastRow="0" w:firstColumn="0" w:lastColumn="0" w:oddVBand="0" w:evenVBand="0" w:oddHBand="1" w:evenHBand="0" w:firstRowFirstColumn="0" w:firstRowLastColumn="0" w:lastRowFirstColumn="0" w:lastRowLastColumn="0"/>
            </w:pPr>
            <w:r>
              <w:t>U</w:t>
            </w:r>
          </w:p>
        </w:tc>
        <w:tc>
          <w:tcPr>
            <w:tcW w:w="5528" w:type="dxa"/>
          </w:tcPr>
          <w:p w14:paraId="3544D53E" w14:textId="3C9F7CE4" w:rsidR="00E64B6E" w:rsidRDefault="00E64B6E" w:rsidP="00E64B6E">
            <w:pPr>
              <w:jc w:val="left"/>
              <w:cnfStyle w:val="000000100000" w:firstRow="0" w:lastRow="0" w:firstColumn="0" w:lastColumn="0" w:oddVBand="0" w:evenVBand="0" w:oddHBand="1" w:evenHBand="0" w:firstRowFirstColumn="0" w:firstRowLastColumn="0" w:lastRowFirstColumn="0" w:lastRowLastColumn="0"/>
            </w:pPr>
            <w:r>
              <w:t>Obligatorisk forkortelse for hvilken slags se</w:t>
            </w:r>
            <w:r>
              <w:t>r</w:t>
            </w:r>
            <w:r>
              <w:t>vice/hændelse, der er tale om.</w:t>
            </w:r>
          </w:p>
          <w:p w14:paraId="2906D697" w14:textId="2CB576E7" w:rsidR="00E64B6E" w:rsidRDefault="00E64B6E" w:rsidP="00E64B6E">
            <w:pPr>
              <w:jc w:val="left"/>
              <w:cnfStyle w:val="000000100000" w:firstRow="0" w:lastRow="0" w:firstColumn="0" w:lastColumn="0" w:oddVBand="0" w:evenVBand="0" w:oddHBand="1" w:evenHBand="0" w:firstRowFirstColumn="0" w:firstRowLastColumn="0" w:lastRowFirstColumn="0" w:lastRowLastColumn="0"/>
            </w:pPr>
            <w:r>
              <w:t>A = Ajourføring, U = Udstilling, H = Hændelse</w:t>
            </w:r>
            <w:commentRangeEnd w:id="72"/>
            <w:r w:rsidR="00F35AB3">
              <w:rPr>
                <w:rStyle w:val="Kommentarhenvisning"/>
              </w:rPr>
              <w:commentReference w:id="72"/>
            </w:r>
          </w:p>
        </w:tc>
      </w:tr>
      <w:tr w:rsidR="0007761D" w14:paraId="1ECC2C7B" w14:textId="77777777" w:rsidTr="001A1793">
        <w:trPr>
          <w:cantSplit/>
        </w:trPr>
        <w:tc>
          <w:tcPr>
            <w:cnfStyle w:val="001000000000" w:firstRow="0" w:lastRow="0" w:firstColumn="1" w:lastColumn="0" w:oddVBand="0" w:evenVBand="0" w:oddHBand="0" w:evenHBand="0" w:firstRowFirstColumn="0" w:firstRowLastColumn="0" w:lastRowFirstColumn="0" w:lastRowLastColumn="0"/>
            <w:tcW w:w="1696" w:type="dxa"/>
          </w:tcPr>
          <w:p w14:paraId="25678CD8" w14:textId="19D33491" w:rsidR="0007761D" w:rsidRDefault="0007761D" w:rsidP="0007761D">
            <w:r>
              <w:t>Type</w:t>
            </w:r>
          </w:p>
        </w:tc>
        <w:tc>
          <w:tcPr>
            <w:tcW w:w="1418" w:type="dxa"/>
          </w:tcPr>
          <w:p w14:paraId="26932BFA" w14:textId="77777777" w:rsidR="0007761D" w:rsidRPr="00645340" w:rsidRDefault="0007761D" w:rsidP="0007761D">
            <w:pPr>
              <w:cnfStyle w:val="000000000000" w:firstRow="0" w:lastRow="0" w:firstColumn="0" w:lastColumn="0" w:oddVBand="0" w:evenVBand="0" w:oddHBand="0" w:evenHBand="0" w:firstRowFirstColumn="0" w:firstRowLastColumn="0" w:lastRowFirstColumn="0" w:lastRowLastColumn="0"/>
              <w:rPr>
                <w:lang w:val="en-US"/>
              </w:rPr>
            </w:pPr>
            <w:r w:rsidRPr="00645340">
              <w:rPr>
                <w:lang w:val="en-US"/>
              </w:rPr>
              <w:t>soap</w:t>
            </w:r>
          </w:p>
          <w:p w14:paraId="770AE311" w14:textId="77777777" w:rsidR="0007761D" w:rsidRPr="00645340" w:rsidRDefault="0007761D" w:rsidP="0007761D">
            <w:pPr>
              <w:cnfStyle w:val="000000000000" w:firstRow="0" w:lastRow="0" w:firstColumn="0" w:lastColumn="0" w:oddVBand="0" w:evenVBand="0" w:oddHBand="0" w:evenHBand="0" w:firstRowFirstColumn="0" w:firstRowLastColumn="0" w:lastRowFirstColumn="0" w:lastRowLastColumn="0"/>
              <w:rPr>
                <w:lang w:val="en-US"/>
              </w:rPr>
            </w:pPr>
            <w:r w:rsidRPr="00645340">
              <w:rPr>
                <w:lang w:val="en-US"/>
              </w:rPr>
              <w:t>rest</w:t>
            </w:r>
          </w:p>
          <w:p w14:paraId="77B60DCA" w14:textId="77777777" w:rsidR="0007761D" w:rsidRPr="00645340" w:rsidRDefault="0007761D" w:rsidP="0007761D">
            <w:pPr>
              <w:cnfStyle w:val="000000000000" w:firstRow="0" w:lastRow="0" w:firstColumn="0" w:lastColumn="0" w:oddVBand="0" w:evenVBand="0" w:oddHBand="0" w:evenHBand="0" w:firstRowFirstColumn="0" w:firstRowLastColumn="0" w:lastRowFirstColumn="0" w:lastRowLastColumn="0"/>
              <w:rPr>
                <w:lang w:val="en-US"/>
              </w:rPr>
            </w:pPr>
            <w:commentRangeStart w:id="73"/>
            <w:proofErr w:type="spellStart"/>
            <w:r w:rsidRPr="00645340">
              <w:rPr>
                <w:lang w:val="en-US"/>
              </w:rPr>
              <w:t>wms</w:t>
            </w:r>
            <w:commentRangeEnd w:id="73"/>
            <w:proofErr w:type="spellEnd"/>
            <w:r w:rsidR="000F7ED8">
              <w:rPr>
                <w:rStyle w:val="Kommentarhenvisning"/>
              </w:rPr>
              <w:commentReference w:id="73"/>
            </w:r>
          </w:p>
          <w:p w14:paraId="1E3C0016" w14:textId="77777777" w:rsidR="0007761D" w:rsidRPr="00645340" w:rsidRDefault="0007761D" w:rsidP="0007761D">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645340">
              <w:rPr>
                <w:lang w:val="en-US"/>
              </w:rPr>
              <w:t>wfs</w:t>
            </w:r>
            <w:proofErr w:type="spellEnd"/>
          </w:p>
          <w:p w14:paraId="7F390E73" w14:textId="7EDC0FA6" w:rsidR="0007761D" w:rsidRPr="00645340" w:rsidRDefault="0007761D" w:rsidP="0007761D">
            <w:pPr>
              <w:jc w:val="left"/>
              <w:cnfStyle w:val="000000000000" w:firstRow="0" w:lastRow="0" w:firstColumn="0" w:lastColumn="0" w:oddVBand="0" w:evenVBand="0" w:oddHBand="0" w:evenHBand="0" w:firstRowFirstColumn="0" w:firstRowLastColumn="0" w:lastRowFirstColumn="0" w:lastRowLastColumn="0"/>
              <w:rPr>
                <w:lang w:val="en-US"/>
              </w:rPr>
            </w:pPr>
            <w:r w:rsidRPr="00645340">
              <w:rPr>
                <w:lang w:val="en-US"/>
              </w:rPr>
              <w:t>fil</w:t>
            </w:r>
          </w:p>
        </w:tc>
        <w:tc>
          <w:tcPr>
            <w:tcW w:w="5528" w:type="dxa"/>
          </w:tcPr>
          <w:p w14:paraId="1BE8F3A7" w14:textId="7BB4922A" w:rsidR="009A4C6C" w:rsidRDefault="0007761D" w:rsidP="0007761D">
            <w:pPr>
              <w:jc w:val="left"/>
              <w:cnfStyle w:val="000000000000" w:firstRow="0" w:lastRow="0" w:firstColumn="0" w:lastColumn="0" w:oddVBand="0" w:evenVBand="0" w:oddHBand="0" w:evenHBand="0" w:firstRowFirstColumn="0" w:firstRowLastColumn="0" w:lastRowFirstColumn="0" w:lastRowLastColumn="0"/>
            </w:pPr>
            <w:r>
              <w:t xml:space="preserve">Valgfri angivelse af hvilken teknologisk type service, der er tale om. </w:t>
            </w:r>
          </w:p>
          <w:p w14:paraId="1092F212" w14:textId="52D7FB86" w:rsidR="0007761D" w:rsidRDefault="0007761D" w:rsidP="0007761D">
            <w:pPr>
              <w:jc w:val="left"/>
              <w:cnfStyle w:val="000000000000" w:firstRow="0" w:lastRow="0" w:firstColumn="0" w:lastColumn="0" w:oddVBand="0" w:evenVBand="0" w:oddHBand="0" w:evenHBand="0" w:firstRowFirstColumn="0" w:firstRowLastColumn="0" w:lastRowFirstColumn="0" w:lastRowLastColumn="0"/>
            </w:pPr>
            <w:r>
              <w:t>SOAP antages, hvis der ikke angives nogen type.</w:t>
            </w:r>
          </w:p>
        </w:tc>
      </w:tr>
      <w:tr w:rsidR="0007761D" w14:paraId="61AB7751" w14:textId="77777777" w:rsidTr="001A1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0B9854F7" w14:textId="14686D6F" w:rsidR="0007761D" w:rsidRDefault="0007761D" w:rsidP="0007761D">
            <w:r>
              <w:t>Objekt</w:t>
            </w:r>
          </w:p>
        </w:tc>
        <w:tc>
          <w:tcPr>
            <w:tcW w:w="1418" w:type="dxa"/>
          </w:tcPr>
          <w:p w14:paraId="68736C19" w14:textId="77777777" w:rsidR="0007761D" w:rsidRDefault="0007761D" w:rsidP="0007761D">
            <w:pPr>
              <w:jc w:val="left"/>
              <w:cnfStyle w:val="000000100000" w:firstRow="0" w:lastRow="0" w:firstColumn="0" w:lastColumn="0" w:oddVBand="0" w:evenVBand="0" w:oddHBand="1" w:evenHBand="0" w:firstRowFirstColumn="0" w:firstRowLastColumn="0" w:lastRowFirstColumn="0" w:lastRowLastColumn="0"/>
            </w:pPr>
            <w:commentRangeStart w:id="74"/>
          </w:p>
        </w:tc>
        <w:tc>
          <w:tcPr>
            <w:tcW w:w="5528" w:type="dxa"/>
          </w:tcPr>
          <w:p w14:paraId="39428E38" w14:textId="63D80B81" w:rsidR="0007761D" w:rsidRDefault="0007761D" w:rsidP="0007761D">
            <w:pPr>
              <w:jc w:val="left"/>
              <w:cnfStyle w:val="000000100000" w:firstRow="0" w:lastRow="0" w:firstColumn="0" w:lastColumn="0" w:oddVBand="0" w:evenVBand="0" w:oddHBand="1" w:evenHBand="0" w:firstRowFirstColumn="0" w:firstRowLastColumn="0" w:lastRowFirstColumn="0" w:lastRowLastColumn="0"/>
            </w:pPr>
            <w:r>
              <w:t>Obligatorisk angivelse af navnet på det hovedobjekt fra begrebsmodellen, som servicen anvendes til.</w:t>
            </w:r>
          </w:p>
          <w:p w14:paraId="6E002E78" w14:textId="2275E7FE" w:rsidR="0007761D" w:rsidRDefault="0007761D" w:rsidP="0007761D">
            <w:pPr>
              <w:jc w:val="left"/>
              <w:cnfStyle w:val="000000100000" w:firstRow="0" w:lastRow="0" w:firstColumn="0" w:lastColumn="0" w:oddVBand="0" w:evenVBand="0" w:oddHBand="1" w:evenHBand="0" w:firstRowFirstColumn="0" w:firstRowLastColumn="0" w:lastRowFirstColumn="0" w:lastRowLastColumn="0"/>
            </w:pPr>
            <w:r>
              <w:t>Sammenstillede services navngives med sigende navne, sammensat af de vigtigste hovedobjekter i servicen.</w:t>
            </w:r>
            <w:commentRangeEnd w:id="74"/>
            <w:r w:rsidR="000950CE">
              <w:rPr>
                <w:rStyle w:val="Kommentarhenvisning"/>
              </w:rPr>
              <w:commentReference w:id="74"/>
            </w:r>
          </w:p>
        </w:tc>
      </w:tr>
      <w:tr w:rsidR="0007761D" w14:paraId="0CBD7014" w14:textId="77777777" w:rsidTr="001A1793">
        <w:trPr>
          <w:cantSplit/>
        </w:trPr>
        <w:tc>
          <w:tcPr>
            <w:cnfStyle w:val="001000000000" w:firstRow="0" w:lastRow="0" w:firstColumn="1" w:lastColumn="0" w:oddVBand="0" w:evenVBand="0" w:oddHBand="0" w:evenHBand="0" w:firstRowFirstColumn="0" w:firstRowLastColumn="0" w:lastRowFirstColumn="0" w:lastRowLastColumn="0"/>
            <w:tcW w:w="1696" w:type="dxa"/>
          </w:tcPr>
          <w:p w14:paraId="0D50485A" w14:textId="5A81551A" w:rsidR="0007761D" w:rsidRDefault="0007761D" w:rsidP="0007761D">
            <w:r>
              <w:lastRenderedPageBreak/>
              <w:t>Handling</w:t>
            </w:r>
          </w:p>
        </w:tc>
        <w:tc>
          <w:tcPr>
            <w:tcW w:w="1418" w:type="dxa"/>
          </w:tcPr>
          <w:p w14:paraId="5B515454"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Opret</w:t>
            </w:r>
          </w:p>
          <w:p w14:paraId="5A1D12A0"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Opdater</w:t>
            </w:r>
          </w:p>
          <w:p w14:paraId="2860647C"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Slet</w:t>
            </w:r>
          </w:p>
          <w:p w14:paraId="14FBB327" w14:textId="77777777" w:rsidR="0007761D" w:rsidRDefault="0007761D" w:rsidP="0007761D">
            <w:pPr>
              <w:cnfStyle w:val="000000000000" w:firstRow="0" w:lastRow="0" w:firstColumn="0" w:lastColumn="0" w:oddVBand="0" w:evenVBand="0" w:oddHBand="0" w:evenHBand="0" w:firstRowFirstColumn="0" w:firstRowLastColumn="0" w:lastRowFirstColumn="0" w:lastRowLastColumn="0"/>
            </w:pPr>
            <w:r>
              <w:t>Hent</w:t>
            </w:r>
          </w:p>
          <w:p w14:paraId="2D81E960" w14:textId="77777777" w:rsidR="0007761D" w:rsidRDefault="0007761D" w:rsidP="0007761D">
            <w:pPr>
              <w:jc w:val="left"/>
              <w:cnfStyle w:val="000000000000" w:firstRow="0" w:lastRow="0" w:firstColumn="0" w:lastColumn="0" w:oddVBand="0" w:evenVBand="0" w:oddHBand="0" w:evenHBand="0" w:firstRowFirstColumn="0" w:firstRowLastColumn="0" w:lastRowFirstColumn="0" w:lastRowLastColumn="0"/>
            </w:pPr>
            <w:proofErr w:type="spellStart"/>
            <w:r>
              <w:t>HentAktuel</w:t>
            </w:r>
            <w:proofErr w:type="spellEnd"/>
          </w:p>
          <w:p w14:paraId="6BC1BFF6" w14:textId="02EE2107" w:rsidR="00EA3E9B" w:rsidRDefault="009F1AA6" w:rsidP="00EA3E9B">
            <w:pPr>
              <w:jc w:val="left"/>
              <w:cnfStyle w:val="000000000000" w:firstRow="0" w:lastRow="0" w:firstColumn="0" w:lastColumn="0" w:oddVBand="0" w:evenVBand="0" w:oddHBand="0" w:evenHBand="0" w:firstRowFirstColumn="0" w:firstRowLastColumn="0" w:lastRowFirstColumn="0" w:lastRowLastColumn="0"/>
            </w:pPr>
            <w:proofErr w:type="spellStart"/>
            <w:r>
              <w:t>HentSimpel</w:t>
            </w:r>
            <w:proofErr w:type="spellEnd"/>
            <w:r w:rsidR="00EA3E9B">
              <w:t xml:space="preserve"> </w:t>
            </w:r>
            <w:proofErr w:type="spellStart"/>
            <w:r w:rsidR="00EA3E9B">
              <w:t>HentÆndringer</w:t>
            </w:r>
            <w:proofErr w:type="spellEnd"/>
          </w:p>
          <w:p w14:paraId="34EF4A3A" w14:textId="13A23A83" w:rsidR="009F1AA6" w:rsidRDefault="009F1AA6" w:rsidP="0007761D">
            <w:pPr>
              <w:jc w:val="left"/>
              <w:cnfStyle w:val="000000000000" w:firstRow="0" w:lastRow="0" w:firstColumn="0" w:lastColumn="0" w:oddVBand="0" w:evenVBand="0" w:oddHBand="0" w:evenHBand="0" w:firstRowFirstColumn="0" w:firstRowLastColumn="0" w:lastRowFirstColumn="0" w:lastRowLastColumn="0"/>
            </w:pPr>
          </w:p>
        </w:tc>
        <w:tc>
          <w:tcPr>
            <w:tcW w:w="5528" w:type="dxa"/>
          </w:tcPr>
          <w:p w14:paraId="42D923D0" w14:textId="77777777" w:rsidR="009A4C6C" w:rsidRDefault="0007761D" w:rsidP="0007761D">
            <w:pPr>
              <w:jc w:val="left"/>
              <w:cnfStyle w:val="000000000000" w:firstRow="0" w:lastRow="0" w:firstColumn="0" w:lastColumn="0" w:oddVBand="0" w:evenVBand="0" w:oddHBand="0" w:evenHBand="0" w:firstRowFirstColumn="0" w:firstRowLastColumn="0" w:lastRowFirstColumn="0" w:lastRowLastColumn="0"/>
            </w:pPr>
            <w:r>
              <w:t xml:space="preserve">Angiver hvad metoden anvendes til. </w:t>
            </w:r>
          </w:p>
          <w:p w14:paraId="6B6DAA1D" w14:textId="6A80C8D6" w:rsidR="009A4C6C" w:rsidRDefault="009A4C6C" w:rsidP="0007761D">
            <w:pPr>
              <w:jc w:val="left"/>
              <w:cnfStyle w:val="000000000000" w:firstRow="0" w:lastRow="0" w:firstColumn="0" w:lastColumn="0" w:oddVBand="0" w:evenVBand="0" w:oddHBand="0" w:evenHBand="0" w:firstRowFirstColumn="0" w:firstRowLastColumn="0" w:lastRowFirstColumn="0" w:lastRowLastColumn="0"/>
            </w:pPr>
            <w:r>
              <w:t>”Hent” anvendes til alle former for læsning af data – ua</w:t>
            </w:r>
            <w:r>
              <w:t>n</w:t>
            </w:r>
            <w:r>
              <w:t>set om der angives en eksakt nøgle eller søge kriterier hhv. om resultatet er en enkelt forekomst eller en liste.</w:t>
            </w:r>
          </w:p>
          <w:p w14:paraId="3B3B213E" w14:textId="363BD909" w:rsidR="009A4C6C" w:rsidRDefault="009A4C6C" w:rsidP="0007761D">
            <w:pPr>
              <w:jc w:val="left"/>
              <w:cnfStyle w:val="000000000000" w:firstRow="0" w:lastRow="0" w:firstColumn="0" w:lastColumn="0" w:oddVBand="0" w:evenVBand="0" w:oddHBand="0" w:evenHBand="0" w:firstRowFirstColumn="0" w:firstRowLastColumn="0" w:lastRowFirstColumn="0" w:lastRowLastColumn="0"/>
            </w:pPr>
            <w:r>
              <w:t>Ved ”Hent” kan angives et virkningstidspunkt og/eller et registreringstidspunkt, således det er muligt at hente historiske data samt evt. data med fremtidig virkning.</w:t>
            </w:r>
          </w:p>
          <w:p w14:paraId="782B2FF8" w14:textId="77777777" w:rsidR="0007761D" w:rsidRDefault="001A1793" w:rsidP="001A1793">
            <w:pPr>
              <w:jc w:val="left"/>
              <w:cnfStyle w:val="000000000000" w:firstRow="0" w:lastRow="0" w:firstColumn="0" w:lastColumn="0" w:oddVBand="0" w:evenVBand="0" w:oddHBand="0" w:evenHBand="0" w:firstRowFirstColumn="0" w:firstRowLastColumn="0" w:lastRowFirstColumn="0" w:lastRowLastColumn="0"/>
            </w:pPr>
            <w:r>
              <w:t>Er der behov for en servicemetode, der altid kun return</w:t>
            </w:r>
            <w:r>
              <w:t>e</w:t>
            </w:r>
            <w:r>
              <w:t>rer aktuel registrering og virkning navngives denne som ”</w:t>
            </w:r>
            <w:proofErr w:type="spellStart"/>
            <w:r>
              <w:t>HentAktuel</w:t>
            </w:r>
            <w:proofErr w:type="spellEnd"/>
            <w:r>
              <w:t xml:space="preserve">”. </w:t>
            </w:r>
            <w:r w:rsidR="0007761D">
              <w:t xml:space="preserve">Der kan ikke angives </w:t>
            </w:r>
            <w:r>
              <w:t>virkningstid og reg</w:t>
            </w:r>
            <w:r>
              <w:t>i</w:t>
            </w:r>
            <w:r>
              <w:t xml:space="preserve">streringstid som input parameter ved </w:t>
            </w:r>
            <w:r w:rsidR="0007761D">
              <w:t>”</w:t>
            </w:r>
            <w:proofErr w:type="spellStart"/>
            <w:r w:rsidR="0007761D">
              <w:t>HentAktuel</w:t>
            </w:r>
            <w:proofErr w:type="spellEnd"/>
            <w:r w:rsidR="0007761D">
              <w:t>” m</w:t>
            </w:r>
            <w:r w:rsidR="0007761D">
              <w:t>e</w:t>
            </w:r>
            <w:r w:rsidR="0007761D">
              <w:t>tode</w:t>
            </w:r>
            <w:r>
              <w:t>r</w:t>
            </w:r>
            <w:r w:rsidR="0007761D">
              <w:t>.</w:t>
            </w:r>
          </w:p>
          <w:p w14:paraId="58E217C0" w14:textId="77777777" w:rsidR="00EA3E9B" w:rsidRDefault="009F1AA6" w:rsidP="00EA3E9B">
            <w:pPr>
              <w:jc w:val="left"/>
              <w:cnfStyle w:val="000000000000" w:firstRow="0" w:lastRow="0" w:firstColumn="0" w:lastColumn="0" w:oddVBand="0" w:evenVBand="0" w:oddHBand="0" w:evenHBand="0" w:firstRowFirstColumn="0" w:firstRowLastColumn="0" w:lastRowFirstColumn="0" w:lastRowLastColumn="0"/>
            </w:pPr>
            <w:r>
              <w:t>”</w:t>
            </w:r>
            <w:proofErr w:type="spellStart"/>
            <w:r>
              <w:t>HentSimpel</w:t>
            </w:r>
            <w:proofErr w:type="spellEnd"/>
            <w:r>
              <w:t>” er tænkt som en reduceret udgave af ”Hent”, der kun henter attributterne til hovedobjektet. Metoden skal primært bruges i forbindelse med bruge</w:t>
            </w:r>
            <w:r>
              <w:t>r</w:t>
            </w:r>
            <w:r>
              <w:t>grænseflader.</w:t>
            </w:r>
            <w:r w:rsidR="00EA3E9B">
              <w:t xml:space="preserve"> </w:t>
            </w:r>
          </w:p>
          <w:p w14:paraId="5BF46E33" w14:textId="03ABEC6C" w:rsidR="009F1AA6" w:rsidRDefault="00EA3E9B" w:rsidP="00EA3E9B">
            <w:pPr>
              <w:jc w:val="left"/>
              <w:cnfStyle w:val="000000000000" w:firstRow="0" w:lastRow="0" w:firstColumn="0" w:lastColumn="0" w:oddVBand="0" w:evenVBand="0" w:oddHBand="0" w:evenHBand="0" w:firstRowFirstColumn="0" w:firstRowLastColumn="0" w:lastRowFirstColumn="0" w:lastRowLastColumn="0"/>
            </w:pPr>
            <w:r>
              <w:t>”</w:t>
            </w:r>
            <w:proofErr w:type="spellStart"/>
            <w:r>
              <w:t>HentÆndringer</w:t>
            </w:r>
            <w:proofErr w:type="spellEnd"/>
            <w:r>
              <w:t>” er relateret til hændelser og skal a</w:t>
            </w:r>
            <w:r>
              <w:t>n</w:t>
            </w:r>
            <w:r>
              <w:t>vendes til at hente ændringer mellem to angivne for</w:t>
            </w:r>
            <w:r>
              <w:t>e</w:t>
            </w:r>
            <w:r>
              <w:t>komster af et objekt.</w:t>
            </w:r>
          </w:p>
        </w:tc>
      </w:tr>
    </w:tbl>
    <w:p w14:paraId="69A9A2BA" w14:textId="66772CAD" w:rsidR="009C1E2F" w:rsidRDefault="009C1E2F" w:rsidP="00AD1401"/>
    <w:p w14:paraId="18EB0A00" w14:textId="5C00534F" w:rsidR="008129F1" w:rsidRDefault="004A6C58" w:rsidP="00AD1401">
      <w:r>
        <w:t xml:space="preserve">Eksempler på </w:t>
      </w:r>
      <w:r w:rsidR="00833E62">
        <w:t xml:space="preserve">standardens anvendelse på </w:t>
      </w:r>
      <w:r>
        <w:t>servicenavne:</w:t>
      </w:r>
    </w:p>
    <w:p w14:paraId="37DFBD54" w14:textId="7251690A" w:rsidR="004A6C58" w:rsidRDefault="004A6C58" w:rsidP="008A2797">
      <w:pPr>
        <w:pStyle w:val="Listeafsnit"/>
        <w:numPr>
          <w:ilvl w:val="0"/>
          <w:numId w:val="9"/>
        </w:numPr>
      </w:pPr>
      <w:proofErr w:type="spellStart"/>
      <w:r>
        <w:t>EJDm</w:t>
      </w:r>
      <w:r w:rsidR="0007761D">
        <w:t>U</w:t>
      </w:r>
      <w:r>
        <w:t>BestemtFastEjendom</w:t>
      </w:r>
      <w:proofErr w:type="spellEnd"/>
    </w:p>
    <w:p w14:paraId="560C2D59" w14:textId="2C348760" w:rsidR="004A6C58" w:rsidRDefault="004A6C58" w:rsidP="008A2797">
      <w:pPr>
        <w:pStyle w:val="Listeafsnit"/>
        <w:numPr>
          <w:ilvl w:val="0"/>
          <w:numId w:val="9"/>
        </w:numPr>
      </w:pPr>
      <w:proofErr w:type="spellStart"/>
      <w:r>
        <w:t>EJDeAEjerskifte</w:t>
      </w:r>
      <w:proofErr w:type="spellEnd"/>
    </w:p>
    <w:p w14:paraId="5931F156" w14:textId="767733D3" w:rsidR="004A6C58" w:rsidRDefault="004A6C58" w:rsidP="008A2797">
      <w:pPr>
        <w:pStyle w:val="Listeafsnit"/>
        <w:numPr>
          <w:ilvl w:val="0"/>
          <w:numId w:val="9"/>
        </w:numPr>
      </w:pPr>
      <w:proofErr w:type="spellStart"/>
      <w:r>
        <w:t>ADRaUrestAdresse</w:t>
      </w:r>
      <w:proofErr w:type="spellEnd"/>
    </w:p>
    <w:p w14:paraId="763A31C2" w14:textId="49094860" w:rsidR="004A6C58" w:rsidRDefault="004A6C58" w:rsidP="008A2797">
      <w:pPr>
        <w:pStyle w:val="Listeafsnit"/>
        <w:numPr>
          <w:ilvl w:val="0"/>
          <w:numId w:val="9"/>
        </w:numPr>
      </w:pPr>
      <w:proofErr w:type="spellStart"/>
      <w:r>
        <w:t>ADRdUwfs</w:t>
      </w:r>
      <w:r w:rsidR="00833E62">
        <w:t>AdministrativInddeling</w:t>
      </w:r>
      <w:proofErr w:type="spellEnd"/>
    </w:p>
    <w:p w14:paraId="6642932A" w14:textId="04F6554D" w:rsidR="0007761D" w:rsidRDefault="00F80E4F" w:rsidP="008A2797">
      <w:pPr>
        <w:pStyle w:val="Listeafsnit"/>
        <w:numPr>
          <w:ilvl w:val="0"/>
          <w:numId w:val="9"/>
        </w:numPr>
      </w:pPr>
      <w:proofErr w:type="spellStart"/>
      <w:r>
        <w:t>EJDeUNavngivenEjerTilEjendom</w:t>
      </w:r>
      <w:proofErr w:type="spellEnd"/>
      <w:r>
        <w:t xml:space="preserve"> (sammenstillet service CPR/CVR + EJF + MU)</w:t>
      </w:r>
    </w:p>
    <w:p w14:paraId="0E7AC4AC" w14:textId="77777777" w:rsidR="004A6C58" w:rsidRDefault="004A6C58" w:rsidP="00AD1401"/>
    <w:p w14:paraId="18C8629D" w14:textId="0A18E3C5" w:rsidR="00AD1401" w:rsidRDefault="0007761D" w:rsidP="007B54DE">
      <w:r>
        <w:t xml:space="preserve">Eksempler på </w:t>
      </w:r>
      <w:r w:rsidR="00833E62">
        <w:t xml:space="preserve">standardens anvendelse på </w:t>
      </w:r>
      <w:r>
        <w:t>service</w:t>
      </w:r>
      <w:r w:rsidR="009F1AA6">
        <w:t>metode</w:t>
      </w:r>
      <w:r w:rsidR="001A07A6">
        <w:t>n</w:t>
      </w:r>
      <w:r>
        <w:t>avne:</w:t>
      </w:r>
    </w:p>
    <w:p w14:paraId="0A337D7A" w14:textId="661C1985" w:rsidR="0007761D" w:rsidRDefault="00F80E4F" w:rsidP="001A4325">
      <w:pPr>
        <w:pStyle w:val="Listeafsnit"/>
        <w:numPr>
          <w:ilvl w:val="0"/>
          <w:numId w:val="20"/>
        </w:numPr>
      </w:pPr>
      <w:proofErr w:type="spellStart"/>
      <w:r>
        <w:t>EJDmAB</w:t>
      </w:r>
      <w:r w:rsidR="00833E62">
        <w:t>ygningPaaFremmedGrund</w:t>
      </w:r>
      <w:r>
        <w:t>Opret</w:t>
      </w:r>
      <w:proofErr w:type="spellEnd"/>
    </w:p>
    <w:p w14:paraId="79331B13" w14:textId="0C587299" w:rsidR="00F80E4F" w:rsidRDefault="00F80E4F" w:rsidP="001A4325">
      <w:pPr>
        <w:pStyle w:val="Listeafsnit"/>
        <w:numPr>
          <w:ilvl w:val="0"/>
          <w:numId w:val="20"/>
        </w:numPr>
      </w:pPr>
      <w:proofErr w:type="spellStart"/>
      <w:r>
        <w:t>EJDeUEjerskifteHent</w:t>
      </w:r>
      <w:proofErr w:type="spellEnd"/>
    </w:p>
    <w:p w14:paraId="3830FDDF" w14:textId="123804DE" w:rsidR="00F80E4F" w:rsidRDefault="00F80E4F" w:rsidP="001A4325">
      <w:pPr>
        <w:pStyle w:val="Listeafsnit"/>
        <w:numPr>
          <w:ilvl w:val="0"/>
          <w:numId w:val="20"/>
        </w:numPr>
      </w:pPr>
      <w:proofErr w:type="spellStart"/>
      <w:r>
        <w:t>ADRaANavngivenVejOpdater</w:t>
      </w:r>
      <w:proofErr w:type="spellEnd"/>
    </w:p>
    <w:p w14:paraId="03769143" w14:textId="76AF662B" w:rsidR="00833E62" w:rsidRDefault="00833E62" w:rsidP="001A4325">
      <w:pPr>
        <w:pStyle w:val="Listeafsnit"/>
        <w:numPr>
          <w:ilvl w:val="0"/>
          <w:numId w:val="20"/>
        </w:numPr>
      </w:pPr>
      <w:proofErr w:type="spellStart"/>
      <w:r>
        <w:t>ADRdUwfsAdministrativInddelingSingleHent</w:t>
      </w:r>
      <w:proofErr w:type="spellEnd"/>
    </w:p>
    <w:p w14:paraId="5B1881E1" w14:textId="0E55BB84" w:rsidR="00F80E4F" w:rsidRDefault="00F80E4F" w:rsidP="001A4325">
      <w:pPr>
        <w:pStyle w:val="Listeafsnit"/>
        <w:numPr>
          <w:ilvl w:val="0"/>
          <w:numId w:val="20"/>
        </w:numPr>
      </w:pPr>
      <w:proofErr w:type="spellStart"/>
      <w:r>
        <w:t>ADRsUStednavn</w:t>
      </w:r>
      <w:r w:rsidR="00833E62">
        <w:t>TilB</w:t>
      </w:r>
      <w:r>
        <w:t>ygningHentAktuel</w:t>
      </w:r>
      <w:proofErr w:type="spellEnd"/>
    </w:p>
    <w:p w14:paraId="47071E6F" w14:textId="77276D66" w:rsidR="00E12654" w:rsidRDefault="00E12654" w:rsidP="001A4325">
      <w:pPr>
        <w:pStyle w:val="Listeafsnit"/>
        <w:numPr>
          <w:ilvl w:val="0"/>
          <w:numId w:val="20"/>
        </w:numPr>
      </w:pPr>
      <w:proofErr w:type="spellStart"/>
      <w:r>
        <w:t>EJDmUBestemtFastEjendomHentÆndringer</w:t>
      </w:r>
      <w:proofErr w:type="spellEnd"/>
    </w:p>
    <w:p w14:paraId="5A7BE79E" w14:textId="77777777" w:rsidR="00AD1401" w:rsidRPr="007B54DE" w:rsidRDefault="00AD1401" w:rsidP="007B54DE"/>
    <w:p w14:paraId="4A576CB9" w14:textId="44BB0C3C" w:rsidR="007B54DE" w:rsidRDefault="001C15EC" w:rsidP="00E367BB">
      <w:pPr>
        <w:pStyle w:val="Overskrift2"/>
      </w:pPr>
      <w:bookmarkStart w:id="75" w:name="_Ref297972929"/>
      <w:bookmarkStart w:id="76" w:name="_Toc298762555"/>
      <w:r>
        <w:t>Services og dobbelt</w:t>
      </w:r>
      <w:r w:rsidR="007B54DE">
        <w:t>historik</w:t>
      </w:r>
      <w:bookmarkEnd w:id="75"/>
      <w:bookmarkEnd w:id="76"/>
    </w:p>
    <w:p w14:paraId="13137730" w14:textId="77777777" w:rsidR="000F5534" w:rsidRDefault="00AB723D" w:rsidP="001A07A6">
      <w:r>
        <w:t xml:space="preserve">Alle services skal understøtte dobbelthistorik ved at give mulighed for at oprette og opdatere forekomster, uanset om deres virkningstid, i forhold til dags dato, </w:t>
      </w:r>
      <w:r w:rsidR="000F5534">
        <w:t>er historik, nutidig eller fremtidig. Ligeledes skal det være muligt at hente forekomster ved at angive en eller flere af dobbelthistorik parametrene.</w:t>
      </w:r>
    </w:p>
    <w:p w14:paraId="06820FE6" w14:textId="6CAC75C4" w:rsidR="000F5534" w:rsidRDefault="000F5534" w:rsidP="001A07A6">
      <w:r>
        <w:t>Det er vigtigt at service</w:t>
      </w:r>
      <w:r w:rsidR="009F1AA6">
        <w:t>metoderne</w:t>
      </w:r>
      <w:r>
        <w:t>, på tværs af registrene, har en ensartet måde at behandle dobbelthistorikken på, således at anvendere kun behøver at lære en måde at håndtere do</w:t>
      </w:r>
      <w:r>
        <w:t>b</w:t>
      </w:r>
      <w:r>
        <w:t>belthistorik på.</w:t>
      </w:r>
    </w:p>
    <w:p w14:paraId="336C5CEC" w14:textId="47B4BF5C" w:rsidR="008077F8" w:rsidRDefault="008077F8" w:rsidP="001A07A6">
      <w:r>
        <w:t xml:space="preserve">For at sikre denne ensartethed, er der i afsnit </w:t>
      </w:r>
      <w:r>
        <w:fldChar w:fldCharType="begin"/>
      </w:r>
      <w:r>
        <w:instrText xml:space="preserve"> REF _Ref297991666 \r \h </w:instrText>
      </w:r>
      <w:r>
        <w:fldChar w:fldCharType="separate"/>
      </w:r>
      <w:r>
        <w:t>5.2</w:t>
      </w:r>
      <w:r>
        <w:fldChar w:fldCharType="end"/>
      </w:r>
      <w:r>
        <w:t xml:space="preserve"> angivet generiske skabeloner til *Opret, *Opdater, *Hent og *</w:t>
      </w:r>
      <w:proofErr w:type="spellStart"/>
      <w:r>
        <w:t>HentÆndringer</w:t>
      </w:r>
      <w:proofErr w:type="spellEnd"/>
      <w:r>
        <w:t xml:space="preserve"> service</w:t>
      </w:r>
      <w:r w:rsidR="00A80766">
        <w:t>metoder</w:t>
      </w:r>
      <w:r>
        <w:t>.</w:t>
      </w:r>
    </w:p>
    <w:p w14:paraId="22A741A0" w14:textId="76C9C23F" w:rsidR="007F7604" w:rsidRDefault="007F7604" w:rsidP="001A07A6">
      <w:r>
        <w:lastRenderedPageBreak/>
        <w:t>Generelt for disse generiske skabeloner, gælder det at dobbelthistorik parametrene altid skal returneres, således at anvenderen aldrig bliver i tvivl om hvilken forekomst de arbejder med.</w:t>
      </w:r>
    </w:p>
    <w:p w14:paraId="352DF3DB" w14:textId="346F4703" w:rsidR="007F7604" w:rsidRDefault="007F7604" w:rsidP="001A07A6">
      <w:r>
        <w:t>Af hensyn til betjeningen og forståelsen af service</w:t>
      </w:r>
      <w:r w:rsidR="009F1AA6">
        <w:t>metoderne</w:t>
      </w:r>
      <w:r>
        <w:t>, er der i de generiske skabeloner, defineret nogle default værdier, der sættes, hvis anvenderen ikke angiver alle de styrende dobbelthistorik parametre (UUID, registreringstid, virkningstid, status).</w:t>
      </w:r>
    </w:p>
    <w:p w14:paraId="1D4AAFE1" w14:textId="77777777" w:rsidR="007F7604" w:rsidRDefault="007F7604" w:rsidP="001A07A6"/>
    <w:p w14:paraId="05195E46" w14:textId="087CB5EE" w:rsidR="008077F8" w:rsidRDefault="008077F8" w:rsidP="001A07A6">
      <w:r>
        <w:t xml:space="preserve">Dobbelthistorikken skal naturligvis også implementeres ensartet på Datafordeleren og dermed </w:t>
      </w:r>
      <w:r w:rsidR="009F1AA6">
        <w:t>også i registrene, hvis servicemetoderne</w:t>
      </w:r>
      <w:r>
        <w:t xml:space="preserve"> og specielt sammenstillet service</w:t>
      </w:r>
      <w:r w:rsidR="009F1AA6">
        <w:t>metoder</w:t>
      </w:r>
      <w:r>
        <w:t xml:space="preserve"> skal fung</w:t>
      </w:r>
      <w:r>
        <w:t>e</w:t>
      </w:r>
      <w:r>
        <w:t>rer ensartet.</w:t>
      </w:r>
    </w:p>
    <w:p w14:paraId="06CA15AE" w14:textId="47251800" w:rsidR="00D32AA9" w:rsidRDefault="008077F8" w:rsidP="007B54DE">
      <w:r>
        <w:t>Der er udarbejdet implementeringsregler til dobbelthistorik i forbindelse med Matriklens og Ejerfortegnelsens udbudsmaterialer</w:t>
      </w:r>
      <w:r w:rsidR="000B1C01">
        <w:t>, samt en implementeringsvejledning udarbejdet til GD2. Alle tre regelsæt er enslydende, hvorfor det forventes at dobbelthistorik implementeres ensa</w:t>
      </w:r>
      <w:r w:rsidR="000B1C01">
        <w:t>r</w:t>
      </w:r>
      <w:r w:rsidR="000B1C01">
        <w:t xml:space="preserve">tet. </w:t>
      </w:r>
      <w:r w:rsidR="007F7604">
        <w:t>Der henvises til s</w:t>
      </w:r>
      <w:r w:rsidR="000B1C01">
        <w:t>idstnævnte vejledning</w:t>
      </w:r>
      <w:r w:rsidR="001F5B5F">
        <w:t>, da denne er tilgængelig for alle parter, jf.</w:t>
      </w:r>
      <w:r w:rsidR="007F7604">
        <w:t xml:space="preserve"> afsnit </w:t>
      </w:r>
      <w:r w:rsidR="007F7604">
        <w:fldChar w:fldCharType="begin"/>
      </w:r>
      <w:r w:rsidR="007F7604">
        <w:instrText xml:space="preserve"> REF _Ref297992691 \r \h </w:instrText>
      </w:r>
      <w:r w:rsidR="007F7604">
        <w:fldChar w:fldCharType="separate"/>
      </w:r>
      <w:r w:rsidR="007F7604">
        <w:t>1.3</w:t>
      </w:r>
      <w:r w:rsidR="007F7604">
        <w:fldChar w:fldCharType="end"/>
      </w:r>
      <w:r w:rsidR="000B1C01">
        <w:t>.</w:t>
      </w:r>
      <w:r w:rsidR="000F5534">
        <w:t xml:space="preserve"> </w:t>
      </w:r>
    </w:p>
    <w:p w14:paraId="7516A05F" w14:textId="77777777" w:rsidR="003D5D04" w:rsidRPr="007B54DE" w:rsidRDefault="003D5D04" w:rsidP="007B54DE"/>
    <w:p w14:paraId="60209B80" w14:textId="7CF84E33" w:rsidR="00E367BB" w:rsidRDefault="001C15EC" w:rsidP="00E367BB">
      <w:pPr>
        <w:pStyle w:val="Overskrift2"/>
      </w:pPr>
      <w:bookmarkStart w:id="77" w:name="_Toc298762556"/>
      <w:r>
        <w:t>Sikkerhed og sikkerhedsroller</w:t>
      </w:r>
      <w:bookmarkEnd w:id="77"/>
    </w:p>
    <w:p w14:paraId="5CDD0704" w14:textId="58D48715" w:rsidR="006709EF" w:rsidRDefault="006709EF" w:rsidP="006709EF">
      <w:r>
        <w:t>Sikkerheden i services på Datafordeleren styres via to mekanismer:</w:t>
      </w:r>
    </w:p>
    <w:p w14:paraId="41AB0466" w14:textId="19376299" w:rsidR="006709EF" w:rsidRDefault="006709EF" w:rsidP="006709EF">
      <w:pPr>
        <w:pStyle w:val="Listeafsnit"/>
        <w:numPr>
          <w:ilvl w:val="0"/>
          <w:numId w:val="27"/>
        </w:numPr>
      </w:pPr>
      <w:r>
        <w:t>Adgang til services generelt</w:t>
      </w:r>
      <w:r w:rsidR="00A96780">
        <w:t>. En service kan enten være frit tilgængelig, eller kræve ti</w:t>
      </w:r>
      <w:r w:rsidR="00A96780">
        <w:t>l</w:t>
      </w:r>
      <w:r w:rsidR="00A96780">
        <w:t>delt adgang. Tildelt adgang betyder at serviceejeren skal godkende anvenderen, før denne kan bruge servicen.</w:t>
      </w:r>
    </w:p>
    <w:p w14:paraId="38E18BAB" w14:textId="6F13509F" w:rsidR="00A96780" w:rsidRDefault="00A96780" w:rsidP="006709EF">
      <w:pPr>
        <w:pStyle w:val="Listeafsnit"/>
        <w:numPr>
          <w:ilvl w:val="0"/>
          <w:numId w:val="27"/>
        </w:numPr>
      </w:pPr>
      <w:r>
        <w:t>Systemrettigheder i forbindelse med servicemetoder. Alle metoder, der ikke er frit ti</w:t>
      </w:r>
      <w:r>
        <w:t>l</w:t>
      </w:r>
      <w:r>
        <w:t xml:space="preserve">gængelige, hvilket betyder alle metoder, der kan indeholde ikke-offentlige data, eller data på sikkerhedsniveau 2, 3 eller 4, jf. afsnit </w:t>
      </w:r>
      <w:r>
        <w:fldChar w:fldCharType="begin"/>
      </w:r>
      <w:r>
        <w:instrText xml:space="preserve"> REF _Ref423521345 \r \h </w:instrText>
      </w:r>
      <w:r>
        <w:fldChar w:fldCharType="separate"/>
      </w:r>
      <w:r>
        <w:t>5.3.4</w:t>
      </w:r>
      <w:r>
        <w:fldChar w:fldCharType="end"/>
      </w:r>
      <w:r>
        <w:t>, kræver specifikke sikkerhedsroller for at fungerer. Disse sikkerhedsroller skal specificeres af serviceejerne og være tilpas detaljeret til at understøtte alle anvendere, såvel interne som eks</w:t>
      </w:r>
      <w:r w:rsidR="00735D68">
        <w:t>t</w:t>
      </w:r>
      <w:r>
        <w:t>erne.</w:t>
      </w:r>
      <w:r w:rsidR="00735D68">
        <w:t xml:space="preserve"> Frit tilgængel</w:t>
      </w:r>
      <w:r w:rsidR="00735D68">
        <w:t>i</w:t>
      </w:r>
      <w:r w:rsidR="00735D68">
        <w:t>ge services indeholder pr. definition kun data med sikkerhedsniveau 1, som er offentl</w:t>
      </w:r>
      <w:r w:rsidR="00735D68">
        <w:t>i</w:t>
      </w:r>
      <w:r w:rsidR="00735D68">
        <w:t>ge data.</w:t>
      </w:r>
    </w:p>
    <w:p w14:paraId="6C4F1C26" w14:textId="3FB7ED6D" w:rsidR="006709EF" w:rsidRPr="006709EF" w:rsidRDefault="00A96780" w:rsidP="00A96780">
      <w:r>
        <w:t xml:space="preserve"> </w:t>
      </w:r>
    </w:p>
    <w:p w14:paraId="41EF86AB" w14:textId="77777777" w:rsidR="00304150" w:rsidRDefault="00304150" w:rsidP="00304150">
      <w:pPr>
        <w:spacing w:after="120"/>
      </w:pPr>
      <w:r>
        <w:t>Til alle de services, som registret udstiller til brug for andre systemer (brugervendte systemer eller andre serviceanvendere) defineres der en systemrolle. Denne skal indmeldes i Grundd</w:t>
      </w:r>
      <w:r>
        <w:t>a</w:t>
      </w:r>
      <w:r>
        <w:t>taprogrammets systemrollekatalog sammen med et certifikat knyttet til anvenderen.</w:t>
      </w:r>
    </w:p>
    <w:p w14:paraId="703AB199" w14:textId="57AE8868" w:rsidR="00C00F80" w:rsidRDefault="00304150" w:rsidP="00304150">
      <w:pPr>
        <w:spacing w:before="60" w:after="60"/>
        <w:jc w:val="left"/>
      </w:pPr>
      <w:r>
        <w:t>En systemrolle kan omfatte adgang til flere services/servicemetoder, men kan også være må</w:t>
      </w:r>
      <w:r>
        <w:t>l</w:t>
      </w:r>
      <w:r>
        <w:t>rettet én enkelt servicemetode.</w:t>
      </w:r>
    </w:p>
    <w:p w14:paraId="5DB3D00D" w14:textId="271274C2" w:rsidR="00304150" w:rsidRDefault="00304150" w:rsidP="00304150">
      <w:pPr>
        <w:spacing w:before="60" w:after="60"/>
        <w:jc w:val="left"/>
      </w:pPr>
      <w:r>
        <w:t>Der defineres ikke nogle brugerroller til udstillingsservices.</w:t>
      </w:r>
    </w:p>
    <w:p w14:paraId="56416D7F" w14:textId="77777777" w:rsidR="00304150" w:rsidRDefault="00304150" w:rsidP="00304150">
      <w:pPr>
        <w:spacing w:before="60" w:after="60"/>
        <w:jc w:val="left"/>
      </w:pPr>
    </w:p>
    <w:p w14:paraId="0A16053B" w14:textId="7DBAE757" w:rsidR="00304150" w:rsidRDefault="00304150" w:rsidP="00304150">
      <w:pPr>
        <w:spacing w:before="60" w:after="60"/>
        <w:jc w:val="left"/>
      </w:pPr>
      <w:r>
        <w:t>Systemrollerne navngives med et forretningsmæssigt signende navn, efterfulgt af en kort fo</w:t>
      </w:r>
      <w:r>
        <w:t>r</w:t>
      </w:r>
      <w:r>
        <w:t xml:space="preserve">retningsmæssig beskrivelse. </w:t>
      </w:r>
      <w:r w:rsidR="006F7C2D">
        <w:t>Når sikkerhedsrollerne defineres, er det vigtigt at forholde sig til om de enkelte services/servicemetoder, kan hente data fra flere sikkerhedsniveauer. Sikke</w:t>
      </w:r>
      <w:r w:rsidR="006F7C2D">
        <w:t>r</w:t>
      </w:r>
      <w:r w:rsidR="006F7C2D">
        <w:t>hedsrollerne til services/servicemetoder skal  defineres efter den højst mulige sikkerhedsklass</w:t>
      </w:r>
      <w:r w:rsidR="006F7C2D">
        <w:t>i</w:t>
      </w:r>
      <w:r w:rsidR="006F7C2D">
        <w:t>fikation, dvs. en service/servicemetode, der KUN henter offentlige data, kan have en sikke</w:t>
      </w:r>
      <w:r w:rsidR="006F7C2D">
        <w:t>r</w:t>
      </w:r>
      <w:r w:rsidR="006F7C2D">
        <w:t>hedsrolle svarende til sikkerhedsniveau 1, men hvis en servicemetode KAN hente data med sikkerhedsklassifikation 2, skal der kræves en sikkerhedsniveau 2 rolle.</w:t>
      </w:r>
    </w:p>
    <w:p w14:paraId="0B1D4A5F" w14:textId="77777777" w:rsidR="006F7C2D" w:rsidRDefault="006F7C2D" w:rsidP="00304150">
      <w:pPr>
        <w:spacing w:before="60" w:after="60"/>
        <w:jc w:val="left"/>
      </w:pPr>
    </w:p>
    <w:p w14:paraId="0BECF1A8" w14:textId="35CCB74E" w:rsidR="00304150" w:rsidRPr="00304150" w:rsidRDefault="00304150" w:rsidP="00F97716">
      <w:pPr>
        <w:keepNext/>
        <w:spacing w:before="60" w:after="60"/>
        <w:jc w:val="left"/>
        <w:rPr>
          <w:i/>
        </w:rPr>
      </w:pPr>
      <w:r w:rsidRPr="00304150">
        <w:rPr>
          <w:i/>
        </w:rPr>
        <w:lastRenderedPageBreak/>
        <w:t>Eksempel</w:t>
      </w:r>
      <w:r w:rsidR="006F7C2D">
        <w:rPr>
          <w:i/>
        </w:rPr>
        <w:t xml:space="preserve"> på systemroller, med adskillelse på sikkerhedsniveau</w:t>
      </w:r>
      <w:r w:rsidRPr="00304150">
        <w:rPr>
          <w:i/>
        </w:rPr>
        <w:t>:</w:t>
      </w:r>
    </w:p>
    <w:p w14:paraId="328BB537" w14:textId="0E6C255F" w:rsidR="00304150" w:rsidRPr="00304150" w:rsidRDefault="00304150" w:rsidP="00304150">
      <w:pPr>
        <w:pStyle w:val="Listeafsnit"/>
        <w:numPr>
          <w:ilvl w:val="0"/>
          <w:numId w:val="31"/>
        </w:numPr>
        <w:spacing w:before="60" w:after="60"/>
        <w:jc w:val="left"/>
        <w:rPr>
          <w:i/>
        </w:rPr>
      </w:pPr>
      <w:proofErr w:type="spellStart"/>
      <w:r w:rsidRPr="00304150">
        <w:rPr>
          <w:b/>
          <w:i/>
        </w:rPr>
        <w:t>ForespørgSagsdata</w:t>
      </w:r>
      <w:proofErr w:type="spellEnd"/>
      <w:r w:rsidRPr="00304150">
        <w:rPr>
          <w:i/>
        </w:rPr>
        <w:br/>
        <w:t>Giver rettighed til at forespørge på</w:t>
      </w:r>
      <w:r w:rsidR="006F7C2D">
        <w:rPr>
          <w:i/>
        </w:rPr>
        <w:t xml:space="preserve"> alle BBR </w:t>
      </w:r>
      <w:proofErr w:type="spellStart"/>
      <w:r w:rsidR="006F7C2D">
        <w:rPr>
          <w:i/>
        </w:rPr>
        <w:t>sagsdata</w:t>
      </w:r>
      <w:proofErr w:type="spellEnd"/>
      <w:r w:rsidR="006F7C2D">
        <w:rPr>
          <w:i/>
        </w:rPr>
        <w:t xml:space="preserve"> på Datafordeleren, uanset si</w:t>
      </w:r>
      <w:r w:rsidR="006F7C2D">
        <w:rPr>
          <w:i/>
        </w:rPr>
        <w:t>k</w:t>
      </w:r>
      <w:r w:rsidR="006F7C2D">
        <w:rPr>
          <w:i/>
        </w:rPr>
        <w:t>kerhedsklassifikation</w:t>
      </w:r>
    </w:p>
    <w:p w14:paraId="264DE549" w14:textId="65A127FE" w:rsidR="00304150" w:rsidRPr="00304150" w:rsidRDefault="00304150" w:rsidP="00304150">
      <w:pPr>
        <w:pStyle w:val="Listeafsnit"/>
        <w:numPr>
          <w:ilvl w:val="0"/>
          <w:numId w:val="31"/>
        </w:numPr>
        <w:spacing w:before="60" w:after="60"/>
        <w:jc w:val="left"/>
        <w:rPr>
          <w:i/>
        </w:rPr>
      </w:pPr>
      <w:proofErr w:type="spellStart"/>
      <w:r w:rsidRPr="00304150">
        <w:rPr>
          <w:b/>
          <w:i/>
        </w:rPr>
        <w:t>ForespørgOffentligtligeSagsdata</w:t>
      </w:r>
      <w:proofErr w:type="spellEnd"/>
      <w:r w:rsidRPr="00304150">
        <w:rPr>
          <w:i/>
        </w:rPr>
        <w:br/>
        <w:t xml:space="preserve">Giver rettighed til at forespørge på </w:t>
      </w:r>
      <w:r w:rsidR="006F7C2D">
        <w:rPr>
          <w:i/>
        </w:rPr>
        <w:t xml:space="preserve">BBR </w:t>
      </w:r>
      <w:proofErr w:type="spellStart"/>
      <w:r w:rsidRPr="00304150">
        <w:rPr>
          <w:i/>
        </w:rPr>
        <w:t>sagsdata</w:t>
      </w:r>
      <w:proofErr w:type="spellEnd"/>
      <w:r w:rsidRPr="00304150">
        <w:rPr>
          <w:i/>
        </w:rPr>
        <w:t xml:space="preserve"> </w:t>
      </w:r>
      <w:r w:rsidR="00F97716">
        <w:rPr>
          <w:i/>
        </w:rPr>
        <w:t xml:space="preserve">på Datafordeleren, </w:t>
      </w:r>
      <w:r w:rsidRPr="00304150">
        <w:rPr>
          <w:i/>
        </w:rPr>
        <w:t>der kun omfatter sikkerhedsniveau 1 data.</w:t>
      </w:r>
    </w:p>
    <w:p w14:paraId="00135DB1" w14:textId="77777777" w:rsidR="003D5D04" w:rsidRDefault="003D5D04" w:rsidP="003D5D04">
      <w:pPr>
        <w:spacing w:before="60" w:after="60"/>
        <w:jc w:val="left"/>
      </w:pPr>
    </w:p>
    <w:p w14:paraId="5133E949" w14:textId="3B2065A4" w:rsidR="00304150" w:rsidRDefault="00304150" w:rsidP="00C00F80">
      <w:r>
        <w:t>Alle registere</w:t>
      </w:r>
      <w:r w:rsidR="00F97716">
        <w:t>nes</w:t>
      </w:r>
      <w:r>
        <w:t xml:space="preserve"> systemroller samles i nedenstående rolle-rettigheds matrice</w:t>
      </w:r>
      <w:r w:rsidR="006F7C2D">
        <w:t>, der for forståe</w:t>
      </w:r>
      <w:r w:rsidR="006F7C2D">
        <w:t>l</w:t>
      </w:r>
      <w:r w:rsidR="006F7C2D">
        <w:t>sens skyld er udfyldt med ovenstående eksempel</w:t>
      </w:r>
      <w:r>
        <w:t>:</w:t>
      </w:r>
    </w:p>
    <w:tbl>
      <w:tblPr>
        <w:tblStyle w:val="Tabel-Gitter"/>
        <w:tblW w:w="7654" w:type="dxa"/>
        <w:tblInd w:w="108" w:type="dxa"/>
        <w:tblLayout w:type="fixed"/>
        <w:tblLook w:val="04A0" w:firstRow="1" w:lastRow="0" w:firstColumn="1" w:lastColumn="0" w:noHBand="0" w:noVBand="1"/>
      </w:tblPr>
      <w:tblGrid>
        <w:gridCol w:w="4110"/>
        <w:gridCol w:w="709"/>
        <w:gridCol w:w="709"/>
        <w:gridCol w:w="709"/>
        <w:gridCol w:w="708"/>
        <w:gridCol w:w="709"/>
      </w:tblGrid>
      <w:tr w:rsidR="00304150" w14:paraId="1907818F" w14:textId="77777777" w:rsidTr="00304150">
        <w:trPr>
          <w:cantSplit/>
          <w:trHeight w:val="351"/>
        </w:trPr>
        <w:tc>
          <w:tcPr>
            <w:tcW w:w="4110" w:type="dxa"/>
            <w:vMerge w:val="restart"/>
            <w:tcBorders>
              <w:tl2br w:val="single" w:sz="4" w:space="0" w:color="auto"/>
            </w:tcBorders>
            <w:shd w:val="clear" w:color="auto" w:fill="DAEEF3" w:themeFill="accent5" w:themeFillTint="33"/>
            <w:vAlign w:val="bottom"/>
          </w:tcPr>
          <w:p w14:paraId="1580DCAB" w14:textId="77777777" w:rsidR="00304150" w:rsidRPr="004E7607" w:rsidRDefault="00304150" w:rsidP="00304150">
            <w:pPr>
              <w:spacing w:after="120"/>
              <w:jc w:val="right"/>
              <w:rPr>
                <w:b/>
                <w:sz w:val="28"/>
                <w:szCs w:val="28"/>
              </w:rPr>
            </w:pPr>
            <w:r w:rsidRPr="004E7607">
              <w:rPr>
                <w:b/>
                <w:sz w:val="28"/>
                <w:szCs w:val="28"/>
              </w:rPr>
              <w:t>Roller</w:t>
            </w:r>
          </w:p>
          <w:p w14:paraId="0B9E5481" w14:textId="77777777" w:rsidR="00304150" w:rsidRPr="004E7607" w:rsidRDefault="00304150" w:rsidP="00304150">
            <w:pPr>
              <w:spacing w:after="120"/>
              <w:jc w:val="center"/>
              <w:rPr>
                <w:b/>
                <w:sz w:val="28"/>
                <w:szCs w:val="28"/>
              </w:rPr>
            </w:pPr>
          </w:p>
          <w:p w14:paraId="541C9E2C" w14:textId="77777777" w:rsidR="00304150" w:rsidRPr="003136C5" w:rsidRDefault="00304150" w:rsidP="00304150">
            <w:pPr>
              <w:spacing w:after="120"/>
              <w:rPr>
                <w:sz w:val="28"/>
                <w:szCs w:val="28"/>
              </w:rPr>
            </w:pPr>
            <w:r w:rsidRPr="004E7607">
              <w:rPr>
                <w:b/>
                <w:sz w:val="28"/>
                <w:szCs w:val="28"/>
              </w:rPr>
              <w:t>Rettigheder</w:t>
            </w:r>
          </w:p>
        </w:tc>
        <w:tc>
          <w:tcPr>
            <w:tcW w:w="3544" w:type="dxa"/>
            <w:gridSpan w:val="5"/>
            <w:shd w:val="clear" w:color="auto" w:fill="DAEEF3" w:themeFill="accent5" w:themeFillTint="33"/>
          </w:tcPr>
          <w:p w14:paraId="613A6A29" w14:textId="77777777" w:rsidR="00304150" w:rsidRPr="001D7C00" w:rsidRDefault="00304150" w:rsidP="00304150">
            <w:pPr>
              <w:spacing w:before="40"/>
              <w:jc w:val="center"/>
              <w:rPr>
                <w:b/>
              </w:rPr>
            </w:pPr>
            <w:r w:rsidRPr="001D7C00">
              <w:rPr>
                <w:b/>
              </w:rPr>
              <w:t>Systemroller</w:t>
            </w:r>
          </w:p>
        </w:tc>
      </w:tr>
      <w:tr w:rsidR="006F7C2D" w14:paraId="4B17ADDA" w14:textId="77777777" w:rsidTr="00304150">
        <w:trPr>
          <w:cantSplit/>
          <w:trHeight w:val="2200"/>
        </w:trPr>
        <w:tc>
          <w:tcPr>
            <w:tcW w:w="4110" w:type="dxa"/>
            <w:vMerge/>
            <w:tcBorders>
              <w:bottom w:val="single" w:sz="4" w:space="0" w:color="auto"/>
              <w:tl2br w:val="single" w:sz="4" w:space="0" w:color="auto"/>
            </w:tcBorders>
            <w:shd w:val="clear" w:color="auto" w:fill="DAEEF3" w:themeFill="accent5" w:themeFillTint="33"/>
            <w:vAlign w:val="bottom"/>
          </w:tcPr>
          <w:p w14:paraId="50021C8C" w14:textId="77777777" w:rsidR="006F7C2D" w:rsidRPr="004E7607" w:rsidRDefault="006F7C2D" w:rsidP="00304150">
            <w:pPr>
              <w:spacing w:after="120"/>
              <w:jc w:val="right"/>
              <w:rPr>
                <w:b/>
                <w:sz w:val="28"/>
                <w:szCs w:val="28"/>
              </w:rPr>
            </w:pPr>
          </w:p>
        </w:tc>
        <w:tc>
          <w:tcPr>
            <w:tcW w:w="709" w:type="dxa"/>
            <w:shd w:val="clear" w:color="auto" w:fill="DAEEF3" w:themeFill="accent5" w:themeFillTint="33"/>
            <w:textDirection w:val="btLr"/>
          </w:tcPr>
          <w:p w14:paraId="6407F2E4" w14:textId="6B7D2C1C" w:rsidR="006F7C2D" w:rsidRPr="00E0502C" w:rsidRDefault="006F7C2D" w:rsidP="00304150">
            <w:pPr>
              <w:ind w:left="113" w:right="113"/>
            </w:pPr>
            <w:r w:rsidRPr="00E0502C">
              <w:rPr>
                <w:color w:val="000000"/>
              </w:rPr>
              <w:t>Forespørge</w:t>
            </w:r>
            <w:r>
              <w:rPr>
                <w:color w:val="000000"/>
              </w:rPr>
              <w:br/>
            </w:r>
            <w:proofErr w:type="spellStart"/>
            <w:r w:rsidRPr="00E0502C">
              <w:rPr>
                <w:color w:val="000000"/>
              </w:rPr>
              <w:t>Sagsdata</w:t>
            </w:r>
            <w:proofErr w:type="spellEnd"/>
          </w:p>
        </w:tc>
        <w:tc>
          <w:tcPr>
            <w:tcW w:w="709" w:type="dxa"/>
            <w:shd w:val="clear" w:color="auto" w:fill="DAEEF3" w:themeFill="accent5" w:themeFillTint="33"/>
            <w:textDirection w:val="btLr"/>
          </w:tcPr>
          <w:p w14:paraId="1FFE0659" w14:textId="2F1895D0" w:rsidR="006F7C2D" w:rsidRPr="00E0502C" w:rsidRDefault="006F7C2D" w:rsidP="00304150">
            <w:pPr>
              <w:ind w:left="113" w:right="113"/>
            </w:pPr>
            <w:r w:rsidRPr="00E0502C">
              <w:rPr>
                <w:color w:val="000000"/>
              </w:rPr>
              <w:t>Forespørge</w:t>
            </w:r>
            <w:r>
              <w:rPr>
                <w:color w:val="000000"/>
              </w:rPr>
              <w:br/>
            </w:r>
            <w:proofErr w:type="spellStart"/>
            <w:r>
              <w:rPr>
                <w:color w:val="000000"/>
              </w:rPr>
              <w:t>Offentlige</w:t>
            </w:r>
            <w:r w:rsidRPr="00E0502C">
              <w:rPr>
                <w:color w:val="000000"/>
              </w:rPr>
              <w:t>Sagsdata</w:t>
            </w:r>
            <w:proofErr w:type="spellEnd"/>
          </w:p>
        </w:tc>
        <w:tc>
          <w:tcPr>
            <w:tcW w:w="709" w:type="dxa"/>
            <w:shd w:val="clear" w:color="auto" w:fill="DAEEF3" w:themeFill="accent5" w:themeFillTint="33"/>
            <w:textDirection w:val="btLr"/>
          </w:tcPr>
          <w:p w14:paraId="6F463EEC" w14:textId="28CD4307" w:rsidR="006F7C2D" w:rsidRPr="00E0502C" w:rsidRDefault="006F7C2D" w:rsidP="00304150">
            <w:pPr>
              <w:ind w:left="113" w:right="113"/>
            </w:pPr>
            <w:r>
              <w:rPr>
                <w:color w:val="000000"/>
              </w:rPr>
              <w:t>…</w:t>
            </w:r>
          </w:p>
        </w:tc>
        <w:tc>
          <w:tcPr>
            <w:tcW w:w="708" w:type="dxa"/>
            <w:shd w:val="clear" w:color="auto" w:fill="DAEEF3" w:themeFill="accent5" w:themeFillTint="33"/>
            <w:textDirection w:val="btLr"/>
          </w:tcPr>
          <w:p w14:paraId="74E8E595" w14:textId="7F162F1A" w:rsidR="006F7C2D" w:rsidRPr="00E0502C" w:rsidRDefault="006F7C2D" w:rsidP="00304150">
            <w:pPr>
              <w:ind w:left="113" w:right="113"/>
            </w:pPr>
            <w:r>
              <w:rPr>
                <w:color w:val="000000"/>
              </w:rPr>
              <w:t>…</w:t>
            </w:r>
          </w:p>
        </w:tc>
        <w:tc>
          <w:tcPr>
            <w:tcW w:w="709" w:type="dxa"/>
            <w:shd w:val="clear" w:color="auto" w:fill="DAEEF3" w:themeFill="accent5" w:themeFillTint="33"/>
            <w:textDirection w:val="btLr"/>
          </w:tcPr>
          <w:p w14:paraId="25BC7D17" w14:textId="096A882F" w:rsidR="006F7C2D" w:rsidRPr="00E0502C" w:rsidRDefault="006F7C2D" w:rsidP="00304150">
            <w:pPr>
              <w:ind w:left="113" w:right="113"/>
            </w:pPr>
            <w:r>
              <w:rPr>
                <w:color w:val="000000"/>
              </w:rPr>
              <w:t>…</w:t>
            </w:r>
          </w:p>
        </w:tc>
      </w:tr>
      <w:tr w:rsidR="006F7C2D" w14:paraId="254FFECA" w14:textId="77777777" w:rsidTr="00304150">
        <w:tc>
          <w:tcPr>
            <w:tcW w:w="4110" w:type="dxa"/>
            <w:shd w:val="clear" w:color="auto" w:fill="DAEEF3" w:themeFill="accent5" w:themeFillTint="33"/>
          </w:tcPr>
          <w:p w14:paraId="039ACFDC" w14:textId="6291A0C3" w:rsidR="006F7C2D" w:rsidRDefault="006F7C2D" w:rsidP="00304150">
            <w:r>
              <w:t>Læse BBR Sag, sikkerhedsniveau 1</w:t>
            </w:r>
          </w:p>
        </w:tc>
        <w:tc>
          <w:tcPr>
            <w:tcW w:w="709" w:type="dxa"/>
          </w:tcPr>
          <w:p w14:paraId="20189B0B" w14:textId="0D8D1801" w:rsidR="006F7C2D" w:rsidRPr="00B71398" w:rsidRDefault="006F7C2D" w:rsidP="00304150">
            <w:pPr>
              <w:jc w:val="center"/>
              <w:rPr>
                <w:b/>
              </w:rPr>
            </w:pPr>
            <w:r>
              <w:rPr>
                <w:b/>
              </w:rPr>
              <w:t>+</w:t>
            </w:r>
          </w:p>
        </w:tc>
        <w:tc>
          <w:tcPr>
            <w:tcW w:w="709" w:type="dxa"/>
          </w:tcPr>
          <w:p w14:paraId="6B00A82B" w14:textId="7638308A" w:rsidR="006F7C2D" w:rsidRPr="00B71398" w:rsidRDefault="006F7C2D" w:rsidP="00304150">
            <w:pPr>
              <w:jc w:val="center"/>
              <w:rPr>
                <w:b/>
              </w:rPr>
            </w:pPr>
            <w:r>
              <w:rPr>
                <w:b/>
              </w:rPr>
              <w:t>+</w:t>
            </w:r>
          </w:p>
        </w:tc>
        <w:tc>
          <w:tcPr>
            <w:tcW w:w="709" w:type="dxa"/>
          </w:tcPr>
          <w:p w14:paraId="13407C26" w14:textId="77777777" w:rsidR="006F7C2D" w:rsidRPr="00B71398" w:rsidRDefault="006F7C2D" w:rsidP="00304150">
            <w:pPr>
              <w:jc w:val="center"/>
              <w:rPr>
                <w:b/>
              </w:rPr>
            </w:pPr>
          </w:p>
        </w:tc>
        <w:tc>
          <w:tcPr>
            <w:tcW w:w="708" w:type="dxa"/>
          </w:tcPr>
          <w:p w14:paraId="2BE78177" w14:textId="77777777" w:rsidR="006F7C2D" w:rsidRPr="00B71398" w:rsidRDefault="006F7C2D" w:rsidP="00304150">
            <w:pPr>
              <w:jc w:val="center"/>
              <w:rPr>
                <w:b/>
              </w:rPr>
            </w:pPr>
          </w:p>
        </w:tc>
        <w:tc>
          <w:tcPr>
            <w:tcW w:w="709" w:type="dxa"/>
          </w:tcPr>
          <w:p w14:paraId="6B5E8CE4" w14:textId="1FF0AE62" w:rsidR="006F7C2D" w:rsidRPr="00B71398" w:rsidRDefault="006F7C2D" w:rsidP="00304150">
            <w:pPr>
              <w:jc w:val="center"/>
              <w:rPr>
                <w:b/>
              </w:rPr>
            </w:pPr>
          </w:p>
        </w:tc>
      </w:tr>
      <w:tr w:rsidR="006F7C2D" w14:paraId="19C0173A" w14:textId="77777777" w:rsidTr="00304150">
        <w:tc>
          <w:tcPr>
            <w:tcW w:w="4110" w:type="dxa"/>
            <w:shd w:val="clear" w:color="auto" w:fill="DAEEF3" w:themeFill="accent5" w:themeFillTint="33"/>
          </w:tcPr>
          <w:p w14:paraId="27AFD79E" w14:textId="33DFC585" w:rsidR="006F7C2D" w:rsidRDefault="006F7C2D" w:rsidP="00304150">
            <w:r>
              <w:t>Læse BBR Sag, sikkerhedsniveau 2-4</w:t>
            </w:r>
          </w:p>
        </w:tc>
        <w:tc>
          <w:tcPr>
            <w:tcW w:w="709" w:type="dxa"/>
          </w:tcPr>
          <w:p w14:paraId="1BB09E13" w14:textId="77777777" w:rsidR="006F7C2D" w:rsidRPr="00B71398" w:rsidRDefault="006F7C2D" w:rsidP="00304150">
            <w:pPr>
              <w:jc w:val="center"/>
              <w:rPr>
                <w:b/>
              </w:rPr>
            </w:pPr>
            <w:r>
              <w:rPr>
                <w:b/>
              </w:rPr>
              <w:t>+</w:t>
            </w:r>
          </w:p>
        </w:tc>
        <w:tc>
          <w:tcPr>
            <w:tcW w:w="709" w:type="dxa"/>
          </w:tcPr>
          <w:p w14:paraId="61AD027C" w14:textId="77777777" w:rsidR="006F7C2D" w:rsidRPr="00B71398" w:rsidRDefault="006F7C2D" w:rsidP="00304150">
            <w:pPr>
              <w:jc w:val="center"/>
              <w:rPr>
                <w:b/>
              </w:rPr>
            </w:pPr>
          </w:p>
        </w:tc>
        <w:tc>
          <w:tcPr>
            <w:tcW w:w="709" w:type="dxa"/>
          </w:tcPr>
          <w:p w14:paraId="4545491B" w14:textId="1E4281FD" w:rsidR="006F7C2D" w:rsidRPr="00B71398" w:rsidRDefault="006F7C2D" w:rsidP="00304150">
            <w:pPr>
              <w:jc w:val="center"/>
              <w:rPr>
                <w:b/>
              </w:rPr>
            </w:pPr>
          </w:p>
        </w:tc>
        <w:tc>
          <w:tcPr>
            <w:tcW w:w="708" w:type="dxa"/>
          </w:tcPr>
          <w:p w14:paraId="0E126688" w14:textId="77777777" w:rsidR="006F7C2D" w:rsidRPr="00B71398" w:rsidRDefault="006F7C2D" w:rsidP="00304150">
            <w:pPr>
              <w:jc w:val="center"/>
              <w:rPr>
                <w:b/>
              </w:rPr>
            </w:pPr>
          </w:p>
        </w:tc>
        <w:tc>
          <w:tcPr>
            <w:tcW w:w="709" w:type="dxa"/>
          </w:tcPr>
          <w:p w14:paraId="72F41B16" w14:textId="77777777" w:rsidR="006F7C2D" w:rsidRPr="00B71398" w:rsidRDefault="006F7C2D" w:rsidP="00304150">
            <w:pPr>
              <w:jc w:val="center"/>
              <w:rPr>
                <w:b/>
              </w:rPr>
            </w:pPr>
          </w:p>
        </w:tc>
      </w:tr>
      <w:tr w:rsidR="006F7C2D" w14:paraId="6A246DD0" w14:textId="77777777" w:rsidTr="00304150">
        <w:tc>
          <w:tcPr>
            <w:tcW w:w="4110" w:type="dxa"/>
            <w:shd w:val="clear" w:color="auto" w:fill="DAEEF3" w:themeFill="accent5" w:themeFillTint="33"/>
          </w:tcPr>
          <w:p w14:paraId="7947C5D6" w14:textId="64F8927C" w:rsidR="006F7C2D" w:rsidRDefault="006F7C2D" w:rsidP="00304150">
            <w:r>
              <w:t>…</w:t>
            </w:r>
          </w:p>
        </w:tc>
        <w:tc>
          <w:tcPr>
            <w:tcW w:w="709" w:type="dxa"/>
          </w:tcPr>
          <w:p w14:paraId="62CC82C5" w14:textId="77777777" w:rsidR="006F7C2D" w:rsidRPr="00B71398" w:rsidRDefault="006F7C2D" w:rsidP="00304150">
            <w:pPr>
              <w:jc w:val="center"/>
              <w:rPr>
                <w:b/>
              </w:rPr>
            </w:pPr>
          </w:p>
        </w:tc>
        <w:tc>
          <w:tcPr>
            <w:tcW w:w="709" w:type="dxa"/>
          </w:tcPr>
          <w:p w14:paraId="5AC1AE29" w14:textId="78DEA10C" w:rsidR="006F7C2D" w:rsidRPr="00B71398" w:rsidRDefault="006F7C2D" w:rsidP="00304150">
            <w:pPr>
              <w:jc w:val="center"/>
              <w:rPr>
                <w:b/>
              </w:rPr>
            </w:pPr>
          </w:p>
        </w:tc>
        <w:tc>
          <w:tcPr>
            <w:tcW w:w="709" w:type="dxa"/>
          </w:tcPr>
          <w:p w14:paraId="534338A1" w14:textId="78817F2E" w:rsidR="006F7C2D" w:rsidRPr="00B71398" w:rsidRDefault="006F7C2D" w:rsidP="00304150">
            <w:pPr>
              <w:jc w:val="center"/>
              <w:rPr>
                <w:b/>
              </w:rPr>
            </w:pPr>
          </w:p>
        </w:tc>
        <w:tc>
          <w:tcPr>
            <w:tcW w:w="708" w:type="dxa"/>
          </w:tcPr>
          <w:p w14:paraId="54E05B3E" w14:textId="77777777" w:rsidR="006F7C2D" w:rsidRPr="00B71398" w:rsidRDefault="006F7C2D" w:rsidP="00304150">
            <w:pPr>
              <w:jc w:val="center"/>
              <w:rPr>
                <w:b/>
              </w:rPr>
            </w:pPr>
          </w:p>
        </w:tc>
        <w:tc>
          <w:tcPr>
            <w:tcW w:w="709" w:type="dxa"/>
          </w:tcPr>
          <w:p w14:paraId="3E1942CC" w14:textId="77777777" w:rsidR="006F7C2D" w:rsidRPr="00B71398" w:rsidRDefault="006F7C2D" w:rsidP="00304150">
            <w:pPr>
              <w:jc w:val="center"/>
              <w:rPr>
                <w:b/>
              </w:rPr>
            </w:pPr>
          </w:p>
        </w:tc>
      </w:tr>
    </w:tbl>
    <w:p w14:paraId="781382BC" w14:textId="77777777" w:rsidR="00C00F80" w:rsidRPr="007B54DE" w:rsidRDefault="00C00F80" w:rsidP="007B54DE"/>
    <w:p w14:paraId="5DFA5D2F" w14:textId="3FABE5C9" w:rsidR="00E367BB" w:rsidRDefault="00E367BB" w:rsidP="00E367BB">
      <w:pPr>
        <w:pStyle w:val="Overskrift1"/>
        <w:spacing w:after="240"/>
      </w:pPr>
      <w:bookmarkStart w:id="78" w:name="_Toc298762557"/>
      <w:r>
        <w:lastRenderedPageBreak/>
        <w:t>Hændelsesbeskrivelser</w:t>
      </w:r>
      <w:bookmarkEnd w:id="78"/>
    </w:p>
    <w:p w14:paraId="6F0389FE" w14:textId="77777777" w:rsidR="001C15EC" w:rsidRDefault="001C15EC" w:rsidP="001C15EC">
      <w:pPr>
        <w:pStyle w:val="Overskrift2"/>
      </w:pPr>
      <w:bookmarkStart w:id="79" w:name="_Toc298762558"/>
      <w:r>
        <w:t>Generelle kvalitetskrav</w:t>
      </w:r>
      <w:bookmarkEnd w:id="79"/>
    </w:p>
    <w:p w14:paraId="759A91E0" w14:textId="77777777" w:rsidR="006276AF" w:rsidRDefault="006276AF" w:rsidP="006276AF">
      <w:r>
        <w:t>En række processer i GD1 og GD2 foregår i sammenhæng understøttet af forskellige systemer og håndteret af forskellige aktører i relation til den enkeltes ressort ansvarsområde.</w:t>
      </w:r>
      <w:r w:rsidRPr="00582426">
        <w:t xml:space="preserve"> </w:t>
      </w:r>
      <w:r>
        <w:t>Derfor er der et stort behov for at kommunikere forretningshændelser via beskeder mellem de forskell</w:t>
      </w:r>
      <w:r>
        <w:t>i</w:t>
      </w:r>
      <w:r>
        <w:t>ge it-løsninger og aktører. Dette er en afgørende forudsætning for at kunne sikre en forre</w:t>
      </w:r>
      <w:r>
        <w:t>t</w:t>
      </w:r>
      <w:r>
        <w:t>ningsmæssig sammenhæng i processer og de dertil hørende data registreret i forskellige reg</w:t>
      </w:r>
      <w:r>
        <w:t>i</w:t>
      </w:r>
      <w:r>
        <w:t xml:space="preserve">stre, og dermed en </w:t>
      </w:r>
      <w:r w:rsidRPr="004B083A">
        <w:t>afgørende forudsætning f</w:t>
      </w:r>
      <w:r>
        <w:t>or en effektiv digitalisering.</w:t>
      </w:r>
    </w:p>
    <w:p w14:paraId="45DB440C" w14:textId="77777777" w:rsidR="006276AF" w:rsidRDefault="006276AF" w:rsidP="006276AF"/>
    <w:p w14:paraId="07CE6A63" w14:textId="72446896" w:rsidR="006276AF" w:rsidRDefault="006276AF" w:rsidP="006276AF">
      <w:r>
        <w:t xml:space="preserve">Hændelsesbeskeder anvendes på forskellig måde – nogle som grundlag for at hente yderligere data, som beskeden refererer til, andre anvendes i sig selv. </w:t>
      </w:r>
    </w:p>
    <w:p w14:paraId="14D40C45" w14:textId="77777777" w:rsidR="006276AF" w:rsidRDefault="006276AF" w:rsidP="006276AF">
      <w:r w:rsidRPr="00B53C38">
        <w:rPr>
          <w:b/>
        </w:rPr>
        <w:t>NB!</w:t>
      </w:r>
      <w:r>
        <w:t xml:space="preserve"> Ved definitionen af den enkelte hændelsesbesked er det derfor vigtigt at registerproje</w:t>
      </w:r>
      <w:r>
        <w:t>k</w:t>
      </w:r>
      <w:r>
        <w:t xml:space="preserve">terne gør sig klart, hvilket af disse to mønstre, der forventes anvendt af anvenderen. Skal alle data medsendes som </w:t>
      </w:r>
      <w:proofErr w:type="spellStart"/>
      <w:r>
        <w:t>payload</w:t>
      </w:r>
      <w:proofErr w:type="spellEnd"/>
      <w:r>
        <w:t xml:space="preserve"> eller leveres der kun nøgler som grundlag for en efterfølgende </w:t>
      </w:r>
      <w:proofErr w:type="spellStart"/>
      <w:r>
        <w:t>hentning</w:t>
      </w:r>
      <w:proofErr w:type="spellEnd"/>
      <w:r>
        <w:t xml:space="preserve"> af data. </w:t>
      </w:r>
    </w:p>
    <w:p w14:paraId="25E75E4D" w14:textId="77777777" w:rsidR="006276AF" w:rsidRDefault="006276AF" w:rsidP="006276AF"/>
    <w:p w14:paraId="38198265" w14:textId="77777777" w:rsidR="006276AF" w:rsidRDefault="006276AF" w:rsidP="006276AF">
      <w:r w:rsidRPr="00582426">
        <w:t xml:space="preserve">Nogle beskeder vil formentlig kunne behandles digitalt, mens andre vil kræve et </w:t>
      </w:r>
      <w:r>
        <w:t>a</w:t>
      </w:r>
      <w:r w:rsidRPr="00582426">
        <w:t>dvis sendt til en medarbejder</w:t>
      </w:r>
      <w:r>
        <w:t xml:space="preserve">. Når beskeden (i form af et advis) rammer en medarbejder, skal dette ske på rette tid og sted på en måde, så medarbejderen ikke drukner i for mange, for detaljerede og ikke relevante beskeder. </w:t>
      </w:r>
    </w:p>
    <w:p w14:paraId="45AC2F0A" w14:textId="77777777" w:rsidR="006276AF" w:rsidRPr="00582426" w:rsidRDefault="006276AF" w:rsidP="006276AF">
      <w:commentRangeStart w:id="80"/>
      <w:r w:rsidRPr="00B53C38">
        <w:rPr>
          <w:b/>
        </w:rPr>
        <w:t>NB!</w:t>
      </w:r>
      <w:r>
        <w:t xml:space="preserve"> Det er her vigtigt at registerprojekterne sikrer, at det bliver så enkelt og brugervenligt som muligt ved at beskeder etableres med et forretningsmæssigt sigende indhold, således at a</w:t>
      </w:r>
      <w:r>
        <w:t>n</w:t>
      </w:r>
      <w:r>
        <w:t>venderne nemt kan forstå og agere på baggrund af disse.</w:t>
      </w:r>
      <w:commentRangeEnd w:id="80"/>
      <w:r w:rsidR="00F9756F">
        <w:rPr>
          <w:rStyle w:val="Kommentarhenvisning"/>
        </w:rPr>
        <w:commentReference w:id="80"/>
      </w:r>
    </w:p>
    <w:p w14:paraId="79955E02" w14:textId="77777777" w:rsidR="006276AF" w:rsidRDefault="006276AF" w:rsidP="001C15EC"/>
    <w:p w14:paraId="64EDF0F2" w14:textId="77777777" w:rsidR="00467D9F" w:rsidRDefault="00467D9F" w:rsidP="001C15EC">
      <w:r>
        <w:t>Kvalitetskravene til hændelsesbeskrivelserne skal sikre:</w:t>
      </w:r>
    </w:p>
    <w:p w14:paraId="1141A8A1" w14:textId="765C9363" w:rsidR="00467D9F" w:rsidRDefault="00467D9F" w:rsidP="008A2797">
      <w:pPr>
        <w:pStyle w:val="Listeafsnit"/>
        <w:numPr>
          <w:ilvl w:val="0"/>
          <w:numId w:val="13"/>
        </w:numPr>
      </w:pPr>
      <w:r>
        <w:t xml:space="preserve">at registrene, med udgangspunkt i den forretningsmæssige hændelsesbeskrivelse, er i stand til at definere registrets hændelser overfor Datafordeleren i </w:t>
      </w:r>
      <w:proofErr w:type="spellStart"/>
      <w:r>
        <w:t>DLS’en</w:t>
      </w:r>
      <w:proofErr w:type="spellEnd"/>
      <w:r>
        <w:t>, som dere</w:t>
      </w:r>
      <w:r>
        <w:t>f</w:t>
      </w:r>
      <w:r>
        <w:t>ter vil være i stand til at generere hændelserne</w:t>
      </w:r>
    </w:p>
    <w:p w14:paraId="5EFFC920" w14:textId="581CEE07" w:rsidR="00467D9F" w:rsidRDefault="00467D9F" w:rsidP="008A2797">
      <w:pPr>
        <w:pStyle w:val="Listeafsnit"/>
        <w:numPr>
          <w:ilvl w:val="0"/>
          <w:numId w:val="13"/>
        </w:numPr>
      </w:pPr>
      <w:r>
        <w:t>at registrenes, på baggrund af hinandens forretningsmæssige hændelsesbeskrivelser, kan få de tværgående forretningsmæssige processer til at fungere</w:t>
      </w:r>
    </w:p>
    <w:p w14:paraId="72E50C7C" w14:textId="04F19F60" w:rsidR="00467D9F" w:rsidRDefault="00467D9F" w:rsidP="008A2797">
      <w:pPr>
        <w:pStyle w:val="Listeafsnit"/>
        <w:numPr>
          <w:ilvl w:val="0"/>
          <w:numId w:val="13"/>
        </w:numPr>
      </w:pPr>
      <w:r>
        <w:t xml:space="preserve">at alle anvendere, såvel grunddataregistre som øvrige anvendere, med udgangspunkt i de forretningsmæssige hændelsesbeskrivelser, kan forestille sig </w:t>
      </w:r>
      <w:r w:rsidR="00DD4D63">
        <w:t>de abonnementer på hændelser, de har behov for – uden at skulle modtage mange irrelevante hændelse</w:t>
      </w:r>
      <w:r w:rsidR="00DD4D63">
        <w:t>s</w:t>
      </w:r>
      <w:r w:rsidR="00DD4D63">
        <w:t>beskeder</w:t>
      </w:r>
    </w:p>
    <w:p w14:paraId="161D812F" w14:textId="77777777" w:rsidR="00DD4D63" w:rsidRDefault="00DD4D63" w:rsidP="00DD4D63"/>
    <w:p w14:paraId="4F0D4A02" w14:textId="0E5E4CEE" w:rsidR="00DD4D63" w:rsidRDefault="00DD4D63" w:rsidP="00DD4D63">
      <w:r>
        <w:t xml:space="preserve">Kvalitetskravene søges opfyldt ved anvendelse af en entydig navnestandard, som beskrevet i afsnit </w:t>
      </w:r>
      <w:r>
        <w:fldChar w:fldCharType="begin"/>
      </w:r>
      <w:r>
        <w:instrText xml:space="preserve"> REF _Ref423607996 \r \h </w:instrText>
      </w:r>
      <w:r>
        <w:fldChar w:fldCharType="separate"/>
      </w:r>
      <w:r w:rsidR="008A6470">
        <w:t>4.2</w:t>
      </w:r>
      <w:r>
        <w:fldChar w:fldCharType="end"/>
      </w:r>
      <w:r>
        <w:t xml:space="preserve">; nogle anbefalinger omkring sammenhængen mellem hændelser og services, som beskrevet i afsnit </w:t>
      </w:r>
      <w:r>
        <w:fldChar w:fldCharType="begin"/>
      </w:r>
      <w:r>
        <w:instrText xml:space="preserve"> REF _Ref423608103 \r \h </w:instrText>
      </w:r>
      <w:r>
        <w:fldChar w:fldCharType="separate"/>
      </w:r>
      <w:r w:rsidR="008A6470">
        <w:t>4.3</w:t>
      </w:r>
      <w:r>
        <w:fldChar w:fldCharType="end"/>
      </w:r>
      <w:r>
        <w:t>; samt stringent anvendelse af den fælles hændelsesskabelon, hvor klass</w:t>
      </w:r>
      <w:r>
        <w:t>i</w:t>
      </w:r>
      <w:r>
        <w:t xml:space="preserve">fikationerne, der skal anvendes som abonnementskriterier, defineres med anvenderne for øje. Skabelonen og klassifikationerne er nærmere beskrevet i afsnit </w:t>
      </w:r>
      <w:r>
        <w:fldChar w:fldCharType="begin"/>
      </w:r>
      <w:r>
        <w:instrText xml:space="preserve"> REF _Ref423608153 \r \h </w:instrText>
      </w:r>
      <w:r>
        <w:fldChar w:fldCharType="separate"/>
      </w:r>
      <w:r w:rsidR="008A6470">
        <w:t>5.3</w:t>
      </w:r>
      <w:r>
        <w:fldChar w:fldCharType="end"/>
      </w:r>
      <w:r>
        <w:t xml:space="preserve">. </w:t>
      </w:r>
    </w:p>
    <w:p w14:paraId="456D380E" w14:textId="77777777" w:rsidR="006276AF" w:rsidRDefault="006276AF" w:rsidP="00DD4D63"/>
    <w:p w14:paraId="0A0C4AC7" w14:textId="77777777" w:rsidR="006276AF" w:rsidRDefault="006276AF" w:rsidP="00DD4D63"/>
    <w:p w14:paraId="0CFA8674" w14:textId="3564ABCD" w:rsidR="001C15EC" w:rsidRDefault="001C15EC" w:rsidP="001C15EC">
      <w:pPr>
        <w:pStyle w:val="Overskrift2"/>
      </w:pPr>
      <w:bookmarkStart w:id="81" w:name="_Ref423607158"/>
      <w:bookmarkStart w:id="82" w:name="_Ref423607996"/>
      <w:bookmarkStart w:id="83" w:name="_Toc298762559"/>
      <w:r>
        <w:lastRenderedPageBreak/>
        <w:t>Navngivning af hændelsesbeskeder</w:t>
      </w:r>
      <w:bookmarkEnd w:id="81"/>
      <w:bookmarkEnd w:id="82"/>
      <w:bookmarkEnd w:id="83"/>
    </w:p>
    <w:p w14:paraId="1B4A6E8A" w14:textId="7CB9CFD0" w:rsidR="00E64B6E" w:rsidRDefault="00E64B6E" w:rsidP="00E64B6E">
      <w:r>
        <w:t>Dette afsnit beskriver reglerne for navngivning af hændelser.</w:t>
      </w:r>
    </w:p>
    <w:p w14:paraId="117F549D" w14:textId="11B1828D" w:rsidR="00E64B6E" w:rsidRDefault="00E64B6E" w:rsidP="00A06897">
      <w:pPr>
        <w:spacing w:before="240"/>
      </w:pPr>
      <w:r>
        <w:t>Hændelser navngives efter følgende syntaks:</w:t>
      </w:r>
    </w:p>
    <w:p w14:paraId="5CDDD284" w14:textId="64FF49D3" w:rsidR="00E64B6E" w:rsidRPr="00F9756F" w:rsidRDefault="00E64B6E" w:rsidP="00A06897">
      <w:pPr>
        <w:ind w:firstLine="709"/>
        <w:rPr>
          <w:b/>
          <w:lang w:val="nn-NO"/>
          <w:rPrChange w:id="84" w:author="Nissen, Flemming" w:date="2015-08-20T15:35:00Z">
            <w:rPr>
              <w:b/>
            </w:rPr>
          </w:rPrChange>
        </w:rPr>
      </w:pPr>
      <w:r w:rsidRPr="00F9756F">
        <w:rPr>
          <w:b/>
          <w:lang w:val="nn-NO"/>
          <w:rPrChange w:id="85" w:author="Nissen, Flemming" w:date="2015-08-20T15:35:00Z">
            <w:rPr>
              <w:b/>
            </w:rPr>
          </w:rPrChange>
        </w:rPr>
        <w:t>&lt;GD delprogram&gt;&lt;register&gt;&lt;kategori&gt;&lt;objekt&gt;</w:t>
      </w:r>
    </w:p>
    <w:p w14:paraId="6CA42C2B" w14:textId="77777777" w:rsidR="00E64B6E" w:rsidRPr="00F9756F" w:rsidRDefault="00E64B6E" w:rsidP="00E64B6E">
      <w:pPr>
        <w:rPr>
          <w:lang w:val="nn-NO"/>
          <w:rPrChange w:id="86" w:author="Nissen, Flemming" w:date="2015-08-20T15:35:00Z">
            <w:rPr/>
          </w:rPrChange>
        </w:rPr>
      </w:pPr>
    </w:p>
    <w:tbl>
      <w:tblPr>
        <w:tblStyle w:val="Gittertabel4-farve11"/>
        <w:tblW w:w="8642" w:type="dxa"/>
        <w:tblLook w:val="04A0" w:firstRow="1" w:lastRow="0" w:firstColumn="1" w:lastColumn="0" w:noHBand="0" w:noVBand="1"/>
      </w:tblPr>
      <w:tblGrid>
        <w:gridCol w:w="1696"/>
        <w:gridCol w:w="1418"/>
        <w:gridCol w:w="5528"/>
      </w:tblGrid>
      <w:tr w:rsidR="00E64B6E" w14:paraId="648EB2FF" w14:textId="77777777" w:rsidTr="00A068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6" w:type="dxa"/>
          </w:tcPr>
          <w:p w14:paraId="713F5073" w14:textId="77777777" w:rsidR="00E64B6E" w:rsidRDefault="00E64B6E" w:rsidP="0062303F">
            <w:r>
              <w:t>Syntaks</w:t>
            </w:r>
          </w:p>
        </w:tc>
        <w:tc>
          <w:tcPr>
            <w:tcW w:w="1418" w:type="dxa"/>
          </w:tcPr>
          <w:p w14:paraId="24FE3C19" w14:textId="77777777" w:rsidR="00E64B6E" w:rsidRDefault="00E64B6E" w:rsidP="0062303F">
            <w:pPr>
              <w:cnfStyle w:val="100000000000" w:firstRow="1" w:lastRow="0" w:firstColumn="0" w:lastColumn="0" w:oddVBand="0" w:evenVBand="0" w:oddHBand="0" w:evenHBand="0" w:firstRowFirstColumn="0" w:firstRowLastColumn="0" w:lastRowFirstColumn="0" w:lastRowLastColumn="0"/>
            </w:pPr>
            <w:r>
              <w:t>Udfaldsrum</w:t>
            </w:r>
          </w:p>
        </w:tc>
        <w:tc>
          <w:tcPr>
            <w:tcW w:w="5528" w:type="dxa"/>
          </w:tcPr>
          <w:p w14:paraId="48544959" w14:textId="77777777" w:rsidR="00E64B6E" w:rsidRDefault="00E64B6E" w:rsidP="0062303F">
            <w:pPr>
              <w:cnfStyle w:val="100000000000" w:firstRow="1" w:lastRow="0" w:firstColumn="0" w:lastColumn="0" w:oddVBand="0" w:evenVBand="0" w:oddHBand="0" w:evenHBand="0" w:firstRowFirstColumn="0" w:firstRowLastColumn="0" w:lastRowFirstColumn="0" w:lastRowLastColumn="0"/>
            </w:pPr>
            <w:r>
              <w:t>Forklaring</w:t>
            </w:r>
          </w:p>
        </w:tc>
      </w:tr>
      <w:tr w:rsidR="00E64B6E" w14:paraId="2F78B511" w14:textId="77777777" w:rsidTr="00A068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5175CE68" w14:textId="77777777" w:rsidR="00E64B6E" w:rsidRDefault="00E64B6E" w:rsidP="0062303F">
            <w:r>
              <w:t>GD delprogram</w:t>
            </w:r>
          </w:p>
        </w:tc>
        <w:tc>
          <w:tcPr>
            <w:tcW w:w="1418" w:type="dxa"/>
          </w:tcPr>
          <w:p w14:paraId="2F7C4998" w14:textId="77777777" w:rsidR="00E64B6E" w:rsidRDefault="00E64B6E" w:rsidP="0062303F">
            <w:pPr>
              <w:cnfStyle w:val="000000100000" w:firstRow="0" w:lastRow="0" w:firstColumn="0" w:lastColumn="0" w:oddVBand="0" w:evenVBand="0" w:oddHBand="1" w:evenHBand="0" w:firstRowFirstColumn="0" w:firstRowLastColumn="0" w:lastRowFirstColumn="0" w:lastRowLastColumn="0"/>
            </w:pPr>
            <w:r>
              <w:t>EJD</w:t>
            </w:r>
          </w:p>
          <w:p w14:paraId="4E200F94" w14:textId="77777777" w:rsidR="00E64B6E" w:rsidRDefault="00E64B6E" w:rsidP="0062303F">
            <w:pPr>
              <w:jc w:val="left"/>
              <w:cnfStyle w:val="000000100000" w:firstRow="0" w:lastRow="0" w:firstColumn="0" w:lastColumn="0" w:oddVBand="0" w:evenVBand="0" w:oddHBand="1" w:evenHBand="0" w:firstRowFirstColumn="0" w:firstRowLastColumn="0" w:lastRowFirstColumn="0" w:lastRowLastColumn="0"/>
            </w:pPr>
            <w:r>
              <w:t>ADR</w:t>
            </w:r>
          </w:p>
        </w:tc>
        <w:tc>
          <w:tcPr>
            <w:tcW w:w="5528" w:type="dxa"/>
          </w:tcPr>
          <w:p w14:paraId="3F0285EB" w14:textId="77777777" w:rsidR="00E64B6E" w:rsidRDefault="00E64B6E" w:rsidP="0062303F">
            <w:pPr>
              <w:jc w:val="left"/>
              <w:cnfStyle w:val="000000100000" w:firstRow="0" w:lastRow="0" w:firstColumn="0" w:lastColumn="0" w:oddVBand="0" w:evenVBand="0" w:oddHBand="1" w:evenHBand="0" w:firstRowFirstColumn="0" w:firstRowLastColumn="0" w:lastRowFirstColumn="0" w:lastRowLastColumn="0"/>
            </w:pPr>
            <w:commentRangeStart w:id="87"/>
            <w:r>
              <w:t xml:space="preserve">Obligatorisk forkortelse for hvilket delprogram, servicen hører til. </w:t>
            </w:r>
          </w:p>
          <w:p w14:paraId="5ED86A73" w14:textId="77777777" w:rsidR="00E64B6E" w:rsidRDefault="00E64B6E" w:rsidP="0062303F">
            <w:pPr>
              <w:jc w:val="left"/>
              <w:cnfStyle w:val="000000100000" w:firstRow="0" w:lastRow="0" w:firstColumn="0" w:lastColumn="0" w:oddVBand="0" w:evenVBand="0" w:oddHBand="1" w:evenHBand="0" w:firstRowFirstColumn="0" w:firstRowLastColumn="0" w:lastRowFirstColumn="0" w:lastRowLastColumn="0"/>
            </w:pPr>
            <w:r>
              <w:t>EJD = GD1, ADR = GD2</w:t>
            </w:r>
            <w:commentRangeEnd w:id="87"/>
            <w:r w:rsidR="00F9756F">
              <w:rPr>
                <w:rStyle w:val="Kommentarhenvisning"/>
              </w:rPr>
              <w:commentReference w:id="87"/>
            </w:r>
          </w:p>
        </w:tc>
      </w:tr>
      <w:tr w:rsidR="00E64B6E" w:rsidRPr="00A06897" w14:paraId="2F87D47C" w14:textId="77777777" w:rsidTr="00A06897">
        <w:trPr>
          <w:cantSplit/>
        </w:trPr>
        <w:tc>
          <w:tcPr>
            <w:cnfStyle w:val="001000000000" w:firstRow="0" w:lastRow="0" w:firstColumn="1" w:lastColumn="0" w:oddVBand="0" w:evenVBand="0" w:oddHBand="0" w:evenHBand="0" w:firstRowFirstColumn="0" w:firstRowLastColumn="0" w:lastRowFirstColumn="0" w:lastRowLastColumn="0"/>
            <w:tcW w:w="1696" w:type="dxa"/>
          </w:tcPr>
          <w:p w14:paraId="44C7073F" w14:textId="77777777" w:rsidR="00E64B6E" w:rsidRDefault="00E64B6E" w:rsidP="0062303F">
            <w:commentRangeStart w:id="88"/>
            <w:r>
              <w:t>Register</w:t>
            </w:r>
          </w:p>
        </w:tc>
        <w:tc>
          <w:tcPr>
            <w:tcW w:w="1418" w:type="dxa"/>
          </w:tcPr>
          <w:p w14:paraId="226DCCF6" w14:textId="77777777" w:rsidR="00E64B6E" w:rsidRDefault="00E64B6E" w:rsidP="0062303F">
            <w:pPr>
              <w:cnfStyle w:val="000000000000" w:firstRow="0" w:lastRow="0" w:firstColumn="0" w:lastColumn="0" w:oddVBand="0" w:evenVBand="0" w:oddHBand="0" w:evenHBand="0" w:firstRowFirstColumn="0" w:firstRowLastColumn="0" w:lastRowFirstColumn="0" w:lastRowLastColumn="0"/>
            </w:pPr>
            <w:r>
              <w:t>a</w:t>
            </w:r>
          </w:p>
          <w:p w14:paraId="695CC15F" w14:textId="77777777" w:rsidR="00E64B6E" w:rsidRDefault="00E64B6E" w:rsidP="0062303F">
            <w:pPr>
              <w:cnfStyle w:val="000000000000" w:firstRow="0" w:lastRow="0" w:firstColumn="0" w:lastColumn="0" w:oddVBand="0" w:evenVBand="0" w:oddHBand="0" w:evenHBand="0" w:firstRowFirstColumn="0" w:firstRowLastColumn="0" w:lastRowFirstColumn="0" w:lastRowLastColumn="0"/>
            </w:pPr>
            <w:r>
              <w:t>d</w:t>
            </w:r>
          </w:p>
          <w:p w14:paraId="267348B5" w14:textId="77777777" w:rsidR="00E64B6E" w:rsidRDefault="00E64B6E" w:rsidP="0062303F">
            <w:pPr>
              <w:cnfStyle w:val="000000000000" w:firstRow="0" w:lastRow="0" w:firstColumn="0" w:lastColumn="0" w:oddVBand="0" w:evenVBand="0" w:oddHBand="0" w:evenHBand="0" w:firstRowFirstColumn="0" w:firstRowLastColumn="0" w:lastRowFirstColumn="0" w:lastRowLastColumn="0"/>
            </w:pPr>
            <w:r>
              <w:t>m</w:t>
            </w:r>
          </w:p>
          <w:p w14:paraId="2FB91083" w14:textId="77777777" w:rsidR="00E64B6E" w:rsidRDefault="00E64B6E" w:rsidP="0062303F">
            <w:pPr>
              <w:cnfStyle w:val="000000000000" w:firstRow="0" w:lastRow="0" w:firstColumn="0" w:lastColumn="0" w:oddVBand="0" w:evenVBand="0" w:oddHBand="0" w:evenHBand="0" w:firstRowFirstColumn="0" w:firstRowLastColumn="0" w:lastRowFirstColumn="0" w:lastRowLastColumn="0"/>
            </w:pPr>
            <w:r>
              <w:t>e</w:t>
            </w:r>
          </w:p>
          <w:p w14:paraId="69BB3360" w14:textId="77777777" w:rsidR="00E64B6E" w:rsidRDefault="00E64B6E" w:rsidP="0062303F">
            <w:pPr>
              <w:cnfStyle w:val="000000000000" w:firstRow="0" w:lastRow="0" w:firstColumn="0" w:lastColumn="0" w:oddVBand="0" w:evenVBand="0" w:oddHBand="0" w:evenHBand="0" w:firstRowFirstColumn="0" w:firstRowLastColumn="0" w:lastRowFirstColumn="0" w:lastRowLastColumn="0"/>
            </w:pPr>
            <w:r>
              <w:t>b</w:t>
            </w:r>
          </w:p>
          <w:p w14:paraId="4DAED625" w14:textId="77777777" w:rsidR="00E64B6E" w:rsidRDefault="00E64B6E" w:rsidP="0062303F">
            <w:pPr>
              <w:cnfStyle w:val="000000000000" w:firstRow="0" w:lastRow="0" w:firstColumn="0" w:lastColumn="0" w:oddVBand="0" w:evenVBand="0" w:oddHBand="0" w:evenHBand="0" w:firstRowFirstColumn="0" w:firstRowLastColumn="0" w:lastRowFirstColumn="0" w:lastRowLastColumn="0"/>
            </w:pPr>
            <w:r>
              <w:t>p</w:t>
            </w:r>
          </w:p>
          <w:p w14:paraId="475A3557" w14:textId="77777777" w:rsidR="00E64B6E" w:rsidRDefault="00E64B6E" w:rsidP="0062303F">
            <w:pPr>
              <w:jc w:val="left"/>
              <w:cnfStyle w:val="000000000000" w:firstRow="0" w:lastRow="0" w:firstColumn="0" w:lastColumn="0" w:oddVBand="0" w:evenVBand="0" w:oddHBand="0" w:evenHBand="0" w:firstRowFirstColumn="0" w:firstRowLastColumn="0" w:lastRowFirstColumn="0" w:lastRowLastColumn="0"/>
            </w:pPr>
            <w:r>
              <w:t>v</w:t>
            </w:r>
          </w:p>
          <w:p w14:paraId="6ABD13A9" w14:textId="77777777" w:rsidR="00E64B6E" w:rsidRDefault="00E64B6E" w:rsidP="0062303F">
            <w:pPr>
              <w:jc w:val="left"/>
              <w:cnfStyle w:val="000000000000" w:firstRow="0" w:lastRow="0" w:firstColumn="0" w:lastColumn="0" w:oddVBand="0" w:evenVBand="0" w:oddHBand="0" w:evenHBand="0" w:firstRowFirstColumn="0" w:firstRowLastColumn="0" w:lastRowFirstColumn="0" w:lastRowLastColumn="0"/>
            </w:pPr>
            <w:r>
              <w:t>s</w:t>
            </w:r>
          </w:p>
        </w:tc>
        <w:tc>
          <w:tcPr>
            <w:tcW w:w="5528" w:type="dxa"/>
          </w:tcPr>
          <w:p w14:paraId="72A8180D" w14:textId="52EA2C7E" w:rsidR="00E64B6E" w:rsidRDefault="00E64B6E" w:rsidP="0062303F">
            <w:pPr>
              <w:jc w:val="left"/>
              <w:cnfStyle w:val="000000000000" w:firstRow="0" w:lastRow="0" w:firstColumn="0" w:lastColumn="0" w:oddVBand="0" w:evenVBand="0" w:oddHBand="0" w:evenHBand="0" w:firstRowFirstColumn="0" w:firstRowLastColumn="0" w:lastRowFirstColumn="0" w:lastRowLastColumn="0"/>
            </w:pPr>
            <w:r>
              <w:t xml:space="preserve">Obligatorisk forkortelse for hvilket register, der er ansvarlig for </w:t>
            </w:r>
            <w:r w:rsidR="00A06897">
              <w:t>hændelsesbeskeden</w:t>
            </w:r>
            <w:r>
              <w:t>.</w:t>
            </w:r>
          </w:p>
          <w:p w14:paraId="35AFACE0" w14:textId="7610FF5D" w:rsidR="00E64B6E" w:rsidRPr="00A06897" w:rsidRDefault="00A06897" w:rsidP="0062303F">
            <w:pPr>
              <w:jc w:val="left"/>
              <w:cnfStyle w:val="000000000000" w:firstRow="0" w:lastRow="0" w:firstColumn="0" w:lastColumn="0" w:oddVBand="0" w:evenVBand="0" w:oddHBand="0" w:evenHBand="0" w:firstRowFirstColumn="0" w:firstRowLastColumn="0" w:lastRowFirstColumn="0" w:lastRowLastColumn="0"/>
            </w:pPr>
            <w:r w:rsidRPr="00A06897">
              <w:t>a = DAR</w:t>
            </w:r>
            <w:r>
              <w:t xml:space="preserve"> (Adresseregister)</w:t>
            </w:r>
            <w:r w:rsidRPr="00A06897">
              <w:t xml:space="preserve">, d = DAGI, m = Matriklen, </w:t>
            </w:r>
            <w:r>
              <w:br/>
            </w:r>
            <w:r w:rsidRPr="00A06897">
              <w:t>e = Ejerfortegnelsen,</w:t>
            </w:r>
            <w:r>
              <w:t xml:space="preserve"> </w:t>
            </w:r>
            <w:r w:rsidRPr="00A06897">
              <w:t>b = BBR, p = CPR</w:t>
            </w:r>
            <w:r>
              <w:t xml:space="preserve"> (</w:t>
            </w:r>
            <w:proofErr w:type="gramStart"/>
            <w:r>
              <w:t xml:space="preserve">Personer) </w:t>
            </w:r>
            <w:r w:rsidRPr="00A06897">
              <w:t>,</w:t>
            </w:r>
            <w:proofErr w:type="gramEnd"/>
            <w:r w:rsidRPr="00A06897">
              <w:t xml:space="preserve"> </w:t>
            </w:r>
            <w:r>
              <w:br/>
            </w:r>
            <w:r w:rsidRPr="00A06897">
              <w:t>v = CVR</w:t>
            </w:r>
            <w:r>
              <w:t xml:space="preserve"> (Virksomheder)</w:t>
            </w:r>
            <w:r w:rsidRPr="00A06897">
              <w:t>, s = D</w:t>
            </w:r>
            <w:r>
              <w:t>anske Stednavne</w:t>
            </w:r>
            <w:commentRangeEnd w:id="88"/>
            <w:r w:rsidR="00F9756F">
              <w:rPr>
                <w:rStyle w:val="Kommentarhenvisning"/>
              </w:rPr>
              <w:commentReference w:id="88"/>
            </w:r>
          </w:p>
        </w:tc>
      </w:tr>
      <w:tr w:rsidR="00E64B6E" w14:paraId="7D44A600" w14:textId="77777777" w:rsidTr="00A068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08EF5AFD" w14:textId="77777777" w:rsidR="00E64B6E" w:rsidRDefault="00E64B6E" w:rsidP="0062303F">
            <w:r>
              <w:t>Kategori</w:t>
            </w:r>
          </w:p>
        </w:tc>
        <w:tc>
          <w:tcPr>
            <w:tcW w:w="1418" w:type="dxa"/>
          </w:tcPr>
          <w:p w14:paraId="5E4664FB" w14:textId="546BEE68" w:rsidR="00E64B6E" w:rsidRDefault="00E64B6E" w:rsidP="0062303F">
            <w:pPr>
              <w:jc w:val="left"/>
              <w:cnfStyle w:val="000000100000" w:firstRow="0" w:lastRow="0" w:firstColumn="0" w:lastColumn="0" w:oddVBand="0" w:evenVBand="0" w:oddHBand="1" w:evenHBand="0" w:firstRowFirstColumn="0" w:firstRowLastColumn="0" w:lastRowFirstColumn="0" w:lastRowLastColumn="0"/>
            </w:pPr>
            <w:r>
              <w:t>H</w:t>
            </w:r>
          </w:p>
        </w:tc>
        <w:tc>
          <w:tcPr>
            <w:tcW w:w="5528" w:type="dxa"/>
          </w:tcPr>
          <w:p w14:paraId="4D9CE15A" w14:textId="4BA5DBE1" w:rsidR="00E64B6E" w:rsidRDefault="00E64B6E" w:rsidP="0062303F">
            <w:pPr>
              <w:jc w:val="left"/>
              <w:cnfStyle w:val="000000100000" w:firstRow="0" w:lastRow="0" w:firstColumn="0" w:lastColumn="0" w:oddVBand="0" w:evenVBand="0" w:oddHBand="1" w:evenHBand="0" w:firstRowFirstColumn="0" w:firstRowLastColumn="0" w:lastRowFirstColumn="0" w:lastRowLastColumn="0"/>
            </w:pPr>
            <w:commentRangeStart w:id="89"/>
            <w:r>
              <w:t>Obligatorisk forkortelse for hvilken slags service/hændelse, der er tale om.</w:t>
            </w:r>
          </w:p>
          <w:p w14:paraId="167E1051" w14:textId="34F1273F" w:rsidR="00E64B6E" w:rsidRDefault="00E64B6E" w:rsidP="0062303F">
            <w:pPr>
              <w:jc w:val="left"/>
              <w:cnfStyle w:val="000000100000" w:firstRow="0" w:lastRow="0" w:firstColumn="0" w:lastColumn="0" w:oddVBand="0" w:evenVBand="0" w:oddHBand="1" w:evenHBand="0" w:firstRowFirstColumn="0" w:firstRowLastColumn="0" w:lastRowFirstColumn="0" w:lastRowLastColumn="0"/>
            </w:pPr>
            <w:r>
              <w:t>A = Ajourføring, U = Udstilling, H = Hændelse</w:t>
            </w:r>
            <w:commentRangeEnd w:id="89"/>
            <w:r w:rsidR="00F9756F">
              <w:rPr>
                <w:rStyle w:val="Kommentarhenvisning"/>
              </w:rPr>
              <w:commentReference w:id="89"/>
            </w:r>
          </w:p>
        </w:tc>
      </w:tr>
      <w:tr w:rsidR="00E64B6E" w14:paraId="684E496F" w14:textId="77777777" w:rsidTr="00A0689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A022980" w14:textId="77777777" w:rsidR="00E64B6E" w:rsidRDefault="00E64B6E" w:rsidP="0062303F">
            <w:commentRangeStart w:id="90"/>
            <w:r>
              <w:t>Objekt</w:t>
            </w:r>
          </w:p>
        </w:tc>
        <w:tc>
          <w:tcPr>
            <w:tcW w:w="1418" w:type="dxa"/>
          </w:tcPr>
          <w:p w14:paraId="7FFEF461" w14:textId="77777777" w:rsidR="00E64B6E" w:rsidRDefault="00E64B6E" w:rsidP="0062303F">
            <w:pPr>
              <w:jc w:val="left"/>
              <w:cnfStyle w:val="000000000000" w:firstRow="0" w:lastRow="0" w:firstColumn="0" w:lastColumn="0" w:oddVBand="0" w:evenVBand="0" w:oddHBand="0" w:evenHBand="0" w:firstRowFirstColumn="0" w:firstRowLastColumn="0" w:lastRowFirstColumn="0" w:lastRowLastColumn="0"/>
            </w:pPr>
          </w:p>
        </w:tc>
        <w:tc>
          <w:tcPr>
            <w:tcW w:w="5528" w:type="dxa"/>
          </w:tcPr>
          <w:p w14:paraId="4EFA02E7" w14:textId="2094C085" w:rsidR="00E64B6E" w:rsidRDefault="00E64B6E" w:rsidP="00E64B6E">
            <w:pPr>
              <w:jc w:val="left"/>
              <w:cnfStyle w:val="000000000000" w:firstRow="0" w:lastRow="0" w:firstColumn="0" w:lastColumn="0" w:oddVBand="0" w:evenVBand="0" w:oddHBand="0" w:evenHBand="0" w:firstRowFirstColumn="0" w:firstRowLastColumn="0" w:lastRowFirstColumn="0" w:lastRowLastColumn="0"/>
            </w:pPr>
            <w:r>
              <w:t>Obligatorisk angivelse af navnet på det hovedobjekt fra begrebsmodellen, som hændelsen vedrører.</w:t>
            </w:r>
            <w:commentRangeEnd w:id="90"/>
            <w:r w:rsidR="00F9756F">
              <w:rPr>
                <w:rStyle w:val="Kommentarhenvisning"/>
              </w:rPr>
              <w:commentReference w:id="90"/>
            </w:r>
          </w:p>
        </w:tc>
      </w:tr>
    </w:tbl>
    <w:p w14:paraId="73FE36A1" w14:textId="77777777" w:rsidR="00E64B6E" w:rsidRDefault="00E64B6E" w:rsidP="00E64B6E"/>
    <w:p w14:paraId="7A82B758" w14:textId="7705DCEE" w:rsidR="00E64B6E" w:rsidRDefault="00E64B6E" w:rsidP="00E64B6E">
      <w:r>
        <w:t>Eksempler på hændelsesnavne:</w:t>
      </w:r>
    </w:p>
    <w:p w14:paraId="03C0AABA" w14:textId="2E2EB1E5" w:rsidR="00E64B6E" w:rsidRDefault="00E64B6E" w:rsidP="008A2797">
      <w:pPr>
        <w:pStyle w:val="Listeafsnit"/>
        <w:numPr>
          <w:ilvl w:val="0"/>
          <w:numId w:val="9"/>
        </w:numPr>
      </w:pPr>
      <w:proofErr w:type="spellStart"/>
      <w:r>
        <w:t>EJDmHBestemtFastEjendom</w:t>
      </w:r>
      <w:proofErr w:type="spellEnd"/>
    </w:p>
    <w:p w14:paraId="11624983" w14:textId="46307958" w:rsidR="00E64B6E" w:rsidRDefault="00E64B6E" w:rsidP="008A2797">
      <w:pPr>
        <w:pStyle w:val="Listeafsnit"/>
        <w:numPr>
          <w:ilvl w:val="0"/>
          <w:numId w:val="9"/>
        </w:numPr>
      </w:pPr>
      <w:proofErr w:type="spellStart"/>
      <w:r>
        <w:t>EJDeHEjerskifte</w:t>
      </w:r>
      <w:proofErr w:type="spellEnd"/>
    </w:p>
    <w:p w14:paraId="02AAD2F4" w14:textId="3D564116" w:rsidR="00E64B6E" w:rsidRDefault="00E64B6E" w:rsidP="008A2797">
      <w:pPr>
        <w:pStyle w:val="Listeafsnit"/>
        <w:numPr>
          <w:ilvl w:val="0"/>
          <w:numId w:val="9"/>
        </w:numPr>
      </w:pPr>
      <w:proofErr w:type="spellStart"/>
      <w:r>
        <w:t>ADRaHAdresse</w:t>
      </w:r>
      <w:proofErr w:type="spellEnd"/>
    </w:p>
    <w:p w14:paraId="2B7421A1" w14:textId="41952060" w:rsidR="00E64B6E" w:rsidRDefault="00E64B6E" w:rsidP="001A4325">
      <w:pPr>
        <w:pStyle w:val="Listeafsnit"/>
        <w:numPr>
          <w:ilvl w:val="0"/>
          <w:numId w:val="19"/>
        </w:numPr>
      </w:pPr>
      <w:proofErr w:type="spellStart"/>
      <w:r>
        <w:t>ADRaHNavngivenVej</w:t>
      </w:r>
      <w:proofErr w:type="spellEnd"/>
    </w:p>
    <w:p w14:paraId="03FD2F19" w14:textId="77777777" w:rsidR="001C15EC" w:rsidRDefault="001C15EC" w:rsidP="001C15EC"/>
    <w:p w14:paraId="668B657D" w14:textId="77777777" w:rsidR="006E02BC" w:rsidRDefault="006E02BC" w:rsidP="006E02BC">
      <w:pPr>
        <w:pStyle w:val="Overskrift2"/>
      </w:pPr>
      <w:r>
        <w:t xml:space="preserve"> </w:t>
      </w:r>
      <w:bookmarkStart w:id="91" w:name="_Ref423608103"/>
      <w:bookmarkStart w:id="92" w:name="_Toc298762560"/>
      <w:r>
        <w:t>Integrationsmønstre</w:t>
      </w:r>
      <w:bookmarkEnd w:id="91"/>
      <w:bookmarkEnd w:id="92"/>
    </w:p>
    <w:p w14:paraId="688D8913" w14:textId="18D08C6D" w:rsidR="003376B2" w:rsidRDefault="003376B2" w:rsidP="003376B2">
      <w:pPr>
        <w:pStyle w:val="Overskrift3"/>
      </w:pPr>
      <w:bookmarkStart w:id="93" w:name="_Toc298762561"/>
      <w:r>
        <w:t>Generering af hændelser</w:t>
      </w:r>
      <w:bookmarkEnd w:id="93"/>
    </w:p>
    <w:p w14:paraId="51C4D416" w14:textId="0A46716C" w:rsidR="003376B2" w:rsidRDefault="003376B2" w:rsidP="003376B2">
      <w:r>
        <w:t>GD1 og GD2 har aftalt med GD7, at Datafordeleren genererer registrenes forretningsmæssige hændelser, på baggrund af hændelsesinformationer, som registrene skal medsende, når de opdaterer data på Datafordeleren.</w:t>
      </w:r>
    </w:p>
    <w:p w14:paraId="4B79F208" w14:textId="6E16B272" w:rsidR="003376B2" w:rsidRDefault="003376B2" w:rsidP="003376B2">
      <w:r>
        <w:t>Teknisk – og definitionsmæssigt – foregår dette ved at anvende ”</w:t>
      </w:r>
      <w:proofErr w:type="spellStart"/>
      <w:r>
        <w:t>CreateEvent</w:t>
      </w:r>
      <w:proofErr w:type="spellEnd"/>
      <w:r>
        <w:t xml:space="preserve">” i </w:t>
      </w:r>
      <w:proofErr w:type="spellStart"/>
      <w:r>
        <w:t>DLS’en</w:t>
      </w:r>
      <w:proofErr w:type="spellEnd"/>
      <w:r>
        <w:t xml:space="preserve">, hvilket er nærmere beskrevet i afsnit </w:t>
      </w:r>
      <w:r>
        <w:fldChar w:fldCharType="begin"/>
      </w:r>
      <w:r>
        <w:instrText xml:space="preserve"> REF _Ref423597845 \r \h </w:instrText>
      </w:r>
      <w:r>
        <w:fldChar w:fldCharType="separate"/>
      </w:r>
      <w:r w:rsidR="008A6470">
        <w:t>5.4.1</w:t>
      </w:r>
      <w:r>
        <w:fldChar w:fldCharType="end"/>
      </w:r>
      <w:r>
        <w:t>.</w:t>
      </w:r>
      <w:r w:rsidR="00AF3FD4">
        <w:t xml:space="preserve"> </w:t>
      </w:r>
    </w:p>
    <w:p w14:paraId="5F637082" w14:textId="0E058E45" w:rsidR="003376B2" w:rsidRDefault="003376B2" w:rsidP="003376B2">
      <w:pPr>
        <w:pStyle w:val="Overskrift3"/>
      </w:pPr>
      <w:bookmarkStart w:id="94" w:name="_Toc298762562"/>
      <w:r>
        <w:t>Abonnering på hændelser</w:t>
      </w:r>
      <w:bookmarkEnd w:id="94"/>
    </w:p>
    <w:p w14:paraId="70B294DB" w14:textId="1E5FFF93" w:rsidR="003376B2" w:rsidRDefault="00AF3FD4" w:rsidP="003376B2">
      <w:r>
        <w:t>Datafordeleren understøtter både ”push” og ”</w:t>
      </w:r>
      <w:proofErr w:type="spellStart"/>
      <w:r>
        <w:t>pull</w:t>
      </w:r>
      <w:proofErr w:type="spellEnd"/>
      <w:r>
        <w:t>” af hændelser.</w:t>
      </w:r>
      <w:r w:rsidR="006651D7">
        <w:t xml:space="preserve"> GD1 og GD2 programlede</w:t>
      </w:r>
      <w:r w:rsidR="006651D7">
        <w:t>l</w:t>
      </w:r>
      <w:r w:rsidR="006651D7">
        <w:t>serne anbefaler at ”push” modellen anvendes, da det er denne metode, der har været tænkt på under udarbejdelse af Målarkitekturen.</w:t>
      </w:r>
    </w:p>
    <w:p w14:paraId="03C0D264" w14:textId="77777777" w:rsidR="0056645A" w:rsidRDefault="0056645A" w:rsidP="003376B2">
      <w:pPr>
        <w:rPr>
          <w:b/>
        </w:rPr>
      </w:pPr>
    </w:p>
    <w:p w14:paraId="7F1B97D0" w14:textId="609C1287" w:rsidR="00AF3FD4" w:rsidRPr="00AF3FD4" w:rsidRDefault="00AF3FD4" w:rsidP="006276AF">
      <w:pPr>
        <w:keepNext/>
        <w:rPr>
          <w:b/>
        </w:rPr>
      </w:pPr>
      <w:r w:rsidRPr="00AF3FD4">
        <w:rPr>
          <w:b/>
        </w:rPr>
        <w:lastRenderedPageBreak/>
        <w:t>Push:</w:t>
      </w:r>
    </w:p>
    <w:p w14:paraId="0242F803" w14:textId="0F748D63" w:rsidR="00AF3FD4" w:rsidRDefault="00AF3FD4" w:rsidP="003376B2">
      <w:r>
        <w:t xml:space="preserve">Push betyder at Datafordeleren kalder en </w:t>
      </w:r>
      <w:r w:rsidR="0056645A">
        <w:t>REST-</w:t>
      </w:r>
      <w:r w:rsidR="0073212C">
        <w:t>service</w:t>
      </w:r>
      <w:r>
        <w:t xml:space="preserve"> hos abonnenten, hvor hændelsesb</w:t>
      </w:r>
      <w:r>
        <w:t>e</w:t>
      </w:r>
      <w:r>
        <w:t xml:space="preserve">skeder afleveres. For at kunne anvende push, skal </w:t>
      </w:r>
      <w:r w:rsidR="00653E0A">
        <w:t>abonnenten</w:t>
      </w:r>
      <w:r>
        <w:t xml:space="preserve"> derfor stille en </w:t>
      </w:r>
      <w:r w:rsidR="0056645A">
        <w:t>REST-</w:t>
      </w:r>
      <w:r w:rsidR="0073212C">
        <w:t>service</w:t>
      </w:r>
      <w:r>
        <w:t xml:space="preserve"> til rådighed for Datafordeleren</w:t>
      </w:r>
      <w:r w:rsidR="0056645A">
        <w:t>, der både understøtter JSON og XML</w:t>
      </w:r>
      <w:r>
        <w:t>.</w:t>
      </w:r>
    </w:p>
    <w:p w14:paraId="3E06C921" w14:textId="3D2F64BD" w:rsidR="00AF3FD4" w:rsidRDefault="00AF3FD4" w:rsidP="003376B2">
      <w:r>
        <w:t xml:space="preserve">Såfremt </w:t>
      </w:r>
      <w:r w:rsidR="00653E0A">
        <w:t>abonnentens</w:t>
      </w:r>
      <w:r>
        <w:t xml:space="preserve"> </w:t>
      </w:r>
      <w:r w:rsidR="0073212C">
        <w:t>service</w:t>
      </w:r>
      <w:r>
        <w:t xml:space="preserve"> ikke er tilgængelig, sender Datafordeleren en </w:t>
      </w:r>
      <w:r w:rsidR="0056645A">
        <w:t>advisering</w:t>
      </w:r>
      <w:r>
        <w:t xml:space="preserve"> til </w:t>
      </w:r>
      <w:r w:rsidR="00653E0A">
        <w:t>abo</w:t>
      </w:r>
      <w:r w:rsidR="00653E0A">
        <w:t>n</w:t>
      </w:r>
      <w:r w:rsidR="00653E0A">
        <w:t>nenten</w:t>
      </w:r>
      <w:r w:rsidR="0056645A">
        <w:t xml:space="preserve"> på </w:t>
      </w:r>
      <w:proofErr w:type="spellStart"/>
      <w:r w:rsidR="0056645A">
        <w:t>email</w:t>
      </w:r>
      <w:proofErr w:type="spellEnd"/>
      <w:r>
        <w:t xml:space="preserve">, og forsøger herefter, en gang i timen i 120 timer at fremsende hændelserne. Hvis </w:t>
      </w:r>
      <w:r w:rsidR="00653E0A">
        <w:t>abonnentens</w:t>
      </w:r>
      <w:r>
        <w:t xml:space="preserve"> </w:t>
      </w:r>
      <w:r w:rsidR="0073212C">
        <w:t>service</w:t>
      </w:r>
      <w:r>
        <w:t xml:space="preserve"> ikke fungerer i 120 timer</w:t>
      </w:r>
      <w:r w:rsidR="0056645A">
        <w:t xml:space="preserve"> </w:t>
      </w:r>
      <w:proofErr w:type="spellStart"/>
      <w:r w:rsidR="0056645A">
        <w:t>deaktiveres</w:t>
      </w:r>
      <w:proofErr w:type="spellEnd"/>
      <w:r w:rsidR="0056645A">
        <w:t xml:space="preserve"> abonnementet og hændelse</w:t>
      </w:r>
      <w:r w:rsidR="0056645A">
        <w:t>s</w:t>
      </w:r>
      <w:r w:rsidR="0056645A">
        <w:t xml:space="preserve">beskederne slettes. Abonnenten modtager en advisering om dette på </w:t>
      </w:r>
      <w:proofErr w:type="spellStart"/>
      <w:r w:rsidR="0056645A">
        <w:t>email</w:t>
      </w:r>
      <w:proofErr w:type="spellEnd"/>
      <w:r w:rsidR="0056645A">
        <w:t>.</w:t>
      </w:r>
    </w:p>
    <w:p w14:paraId="38FAB62A" w14:textId="39CBB2FB" w:rsidR="00653E0A" w:rsidRDefault="00653E0A" w:rsidP="003376B2">
      <w:r>
        <w:t xml:space="preserve">Når abonnentens </w:t>
      </w:r>
      <w:r w:rsidR="0073212C">
        <w:t>service</w:t>
      </w:r>
      <w:r>
        <w:t xml:space="preserve"> fungerer igen, skal abonnementet </w:t>
      </w:r>
      <w:r w:rsidR="0056645A">
        <w:t>genaktiveres</w:t>
      </w:r>
      <w:r>
        <w:t>. De manglende hæ</w:t>
      </w:r>
      <w:r>
        <w:t>n</w:t>
      </w:r>
      <w:r>
        <w:t>delsesbeskeder kan ikke genskabes.</w:t>
      </w:r>
      <w:r w:rsidR="0056645A">
        <w:t xml:space="preserve"> </w:t>
      </w:r>
    </w:p>
    <w:p w14:paraId="17540186" w14:textId="77777777" w:rsidR="0056645A" w:rsidRDefault="0056645A" w:rsidP="003376B2">
      <w:pPr>
        <w:rPr>
          <w:b/>
        </w:rPr>
      </w:pPr>
    </w:p>
    <w:p w14:paraId="7F577660" w14:textId="42D1BDC4" w:rsidR="00653E0A" w:rsidRPr="00653E0A" w:rsidRDefault="00653E0A" w:rsidP="003376B2">
      <w:pPr>
        <w:rPr>
          <w:b/>
        </w:rPr>
      </w:pPr>
      <w:proofErr w:type="spellStart"/>
      <w:r w:rsidRPr="00653E0A">
        <w:rPr>
          <w:b/>
        </w:rPr>
        <w:t>Pull</w:t>
      </w:r>
      <w:proofErr w:type="spellEnd"/>
      <w:r w:rsidRPr="00653E0A">
        <w:rPr>
          <w:b/>
        </w:rPr>
        <w:t>:</w:t>
      </w:r>
    </w:p>
    <w:p w14:paraId="1E83D6BC" w14:textId="0B93B2C9" w:rsidR="00653E0A" w:rsidRPr="003376B2" w:rsidRDefault="00653E0A" w:rsidP="003376B2">
      <w:proofErr w:type="spellStart"/>
      <w:r>
        <w:t>Pull</w:t>
      </w:r>
      <w:proofErr w:type="spellEnd"/>
      <w:r>
        <w:t xml:space="preserve"> betyder at Datafordeleren lægger alle abonnentens hændelsesbeskeder i en postkasse, som abonnenten kan tømme, via en </w:t>
      </w:r>
      <w:r w:rsidR="0073212C">
        <w:t>service</w:t>
      </w:r>
      <w:r>
        <w:t xml:space="preserve"> på Datafordeleren. Hændelsesbeskederne slettes automatisk efter </w:t>
      </w:r>
      <w:r w:rsidR="0056645A">
        <w:t>120 timer.</w:t>
      </w:r>
    </w:p>
    <w:p w14:paraId="6EC1EAA2" w14:textId="77777777" w:rsidR="006E02BC" w:rsidRDefault="006E02BC" w:rsidP="006E02BC"/>
    <w:p w14:paraId="205340BD" w14:textId="23A9FF63" w:rsidR="006E02BC" w:rsidRPr="0056645A" w:rsidRDefault="0056645A" w:rsidP="006E02BC">
      <w:pPr>
        <w:rPr>
          <w:b/>
        </w:rPr>
      </w:pPr>
      <w:r w:rsidRPr="0056645A">
        <w:rPr>
          <w:b/>
        </w:rPr>
        <w:t>Backup løsning ved manglende hændelser, efter 120 timers inaktivitet eller fejl:</w:t>
      </w:r>
    </w:p>
    <w:p w14:paraId="1351879D" w14:textId="39870A0E" w:rsidR="00245109" w:rsidRDefault="0056645A" w:rsidP="0056645A">
      <w:r>
        <w:t xml:space="preserve">Abonnentens eneste mulighed for at hente ændringer i den manglende periode, er via en </w:t>
      </w:r>
      <w:r w:rsidR="0073212C">
        <w:t>s</w:t>
      </w:r>
      <w:r>
        <w:t>e</w:t>
      </w:r>
      <w:r>
        <w:t>r</w:t>
      </w:r>
      <w:r w:rsidR="0073212C">
        <w:t>vice</w:t>
      </w:r>
      <w:r>
        <w:t xml:space="preserve">. Dette kræver dog at de enkelte registre stiller en sådan </w:t>
      </w:r>
      <w:r w:rsidR="0073212C">
        <w:t>service</w:t>
      </w:r>
      <w:r>
        <w:t xml:space="preserve"> til rådighed, hvor abo</w:t>
      </w:r>
      <w:r>
        <w:t>n</w:t>
      </w:r>
      <w:r>
        <w:t>nenten kan angive start og slut registreringstider og få returneret alle ændringer i den pågæ</w:t>
      </w:r>
      <w:r>
        <w:t>l</w:t>
      </w:r>
      <w:r>
        <w:t>dende periode.</w:t>
      </w:r>
    </w:p>
    <w:p w14:paraId="39CC4F41" w14:textId="4566A738" w:rsidR="00245109" w:rsidRDefault="00245109" w:rsidP="00245109">
      <w:pPr>
        <w:pStyle w:val="Overskrift3"/>
      </w:pPr>
      <w:bookmarkStart w:id="95" w:name="_Toc298762563"/>
      <w:r>
        <w:t>Forretningsdata i hændelsesbeskeder</w:t>
      </w:r>
      <w:bookmarkEnd w:id="95"/>
    </w:p>
    <w:p w14:paraId="003728A0" w14:textId="2074AE9C" w:rsidR="0056645A" w:rsidRDefault="006651D7" w:rsidP="006E02BC">
      <w:r>
        <w:t>Det er muligt at vedlægge forretningsdata i hændelser, via objektet ”</w:t>
      </w:r>
      <w:proofErr w:type="spellStart"/>
      <w:r>
        <w:t>ObjektData</w:t>
      </w:r>
      <w:proofErr w:type="spellEnd"/>
      <w:r>
        <w:t xml:space="preserve">”. </w:t>
      </w:r>
      <w:r w:rsidR="00E6454C">
        <w:t>Alt data, der indgår i den dataopdatering, der generer hændelsen kan vedlægges. Derudover kan der ve</w:t>
      </w:r>
      <w:r w:rsidR="00E6454C">
        <w:t>d</w:t>
      </w:r>
      <w:r w:rsidR="00E6454C">
        <w:t xml:space="preserve">lægges data, der allerede ligger på Datafordeleren, </w:t>
      </w:r>
      <w:r w:rsidR="0073212C">
        <w:t xml:space="preserve">dog begrænset til </w:t>
      </w:r>
      <w:r w:rsidR="00272832">
        <w:t>gældende</w:t>
      </w:r>
      <w:r w:rsidR="0073212C">
        <w:t xml:space="preserve"> forekomst </w:t>
      </w:r>
      <w:r w:rsidR="00272832">
        <w:t>på tidspunktet for generering af hændelsen</w:t>
      </w:r>
      <w:r w:rsidR="00E6454C">
        <w:t>.</w:t>
      </w:r>
      <w:r w:rsidR="0073212C">
        <w:t xml:space="preserve"> Ligeledes er der mulighed for at vedlægge konsta</w:t>
      </w:r>
      <w:r w:rsidR="0073212C">
        <w:t>n</w:t>
      </w:r>
      <w:r w:rsidR="0073212C">
        <w:t>ter, det vil sige en tekst, registeret angiver.</w:t>
      </w:r>
    </w:p>
    <w:p w14:paraId="324A428A" w14:textId="6E4B0837" w:rsidR="0073212C" w:rsidRDefault="0073212C" w:rsidP="006E02BC">
      <w:r>
        <w:t xml:space="preserve">Dette betyder blandt andet at </w:t>
      </w:r>
      <w:r w:rsidR="00272832">
        <w:t xml:space="preserve">der ikke kan vedlægges ”før” værdier </w:t>
      </w:r>
      <w:r>
        <w:t>i hændelser</w:t>
      </w:r>
      <w:r w:rsidR="00272832">
        <w:t>ne</w:t>
      </w:r>
      <w:r>
        <w:t xml:space="preserve">, </w:t>
      </w:r>
      <w:r w:rsidR="00272832">
        <w:t>medmi</w:t>
      </w:r>
      <w:r w:rsidR="00272832">
        <w:t>n</w:t>
      </w:r>
      <w:r w:rsidR="00272832">
        <w:t>dre registrene angiver før-værdierne</w:t>
      </w:r>
      <w:r>
        <w:t>, i forbindelse med dataopdateringen.</w:t>
      </w:r>
    </w:p>
    <w:p w14:paraId="46FBBFB6" w14:textId="77777777" w:rsidR="00E6454C" w:rsidRDefault="00E6454C" w:rsidP="006E02BC"/>
    <w:p w14:paraId="387418A6" w14:textId="5E8C7E00" w:rsidR="0073212C" w:rsidRDefault="0073212C" w:rsidP="006E02BC">
      <w:r>
        <w:t xml:space="preserve">Såfremt registrene ikke vedlægger </w:t>
      </w:r>
      <w:r w:rsidR="00272832">
        <w:t xml:space="preserve">før-efter data </w:t>
      </w:r>
      <w:r>
        <w:t xml:space="preserve">i hændelserne, anbefales det at registrene stiller services til rådighed, som kan anvendes til at hente ændringer på et givent objekt, samt services til at hente de objekter, der genereres </w:t>
      </w:r>
      <w:r w:rsidR="007D5BDB">
        <w:t>hændelser på – sidstnævnte bør stilles til rådi</w:t>
      </w:r>
      <w:r w:rsidR="007D5BDB">
        <w:t>g</w:t>
      </w:r>
      <w:r w:rsidR="007D5BDB">
        <w:t>hed under alle omstændigheder.</w:t>
      </w:r>
    </w:p>
    <w:p w14:paraId="385D9D31" w14:textId="77777777" w:rsidR="00C67498" w:rsidRDefault="00C67498" w:rsidP="006E02BC"/>
    <w:p w14:paraId="7A6423B5" w14:textId="1203191A" w:rsidR="00C67498" w:rsidRDefault="00C67498" w:rsidP="006E02BC">
      <w:r>
        <w:t>Eksempelvis:</w:t>
      </w:r>
    </w:p>
    <w:p w14:paraId="6EBADED2" w14:textId="1A389D74" w:rsidR="00C67498" w:rsidRDefault="00C67498" w:rsidP="006E02BC">
      <w:r>
        <w:t xml:space="preserve">Hændelse: </w:t>
      </w:r>
      <w:proofErr w:type="spellStart"/>
      <w:r>
        <w:t>EDJmHBestemtFastEjendom</w:t>
      </w:r>
      <w:proofErr w:type="spellEnd"/>
    </w:p>
    <w:p w14:paraId="2AB91F5B" w14:textId="278DCD40" w:rsidR="00C67498" w:rsidRDefault="00162B2D" w:rsidP="006E02BC">
      <w:r>
        <w:t>Service</w:t>
      </w:r>
      <w:r w:rsidR="00C67498">
        <w:t xml:space="preserve">:  </w:t>
      </w:r>
      <w:proofErr w:type="spellStart"/>
      <w:r w:rsidR="00C67498">
        <w:t>EJDmUBestemtFastEjendomHent</w:t>
      </w:r>
      <w:proofErr w:type="spellEnd"/>
      <w:r>
        <w:t xml:space="preserve"> (med angivelse af et sæt dobbelthistorik parametre)</w:t>
      </w:r>
    </w:p>
    <w:p w14:paraId="1AF4A347" w14:textId="0B4864E0" w:rsidR="00C67498" w:rsidRDefault="00162B2D" w:rsidP="006E02BC">
      <w:r>
        <w:t>Service</w:t>
      </w:r>
      <w:r w:rsidR="00C67498">
        <w:t xml:space="preserve">:  </w:t>
      </w:r>
      <w:proofErr w:type="spellStart"/>
      <w:r w:rsidR="00C67498">
        <w:t>EJDmUBestemtFastEjendomHentÆndringer</w:t>
      </w:r>
      <w:proofErr w:type="spellEnd"/>
      <w:r>
        <w:t xml:space="preserve"> (med angivelse af to sæt dobbelthistorik parametre)</w:t>
      </w:r>
    </w:p>
    <w:p w14:paraId="5EEB7DDD" w14:textId="77777777" w:rsidR="00162B2D" w:rsidRDefault="00162B2D" w:rsidP="006E02BC"/>
    <w:p w14:paraId="735293D4" w14:textId="4CAED6CC" w:rsidR="00162B2D" w:rsidRDefault="00162B2D" w:rsidP="006E02BC">
      <w:r>
        <w:t xml:space="preserve">Afsnit </w:t>
      </w:r>
      <w:r w:rsidR="0069757D">
        <w:fldChar w:fldCharType="begin"/>
      </w:r>
      <w:r w:rsidR="0069757D">
        <w:instrText xml:space="preserve"> REF _Ref297979389 \r \h </w:instrText>
      </w:r>
      <w:r w:rsidR="0069757D">
        <w:fldChar w:fldCharType="separate"/>
      </w:r>
      <w:r w:rsidR="0069757D">
        <w:t>5.2.5</w:t>
      </w:r>
      <w:r w:rsidR="0069757D">
        <w:fldChar w:fldCharType="end"/>
      </w:r>
      <w:r w:rsidR="0069757D">
        <w:t xml:space="preserve"> og afsnit </w:t>
      </w:r>
      <w:r w:rsidR="0069757D">
        <w:fldChar w:fldCharType="begin"/>
      </w:r>
      <w:r w:rsidR="0069757D">
        <w:instrText xml:space="preserve"> REF _Ref297979391 \r \h </w:instrText>
      </w:r>
      <w:r w:rsidR="0069757D">
        <w:fldChar w:fldCharType="separate"/>
      </w:r>
      <w:r w:rsidR="0069757D">
        <w:t>5.2.6</w:t>
      </w:r>
      <w:r w:rsidR="0069757D">
        <w:fldChar w:fldCharType="end"/>
      </w:r>
      <w:r w:rsidR="007D5BDB">
        <w:t xml:space="preserve"> </w:t>
      </w:r>
      <w:r>
        <w:t>indeholder generisk</w:t>
      </w:r>
      <w:r w:rsidR="00BA23FC">
        <w:t>e</w:t>
      </w:r>
      <w:r>
        <w:t xml:space="preserve"> definition</w:t>
      </w:r>
      <w:r w:rsidR="00BA23FC">
        <w:t>er</w:t>
      </w:r>
      <w:r>
        <w:t xml:space="preserve"> af *Hent og *</w:t>
      </w:r>
      <w:proofErr w:type="spellStart"/>
      <w:r>
        <w:t>HentÆndringer</w:t>
      </w:r>
      <w:proofErr w:type="spellEnd"/>
      <w:r w:rsidR="00BA23FC">
        <w:t xml:space="preserve"> se</w:t>
      </w:r>
      <w:r w:rsidR="00BA23FC">
        <w:t>r</w:t>
      </w:r>
      <w:r w:rsidR="00BA23FC">
        <w:t>vice</w:t>
      </w:r>
      <w:r w:rsidR="009F1AA6">
        <w:t>metoder</w:t>
      </w:r>
      <w:r w:rsidR="00BA23FC">
        <w:t>.</w:t>
      </w:r>
    </w:p>
    <w:p w14:paraId="07E42290" w14:textId="77777777" w:rsidR="0073212C" w:rsidRDefault="0073212C" w:rsidP="006E02BC"/>
    <w:p w14:paraId="560EA828" w14:textId="77777777" w:rsidR="0073212C" w:rsidRDefault="0073212C" w:rsidP="006E02BC"/>
    <w:p w14:paraId="0B55E911" w14:textId="77777777" w:rsidR="0073212C" w:rsidRDefault="0073212C" w:rsidP="006E02BC"/>
    <w:p w14:paraId="3D973978" w14:textId="77777777" w:rsidR="006E02BC" w:rsidRDefault="006E02BC" w:rsidP="006E02BC"/>
    <w:p w14:paraId="01FFD40B" w14:textId="6CC9BBBA" w:rsidR="001C15EC" w:rsidRDefault="001C15EC" w:rsidP="001C15EC">
      <w:pPr>
        <w:pStyle w:val="Overskrift1"/>
        <w:spacing w:after="240"/>
      </w:pPr>
      <w:bookmarkStart w:id="96" w:name="_Toc298762564"/>
      <w:r>
        <w:lastRenderedPageBreak/>
        <w:t xml:space="preserve">Vejledning til </w:t>
      </w:r>
      <w:r w:rsidR="00E460B4">
        <w:t>skabeloner</w:t>
      </w:r>
      <w:bookmarkEnd w:id="96"/>
    </w:p>
    <w:p w14:paraId="6887C41A" w14:textId="1340BAF6" w:rsidR="001C15EC" w:rsidRDefault="001C15EC" w:rsidP="001C15EC">
      <w:pPr>
        <w:pStyle w:val="Overskrift2"/>
      </w:pPr>
      <w:bookmarkStart w:id="97" w:name="_Toc298762565"/>
      <w:r>
        <w:t>Forretningsmæssig beskrivelse af udstillingsmodeller</w:t>
      </w:r>
      <w:bookmarkEnd w:id="97"/>
      <w:r w:rsidR="008624B7">
        <w:t xml:space="preserve"> </w:t>
      </w:r>
    </w:p>
    <w:p w14:paraId="6EF7D1BC" w14:textId="2B067913" w:rsidR="00E460B4" w:rsidRDefault="00E460B4" w:rsidP="00E460B4">
      <w:pPr>
        <w:pStyle w:val="Overskrift2"/>
      </w:pPr>
      <w:bookmarkStart w:id="98" w:name="_Ref297991666"/>
      <w:bookmarkStart w:id="99" w:name="_Toc298762566"/>
      <w:r>
        <w:t>Forretningsmæssig beskrivelse af services</w:t>
      </w:r>
      <w:bookmarkEnd w:id="98"/>
      <w:bookmarkEnd w:id="99"/>
    </w:p>
    <w:p w14:paraId="41E38906" w14:textId="7D08C3EA" w:rsidR="00392A2C" w:rsidRDefault="00392A2C" w:rsidP="00392A2C">
      <w:r>
        <w:t>Skabelone</w:t>
      </w:r>
      <w:r w:rsidR="001A07A6">
        <w:t>r</w:t>
      </w:r>
      <w:r>
        <w:t>n</w:t>
      </w:r>
      <w:r w:rsidR="001A07A6">
        <w:t>e</w:t>
      </w:r>
      <w:r>
        <w:t xml:space="preserve"> for forretningsmæssig beskrivelse af services, følger skabelone</w:t>
      </w:r>
      <w:r w:rsidR="001A07A6">
        <w:t>r</w:t>
      </w:r>
      <w:r>
        <w:t>n</w:t>
      </w:r>
      <w:r w:rsidR="001A07A6">
        <w:t>e</w:t>
      </w:r>
      <w:r>
        <w:t>, der blev a</w:t>
      </w:r>
      <w:r>
        <w:t>n</w:t>
      </w:r>
      <w:r>
        <w:t xml:space="preserve">vendt i løsningsarkitekturerne. Dog er der tilføjet en konsistent anvendelse af dobbelthistorik, jf. afsnit </w:t>
      </w:r>
      <w:r>
        <w:fldChar w:fldCharType="begin"/>
      </w:r>
      <w:r>
        <w:instrText xml:space="preserve"> REF _Ref297972929 \r \h </w:instrText>
      </w:r>
      <w:r>
        <w:fldChar w:fldCharType="separate"/>
      </w:r>
      <w:r>
        <w:t>3.3</w:t>
      </w:r>
      <w:r>
        <w:fldChar w:fldCharType="end"/>
      </w:r>
      <w:r w:rsidR="007124FD">
        <w:t xml:space="preserve"> samt en angivelse af alle attributter.</w:t>
      </w:r>
    </w:p>
    <w:p w14:paraId="292EA1FA" w14:textId="77777777" w:rsidR="007124FD" w:rsidRDefault="007124FD" w:rsidP="00392A2C"/>
    <w:p w14:paraId="5450EEE1" w14:textId="2029DD69" w:rsidR="007124FD" w:rsidRDefault="007124FD" w:rsidP="00392A2C">
      <w:r>
        <w:t>Udover de generelle skabeloner til services og service</w:t>
      </w:r>
      <w:r w:rsidR="009F1AA6">
        <w:t>metoder</w:t>
      </w:r>
      <w:r>
        <w:t xml:space="preserve"> i afsnit </w:t>
      </w:r>
      <w:r>
        <w:fldChar w:fldCharType="begin"/>
      </w:r>
      <w:r>
        <w:instrText xml:space="preserve"> REF _Ref297976174 \r \h </w:instrText>
      </w:r>
      <w:r>
        <w:fldChar w:fldCharType="separate"/>
      </w:r>
      <w:r>
        <w:t>5.2.1</w:t>
      </w:r>
      <w:r>
        <w:fldChar w:fldCharType="end"/>
      </w:r>
      <w:r>
        <w:t xml:space="preserve"> og afsnit </w:t>
      </w:r>
      <w:r>
        <w:fldChar w:fldCharType="begin"/>
      </w:r>
      <w:r>
        <w:instrText xml:space="preserve"> REF _Ref297976177 \r \h </w:instrText>
      </w:r>
      <w:r>
        <w:fldChar w:fldCharType="separate"/>
      </w:r>
      <w:r>
        <w:t>5.2.2</w:t>
      </w:r>
      <w:r>
        <w:fldChar w:fldCharType="end"/>
      </w:r>
      <w:r>
        <w:t xml:space="preserve">, er der udarbejdet generiske skabeloner til </w:t>
      </w:r>
      <w:r w:rsidR="009F1AA6">
        <w:t>metoderne</w:t>
      </w:r>
      <w:r>
        <w:t>:</w:t>
      </w:r>
      <w:r w:rsidR="00E42685">
        <w:t xml:space="preserve"> *Opret, </w:t>
      </w:r>
      <w:r>
        <w:t>*Opdater, *Hent</w:t>
      </w:r>
      <w:r w:rsidR="00261FAE">
        <w:t>, *</w:t>
      </w:r>
      <w:proofErr w:type="spellStart"/>
      <w:r w:rsidR="00261FAE">
        <w:t>HentSimpel</w:t>
      </w:r>
      <w:proofErr w:type="spellEnd"/>
      <w:r>
        <w:t xml:space="preserve"> og *</w:t>
      </w:r>
      <w:proofErr w:type="spellStart"/>
      <w:r>
        <w:t>HentÆndringer</w:t>
      </w:r>
      <w:proofErr w:type="spellEnd"/>
      <w:r>
        <w:t>.</w:t>
      </w:r>
    </w:p>
    <w:p w14:paraId="1D843D12" w14:textId="2CCEF534" w:rsidR="00C00F80" w:rsidRDefault="00C00F80" w:rsidP="00C00F80">
      <w:pPr>
        <w:pStyle w:val="Overskrift3"/>
      </w:pPr>
      <w:bookmarkStart w:id="100" w:name="_Ref297976174"/>
      <w:bookmarkStart w:id="101" w:name="_Toc298762567"/>
      <w:r>
        <w:t>Overordnet servicebeskrivelse</w:t>
      </w:r>
      <w:bookmarkEnd w:id="100"/>
      <w:bookmarkEnd w:id="101"/>
    </w:p>
    <w:p w14:paraId="4A69C8AC" w14:textId="247625F3" w:rsidR="00C00F80" w:rsidRDefault="00C00F80" w:rsidP="00C00F80">
      <w:r>
        <w:t xml:space="preserve">De enkelte services skal beskrives på en ensartet måde på tværs af systemerne, så der sikres en fælles forståelse for, hvilke </w:t>
      </w:r>
      <w:r w:rsidR="00A80766">
        <w:t>metoder</w:t>
      </w:r>
      <w:r>
        <w:t xml:space="preserve"> de forskellige services indeholder, og hvilken funkti</w:t>
      </w:r>
      <w:r>
        <w:t>o</w:t>
      </w:r>
      <w:r>
        <w:t xml:space="preserve">nalitet der tilbydes i de forskellige </w:t>
      </w:r>
      <w:r w:rsidR="009F1AA6">
        <w:t>metoder</w:t>
      </w:r>
      <w:r>
        <w:t>.</w:t>
      </w:r>
    </w:p>
    <w:p w14:paraId="57445270" w14:textId="77777777" w:rsidR="00C00F80" w:rsidRDefault="00C00F80" w:rsidP="00C00F80">
      <w:r>
        <w:t>Da alle systemerne skal udvikles parallelt, bliver servicebeskrivelserne afgørende for at sikre, at systemerne kan integrerer med hinanden på det ønskede niveau, med den rette dataudvek</w:t>
      </w:r>
      <w:r>
        <w:t>s</w:t>
      </w:r>
      <w:r>
        <w:t>ling.</w:t>
      </w:r>
    </w:p>
    <w:p w14:paraId="6E4D8EA2" w14:textId="77777777" w:rsidR="001A07A6" w:rsidRDefault="001A07A6" w:rsidP="00C00F80"/>
    <w:p w14:paraId="731B785D" w14:textId="00CACB17" w:rsidR="00C00F80" w:rsidRDefault="001A07A6" w:rsidP="00C00F80">
      <w:r>
        <w:t>S</w:t>
      </w:r>
      <w:r w:rsidR="00C00F80">
        <w:t xml:space="preserve">ervices skal </w:t>
      </w:r>
      <w:r>
        <w:t xml:space="preserve">på et overordnet niveau </w:t>
      </w:r>
      <w:r w:rsidR="00C00F80">
        <w:t>beskrives i følgende skabelon:</w:t>
      </w:r>
    </w:p>
    <w:tbl>
      <w:tblPr>
        <w:tblStyle w:val="Tabel-Gitter"/>
        <w:tblW w:w="0" w:type="auto"/>
        <w:tblLook w:val="04A0" w:firstRow="1" w:lastRow="0" w:firstColumn="1" w:lastColumn="0" w:noHBand="0" w:noVBand="1"/>
      </w:tblPr>
      <w:tblGrid>
        <w:gridCol w:w="8721"/>
      </w:tblGrid>
      <w:tr w:rsidR="00C00F80" w14:paraId="20AAC899" w14:textId="77777777" w:rsidTr="007124FD">
        <w:tc>
          <w:tcPr>
            <w:tcW w:w="9772" w:type="dxa"/>
          </w:tcPr>
          <w:p w14:paraId="7FE57447" w14:textId="6BE72843" w:rsidR="00C00F80" w:rsidRPr="00527D09" w:rsidRDefault="00C00F80" w:rsidP="001A07A6">
            <w:pPr>
              <w:rPr>
                <w:i/>
              </w:rPr>
            </w:pPr>
            <w:r w:rsidRPr="00527D09">
              <w:rPr>
                <w:b/>
              </w:rPr>
              <w:t>Navn:</w:t>
            </w:r>
            <w:r>
              <w:t xml:space="preserve"> </w:t>
            </w:r>
            <w:r>
              <w:rPr>
                <w:i/>
              </w:rPr>
              <w:t xml:space="preserve">navn på egen service, eksempelvis: </w:t>
            </w:r>
            <w:proofErr w:type="spellStart"/>
            <w:r w:rsidR="001A07A6">
              <w:rPr>
                <w:i/>
              </w:rPr>
              <w:t>EJDbABygning</w:t>
            </w:r>
            <w:r>
              <w:rPr>
                <w:i/>
              </w:rPr>
              <w:t>Ajourfoer</w:t>
            </w:r>
            <w:proofErr w:type="spellEnd"/>
          </w:p>
        </w:tc>
      </w:tr>
      <w:tr w:rsidR="00C00F80" w14:paraId="39984718" w14:textId="77777777" w:rsidTr="007124FD">
        <w:tc>
          <w:tcPr>
            <w:tcW w:w="9772" w:type="dxa"/>
          </w:tcPr>
          <w:p w14:paraId="52DE5259" w14:textId="77777777" w:rsidR="00C00F80" w:rsidRDefault="00C00F80" w:rsidP="00C00F80">
            <w:r>
              <w:rPr>
                <w:b/>
              </w:rPr>
              <w:t>Formål:</w:t>
            </w:r>
            <w:r>
              <w:t xml:space="preserve"> </w:t>
            </w:r>
          </w:p>
          <w:p w14:paraId="360A0616" w14:textId="500B4A19" w:rsidR="00C00F80" w:rsidRPr="00527D09" w:rsidRDefault="00C00F80" w:rsidP="001A07A6">
            <w:pPr>
              <w:rPr>
                <w:i/>
              </w:rPr>
            </w:pPr>
            <w:r>
              <w:rPr>
                <w:i/>
              </w:rPr>
              <w:t xml:space="preserve">Formålet med servicen beskrives kort, eksempelvis: Formålet med servicen er at oprette </w:t>
            </w:r>
            <w:r w:rsidR="001A07A6">
              <w:rPr>
                <w:i/>
              </w:rPr>
              <w:t>og vedligeholde Bygning og Teknisk anlæg.</w:t>
            </w:r>
          </w:p>
        </w:tc>
      </w:tr>
      <w:tr w:rsidR="00C00F80" w14:paraId="5B87044A" w14:textId="77777777" w:rsidTr="007124FD">
        <w:tc>
          <w:tcPr>
            <w:tcW w:w="9772" w:type="dxa"/>
          </w:tcPr>
          <w:p w14:paraId="21EC3A0A" w14:textId="77777777" w:rsidR="00C00F80" w:rsidRDefault="00C00F80" w:rsidP="00C00F80">
            <w:r>
              <w:rPr>
                <w:b/>
              </w:rPr>
              <w:t>Understøttede processer:</w:t>
            </w:r>
          </w:p>
          <w:p w14:paraId="7E7B4EB2" w14:textId="676613D0" w:rsidR="00C00F80" w:rsidRPr="00527D09" w:rsidRDefault="00C00F80" w:rsidP="001A07A6">
            <w:pPr>
              <w:rPr>
                <w:i/>
              </w:rPr>
            </w:pPr>
            <w:r>
              <w:rPr>
                <w:i/>
              </w:rPr>
              <w:t>Der beskrives kort hvilke processer servicen skal understøtte, eksempelvis: Understøtter proce</w:t>
            </w:r>
            <w:r>
              <w:rPr>
                <w:i/>
              </w:rPr>
              <w:t>s</w:t>
            </w:r>
            <w:r>
              <w:rPr>
                <w:i/>
              </w:rPr>
              <w:t xml:space="preserve">sen med udarbejdelse af teknisk dokumentation for </w:t>
            </w:r>
            <w:r w:rsidR="001A07A6">
              <w:rPr>
                <w:i/>
              </w:rPr>
              <w:t>Bygninger i BBR</w:t>
            </w:r>
          </w:p>
        </w:tc>
      </w:tr>
      <w:tr w:rsidR="00C00F80" w14:paraId="0B39419E" w14:textId="77777777" w:rsidTr="007124FD">
        <w:tc>
          <w:tcPr>
            <w:tcW w:w="9772" w:type="dxa"/>
          </w:tcPr>
          <w:p w14:paraId="65BC6E03" w14:textId="46B86233" w:rsidR="00C00F80" w:rsidRDefault="00C00F80" w:rsidP="00C00F80">
            <w:r>
              <w:rPr>
                <w:b/>
              </w:rPr>
              <w:t xml:space="preserve">Liste over </w:t>
            </w:r>
            <w:r w:rsidR="009F1AA6">
              <w:rPr>
                <w:b/>
              </w:rPr>
              <w:t>metoder</w:t>
            </w:r>
            <w:r>
              <w:rPr>
                <w:b/>
              </w:rPr>
              <w:t>:</w:t>
            </w:r>
          </w:p>
          <w:p w14:paraId="08D54ED9" w14:textId="401ADC12" w:rsidR="00C00F80" w:rsidRDefault="00C00F80" w:rsidP="00C00F80">
            <w:pPr>
              <w:rPr>
                <w:i/>
              </w:rPr>
            </w:pPr>
            <w:r>
              <w:rPr>
                <w:i/>
              </w:rPr>
              <w:t xml:space="preserve">Komplet liste af de </w:t>
            </w:r>
            <w:r w:rsidR="009F1AA6">
              <w:rPr>
                <w:i/>
              </w:rPr>
              <w:t>metoder</w:t>
            </w:r>
            <w:r>
              <w:rPr>
                <w:i/>
              </w:rPr>
              <w:t xml:space="preserve"> servicen indeholder, eksempelvis:</w:t>
            </w:r>
          </w:p>
          <w:p w14:paraId="3ED27140" w14:textId="77777777" w:rsidR="00C00F80" w:rsidRDefault="001A07A6" w:rsidP="00C00F80">
            <w:pPr>
              <w:pStyle w:val="Listeafsnit"/>
              <w:numPr>
                <w:ilvl w:val="0"/>
                <w:numId w:val="24"/>
              </w:numPr>
              <w:spacing w:before="60" w:after="60"/>
              <w:jc w:val="left"/>
              <w:rPr>
                <w:i/>
              </w:rPr>
            </w:pPr>
            <w:proofErr w:type="spellStart"/>
            <w:r>
              <w:rPr>
                <w:i/>
              </w:rPr>
              <w:t>BygningOpret</w:t>
            </w:r>
            <w:proofErr w:type="spellEnd"/>
          </w:p>
          <w:p w14:paraId="442F865A" w14:textId="77777777" w:rsidR="001A07A6" w:rsidRDefault="001A07A6" w:rsidP="00C00F80">
            <w:pPr>
              <w:pStyle w:val="Listeafsnit"/>
              <w:numPr>
                <w:ilvl w:val="0"/>
                <w:numId w:val="24"/>
              </w:numPr>
              <w:spacing w:before="60" w:after="60"/>
              <w:jc w:val="left"/>
              <w:rPr>
                <w:i/>
              </w:rPr>
            </w:pPr>
            <w:proofErr w:type="spellStart"/>
            <w:r>
              <w:rPr>
                <w:i/>
              </w:rPr>
              <w:t>BygningOpdater</w:t>
            </w:r>
            <w:proofErr w:type="spellEnd"/>
          </w:p>
          <w:p w14:paraId="72E90DA4" w14:textId="77777777" w:rsidR="001A07A6" w:rsidRDefault="001A07A6" w:rsidP="00C00F80">
            <w:pPr>
              <w:pStyle w:val="Listeafsnit"/>
              <w:numPr>
                <w:ilvl w:val="0"/>
                <w:numId w:val="24"/>
              </w:numPr>
              <w:spacing w:before="60" w:after="60"/>
              <w:jc w:val="left"/>
              <w:rPr>
                <w:i/>
              </w:rPr>
            </w:pPr>
            <w:proofErr w:type="spellStart"/>
            <w:r>
              <w:rPr>
                <w:i/>
              </w:rPr>
              <w:t>BygningNedlæg</w:t>
            </w:r>
            <w:proofErr w:type="spellEnd"/>
          </w:p>
          <w:p w14:paraId="670378AC" w14:textId="04B637BD" w:rsidR="001A07A6" w:rsidRPr="00527D09" w:rsidRDefault="001A07A6" w:rsidP="00C00F80">
            <w:pPr>
              <w:pStyle w:val="Listeafsnit"/>
              <w:numPr>
                <w:ilvl w:val="0"/>
                <w:numId w:val="24"/>
              </w:numPr>
              <w:spacing w:before="60" w:after="60"/>
              <w:jc w:val="left"/>
              <w:rPr>
                <w:i/>
              </w:rPr>
            </w:pPr>
            <w:proofErr w:type="spellStart"/>
            <w:r>
              <w:rPr>
                <w:i/>
              </w:rPr>
              <w:t>BygningGenaktiver</w:t>
            </w:r>
            <w:proofErr w:type="spellEnd"/>
          </w:p>
        </w:tc>
      </w:tr>
      <w:tr w:rsidR="00C00F80" w14:paraId="3E1B372E" w14:textId="77777777" w:rsidTr="007124FD">
        <w:tc>
          <w:tcPr>
            <w:tcW w:w="9772" w:type="dxa"/>
          </w:tcPr>
          <w:p w14:paraId="2E9709CA" w14:textId="77777777" w:rsidR="00C00F80" w:rsidRDefault="00C00F80" w:rsidP="00C00F80">
            <w:r>
              <w:rPr>
                <w:b/>
              </w:rPr>
              <w:t>Service informationsmodel:</w:t>
            </w:r>
          </w:p>
          <w:p w14:paraId="735F577B" w14:textId="77777777" w:rsidR="00C00F80" w:rsidRDefault="00C00F80" w:rsidP="00C00F80">
            <w:pPr>
              <w:rPr>
                <w:i/>
              </w:rPr>
            </w:pPr>
            <w:r>
              <w:rPr>
                <w:i/>
              </w:rPr>
              <w:t>En komplet liste af hvilke begreber fra begrebsmodellen, der anvendes i servicen, som input- og outputparametre:</w:t>
            </w:r>
          </w:p>
          <w:p w14:paraId="2BAC065E" w14:textId="77777777" w:rsidR="00C00F80" w:rsidRDefault="00C00F80" w:rsidP="00C00F80">
            <w:pPr>
              <w:pStyle w:val="Listeafsnit"/>
              <w:numPr>
                <w:ilvl w:val="0"/>
                <w:numId w:val="24"/>
              </w:numPr>
              <w:spacing w:before="60" w:after="60"/>
              <w:jc w:val="left"/>
              <w:rPr>
                <w:i/>
              </w:rPr>
            </w:pPr>
            <w:r>
              <w:rPr>
                <w:i/>
              </w:rPr>
              <w:t>BBR Sag</w:t>
            </w:r>
          </w:p>
          <w:p w14:paraId="33A4763F" w14:textId="77777777" w:rsidR="00C00F80" w:rsidRPr="006D082F" w:rsidRDefault="00C00F80" w:rsidP="00C00F80">
            <w:pPr>
              <w:pStyle w:val="Listeafsnit"/>
              <w:numPr>
                <w:ilvl w:val="0"/>
                <w:numId w:val="24"/>
              </w:numPr>
              <w:spacing w:before="60" w:after="60"/>
              <w:jc w:val="left"/>
              <w:rPr>
                <w:i/>
              </w:rPr>
            </w:pPr>
            <w:r>
              <w:rPr>
                <w:i/>
              </w:rPr>
              <w:t>Bygning</w:t>
            </w:r>
          </w:p>
          <w:p w14:paraId="47590B81" w14:textId="77777777" w:rsidR="00C00F80" w:rsidRPr="00A80E31" w:rsidRDefault="00C00F80" w:rsidP="00C00F80">
            <w:pPr>
              <w:pStyle w:val="Listeafsnit"/>
              <w:numPr>
                <w:ilvl w:val="0"/>
                <w:numId w:val="24"/>
              </w:numPr>
              <w:spacing w:before="60" w:after="60"/>
              <w:jc w:val="left"/>
              <w:rPr>
                <w:i/>
              </w:rPr>
            </w:pPr>
            <w:r>
              <w:rPr>
                <w:i/>
              </w:rPr>
              <w:t>Teknisk anlæg</w:t>
            </w:r>
          </w:p>
        </w:tc>
      </w:tr>
      <w:tr w:rsidR="00C00F80" w14:paraId="3A43ED90" w14:textId="77777777" w:rsidTr="007124FD">
        <w:tc>
          <w:tcPr>
            <w:tcW w:w="9772" w:type="dxa"/>
          </w:tcPr>
          <w:p w14:paraId="3520C3AB" w14:textId="77777777" w:rsidR="00C00F80" w:rsidRDefault="00C00F80" w:rsidP="00C00F80">
            <w:pPr>
              <w:rPr>
                <w:b/>
              </w:rPr>
            </w:pPr>
            <w:r>
              <w:rPr>
                <w:b/>
              </w:rPr>
              <w:t>Service Level Agreement (SLA):</w:t>
            </w:r>
          </w:p>
          <w:p w14:paraId="44FF366F" w14:textId="77777777" w:rsidR="00C00F80" w:rsidRDefault="00C00F80" w:rsidP="00C00F80">
            <w:pPr>
              <w:rPr>
                <w:i/>
              </w:rPr>
            </w:pPr>
            <w:r>
              <w:rPr>
                <w:i/>
              </w:rPr>
              <w:t>Udfyldes med krav og forventninger til SLA parametre, eks:</w:t>
            </w:r>
          </w:p>
          <w:p w14:paraId="0DD82CD3" w14:textId="77777777" w:rsidR="00C00F80" w:rsidRDefault="00C00F80" w:rsidP="00C00F80">
            <w:pPr>
              <w:pStyle w:val="Listeafsnit"/>
              <w:numPr>
                <w:ilvl w:val="0"/>
                <w:numId w:val="24"/>
              </w:numPr>
              <w:tabs>
                <w:tab w:val="left" w:pos="391"/>
              </w:tabs>
              <w:spacing w:before="60" w:after="60"/>
              <w:jc w:val="left"/>
              <w:rPr>
                <w:i/>
              </w:rPr>
            </w:pPr>
            <w:r>
              <w:rPr>
                <w:i/>
              </w:rPr>
              <w:lastRenderedPageBreak/>
              <w:t xml:space="preserve">Svartider: </w:t>
            </w:r>
          </w:p>
          <w:p w14:paraId="59A518A0" w14:textId="0D1D06A1" w:rsidR="00C00F80" w:rsidRDefault="00C00F80" w:rsidP="00C00F80">
            <w:pPr>
              <w:pStyle w:val="Listeafsnit"/>
              <w:numPr>
                <w:ilvl w:val="1"/>
                <w:numId w:val="24"/>
              </w:numPr>
              <w:tabs>
                <w:tab w:val="left" w:pos="391"/>
              </w:tabs>
              <w:spacing w:before="60" w:after="60"/>
              <w:jc w:val="left"/>
              <w:rPr>
                <w:i/>
              </w:rPr>
            </w:pPr>
            <w:r>
              <w:rPr>
                <w:i/>
              </w:rPr>
              <w:t xml:space="preserve">opret/opdater </w:t>
            </w:r>
            <w:r w:rsidR="009F1AA6">
              <w:rPr>
                <w:i/>
              </w:rPr>
              <w:t>metoder</w:t>
            </w:r>
            <w:r>
              <w:rPr>
                <w:i/>
              </w:rPr>
              <w:t xml:space="preserve"> &lt; 1 sekund</w:t>
            </w:r>
          </w:p>
          <w:p w14:paraId="2DAE90E9" w14:textId="201876EB" w:rsidR="00C00F80" w:rsidRDefault="009F1AA6" w:rsidP="00C00F80">
            <w:pPr>
              <w:pStyle w:val="Listeafsnit"/>
              <w:numPr>
                <w:ilvl w:val="1"/>
                <w:numId w:val="24"/>
              </w:numPr>
              <w:tabs>
                <w:tab w:val="left" w:pos="391"/>
              </w:tabs>
              <w:spacing w:before="60" w:after="60"/>
              <w:jc w:val="left"/>
              <w:rPr>
                <w:i/>
              </w:rPr>
            </w:pPr>
            <w:r>
              <w:rPr>
                <w:i/>
              </w:rPr>
              <w:t>hent</w:t>
            </w:r>
            <w:r w:rsidR="00C00F80">
              <w:rPr>
                <w:i/>
              </w:rPr>
              <w:t xml:space="preserve"> </w:t>
            </w:r>
            <w:r>
              <w:rPr>
                <w:i/>
              </w:rPr>
              <w:t>metoder</w:t>
            </w:r>
            <w:r w:rsidR="00C00F80">
              <w:rPr>
                <w:i/>
              </w:rPr>
              <w:t xml:space="preserve"> &lt; 0,5 sekund</w:t>
            </w:r>
          </w:p>
          <w:p w14:paraId="1CFA0BDF" w14:textId="77777777" w:rsidR="00C00F80" w:rsidRDefault="00C00F80" w:rsidP="00C00F80">
            <w:pPr>
              <w:pStyle w:val="Listeafsnit"/>
              <w:numPr>
                <w:ilvl w:val="0"/>
                <w:numId w:val="24"/>
              </w:numPr>
              <w:tabs>
                <w:tab w:val="left" w:pos="391"/>
              </w:tabs>
              <w:spacing w:before="60" w:after="60"/>
              <w:jc w:val="left"/>
              <w:rPr>
                <w:i/>
              </w:rPr>
            </w:pPr>
            <w:r>
              <w:rPr>
                <w:i/>
              </w:rPr>
              <w:t>Oppetid:</w:t>
            </w:r>
          </w:p>
          <w:p w14:paraId="3FA61997" w14:textId="77777777" w:rsidR="00C00F80" w:rsidRDefault="00C00F80" w:rsidP="00C00F80">
            <w:pPr>
              <w:pStyle w:val="Listeafsnit"/>
              <w:numPr>
                <w:ilvl w:val="1"/>
                <w:numId w:val="24"/>
              </w:numPr>
              <w:tabs>
                <w:tab w:val="left" w:pos="391"/>
              </w:tabs>
              <w:spacing w:before="60" w:after="60"/>
              <w:jc w:val="left"/>
              <w:rPr>
                <w:i/>
              </w:rPr>
            </w:pPr>
            <w:r>
              <w:rPr>
                <w:i/>
              </w:rPr>
              <w:t>Mandag – fredag, 7.00 – 19.00: 99 %</w:t>
            </w:r>
          </w:p>
          <w:p w14:paraId="62309CCE" w14:textId="77777777" w:rsidR="00C00F80" w:rsidRDefault="00C00F80" w:rsidP="00C00F80">
            <w:pPr>
              <w:pStyle w:val="Listeafsnit"/>
              <w:numPr>
                <w:ilvl w:val="1"/>
                <w:numId w:val="24"/>
              </w:numPr>
              <w:tabs>
                <w:tab w:val="left" w:pos="391"/>
              </w:tabs>
              <w:spacing w:before="60" w:after="60"/>
              <w:jc w:val="left"/>
              <w:rPr>
                <w:i/>
              </w:rPr>
            </w:pPr>
            <w:r>
              <w:rPr>
                <w:i/>
              </w:rPr>
              <w:t>Øvrig: 96 %</w:t>
            </w:r>
          </w:p>
          <w:p w14:paraId="7DFC7AB3" w14:textId="77777777" w:rsidR="00C00F80" w:rsidRDefault="00C00F80" w:rsidP="00C00F80">
            <w:pPr>
              <w:pStyle w:val="Listeafsnit"/>
              <w:numPr>
                <w:ilvl w:val="0"/>
                <w:numId w:val="24"/>
              </w:numPr>
              <w:tabs>
                <w:tab w:val="left" w:pos="391"/>
              </w:tabs>
              <w:spacing w:before="60" w:after="60"/>
              <w:jc w:val="left"/>
              <w:rPr>
                <w:i/>
              </w:rPr>
            </w:pPr>
            <w:r>
              <w:rPr>
                <w:i/>
              </w:rPr>
              <w:t>Support tilgængelighed:</w:t>
            </w:r>
          </w:p>
          <w:p w14:paraId="59FC2C7F" w14:textId="77777777" w:rsidR="00C00F80" w:rsidRPr="005A2B87" w:rsidRDefault="00C00F80" w:rsidP="00C00F80">
            <w:pPr>
              <w:pStyle w:val="Listeafsnit"/>
              <w:numPr>
                <w:ilvl w:val="1"/>
                <w:numId w:val="24"/>
              </w:numPr>
              <w:tabs>
                <w:tab w:val="left" w:pos="391"/>
              </w:tabs>
              <w:spacing w:before="60" w:after="60"/>
              <w:jc w:val="left"/>
              <w:rPr>
                <w:i/>
              </w:rPr>
            </w:pPr>
            <w:r>
              <w:rPr>
                <w:i/>
              </w:rPr>
              <w:t>Mandag – fredag, 9.00 – 15.00</w:t>
            </w:r>
          </w:p>
        </w:tc>
      </w:tr>
    </w:tbl>
    <w:p w14:paraId="59FB0BA8" w14:textId="77777777" w:rsidR="00C00F80" w:rsidRDefault="00C00F80" w:rsidP="00C00F80"/>
    <w:p w14:paraId="0EFB1A8E" w14:textId="3E0317BE" w:rsidR="00C00F80" w:rsidRDefault="007124FD" w:rsidP="00C00F80">
      <w:pPr>
        <w:pStyle w:val="Overskrift3"/>
      </w:pPr>
      <w:bookmarkStart w:id="102" w:name="_Ref297976177"/>
      <w:bookmarkStart w:id="103" w:name="_Toc298762568"/>
      <w:r>
        <w:t>Beskrivelse af s</w:t>
      </w:r>
      <w:r w:rsidR="00C00F80">
        <w:t>ervice</w:t>
      </w:r>
      <w:r w:rsidR="009F1AA6">
        <w:t>metoder</w:t>
      </w:r>
      <w:bookmarkEnd w:id="102"/>
      <w:bookmarkEnd w:id="103"/>
    </w:p>
    <w:p w14:paraId="0C8CF5CA" w14:textId="39FBE908" w:rsidR="00C00F80" w:rsidRDefault="008C390C" w:rsidP="00C00F80">
      <w:r>
        <w:t>Alle</w:t>
      </w:r>
      <w:r w:rsidR="001A07A6">
        <w:t xml:space="preserve"> </w:t>
      </w:r>
      <w:r w:rsidR="009F1AA6">
        <w:t>metoder</w:t>
      </w:r>
      <w:r w:rsidR="001A07A6">
        <w:t xml:space="preserve"> </w:t>
      </w:r>
      <w:r>
        <w:t xml:space="preserve">i en service, skal enkeltvis </w:t>
      </w:r>
      <w:r w:rsidR="00C00F80">
        <w:t>beskrives i følgende skabelon:</w:t>
      </w:r>
    </w:p>
    <w:tbl>
      <w:tblPr>
        <w:tblStyle w:val="Tabel-Gitter"/>
        <w:tblW w:w="0" w:type="auto"/>
        <w:tblLook w:val="04A0" w:firstRow="1" w:lastRow="0" w:firstColumn="1" w:lastColumn="0" w:noHBand="0" w:noVBand="1"/>
      </w:tblPr>
      <w:tblGrid>
        <w:gridCol w:w="8721"/>
      </w:tblGrid>
      <w:tr w:rsidR="00C00F80" w14:paraId="1369049A" w14:textId="77777777" w:rsidTr="007124FD">
        <w:tc>
          <w:tcPr>
            <w:tcW w:w="9772" w:type="dxa"/>
          </w:tcPr>
          <w:p w14:paraId="16BE08EC" w14:textId="7F5CC49B" w:rsidR="00C00F80" w:rsidRPr="00F90EC5" w:rsidRDefault="00C00F80" w:rsidP="009F1AA6">
            <w:pPr>
              <w:rPr>
                <w:i/>
              </w:rPr>
            </w:pPr>
            <w:r>
              <w:rPr>
                <w:b/>
              </w:rPr>
              <w:t>Navn:</w:t>
            </w:r>
            <w:r>
              <w:t xml:space="preserve"> </w:t>
            </w:r>
            <w:r>
              <w:rPr>
                <w:i/>
              </w:rPr>
              <w:t>Navn på service</w:t>
            </w:r>
            <w:r w:rsidR="009F1AA6">
              <w:rPr>
                <w:i/>
              </w:rPr>
              <w:t>metode</w:t>
            </w:r>
            <w:r>
              <w:rPr>
                <w:i/>
              </w:rPr>
              <w:t xml:space="preserve">, eksempelvis: </w:t>
            </w:r>
            <w:proofErr w:type="spellStart"/>
            <w:r w:rsidR="008C390C">
              <w:rPr>
                <w:i/>
              </w:rPr>
              <w:t>BygningOpret</w:t>
            </w:r>
            <w:proofErr w:type="spellEnd"/>
          </w:p>
        </w:tc>
      </w:tr>
      <w:tr w:rsidR="00C00F80" w14:paraId="1EBDE87A" w14:textId="77777777" w:rsidTr="007124FD">
        <w:tc>
          <w:tcPr>
            <w:tcW w:w="9772" w:type="dxa"/>
          </w:tcPr>
          <w:p w14:paraId="3EE24AA2" w14:textId="77777777" w:rsidR="00C00F80" w:rsidRDefault="00C00F80" w:rsidP="00C00F80">
            <w:r>
              <w:rPr>
                <w:b/>
              </w:rPr>
              <w:t>Formål:</w:t>
            </w:r>
            <w:r>
              <w:t xml:space="preserve"> </w:t>
            </w:r>
          </w:p>
          <w:p w14:paraId="0A55F5A8" w14:textId="10A8E6C1" w:rsidR="00C00F80" w:rsidRPr="00F90EC5" w:rsidRDefault="00C00F80" w:rsidP="009F1AA6">
            <w:pPr>
              <w:rPr>
                <w:i/>
              </w:rPr>
            </w:pPr>
            <w:r>
              <w:rPr>
                <w:i/>
              </w:rPr>
              <w:t xml:space="preserve">Forretningsmæssig beskrivelse af </w:t>
            </w:r>
            <w:r w:rsidR="009F1AA6">
              <w:rPr>
                <w:i/>
              </w:rPr>
              <w:t>metodens</w:t>
            </w:r>
            <w:r>
              <w:rPr>
                <w:i/>
              </w:rPr>
              <w:t xml:space="preserve"> formål, eksempelvis: Opretter en </w:t>
            </w:r>
            <w:r w:rsidR="008C390C">
              <w:rPr>
                <w:i/>
              </w:rPr>
              <w:t>Bygning eller et teknisk anlæg i BBR</w:t>
            </w:r>
            <w:r>
              <w:rPr>
                <w:i/>
              </w:rPr>
              <w:t>.</w:t>
            </w:r>
          </w:p>
        </w:tc>
      </w:tr>
      <w:tr w:rsidR="00C00F80" w14:paraId="09C5B1FC" w14:textId="77777777" w:rsidTr="007124FD">
        <w:tc>
          <w:tcPr>
            <w:tcW w:w="9772" w:type="dxa"/>
          </w:tcPr>
          <w:p w14:paraId="768C5DDE" w14:textId="7C491FDD" w:rsidR="00C00F80" w:rsidRDefault="00C00F80" w:rsidP="00C00F80">
            <w:pPr>
              <w:rPr>
                <w:b/>
              </w:rPr>
            </w:pPr>
            <w:r>
              <w:rPr>
                <w:b/>
              </w:rPr>
              <w:t>Input parametre:</w:t>
            </w:r>
          </w:p>
          <w:p w14:paraId="01FA0DC8" w14:textId="77777777" w:rsidR="00C00F80" w:rsidRDefault="00C00F80" w:rsidP="00C00F80">
            <w:pPr>
              <w:rPr>
                <w:i/>
              </w:rPr>
            </w:pPr>
            <w:r>
              <w:rPr>
                <w:i/>
              </w:rPr>
              <w:t>En komplet liste af mulige input parametre, eksempelvis:</w:t>
            </w:r>
          </w:p>
          <w:p w14:paraId="5936E7F0" w14:textId="29C39B37" w:rsidR="008C390C" w:rsidRDefault="008C390C" w:rsidP="00C00F80">
            <w:pPr>
              <w:rPr>
                <w:i/>
              </w:rPr>
            </w:pPr>
            <w:r>
              <w:rPr>
                <w:i/>
              </w:rPr>
              <w:t>Obligatorisk:</w:t>
            </w:r>
          </w:p>
          <w:p w14:paraId="157D2034" w14:textId="5AF00EE9" w:rsidR="00805503" w:rsidRDefault="00805503" w:rsidP="00C00F80">
            <w:pPr>
              <w:pStyle w:val="Listeafsnit"/>
              <w:numPr>
                <w:ilvl w:val="0"/>
                <w:numId w:val="24"/>
              </w:numPr>
              <w:spacing w:before="60" w:after="60"/>
              <w:jc w:val="left"/>
              <w:rPr>
                <w:i/>
              </w:rPr>
            </w:pPr>
            <w:proofErr w:type="spellStart"/>
            <w:r>
              <w:rPr>
                <w:i/>
              </w:rPr>
              <w:t>Jordstykke</w:t>
            </w:r>
            <w:r w:rsidR="00A62CB2">
              <w:rPr>
                <w:i/>
              </w:rPr>
              <w:t>ID</w:t>
            </w:r>
            <w:proofErr w:type="spellEnd"/>
          </w:p>
          <w:p w14:paraId="60337CA1" w14:textId="77777777" w:rsidR="00C00F80" w:rsidRDefault="0025698A" w:rsidP="00C00F80">
            <w:pPr>
              <w:pStyle w:val="Listeafsnit"/>
              <w:numPr>
                <w:ilvl w:val="0"/>
                <w:numId w:val="24"/>
              </w:numPr>
              <w:spacing w:before="60" w:after="60"/>
              <w:jc w:val="left"/>
              <w:rPr>
                <w:i/>
              </w:rPr>
            </w:pPr>
            <w:r>
              <w:rPr>
                <w:i/>
              </w:rPr>
              <w:t>Bygningsnummer</w:t>
            </w:r>
          </w:p>
          <w:p w14:paraId="087C1E10" w14:textId="77777777" w:rsidR="0025698A" w:rsidRDefault="0025698A" w:rsidP="00C00F80">
            <w:pPr>
              <w:pStyle w:val="Listeafsnit"/>
              <w:numPr>
                <w:ilvl w:val="0"/>
                <w:numId w:val="24"/>
              </w:numPr>
              <w:spacing w:before="60" w:after="60"/>
              <w:jc w:val="left"/>
              <w:rPr>
                <w:i/>
              </w:rPr>
            </w:pPr>
            <w:r>
              <w:rPr>
                <w:i/>
              </w:rPr>
              <w:t>Anvendelse</w:t>
            </w:r>
          </w:p>
          <w:p w14:paraId="5CFFF33D" w14:textId="77777777" w:rsidR="0025698A" w:rsidRDefault="0025698A" w:rsidP="00C00F80">
            <w:pPr>
              <w:pStyle w:val="Listeafsnit"/>
              <w:numPr>
                <w:ilvl w:val="0"/>
                <w:numId w:val="24"/>
              </w:numPr>
              <w:spacing w:before="60" w:after="60"/>
              <w:jc w:val="left"/>
              <w:rPr>
                <w:i/>
              </w:rPr>
            </w:pPr>
            <w:r>
              <w:rPr>
                <w:i/>
              </w:rPr>
              <w:t>Sikkerhedsklassifikation</w:t>
            </w:r>
          </w:p>
          <w:p w14:paraId="68CCC6EC" w14:textId="77777777" w:rsidR="0025698A" w:rsidRDefault="0025698A" w:rsidP="00C00F80">
            <w:pPr>
              <w:pStyle w:val="Listeafsnit"/>
              <w:numPr>
                <w:ilvl w:val="0"/>
                <w:numId w:val="24"/>
              </w:numPr>
              <w:spacing w:before="60" w:after="60"/>
              <w:jc w:val="left"/>
              <w:rPr>
                <w:i/>
              </w:rPr>
            </w:pPr>
            <w:r>
              <w:rPr>
                <w:i/>
              </w:rPr>
              <w:t>Bevaringsværdig</w:t>
            </w:r>
          </w:p>
          <w:p w14:paraId="5A4F6A51" w14:textId="7BA7E19F" w:rsidR="0025698A" w:rsidRDefault="0025698A" w:rsidP="00C00F80">
            <w:pPr>
              <w:pStyle w:val="Listeafsnit"/>
              <w:numPr>
                <w:ilvl w:val="0"/>
                <w:numId w:val="24"/>
              </w:numPr>
              <w:spacing w:before="60" w:after="60"/>
              <w:jc w:val="left"/>
              <w:rPr>
                <w:i/>
              </w:rPr>
            </w:pPr>
            <w:r>
              <w:rPr>
                <w:i/>
              </w:rPr>
              <w:t>Fredning</w:t>
            </w:r>
          </w:p>
          <w:p w14:paraId="721941F6" w14:textId="4E0475EC" w:rsidR="0025698A" w:rsidRDefault="0025698A" w:rsidP="00C00F80">
            <w:pPr>
              <w:pStyle w:val="Listeafsnit"/>
              <w:numPr>
                <w:ilvl w:val="0"/>
                <w:numId w:val="24"/>
              </w:numPr>
              <w:spacing w:before="60" w:after="60"/>
              <w:jc w:val="left"/>
              <w:rPr>
                <w:i/>
              </w:rPr>
            </w:pPr>
            <w:r>
              <w:rPr>
                <w:i/>
              </w:rPr>
              <w:t>Bygningsarealer</w:t>
            </w:r>
          </w:p>
          <w:p w14:paraId="1C2CCCCE" w14:textId="7C39E711" w:rsidR="0025698A" w:rsidRPr="0025698A" w:rsidRDefault="0025698A" w:rsidP="0025698A">
            <w:pPr>
              <w:spacing w:before="60" w:after="60"/>
              <w:jc w:val="left"/>
              <w:rPr>
                <w:i/>
              </w:rPr>
            </w:pPr>
            <w:r>
              <w:rPr>
                <w:i/>
              </w:rPr>
              <w:t>Valgfri:</w:t>
            </w:r>
          </w:p>
          <w:p w14:paraId="54628131" w14:textId="1FC4CD1D" w:rsidR="0025698A" w:rsidRDefault="0025698A" w:rsidP="00C00F80">
            <w:pPr>
              <w:pStyle w:val="Listeafsnit"/>
              <w:numPr>
                <w:ilvl w:val="0"/>
                <w:numId w:val="24"/>
              </w:numPr>
              <w:spacing w:before="60" w:after="60"/>
              <w:jc w:val="left"/>
              <w:rPr>
                <w:i/>
              </w:rPr>
            </w:pPr>
            <w:proofErr w:type="spellStart"/>
            <w:r>
              <w:rPr>
                <w:i/>
              </w:rPr>
              <w:t>Virkningstid</w:t>
            </w:r>
            <w:r w:rsidR="00833E5C">
              <w:rPr>
                <w:i/>
              </w:rPr>
              <w:t>Fra</w:t>
            </w:r>
            <w:proofErr w:type="spellEnd"/>
          </w:p>
          <w:p w14:paraId="2DB3D474" w14:textId="28E18A62" w:rsidR="0025698A" w:rsidRDefault="0025698A" w:rsidP="00C00F80">
            <w:pPr>
              <w:pStyle w:val="Listeafsnit"/>
              <w:numPr>
                <w:ilvl w:val="0"/>
                <w:numId w:val="24"/>
              </w:numPr>
              <w:spacing w:before="60" w:after="60"/>
              <w:jc w:val="left"/>
              <w:rPr>
                <w:i/>
              </w:rPr>
            </w:pPr>
            <w:proofErr w:type="spellStart"/>
            <w:r>
              <w:rPr>
                <w:i/>
              </w:rPr>
              <w:t>Virkningstid</w:t>
            </w:r>
            <w:r w:rsidR="00833E5C">
              <w:rPr>
                <w:i/>
              </w:rPr>
              <w:t>Til</w:t>
            </w:r>
            <w:proofErr w:type="spellEnd"/>
          </w:p>
          <w:p w14:paraId="4246A1A2" w14:textId="77777777" w:rsidR="0025698A" w:rsidRDefault="0025698A" w:rsidP="00C00F80">
            <w:pPr>
              <w:pStyle w:val="Listeafsnit"/>
              <w:numPr>
                <w:ilvl w:val="0"/>
                <w:numId w:val="24"/>
              </w:numPr>
              <w:spacing w:before="60" w:after="60"/>
              <w:jc w:val="left"/>
              <w:rPr>
                <w:i/>
              </w:rPr>
            </w:pPr>
            <w:r>
              <w:rPr>
                <w:i/>
              </w:rPr>
              <w:t>Status</w:t>
            </w:r>
          </w:p>
          <w:p w14:paraId="483F5AC4" w14:textId="77777777" w:rsidR="0025698A" w:rsidRDefault="0025698A" w:rsidP="00C00F80">
            <w:pPr>
              <w:pStyle w:val="Listeafsnit"/>
              <w:numPr>
                <w:ilvl w:val="0"/>
                <w:numId w:val="24"/>
              </w:numPr>
              <w:spacing w:before="60" w:after="60"/>
              <w:jc w:val="left"/>
              <w:rPr>
                <w:i/>
              </w:rPr>
            </w:pPr>
            <w:proofErr w:type="spellStart"/>
            <w:r>
              <w:rPr>
                <w:i/>
              </w:rPr>
              <w:t>Opførelsesår</w:t>
            </w:r>
            <w:proofErr w:type="spellEnd"/>
          </w:p>
          <w:p w14:paraId="6213A1CA" w14:textId="77777777" w:rsidR="0025698A" w:rsidRDefault="0025698A" w:rsidP="00C00F80">
            <w:pPr>
              <w:pStyle w:val="Listeafsnit"/>
              <w:numPr>
                <w:ilvl w:val="0"/>
                <w:numId w:val="24"/>
              </w:numPr>
              <w:spacing w:before="60" w:after="60"/>
              <w:jc w:val="left"/>
              <w:rPr>
                <w:i/>
              </w:rPr>
            </w:pPr>
            <w:r>
              <w:rPr>
                <w:i/>
              </w:rPr>
              <w:t>Varmeinstallation</w:t>
            </w:r>
          </w:p>
          <w:p w14:paraId="74B974E0" w14:textId="7FED7960" w:rsidR="0025698A" w:rsidRPr="006D082F" w:rsidRDefault="0025698A" w:rsidP="00C00F80">
            <w:pPr>
              <w:pStyle w:val="Listeafsnit"/>
              <w:numPr>
                <w:ilvl w:val="0"/>
                <w:numId w:val="24"/>
              </w:numPr>
              <w:spacing w:before="60" w:after="60"/>
              <w:jc w:val="left"/>
              <w:rPr>
                <w:i/>
              </w:rPr>
            </w:pPr>
            <w:r>
              <w:rPr>
                <w:i/>
              </w:rPr>
              <w:t>Opvarmningsmiddel</w:t>
            </w:r>
          </w:p>
        </w:tc>
      </w:tr>
      <w:tr w:rsidR="00C00F80" w14:paraId="0EF1F20E" w14:textId="77777777" w:rsidTr="007124FD">
        <w:tc>
          <w:tcPr>
            <w:tcW w:w="9772" w:type="dxa"/>
          </w:tcPr>
          <w:p w14:paraId="0049C6B9" w14:textId="04C6651D" w:rsidR="00C00F80" w:rsidRDefault="00C00F80" w:rsidP="00C00F80">
            <w:r>
              <w:rPr>
                <w:b/>
              </w:rPr>
              <w:t>Output parametre:</w:t>
            </w:r>
          </w:p>
          <w:p w14:paraId="29596733" w14:textId="77777777" w:rsidR="00C00F80" w:rsidRDefault="00C00F80" w:rsidP="00C00F80">
            <w:pPr>
              <w:rPr>
                <w:i/>
              </w:rPr>
            </w:pPr>
            <w:r>
              <w:rPr>
                <w:i/>
              </w:rPr>
              <w:t>En komplet liste af mulige output parametre, eksempelvis:</w:t>
            </w:r>
          </w:p>
          <w:p w14:paraId="65D8C7A6" w14:textId="77777777" w:rsidR="00C00F80" w:rsidRDefault="00C00F80" w:rsidP="00C00F80">
            <w:pPr>
              <w:rPr>
                <w:i/>
              </w:rPr>
            </w:pPr>
            <w:r>
              <w:rPr>
                <w:i/>
              </w:rPr>
              <w:t>Liste indeholdende:</w:t>
            </w:r>
          </w:p>
          <w:p w14:paraId="545645F2" w14:textId="0CC62850" w:rsidR="0025698A" w:rsidRDefault="0025698A" w:rsidP="00C00F80">
            <w:pPr>
              <w:rPr>
                <w:i/>
              </w:rPr>
            </w:pPr>
            <w:r>
              <w:rPr>
                <w:i/>
              </w:rPr>
              <w:t>Obligatorisk:</w:t>
            </w:r>
          </w:p>
          <w:p w14:paraId="494B2CD0" w14:textId="6565A3A7" w:rsidR="00C00F80" w:rsidRDefault="0025698A" w:rsidP="00C00F80">
            <w:pPr>
              <w:pStyle w:val="Listeafsnit"/>
              <w:numPr>
                <w:ilvl w:val="0"/>
                <w:numId w:val="24"/>
              </w:numPr>
              <w:spacing w:before="60" w:after="60"/>
              <w:jc w:val="left"/>
              <w:rPr>
                <w:i/>
              </w:rPr>
            </w:pPr>
            <w:r>
              <w:rPr>
                <w:i/>
              </w:rPr>
              <w:t>ID</w:t>
            </w:r>
            <w:r w:rsidR="00A62CB2">
              <w:rPr>
                <w:i/>
              </w:rPr>
              <w:t xml:space="preserve"> </w:t>
            </w:r>
          </w:p>
          <w:p w14:paraId="6187C787" w14:textId="19BFBE81" w:rsidR="0025698A" w:rsidRDefault="0025698A" w:rsidP="00C00F80">
            <w:pPr>
              <w:pStyle w:val="Listeafsnit"/>
              <w:numPr>
                <w:ilvl w:val="0"/>
                <w:numId w:val="24"/>
              </w:numPr>
              <w:spacing w:before="60" w:after="60"/>
              <w:jc w:val="left"/>
              <w:rPr>
                <w:i/>
              </w:rPr>
            </w:pPr>
            <w:proofErr w:type="spellStart"/>
            <w:r>
              <w:rPr>
                <w:i/>
              </w:rPr>
              <w:t>Registreringstid</w:t>
            </w:r>
            <w:r w:rsidR="00833E5C">
              <w:rPr>
                <w:i/>
              </w:rPr>
              <w:t>Fra</w:t>
            </w:r>
            <w:proofErr w:type="spellEnd"/>
          </w:p>
          <w:p w14:paraId="53EBE0A5" w14:textId="42EF4C8D" w:rsidR="0025698A" w:rsidRDefault="0025698A" w:rsidP="0025698A">
            <w:pPr>
              <w:pStyle w:val="Listeafsnit"/>
              <w:numPr>
                <w:ilvl w:val="0"/>
                <w:numId w:val="24"/>
              </w:numPr>
              <w:spacing w:before="60" w:after="60"/>
              <w:jc w:val="left"/>
              <w:rPr>
                <w:i/>
              </w:rPr>
            </w:pPr>
            <w:proofErr w:type="spellStart"/>
            <w:r>
              <w:rPr>
                <w:i/>
              </w:rPr>
              <w:t>Registreringstid</w:t>
            </w:r>
            <w:r w:rsidR="00833E5C">
              <w:rPr>
                <w:i/>
              </w:rPr>
              <w:t>Til</w:t>
            </w:r>
            <w:proofErr w:type="spellEnd"/>
          </w:p>
          <w:p w14:paraId="6F4E3181" w14:textId="25CE0200" w:rsidR="002B58A8" w:rsidRDefault="002B58A8" w:rsidP="0025698A">
            <w:pPr>
              <w:pStyle w:val="Listeafsnit"/>
              <w:numPr>
                <w:ilvl w:val="0"/>
                <w:numId w:val="24"/>
              </w:numPr>
              <w:spacing w:before="60" w:after="60"/>
              <w:jc w:val="left"/>
              <w:rPr>
                <w:i/>
              </w:rPr>
            </w:pPr>
            <w:proofErr w:type="spellStart"/>
            <w:r>
              <w:rPr>
                <w:i/>
              </w:rPr>
              <w:t>RegistreringsAktør</w:t>
            </w:r>
            <w:proofErr w:type="spellEnd"/>
          </w:p>
          <w:p w14:paraId="1B15EF83" w14:textId="6BB134A0" w:rsidR="0025698A" w:rsidRDefault="0025698A" w:rsidP="0025698A">
            <w:pPr>
              <w:pStyle w:val="Listeafsnit"/>
              <w:numPr>
                <w:ilvl w:val="0"/>
                <w:numId w:val="24"/>
              </w:numPr>
              <w:spacing w:before="60" w:after="60"/>
              <w:jc w:val="left"/>
              <w:rPr>
                <w:i/>
              </w:rPr>
            </w:pPr>
            <w:proofErr w:type="spellStart"/>
            <w:r>
              <w:rPr>
                <w:i/>
              </w:rPr>
              <w:t>Virkningstid</w:t>
            </w:r>
            <w:r w:rsidR="00833E5C">
              <w:rPr>
                <w:i/>
              </w:rPr>
              <w:t>Fra</w:t>
            </w:r>
            <w:proofErr w:type="spellEnd"/>
          </w:p>
          <w:p w14:paraId="339238B3" w14:textId="1E6FB933" w:rsidR="0025698A" w:rsidRDefault="0025698A" w:rsidP="0025698A">
            <w:pPr>
              <w:pStyle w:val="Listeafsnit"/>
              <w:numPr>
                <w:ilvl w:val="0"/>
                <w:numId w:val="24"/>
              </w:numPr>
              <w:spacing w:before="60" w:after="60"/>
              <w:jc w:val="left"/>
              <w:rPr>
                <w:i/>
              </w:rPr>
            </w:pPr>
            <w:proofErr w:type="spellStart"/>
            <w:r>
              <w:rPr>
                <w:i/>
              </w:rPr>
              <w:t>Virkningstid</w:t>
            </w:r>
            <w:r w:rsidR="00833E5C">
              <w:rPr>
                <w:i/>
              </w:rPr>
              <w:t>Til</w:t>
            </w:r>
            <w:proofErr w:type="spellEnd"/>
          </w:p>
          <w:p w14:paraId="6B2F6F46" w14:textId="15CCAFE4" w:rsidR="002B58A8" w:rsidRDefault="002B58A8" w:rsidP="0025698A">
            <w:pPr>
              <w:pStyle w:val="Listeafsnit"/>
              <w:numPr>
                <w:ilvl w:val="0"/>
                <w:numId w:val="24"/>
              </w:numPr>
              <w:spacing w:before="60" w:after="60"/>
              <w:jc w:val="left"/>
              <w:rPr>
                <w:i/>
              </w:rPr>
            </w:pPr>
            <w:proofErr w:type="spellStart"/>
            <w:r>
              <w:rPr>
                <w:i/>
              </w:rPr>
              <w:t>VirkningsAktør</w:t>
            </w:r>
            <w:proofErr w:type="spellEnd"/>
          </w:p>
          <w:p w14:paraId="7BF6A1CE" w14:textId="12FC5CCF" w:rsidR="0025698A" w:rsidRPr="0025698A" w:rsidRDefault="0025698A" w:rsidP="0025698A">
            <w:pPr>
              <w:pStyle w:val="Listeafsnit"/>
              <w:numPr>
                <w:ilvl w:val="0"/>
                <w:numId w:val="24"/>
              </w:numPr>
              <w:spacing w:before="60" w:after="60"/>
              <w:jc w:val="left"/>
              <w:rPr>
                <w:i/>
              </w:rPr>
            </w:pPr>
            <w:r>
              <w:rPr>
                <w:i/>
              </w:rPr>
              <w:t>Status</w:t>
            </w:r>
          </w:p>
          <w:p w14:paraId="42885F8C" w14:textId="0DF46461" w:rsidR="0025698A" w:rsidRPr="0025698A" w:rsidRDefault="0025698A" w:rsidP="0025698A">
            <w:pPr>
              <w:spacing w:before="60" w:after="60"/>
              <w:jc w:val="left"/>
              <w:rPr>
                <w:i/>
              </w:rPr>
            </w:pPr>
            <w:r w:rsidRPr="0025698A">
              <w:rPr>
                <w:i/>
              </w:rPr>
              <w:t>Valgfri:</w:t>
            </w:r>
          </w:p>
          <w:p w14:paraId="48701567" w14:textId="77DCD37B" w:rsidR="0025698A" w:rsidRPr="007124FD" w:rsidRDefault="00805503" w:rsidP="0025698A">
            <w:pPr>
              <w:pStyle w:val="Listeafsnit"/>
              <w:numPr>
                <w:ilvl w:val="0"/>
                <w:numId w:val="24"/>
              </w:numPr>
              <w:spacing w:before="60" w:after="60"/>
              <w:jc w:val="left"/>
              <w:rPr>
                <w:i/>
              </w:rPr>
            </w:pPr>
            <w:proofErr w:type="spellStart"/>
            <w:r>
              <w:rPr>
                <w:i/>
              </w:rPr>
              <w:lastRenderedPageBreak/>
              <w:t>Bygningnummer</w:t>
            </w:r>
            <w:proofErr w:type="spellEnd"/>
          </w:p>
        </w:tc>
      </w:tr>
      <w:tr w:rsidR="00C00F80" w14:paraId="2E07E445" w14:textId="77777777" w:rsidTr="007124FD">
        <w:tc>
          <w:tcPr>
            <w:tcW w:w="9772" w:type="dxa"/>
          </w:tcPr>
          <w:p w14:paraId="72DFAA32" w14:textId="38DBA4FD" w:rsidR="00C00F80" w:rsidRDefault="00C00F80" w:rsidP="00C00F80">
            <w:r>
              <w:rPr>
                <w:b/>
              </w:rPr>
              <w:lastRenderedPageBreak/>
              <w:t>Returkoder:</w:t>
            </w:r>
          </w:p>
          <w:p w14:paraId="09913954" w14:textId="77777777" w:rsidR="00C00F80" w:rsidRDefault="00C00F80" w:rsidP="00C00F80">
            <w:pPr>
              <w:rPr>
                <w:i/>
              </w:rPr>
            </w:pPr>
            <w:r>
              <w:rPr>
                <w:i/>
              </w:rPr>
              <w:t>Komplet liste over mulige returkoder, eksempelvis:</w:t>
            </w:r>
          </w:p>
          <w:p w14:paraId="2350F40E" w14:textId="77777777" w:rsidR="00C00F80" w:rsidRPr="009946B8" w:rsidRDefault="00C00F80" w:rsidP="00C00F80">
            <w:pPr>
              <w:pStyle w:val="Listeafsnit"/>
              <w:numPr>
                <w:ilvl w:val="0"/>
                <w:numId w:val="24"/>
              </w:numPr>
              <w:spacing w:before="60" w:after="60"/>
              <w:jc w:val="left"/>
              <w:rPr>
                <w:i/>
              </w:rPr>
            </w:pPr>
            <w:r w:rsidRPr="009946B8">
              <w:rPr>
                <w:i/>
              </w:rPr>
              <w:t>OK</w:t>
            </w:r>
          </w:p>
          <w:p w14:paraId="1BC39298" w14:textId="44158B33" w:rsidR="00C00F80" w:rsidRDefault="00805503" w:rsidP="00C00F80">
            <w:pPr>
              <w:pStyle w:val="Listeafsnit"/>
              <w:numPr>
                <w:ilvl w:val="0"/>
                <w:numId w:val="24"/>
              </w:numPr>
              <w:spacing w:before="60" w:after="60"/>
              <w:jc w:val="left"/>
              <w:rPr>
                <w:i/>
              </w:rPr>
            </w:pPr>
            <w:proofErr w:type="spellStart"/>
            <w:r>
              <w:rPr>
                <w:i/>
              </w:rPr>
              <w:t>Virkningstid</w:t>
            </w:r>
            <w:r w:rsidR="00833E5C">
              <w:rPr>
                <w:i/>
              </w:rPr>
              <w:t>Til</w:t>
            </w:r>
            <w:proofErr w:type="spellEnd"/>
            <w:r>
              <w:rPr>
                <w:i/>
              </w:rPr>
              <w:t xml:space="preserve"> må være mindre end </w:t>
            </w:r>
            <w:proofErr w:type="spellStart"/>
            <w:r>
              <w:rPr>
                <w:i/>
              </w:rPr>
              <w:t>Virkningstid</w:t>
            </w:r>
            <w:r w:rsidR="00833E5C">
              <w:rPr>
                <w:i/>
              </w:rPr>
              <w:t>Fra</w:t>
            </w:r>
            <w:proofErr w:type="spellEnd"/>
          </w:p>
          <w:p w14:paraId="024B10A5" w14:textId="77777777" w:rsidR="00805503" w:rsidRDefault="00805503" w:rsidP="00C00F80">
            <w:pPr>
              <w:pStyle w:val="Listeafsnit"/>
              <w:numPr>
                <w:ilvl w:val="0"/>
                <w:numId w:val="24"/>
              </w:numPr>
              <w:spacing w:before="60" w:after="60"/>
              <w:jc w:val="left"/>
              <w:rPr>
                <w:i/>
              </w:rPr>
            </w:pPr>
            <w:r>
              <w:rPr>
                <w:i/>
              </w:rPr>
              <w:t>Anvendelseskode skal angives</w:t>
            </w:r>
          </w:p>
          <w:p w14:paraId="73AF7AD3" w14:textId="14CA473C" w:rsidR="00805503" w:rsidRPr="009946B8" w:rsidRDefault="00805503" w:rsidP="00C00F80">
            <w:pPr>
              <w:pStyle w:val="Listeafsnit"/>
              <w:numPr>
                <w:ilvl w:val="0"/>
                <w:numId w:val="24"/>
              </w:numPr>
              <w:spacing w:before="60" w:after="60"/>
              <w:jc w:val="left"/>
              <w:rPr>
                <w:i/>
              </w:rPr>
            </w:pPr>
            <w:r>
              <w:rPr>
                <w:i/>
              </w:rPr>
              <w:t>Ukendt Jordstykke</w:t>
            </w:r>
          </w:p>
        </w:tc>
      </w:tr>
      <w:tr w:rsidR="00C00F80" w14:paraId="7D32CFDA" w14:textId="77777777" w:rsidTr="007124FD">
        <w:tc>
          <w:tcPr>
            <w:tcW w:w="9772" w:type="dxa"/>
          </w:tcPr>
          <w:p w14:paraId="7FCCE907" w14:textId="4FD40B91" w:rsidR="00C00F80" w:rsidRDefault="00C00F80" w:rsidP="00C00F80">
            <w:r>
              <w:rPr>
                <w:b/>
              </w:rPr>
              <w:t>Præbetingelser:</w:t>
            </w:r>
          </w:p>
          <w:p w14:paraId="2E816D82" w14:textId="72D589C7" w:rsidR="00805503" w:rsidRDefault="00C00F80" w:rsidP="00C00F80">
            <w:pPr>
              <w:rPr>
                <w:i/>
              </w:rPr>
            </w:pPr>
            <w:r>
              <w:rPr>
                <w:i/>
              </w:rPr>
              <w:t xml:space="preserve">Beskrivelse af eventuelle forretningsmæssige forudsætninger for at </w:t>
            </w:r>
            <w:r w:rsidR="00A80766">
              <w:rPr>
                <w:i/>
              </w:rPr>
              <w:t>metoden</w:t>
            </w:r>
            <w:r>
              <w:rPr>
                <w:i/>
              </w:rPr>
              <w:t xml:space="preserve"> kan fungerer ko</w:t>
            </w:r>
            <w:r>
              <w:rPr>
                <w:i/>
              </w:rPr>
              <w:t>r</w:t>
            </w:r>
            <w:r>
              <w:rPr>
                <w:i/>
              </w:rPr>
              <w:t xml:space="preserve">rekt, </w:t>
            </w:r>
            <w:r w:rsidR="00805503">
              <w:rPr>
                <w:i/>
              </w:rPr>
              <w:t>samt en beskrivelse af default værdier til dobbelthistorik parametrene, hvis disse ikke a</w:t>
            </w:r>
            <w:r w:rsidR="00805503">
              <w:rPr>
                <w:i/>
              </w:rPr>
              <w:t>n</w:t>
            </w:r>
            <w:r w:rsidR="00805503">
              <w:rPr>
                <w:i/>
              </w:rPr>
              <w:t>gives eksplicit.</w:t>
            </w:r>
          </w:p>
          <w:p w14:paraId="2F1B929B" w14:textId="77777777" w:rsidR="00805503" w:rsidRDefault="00805503" w:rsidP="00805503">
            <w:pPr>
              <w:rPr>
                <w:i/>
              </w:rPr>
            </w:pPr>
            <w:r>
              <w:rPr>
                <w:i/>
              </w:rPr>
              <w:t>E</w:t>
            </w:r>
            <w:r w:rsidR="00C00F80">
              <w:rPr>
                <w:i/>
              </w:rPr>
              <w:t>ksempelvis</w:t>
            </w:r>
            <w:r>
              <w:rPr>
                <w:i/>
              </w:rPr>
              <w:t>: Jordstykke, bygningen er opført på, skal eksisterer på Datafordeleren.</w:t>
            </w:r>
          </w:p>
          <w:p w14:paraId="7314BA0F" w14:textId="2D24D551" w:rsidR="00C00F80" w:rsidRPr="009946B8" w:rsidRDefault="007124FD" w:rsidP="00833E5C">
            <w:pPr>
              <w:rPr>
                <w:i/>
              </w:rPr>
            </w:pPr>
            <w:r>
              <w:rPr>
                <w:i/>
              </w:rPr>
              <w:t xml:space="preserve">Dobbelthistorik: </w:t>
            </w:r>
            <w:r w:rsidR="00805503">
              <w:rPr>
                <w:i/>
              </w:rPr>
              <w:t>Hvis der ikke angives ”Status”, anvendes værdien &lt;Projekteret&gt;, hvis der ikke angives ”</w:t>
            </w:r>
            <w:proofErr w:type="spellStart"/>
            <w:r w:rsidR="00805503">
              <w:rPr>
                <w:i/>
              </w:rPr>
              <w:t>Virkningstid</w:t>
            </w:r>
            <w:r w:rsidR="00833E5C">
              <w:rPr>
                <w:i/>
              </w:rPr>
              <w:t>Fra</w:t>
            </w:r>
            <w:proofErr w:type="spellEnd"/>
            <w:r w:rsidR="00833E5C">
              <w:rPr>
                <w:i/>
              </w:rPr>
              <w:t>”</w:t>
            </w:r>
            <w:r w:rsidR="00805503">
              <w:rPr>
                <w:i/>
              </w:rPr>
              <w:t>, anvendes tidspunktet for servicekaldet</w:t>
            </w:r>
            <w:r>
              <w:rPr>
                <w:i/>
              </w:rPr>
              <w:t>, hvis der ikke angives ”</w:t>
            </w:r>
            <w:proofErr w:type="spellStart"/>
            <w:r>
              <w:rPr>
                <w:i/>
              </w:rPr>
              <w:t>Vir</w:t>
            </w:r>
            <w:r>
              <w:rPr>
                <w:i/>
              </w:rPr>
              <w:t>k</w:t>
            </w:r>
            <w:r>
              <w:rPr>
                <w:i/>
              </w:rPr>
              <w:t>ningstid</w:t>
            </w:r>
            <w:r w:rsidR="00833E5C">
              <w:rPr>
                <w:i/>
              </w:rPr>
              <w:t>Til</w:t>
            </w:r>
            <w:proofErr w:type="spellEnd"/>
            <w:r>
              <w:rPr>
                <w:i/>
              </w:rPr>
              <w:t>”, anvendes NULL (uendelig).</w:t>
            </w:r>
          </w:p>
        </w:tc>
      </w:tr>
      <w:tr w:rsidR="00C00F80" w14:paraId="3BBC90C2" w14:textId="77777777" w:rsidTr="007124FD">
        <w:tc>
          <w:tcPr>
            <w:tcW w:w="9772" w:type="dxa"/>
          </w:tcPr>
          <w:p w14:paraId="215CC885" w14:textId="77777777" w:rsidR="00C00F80" w:rsidRDefault="00C00F80" w:rsidP="00C00F80">
            <w:pPr>
              <w:rPr>
                <w:b/>
              </w:rPr>
            </w:pPr>
            <w:r>
              <w:rPr>
                <w:b/>
              </w:rPr>
              <w:t>Postbetingelser:</w:t>
            </w:r>
          </w:p>
          <w:p w14:paraId="7F856690" w14:textId="597FCDB6" w:rsidR="00C00F80" w:rsidRPr="009946B8" w:rsidRDefault="00C00F80" w:rsidP="00A80766">
            <w:pPr>
              <w:rPr>
                <w:i/>
              </w:rPr>
            </w:pPr>
            <w:r>
              <w:rPr>
                <w:i/>
              </w:rPr>
              <w:t xml:space="preserve">Beskrivelse af eventuelle forretningsmæssige konsekvenser af at </w:t>
            </w:r>
            <w:r w:rsidR="00A80766">
              <w:rPr>
                <w:i/>
              </w:rPr>
              <w:t>metoden</w:t>
            </w:r>
            <w:r>
              <w:rPr>
                <w:i/>
              </w:rPr>
              <w:t xml:space="preserve"> blev udført uden fejl, eksempelvis ”Ny </w:t>
            </w:r>
            <w:r w:rsidR="007124FD">
              <w:rPr>
                <w:i/>
              </w:rPr>
              <w:t>Bygning</w:t>
            </w:r>
            <w:r>
              <w:rPr>
                <w:i/>
              </w:rPr>
              <w:t xml:space="preserve"> oprettet”</w:t>
            </w:r>
          </w:p>
        </w:tc>
      </w:tr>
      <w:tr w:rsidR="00C00F80" w14:paraId="32A5171F" w14:textId="77777777" w:rsidTr="007124FD">
        <w:tc>
          <w:tcPr>
            <w:tcW w:w="9772" w:type="dxa"/>
          </w:tcPr>
          <w:p w14:paraId="4C0A326D" w14:textId="77777777" w:rsidR="00C00F80" w:rsidRDefault="00C00F80" w:rsidP="00C00F80">
            <w:r w:rsidRPr="00165122">
              <w:rPr>
                <w:b/>
              </w:rPr>
              <w:t>Sikkerhed:</w:t>
            </w:r>
          </w:p>
          <w:p w14:paraId="3E3D522B" w14:textId="04A1AC0B" w:rsidR="00C00F80" w:rsidRDefault="00C00F80" w:rsidP="00C00F80">
            <w:pPr>
              <w:rPr>
                <w:i/>
              </w:rPr>
            </w:pPr>
            <w:r>
              <w:rPr>
                <w:i/>
              </w:rPr>
              <w:t xml:space="preserve">En beskrivelse af hvilket sikkerhedsrolle(r) der kræves for at anvende </w:t>
            </w:r>
            <w:r w:rsidR="00A80766">
              <w:rPr>
                <w:i/>
              </w:rPr>
              <w:t>metoden</w:t>
            </w:r>
            <w:r>
              <w:rPr>
                <w:i/>
              </w:rPr>
              <w:t>, eksempelvis:</w:t>
            </w:r>
          </w:p>
          <w:p w14:paraId="51861BE7" w14:textId="6A553D2C" w:rsidR="00C00F80" w:rsidRDefault="00C00F80" w:rsidP="00C00F80">
            <w:pPr>
              <w:pStyle w:val="Listeafsnit"/>
              <w:numPr>
                <w:ilvl w:val="0"/>
                <w:numId w:val="24"/>
              </w:numPr>
              <w:spacing w:before="60" w:after="60"/>
              <w:jc w:val="left"/>
              <w:rPr>
                <w:i/>
              </w:rPr>
            </w:pPr>
            <w:r>
              <w:rPr>
                <w:i/>
              </w:rPr>
              <w:t>BBR_UPDATE_</w:t>
            </w:r>
            <w:r w:rsidR="007124FD">
              <w:rPr>
                <w:i/>
              </w:rPr>
              <w:t>BYGNING</w:t>
            </w:r>
          </w:p>
          <w:p w14:paraId="20E9566B" w14:textId="7F2651A0" w:rsidR="00C00F80" w:rsidRPr="00165122" w:rsidRDefault="00C00F80" w:rsidP="007124FD">
            <w:pPr>
              <w:rPr>
                <w:i/>
              </w:rPr>
            </w:pPr>
            <w:r>
              <w:rPr>
                <w:i/>
              </w:rPr>
              <w:t xml:space="preserve">Sikkerhedsrollen styrer, at det kun er </w:t>
            </w:r>
            <w:r w:rsidR="007124FD">
              <w:rPr>
                <w:i/>
              </w:rPr>
              <w:t>brugere</w:t>
            </w:r>
            <w:r>
              <w:rPr>
                <w:i/>
              </w:rPr>
              <w:t xml:space="preserve"> med den korrekte rolle, der får mulighed for at </w:t>
            </w:r>
            <w:r w:rsidR="007124FD">
              <w:rPr>
                <w:i/>
              </w:rPr>
              <w:t>oprette bygninger</w:t>
            </w:r>
            <w:r>
              <w:rPr>
                <w:i/>
              </w:rPr>
              <w:t>.</w:t>
            </w:r>
          </w:p>
        </w:tc>
      </w:tr>
    </w:tbl>
    <w:p w14:paraId="0274C859" w14:textId="77777777" w:rsidR="00C00F80" w:rsidRDefault="00C00F80" w:rsidP="00C00F80"/>
    <w:p w14:paraId="1758DF23" w14:textId="362C2AA2" w:rsidR="00E42685" w:rsidRDefault="00E42685" w:rsidP="00E42685">
      <w:pPr>
        <w:pStyle w:val="Overskrift3"/>
      </w:pPr>
      <w:bookmarkStart w:id="104" w:name="_Toc298762569"/>
      <w:r>
        <w:t>Generisk skabelon til *Opret service</w:t>
      </w:r>
      <w:r w:rsidR="00A80766">
        <w:t>metoder</w:t>
      </w:r>
      <w:bookmarkEnd w:id="104"/>
    </w:p>
    <w:p w14:paraId="4774FB56" w14:textId="74E4DF7C" w:rsidR="00E42685" w:rsidRDefault="00E42685" w:rsidP="00E42685">
      <w:r>
        <w:t>Nedenstående skabelon er forud udfyldt med de input- og outputparametre, returkoder og præbetingelser, der altid skal indgå en i *Opret service</w:t>
      </w:r>
      <w:r w:rsidR="00A80766">
        <w:t>metode</w:t>
      </w:r>
      <w:r>
        <w:t>. Når der er anvendt * i skabel</w:t>
      </w:r>
      <w:r>
        <w:t>o</w:t>
      </w:r>
      <w:r>
        <w:t>nen, indikerer det at registrene skal tilføje relevante oplysninger.</w:t>
      </w:r>
    </w:p>
    <w:tbl>
      <w:tblPr>
        <w:tblStyle w:val="Tabel-Gitter"/>
        <w:tblW w:w="0" w:type="auto"/>
        <w:tblLook w:val="04A0" w:firstRow="1" w:lastRow="0" w:firstColumn="1" w:lastColumn="0" w:noHBand="0" w:noVBand="1"/>
      </w:tblPr>
      <w:tblGrid>
        <w:gridCol w:w="8721"/>
      </w:tblGrid>
      <w:tr w:rsidR="00E42685" w14:paraId="00CB2863" w14:textId="77777777" w:rsidTr="00E42685">
        <w:tc>
          <w:tcPr>
            <w:tcW w:w="9772" w:type="dxa"/>
          </w:tcPr>
          <w:p w14:paraId="6DDADFDE" w14:textId="6F4D3143" w:rsidR="00E42685" w:rsidRPr="00F90EC5" w:rsidRDefault="00E42685" w:rsidP="00E42685">
            <w:pPr>
              <w:rPr>
                <w:i/>
              </w:rPr>
            </w:pPr>
            <w:r>
              <w:rPr>
                <w:b/>
              </w:rPr>
              <w:t>Navn:</w:t>
            </w:r>
            <w:r>
              <w:t xml:space="preserve"> *Opret</w:t>
            </w:r>
          </w:p>
        </w:tc>
      </w:tr>
      <w:tr w:rsidR="00E42685" w14:paraId="2008D317" w14:textId="77777777" w:rsidTr="00E42685">
        <w:tc>
          <w:tcPr>
            <w:tcW w:w="9772" w:type="dxa"/>
          </w:tcPr>
          <w:p w14:paraId="0CD8FE43" w14:textId="77777777" w:rsidR="00E42685" w:rsidRDefault="00E42685" w:rsidP="00E42685">
            <w:r>
              <w:rPr>
                <w:b/>
              </w:rPr>
              <w:t>Formål:</w:t>
            </w:r>
            <w:r>
              <w:t xml:space="preserve"> </w:t>
            </w:r>
          </w:p>
          <w:p w14:paraId="7B9F0ED4" w14:textId="4C40B2A0" w:rsidR="00E42685" w:rsidRPr="00D94D22" w:rsidRDefault="00E42685" w:rsidP="00E42685">
            <w:r>
              <w:t>Opretter *</w:t>
            </w:r>
          </w:p>
        </w:tc>
      </w:tr>
      <w:tr w:rsidR="00E42685" w14:paraId="7264E077" w14:textId="77777777" w:rsidTr="00E42685">
        <w:tc>
          <w:tcPr>
            <w:tcW w:w="9772" w:type="dxa"/>
          </w:tcPr>
          <w:p w14:paraId="0D96E32A" w14:textId="77777777" w:rsidR="00E42685" w:rsidRDefault="00E42685" w:rsidP="00E42685">
            <w:pPr>
              <w:rPr>
                <w:b/>
              </w:rPr>
            </w:pPr>
            <w:r>
              <w:rPr>
                <w:b/>
              </w:rPr>
              <w:t>Input parametre:</w:t>
            </w:r>
          </w:p>
          <w:p w14:paraId="70957282" w14:textId="77777777" w:rsidR="00E42685" w:rsidRPr="00D94D22" w:rsidRDefault="00E42685" w:rsidP="00E42685">
            <w:r w:rsidRPr="00D94D22">
              <w:t>Obligatorisk:</w:t>
            </w:r>
          </w:p>
          <w:p w14:paraId="33A19C86" w14:textId="101E2CA4" w:rsidR="00E42685" w:rsidRDefault="00E42685" w:rsidP="00E42685">
            <w:pPr>
              <w:pStyle w:val="Listeafsnit"/>
              <w:numPr>
                <w:ilvl w:val="0"/>
                <w:numId w:val="24"/>
              </w:numPr>
              <w:spacing w:before="60" w:after="60"/>
              <w:jc w:val="left"/>
            </w:pPr>
            <w:r>
              <w:t>Registreringsaktør</w:t>
            </w:r>
          </w:p>
          <w:p w14:paraId="1938CF6D" w14:textId="0CADC617" w:rsidR="00E42685" w:rsidRPr="00D94D22" w:rsidRDefault="00E42685" w:rsidP="00E42685">
            <w:pPr>
              <w:pStyle w:val="Listeafsnit"/>
              <w:numPr>
                <w:ilvl w:val="0"/>
                <w:numId w:val="24"/>
              </w:numPr>
              <w:spacing w:before="60" w:after="60"/>
              <w:jc w:val="left"/>
            </w:pPr>
            <w:proofErr w:type="spellStart"/>
            <w:r w:rsidRPr="00D94D22">
              <w:t>Virkningstid</w:t>
            </w:r>
            <w:r>
              <w:t>Fra</w:t>
            </w:r>
            <w:proofErr w:type="spellEnd"/>
            <w:r>
              <w:t xml:space="preserve"> </w:t>
            </w:r>
          </w:p>
          <w:p w14:paraId="76171746" w14:textId="73A499D0" w:rsidR="00E42685" w:rsidRPr="00D94D22" w:rsidRDefault="00E42685" w:rsidP="00E42685">
            <w:pPr>
              <w:pStyle w:val="Listeafsnit"/>
              <w:numPr>
                <w:ilvl w:val="0"/>
                <w:numId w:val="24"/>
              </w:numPr>
              <w:spacing w:before="60" w:after="60"/>
              <w:jc w:val="left"/>
            </w:pPr>
            <w:r>
              <w:t xml:space="preserve">Virkningsaktør </w:t>
            </w:r>
          </w:p>
          <w:p w14:paraId="61EE9DCF" w14:textId="4C2CF44A" w:rsidR="00E42685" w:rsidRPr="00D94D22" w:rsidRDefault="00E42685" w:rsidP="00E42685">
            <w:pPr>
              <w:pStyle w:val="Listeafsnit"/>
              <w:numPr>
                <w:ilvl w:val="0"/>
                <w:numId w:val="24"/>
              </w:numPr>
              <w:spacing w:before="60" w:after="60"/>
              <w:jc w:val="left"/>
            </w:pPr>
            <w:r>
              <w:t xml:space="preserve">Status </w:t>
            </w:r>
          </w:p>
          <w:p w14:paraId="6EE4D854" w14:textId="77777777" w:rsidR="00E42685" w:rsidRPr="00D94D22" w:rsidRDefault="00E42685" w:rsidP="00E42685">
            <w:pPr>
              <w:pStyle w:val="Listeafsnit"/>
              <w:numPr>
                <w:ilvl w:val="0"/>
                <w:numId w:val="24"/>
              </w:numPr>
              <w:spacing w:before="60" w:after="60"/>
              <w:jc w:val="left"/>
            </w:pPr>
            <w:r>
              <w:t>*</w:t>
            </w:r>
          </w:p>
          <w:p w14:paraId="5C4C111D" w14:textId="77777777" w:rsidR="00E42685" w:rsidRPr="00D94D22" w:rsidRDefault="00E42685" w:rsidP="00E42685">
            <w:pPr>
              <w:spacing w:before="60" w:after="60"/>
              <w:jc w:val="left"/>
            </w:pPr>
            <w:r w:rsidRPr="00D94D22">
              <w:t>Valgfri:</w:t>
            </w:r>
          </w:p>
          <w:p w14:paraId="28A1B5BA" w14:textId="12A12C4B" w:rsidR="00E42685" w:rsidRDefault="00E42685" w:rsidP="00E42685">
            <w:pPr>
              <w:pStyle w:val="Listeafsnit"/>
              <w:numPr>
                <w:ilvl w:val="0"/>
                <w:numId w:val="24"/>
              </w:numPr>
              <w:spacing w:before="60" w:after="60"/>
              <w:jc w:val="left"/>
            </w:pPr>
            <w:proofErr w:type="spellStart"/>
            <w:r w:rsidRPr="00D94D22">
              <w:t>Virkningstid</w:t>
            </w:r>
            <w:r>
              <w:t>Til</w:t>
            </w:r>
            <w:proofErr w:type="spellEnd"/>
            <w:r>
              <w:t xml:space="preserve"> </w:t>
            </w:r>
          </w:p>
          <w:p w14:paraId="539ABD81" w14:textId="77777777" w:rsidR="00E42685" w:rsidRPr="006D082F" w:rsidRDefault="00E42685" w:rsidP="00E42685">
            <w:pPr>
              <w:pStyle w:val="Listeafsnit"/>
              <w:numPr>
                <w:ilvl w:val="0"/>
                <w:numId w:val="24"/>
              </w:numPr>
              <w:spacing w:before="60" w:after="60"/>
              <w:jc w:val="left"/>
              <w:rPr>
                <w:i/>
              </w:rPr>
            </w:pPr>
            <w:r>
              <w:t>*</w:t>
            </w:r>
          </w:p>
        </w:tc>
      </w:tr>
      <w:tr w:rsidR="00E42685" w14:paraId="72CA85A9" w14:textId="77777777" w:rsidTr="00E42685">
        <w:tc>
          <w:tcPr>
            <w:tcW w:w="9772" w:type="dxa"/>
          </w:tcPr>
          <w:p w14:paraId="230436EF" w14:textId="77777777" w:rsidR="00E42685" w:rsidRDefault="00E42685" w:rsidP="00E42685">
            <w:r>
              <w:rPr>
                <w:b/>
              </w:rPr>
              <w:t>Output parametre:</w:t>
            </w:r>
          </w:p>
          <w:p w14:paraId="73BC327B" w14:textId="77777777" w:rsidR="00E42685" w:rsidRPr="00D94D22" w:rsidRDefault="00E42685" w:rsidP="00E42685">
            <w:r w:rsidRPr="00D94D22">
              <w:t>Obligatorisk:</w:t>
            </w:r>
          </w:p>
          <w:p w14:paraId="5D2686CA" w14:textId="77777777" w:rsidR="00A62CB2" w:rsidRDefault="00E42685" w:rsidP="00A62CB2">
            <w:pPr>
              <w:pStyle w:val="Listeafsnit"/>
              <w:numPr>
                <w:ilvl w:val="0"/>
                <w:numId w:val="24"/>
              </w:numPr>
              <w:spacing w:before="60" w:after="60"/>
              <w:jc w:val="left"/>
              <w:rPr>
                <w:i/>
              </w:rPr>
            </w:pPr>
            <w:r>
              <w:t>*</w:t>
            </w:r>
            <w:r w:rsidR="00A62CB2">
              <w:t xml:space="preserve">ID </w:t>
            </w:r>
            <w:r w:rsidR="00A62CB2">
              <w:rPr>
                <w:i/>
              </w:rPr>
              <w:t>(UUID eller entydig numerisk ID som URI)</w:t>
            </w:r>
          </w:p>
          <w:p w14:paraId="3DBAACDD" w14:textId="77777777" w:rsidR="00E42685" w:rsidRPr="00D94D22" w:rsidRDefault="00E42685" w:rsidP="00E42685">
            <w:pPr>
              <w:pStyle w:val="Listeafsnit"/>
              <w:numPr>
                <w:ilvl w:val="0"/>
                <w:numId w:val="24"/>
              </w:numPr>
              <w:spacing w:before="60" w:after="60"/>
              <w:jc w:val="left"/>
            </w:pPr>
            <w:proofErr w:type="spellStart"/>
            <w:r w:rsidRPr="00D94D22">
              <w:t>Registreringstid</w:t>
            </w:r>
            <w:r>
              <w:t>Fra</w:t>
            </w:r>
            <w:proofErr w:type="spellEnd"/>
          </w:p>
          <w:p w14:paraId="3D867AA5" w14:textId="77777777" w:rsidR="00E42685" w:rsidRDefault="00E42685" w:rsidP="00E42685">
            <w:pPr>
              <w:pStyle w:val="Listeafsnit"/>
              <w:numPr>
                <w:ilvl w:val="0"/>
                <w:numId w:val="24"/>
              </w:numPr>
              <w:spacing w:before="60" w:after="60"/>
              <w:jc w:val="left"/>
            </w:pPr>
            <w:proofErr w:type="spellStart"/>
            <w:r w:rsidRPr="00D94D22">
              <w:lastRenderedPageBreak/>
              <w:t>Registreringstid</w:t>
            </w:r>
            <w:r>
              <w:t>Til</w:t>
            </w:r>
            <w:proofErr w:type="spellEnd"/>
          </w:p>
          <w:p w14:paraId="6B1BD60B" w14:textId="77777777" w:rsidR="00E42685" w:rsidRPr="00D94D22" w:rsidRDefault="00E42685" w:rsidP="00E42685">
            <w:pPr>
              <w:pStyle w:val="Listeafsnit"/>
              <w:numPr>
                <w:ilvl w:val="0"/>
                <w:numId w:val="24"/>
              </w:numPr>
              <w:spacing w:before="60" w:after="60"/>
              <w:jc w:val="left"/>
            </w:pPr>
            <w:proofErr w:type="spellStart"/>
            <w:r>
              <w:t>RegistreringsAktør</w:t>
            </w:r>
            <w:proofErr w:type="spellEnd"/>
          </w:p>
          <w:p w14:paraId="25EF567D" w14:textId="77777777" w:rsidR="00E42685" w:rsidRPr="00D94D22" w:rsidRDefault="00E42685" w:rsidP="00E42685">
            <w:pPr>
              <w:pStyle w:val="Listeafsnit"/>
              <w:numPr>
                <w:ilvl w:val="0"/>
                <w:numId w:val="24"/>
              </w:numPr>
              <w:spacing w:before="60" w:after="60"/>
              <w:jc w:val="left"/>
            </w:pPr>
            <w:proofErr w:type="spellStart"/>
            <w:r w:rsidRPr="00D94D22">
              <w:t>Virkningstid</w:t>
            </w:r>
            <w:r>
              <w:t>Fra</w:t>
            </w:r>
            <w:proofErr w:type="spellEnd"/>
          </w:p>
          <w:p w14:paraId="69D5C1DD" w14:textId="77777777" w:rsidR="00E42685" w:rsidRDefault="00E42685" w:rsidP="00E42685">
            <w:pPr>
              <w:pStyle w:val="Listeafsnit"/>
              <w:numPr>
                <w:ilvl w:val="0"/>
                <w:numId w:val="24"/>
              </w:numPr>
              <w:spacing w:before="60" w:after="60"/>
              <w:jc w:val="left"/>
            </w:pPr>
            <w:proofErr w:type="spellStart"/>
            <w:r w:rsidRPr="00D94D22">
              <w:t>Virkningstid</w:t>
            </w:r>
            <w:r>
              <w:t>Til</w:t>
            </w:r>
            <w:proofErr w:type="spellEnd"/>
          </w:p>
          <w:p w14:paraId="487B2DED" w14:textId="77777777" w:rsidR="00E42685" w:rsidRPr="00D94D22" w:rsidRDefault="00E42685" w:rsidP="00E42685">
            <w:pPr>
              <w:pStyle w:val="Listeafsnit"/>
              <w:numPr>
                <w:ilvl w:val="0"/>
                <w:numId w:val="24"/>
              </w:numPr>
              <w:spacing w:before="60" w:after="60"/>
              <w:jc w:val="left"/>
            </w:pPr>
            <w:proofErr w:type="spellStart"/>
            <w:r>
              <w:t>VirkningsAktør</w:t>
            </w:r>
            <w:proofErr w:type="spellEnd"/>
          </w:p>
          <w:p w14:paraId="389DB37E" w14:textId="77777777" w:rsidR="00E42685" w:rsidRDefault="00E42685" w:rsidP="00E42685">
            <w:pPr>
              <w:pStyle w:val="Listeafsnit"/>
              <w:numPr>
                <w:ilvl w:val="0"/>
                <w:numId w:val="24"/>
              </w:numPr>
              <w:spacing w:before="60" w:after="60"/>
              <w:jc w:val="left"/>
            </w:pPr>
            <w:r w:rsidRPr="00D94D22">
              <w:t>Status</w:t>
            </w:r>
          </w:p>
          <w:p w14:paraId="14FBACD0" w14:textId="77777777" w:rsidR="00E42685" w:rsidRPr="00D94D22" w:rsidRDefault="00E42685" w:rsidP="00E42685">
            <w:pPr>
              <w:pStyle w:val="Listeafsnit"/>
              <w:numPr>
                <w:ilvl w:val="0"/>
                <w:numId w:val="24"/>
              </w:numPr>
              <w:spacing w:before="60" w:after="60"/>
              <w:jc w:val="left"/>
            </w:pPr>
            <w:r>
              <w:t>*</w:t>
            </w:r>
          </w:p>
          <w:p w14:paraId="16215858" w14:textId="77777777" w:rsidR="00E42685" w:rsidRPr="00D94D22" w:rsidRDefault="00E42685" w:rsidP="00E42685">
            <w:pPr>
              <w:spacing w:before="60" w:after="60"/>
              <w:jc w:val="left"/>
            </w:pPr>
            <w:r w:rsidRPr="00D94D22">
              <w:t>Valgfri:</w:t>
            </w:r>
          </w:p>
          <w:p w14:paraId="1846E4F7" w14:textId="77777777" w:rsidR="00E42685" w:rsidRPr="007124FD" w:rsidRDefault="00E42685" w:rsidP="00E42685">
            <w:pPr>
              <w:pStyle w:val="Listeafsnit"/>
              <w:numPr>
                <w:ilvl w:val="0"/>
                <w:numId w:val="24"/>
              </w:numPr>
              <w:spacing w:before="60" w:after="60"/>
              <w:jc w:val="left"/>
              <w:rPr>
                <w:i/>
              </w:rPr>
            </w:pPr>
            <w:r>
              <w:t>*</w:t>
            </w:r>
          </w:p>
        </w:tc>
      </w:tr>
      <w:tr w:rsidR="00E42685" w14:paraId="4A739BDE" w14:textId="77777777" w:rsidTr="00E42685">
        <w:tc>
          <w:tcPr>
            <w:tcW w:w="9772" w:type="dxa"/>
          </w:tcPr>
          <w:p w14:paraId="5E768B7F" w14:textId="77777777" w:rsidR="00E42685" w:rsidRDefault="00E42685" w:rsidP="00E42685">
            <w:r>
              <w:rPr>
                <w:b/>
              </w:rPr>
              <w:lastRenderedPageBreak/>
              <w:t>Returkoder:</w:t>
            </w:r>
          </w:p>
          <w:p w14:paraId="04D25E95" w14:textId="77777777" w:rsidR="00E42685" w:rsidRDefault="00E42685" w:rsidP="00E42685">
            <w:pPr>
              <w:pStyle w:val="Listeafsnit"/>
              <w:numPr>
                <w:ilvl w:val="0"/>
                <w:numId w:val="24"/>
              </w:numPr>
              <w:spacing w:before="60" w:after="60"/>
              <w:jc w:val="left"/>
            </w:pPr>
            <w:r w:rsidRPr="002B58A8">
              <w:t>OK</w:t>
            </w:r>
          </w:p>
          <w:p w14:paraId="15832CA2" w14:textId="77777777" w:rsidR="00E42685" w:rsidRDefault="00E42685" w:rsidP="00E42685">
            <w:pPr>
              <w:pStyle w:val="Listeafsnit"/>
              <w:numPr>
                <w:ilvl w:val="0"/>
                <w:numId w:val="24"/>
              </w:numPr>
              <w:spacing w:before="60" w:after="60"/>
              <w:jc w:val="left"/>
            </w:pPr>
            <w:r>
              <w:t>Obligatoriske parametre ikke angivet</w:t>
            </w:r>
          </w:p>
          <w:p w14:paraId="6D3F24FD" w14:textId="77777777" w:rsidR="00E42685" w:rsidRDefault="00E42685" w:rsidP="00E42685">
            <w:pPr>
              <w:pStyle w:val="Listeafsnit"/>
              <w:numPr>
                <w:ilvl w:val="0"/>
                <w:numId w:val="24"/>
              </w:numPr>
              <w:spacing w:before="60" w:after="60"/>
              <w:jc w:val="left"/>
            </w:pPr>
            <w:r>
              <w:t>Ukendt Status</w:t>
            </w:r>
          </w:p>
          <w:p w14:paraId="2A7AF772" w14:textId="77777777" w:rsidR="00E42685" w:rsidRPr="009946B8" w:rsidRDefault="00E42685" w:rsidP="00E42685">
            <w:pPr>
              <w:pStyle w:val="Listeafsnit"/>
              <w:numPr>
                <w:ilvl w:val="0"/>
                <w:numId w:val="24"/>
              </w:numPr>
              <w:spacing w:before="60" w:after="60"/>
              <w:jc w:val="left"/>
              <w:rPr>
                <w:i/>
              </w:rPr>
            </w:pPr>
            <w:r>
              <w:t>*</w:t>
            </w:r>
          </w:p>
        </w:tc>
      </w:tr>
      <w:tr w:rsidR="00E42685" w14:paraId="51F9538A" w14:textId="77777777" w:rsidTr="00E42685">
        <w:tc>
          <w:tcPr>
            <w:tcW w:w="9772" w:type="dxa"/>
          </w:tcPr>
          <w:p w14:paraId="502F6A1D" w14:textId="77777777" w:rsidR="00E42685" w:rsidRDefault="00E42685" w:rsidP="00E42685">
            <w:r>
              <w:rPr>
                <w:b/>
              </w:rPr>
              <w:t>Præbetingelser:</w:t>
            </w:r>
          </w:p>
          <w:p w14:paraId="4606CBE7" w14:textId="77777777" w:rsidR="00E42685" w:rsidRDefault="00E42685" w:rsidP="00E42685">
            <w:r w:rsidRPr="002B58A8">
              <w:t xml:space="preserve">Dobbelthistorik: </w:t>
            </w:r>
          </w:p>
          <w:p w14:paraId="27F42125" w14:textId="77777777" w:rsidR="00E42685" w:rsidRDefault="00E42685" w:rsidP="00E42685">
            <w:pPr>
              <w:pStyle w:val="Listeafsnit"/>
              <w:numPr>
                <w:ilvl w:val="0"/>
                <w:numId w:val="24"/>
              </w:numPr>
            </w:pPr>
            <w:r>
              <w:t>H</w:t>
            </w:r>
            <w:r w:rsidRPr="002B58A8">
              <w:t>vis der ikke angives ”</w:t>
            </w:r>
            <w:proofErr w:type="spellStart"/>
            <w:r w:rsidRPr="002B58A8">
              <w:t>Virkningstid</w:t>
            </w:r>
            <w:r>
              <w:t>Til</w:t>
            </w:r>
            <w:proofErr w:type="spellEnd"/>
            <w:r w:rsidRPr="002B58A8">
              <w:t>, anvendes NULL (uendelig)</w:t>
            </w:r>
            <w:r>
              <w:t xml:space="preserve"> som værdi</w:t>
            </w:r>
            <w:r w:rsidRPr="002B58A8">
              <w:t>.</w:t>
            </w:r>
          </w:p>
          <w:p w14:paraId="64BB423E" w14:textId="77777777" w:rsidR="00E42685" w:rsidRPr="002B58A8" w:rsidRDefault="00E42685" w:rsidP="00E42685">
            <w:r>
              <w:t>Forretningsbetingelser:</w:t>
            </w:r>
          </w:p>
          <w:p w14:paraId="7EE929E6" w14:textId="77777777" w:rsidR="00E42685" w:rsidRPr="002B58A8" w:rsidRDefault="00E42685" w:rsidP="00E42685">
            <w:pPr>
              <w:pStyle w:val="Listeafsnit"/>
              <w:numPr>
                <w:ilvl w:val="0"/>
                <w:numId w:val="24"/>
              </w:numPr>
            </w:pPr>
            <w:r w:rsidRPr="002B58A8">
              <w:t>*</w:t>
            </w:r>
          </w:p>
        </w:tc>
      </w:tr>
      <w:tr w:rsidR="00E42685" w14:paraId="36BF1273" w14:textId="77777777" w:rsidTr="00E42685">
        <w:tc>
          <w:tcPr>
            <w:tcW w:w="9772" w:type="dxa"/>
          </w:tcPr>
          <w:p w14:paraId="6506C00E" w14:textId="77777777" w:rsidR="00E42685" w:rsidRDefault="00E42685" w:rsidP="00E42685">
            <w:pPr>
              <w:rPr>
                <w:b/>
              </w:rPr>
            </w:pPr>
            <w:r>
              <w:rPr>
                <w:b/>
              </w:rPr>
              <w:t>Postbetingelser:</w:t>
            </w:r>
          </w:p>
          <w:p w14:paraId="4F02BAA4" w14:textId="77777777" w:rsidR="00E42685" w:rsidRPr="002B58A8" w:rsidRDefault="00E42685" w:rsidP="00E42685">
            <w:r>
              <w:t>*</w:t>
            </w:r>
          </w:p>
        </w:tc>
      </w:tr>
      <w:tr w:rsidR="00E42685" w14:paraId="6E5C6431" w14:textId="77777777" w:rsidTr="00E42685">
        <w:tc>
          <w:tcPr>
            <w:tcW w:w="9772" w:type="dxa"/>
          </w:tcPr>
          <w:p w14:paraId="5B339CB1" w14:textId="77777777" w:rsidR="00E42685" w:rsidRDefault="00E42685" w:rsidP="00E42685">
            <w:r w:rsidRPr="00165122">
              <w:rPr>
                <w:b/>
              </w:rPr>
              <w:t>Sikkerhed:</w:t>
            </w:r>
          </w:p>
          <w:p w14:paraId="660F271D" w14:textId="77777777" w:rsidR="00E42685" w:rsidRPr="00165122" w:rsidRDefault="00E42685" w:rsidP="00E42685">
            <w:pPr>
              <w:rPr>
                <w:i/>
              </w:rPr>
            </w:pPr>
            <w:r>
              <w:t>*</w:t>
            </w:r>
          </w:p>
        </w:tc>
      </w:tr>
    </w:tbl>
    <w:p w14:paraId="49889214" w14:textId="77777777" w:rsidR="00E42685" w:rsidRDefault="00E42685" w:rsidP="00C00F80"/>
    <w:p w14:paraId="163DB867" w14:textId="50332BE6" w:rsidR="007124FD" w:rsidRDefault="007124FD" w:rsidP="007124FD">
      <w:pPr>
        <w:pStyle w:val="Overskrift3"/>
      </w:pPr>
      <w:bookmarkStart w:id="105" w:name="_Toc298762570"/>
      <w:r>
        <w:t>Generisk skabelon til *Opdater service</w:t>
      </w:r>
      <w:r w:rsidR="00A80766">
        <w:t>metoder</w:t>
      </w:r>
      <w:bookmarkEnd w:id="105"/>
    </w:p>
    <w:p w14:paraId="6EF139B1" w14:textId="693C0468" w:rsidR="00D94D22" w:rsidRDefault="00D94D22" w:rsidP="00D94D22">
      <w:r>
        <w:t>Nedenstående skabelon er forud udfyldt med de input- og outputparametre, returkoder og præbetingelser, der altid skal indgå en i *Opdater service</w:t>
      </w:r>
      <w:r w:rsidR="00A80766">
        <w:t>metode</w:t>
      </w:r>
      <w:r>
        <w:t>. Når der er anvendt * i skab</w:t>
      </w:r>
      <w:r>
        <w:t>e</w:t>
      </w:r>
      <w:r>
        <w:t>lonen, indikerer det at registrene skal tilføje relevante oplysninger.</w:t>
      </w:r>
    </w:p>
    <w:tbl>
      <w:tblPr>
        <w:tblStyle w:val="Tabel-Gitter"/>
        <w:tblW w:w="0" w:type="auto"/>
        <w:tblLook w:val="04A0" w:firstRow="1" w:lastRow="0" w:firstColumn="1" w:lastColumn="0" w:noHBand="0" w:noVBand="1"/>
      </w:tblPr>
      <w:tblGrid>
        <w:gridCol w:w="8721"/>
      </w:tblGrid>
      <w:tr w:rsidR="00D94D22" w14:paraId="0B656908" w14:textId="77777777" w:rsidTr="00D94D22">
        <w:tc>
          <w:tcPr>
            <w:tcW w:w="9772" w:type="dxa"/>
          </w:tcPr>
          <w:p w14:paraId="373F1DC2" w14:textId="251A96FD" w:rsidR="00D94D22" w:rsidRPr="00F90EC5" w:rsidRDefault="00D94D22" w:rsidP="00D94D22">
            <w:pPr>
              <w:rPr>
                <w:i/>
              </w:rPr>
            </w:pPr>
            <w:r>
              <w:rPr>
                <w:b/>
              </w:rPr>
              <w:t>Navn:</w:t>
            </w:r>
            <w:r>
              <w:t xml:space="preserve"> *Opdater</w:t>
            </w:r>
          </w:p>
        </w:tc>
      </w:tr>
      <w:tr w:rsidR="00D94D22" w14:paraId="33AF6CEE" w14:textId="77777777" w:rsidTr="00D94D22">
        <w:tc>
          <w:tcPr>
            <w:tcW w:w="9772" w:type="dxa"/>
          </w:tcPr>
          <w:p w14:paraId="4C7B0B4E" w14:textId="77777777" w:rsidR="00D94D22" w:rsidRDefault="00D94D22" w:rsidP="00D94D22">
            <w:r>
              <w:rPr>
                <w:b/>
              </w:rPr>
              <w:t>Formål:</w:t>
            </w:r>
            <w:r>
              <w:t xml:space="preserve"> </w:t>
            </w:r>
          </w:p>
          <w:p w14:paraId="276DA068" w14:textId="30EE02A6" w:rsidR="00D94D22" w:rsidRPr="00D94D22" w:rsidRDefault="00D94D22" w:rsidP="00D94D22">
            <w:r>
              <w:t>Vedligeholder *</w:t>
            </w:r>
          </w:p>
        </w:tc>
      </w:tr>
      <w:tr w:rsidR="00D94D22" w14:paraId="0E9C7EF6" w14:textId="77777777" w:rsidTr="00D94D22">
        <w:tc>
          <w:tcPr>
            <w:tcW w:w="9772" w:type="dxa"/>
          </w:tcPr>
          <w:p w14:paraId="6BF2B44F" w14:textId="0F957C10" w:rsidR="00D94D22" w:rsidRDefault="00D94D22" w:rsidP="00D94D22">
            <w:pPr>
              <w:rPr>
                <w:b/>
              </w:rPr>
            </w:pPr>
            <w:r>
              <w:rPr>
                <w:b/>
              </w:rPr>
              <w:t>Input parametre:</w:t>
            </w:r>
          </w:p>
          <w:p w14:paraId="5DD733F9" w14:textId="77777777" w:rsidR="00D94D22" w:rsidRPr="00D94D22" w:rsidRDefault="00D94D22" w:rsidP="00D94D22">
            <w:r w:rsidRPr="00D94D22">
              <w:t>Obligatorisk:</w:t>
            </w:r>
          </w:p>
          <w:p w14:paraId="23F1C468" w14:textId="24A9EACB" w:rsidR="00D94D22" w:rsidRDefault="00D94D22" w:rsidP="00D94D22">
            <w:pPr>
              <w:pStyle w:val="Listeafsnit"/>
              <w:numPr>
                <w:ilvl w:val="0"/>
                <w:numId w:val="24"/>
              </w:numPr>
              <w:spacing w:before="60" w:after="60"/>
              <w:jc w:val="left"/>
            </w:pPr>
            <w:r>
              <w:t>*</w:t>
            </w:r>
            <w:r w:rsidRPr="00D94D22">
              <w:t>ID</w:t>
            </w:r>
            <w:r w:rsidR="00833E5C">
              <w:t xml:space="preserve"> (anvendes til fremsøgning af den forekomst, der skal opdateres)</w:t>
            </w:r>
          </w:p>
          <w:p w14:paraId="00802712" w14:textId="694FC049" w:rsidR="002B58A8" w:rsidRDefault="00E42685" w:rsidP="00D94D22">
            <w:pPr>
              <w:pStyle w:val="Listeafsnit"/>
              <w:numPr>
                <w:ilvl w:val="0"/>
                <w:numId w:val="24"/>
              </w:numPr>
              <w:spacing w:before="60" w:after="60"/>
              <w:jc w:val="left"/>
            </w:pPr>
            <w:proofErr w:type="spellStart"/>
            <w:r>
              <w:t>Objekt</w:t>
            </w:r>
            <w:r w:rsidR="002B58A8">
              <w:t>Status</w:t>
            </w:r>
            <w:proofErr w:type="spellEnd"/>
            <w:r w:rsidR="00833E5C">
              <w:t xml:space="preserve"> (anvendes til fremsøgning af den forekomst, der skal opdateres)</w:t>
            </w:r>
          </w:p>
          <w:p w14:paraId="149AD319" w14:textId="77777777" w:rsidR="00E42685" w:rsidRDefault="00E42685" w:rsidP="00E42685">
            <w:pPr>
              <w:pStyle w:val="Listeafsnit"/>
              <w:numPr>
                <w:ilvl w:val="0"/>
                <w:numId w:val="24"/>
              </w:numPr>
              <w:spacing w:before="60" w:after="60"/>
              <w:jc w:val="left"/>
            </w:pPr>
            <w:r>
              <w:t>Registreringsaktør (værdi på ny forekomst)</w:t>
            </w:r>
          </w:p>
          <w:p w14:paraId="0AAD355A" w14:textId="00558162" w:rsidR="00833E5C" w:rsidRPr="00D94D22" w:rsidRDefault="00833E5C" w:rsidP="00833E5C">
            <w:pPr>
              <w:pStyle w:val="Listeafsnit"/>
              <w:numPr>
                <w:ilvl w:val="0"/>
                <w:numId w:val="24"/>
              </w:numPr>
              <w:spacing w:before="60" w:after="60"/>
              <w:jc w:val="left"/>
            </w:pPr>
            <w:proofErr w:type="spellStart"/>
            <w:r w:rsidRPr="00D94D22">
              <w:t>Virkningstid</w:t>
            </w:r>
            <w:r>
              <w:t>Fra</w:t>
            </w:r>
            <w:proofErr w:type="spellEnd"/>
            <w:r w:rsidR="00E42685">
              <w:t xml:space="preserve"> (værdi på ny forekomst)</w:t>
            </w:r>
          </w:p>
          <w:p w14:paraId="528E4D7B" w14:textId="0CE86767" w:rsidR="002B58A8" w:rsidRPr="00D94D22" w:rsidRDefault="002B58A8" w:rsidP="00D94D22">
            <w:pPr>
              <w:pStyle w:val="Listeafsnit"/>
              <w:numPr>
                <w:ilvl w:val="0"/>
                <w:numId w:val="24"/>
              </w:numPr>
              <w:spacing w:before="60" w:after="60"/>
              <w:jc w:val="left"/>
            </w:pPr>
            <w:r>
              <w:t>Virkningsaktør</w:t>
            </w:r>
            <w:r w:rsidR="00E42685">
              <w:t xml:space="preserve"> (værdi på ny forekomst)</w:t>
            </w:r>
          </w:p>
          <w:p w14:paraId="54A2800E" w14:textId="78DEE9E7" w:rsidR="00D94D22" w:rsidRPr="00D94D22" w:rsidRDefault="00D94D22" w:rsidP="00D94D22">
            <w:pPr>
              <w:pStyle w:val="Listeafsnit"/>
              <w:numPr>
                <w:ilvl w:val="0"/>
                <w:numId w:val="24"/>
              </w:numPr>
              <w:spacing w:before="60" w:after="60"/>
              <w:jc w:val="left"/>
            </w:pPr>
            <w:r>
              <w:t>*</w:t>
            </w:r>
          </w:p>
          <w:p w14:paraId="79176C07" w14:textId="77777777" w:rsidR="00D94D22" w:rsidRPr="00D94D22" w:rsidRDefault="00D94D22" w:rsidP="00D94D22">
            <w:pPr>
              <w:spacing w:before="60" w:after="60"/>
              <w:jc w:val="left"/>
            </w:pPr>
            <w:r w:rsidRPr="00D94D22">
              <w:t>Valgfri:</w:t>
            </w:r>
          </w:p>
          <w:p w14:paraId="7649FDAB" w14:textId="61F5FEF9" w:rsidR="00D94D22" w:rsidRDefault="00D94D22" w:rsidP="00D94D22">
            <w:pPr>
              <w:pStyle w:val="Listeafsnit"/>
              <w:numPr>
                <w:ilvl w:val="0"/>
                <w:numId w:val="24"/>
              </w:numPr>
              <w:spacing w:before="60" w:after="60"/>
              <w:jc w:val="left"/>
            </w:pPr>
            <w:r>
              <w:t>Registreringstid</w:t>
            </w:r>
            <w:r w:rsidR="00833E5C">
              <w:t xml:space="preserve"> (anvendes til fremsøgning af den forekomst, der skal opdateres)</w:t>
            </w:r>
          </w:p>
          <w:p w14:paraId="53F0CF97" w14:textId="0CFDC1ED" w:rsidR="002B58A8" w:rsidRDefault="002B58A8" w:rsidP="00D94D22">
            <w:pPr>
              <w:pStyle w:val="Listeafsnit"/>
              <w:numPr>
                <w:ilvl w:val="0"/>
                <w:numId w:val="24"/>
              </w:numPr>
              <w:spacing w:before="60" w:after="60"/>
              <w:jc w:val="left"/>
            </w:pPr>
            <w:r>
              <w:t>Virkningstid</w:t>
            </w:r>
            <w:r w:rsidR="00833E5C">
              <w:t xml:space="preserve"> (anvendes til fremsøgning af den forekomst, der skal opdateres)</w:t>
            </w:r>
          </w:p>
          <w:p w14:paraId="779BB429" w14:textId="31F1709D" w:rsidR="00D94D22" w:rsidRDefault="00D94D22" w:rsidP="00D94D22">
            <w:pPr>
              <w:pStyle w:val="Listeafsnit"/>
              <w:numPr>
                <w:ilvl w:val="0"/>
                <w:numId w:val="24"/>
              </w:numPr>
              <w:spacing w:before="60" w:after="60"/>
              <w:jc w:val="left"/>
            </w:pPr>
            <w:proofErr w:type="spellStart"/>
            <w:r w:rsidRPr="00D94D22">
              <w:t>Virkningstid</w:t>
            </w:r>
            <w:r w:rsidR="00833E5C">
              <w:t>Til</w:t>
            </w:r>
            <w:proofErr w:type="spellEnd"/>
            <w:r w:rsidR="00E42685">
              <w:t xml:space="preserve"> (værdi på ny forekomst)</w:t>
            </w:r>
          </w:p>
          <w:p w14:paraId="3390B1EC" w14:textId="61D82AB6" w:rsidR="00E42685" w:rsidRPr="00D94D22" w:rsidRDefault="00E42685" w:rsidP="00D94D22">
            <w:pPr>
              <w:pStyle w:val="Listeafsnit"/>
              <w:numPr>
                <w:ilvl w:val="0"/>
                <w:numId w:val="24"/>
              </w:numPr>
              <w:spacing w:before="60" w:after="60"/>
              <w:jc w:val="left"/>
            </w:pPr>
            <w:r>
              <w:t>Status (værdi på ny forekomst)</w:t>
            </w:r>
          </w:p>
          <w:p w14:paraId="4BF845D9" w14:textId="4F832C5E" w:rsidR="00D94D22" w:rsidRPr="006D082F" w:rsidRDefault="00D94D22" w:rsidP="00D94D22">
            <w:pPr>
              <w:pStyle w:val="Listeafsnit"/>
              <w:numPr>
                <w:ilvl w:val="0"/>
                <w:numId w:val="24"/>
              </w:numPr>
              <w:spacing w:before="60" w:after="60"/>
              <w:jc w:val="left"/>
              <w:rPr>
                <w:i/>
              </w:rPr>
            </w:pPr>
            <w:r>
              <w:t>*</w:t>
            </w:r>
          </w:p>
        </w:tc>
      </w:tr>
      <w:tr w:rsidR="00D94D22" w14:paraId="1F2159E2" w14:textId="77777777" w:rsidTr="00D94D22">
        <w:tc>
          <w:tcPr>
            <w:tcW w:w="9772" w:type="dxa"/>
          </w:tcPr>
          <w:p w14:paraId="24BF50C7" w14:textId="77777777" w:rsidR="00D94D22" w:rsidRDefault="00D94D22" w:rsidP="00D94D22">
            <w:r>
              <w:rPr>
                <w:b/>
              </w:rPr>
              <w:lastRenderedPageBreak/>
              <w:t>Output parametre:</w:t>
            </w:r>
          </w:p>
          <w:p w14:paraId="32A54D65" w14:textId="77777777" w:rsidR="00D94D22" w:rsidRPr="00D94D22" w:rsidRDefault="00D94D22" w:rsidP="00D94D22">
            <w:r w:rsidRPr="00D94D22">
              <w:t>Obligatorisk:</w:t>
            </w:r>
          </w:p>
          <w:p w14:paraId="0A96F828" w14:textId="336463C8" w:rsidR="00D94D22" w:rsidRPr="00D94D22" w:rsidRDefault="00D94D22" w:rsidP="00D94D22">
            <w:pPr>
              <w:pStyle w:val="Listeafsnit"/>
              <w:numPr>
                <w:ilvl w:val="0"/>
                <w:numId w:val="24"/>
              </w:numPr>
              <w:spacing w:before="60" w:after="60"/>
              <w:jc w:val="left"/>
            </w:pPr>
            <w:r>
              <w:t>*</w:t>
            </w:r>
            <w:r w:rsidRPr="00D94D22">
              <w:t>ID</w:t>
            </w:r>
          </w:p>
          <w:p w14:paraId="5CBACF8D" w14:textId="7C37F232" w:rsidR="00D94D22" w:rsidRPr="00D94D22" w:rsidRDefault="00D94D22" w:rsidP="00D94D22">
            <w:pPr>
              <w:pStyle w:val="Listeafsnit"/>
              <w:numPr>
                <w:ilvl w:val="0"/>
                <w:numId w:val="24"/>
              </w:numPr>
              <w:spacing w:before="60" w:after="60"/>
              <w:jc w:val="left"/>
            </w:pPr>
            <w:proofErr w:type="spellStart"/>
            <w:r w:rsidRPr="00D94D22">
              <w:t>Registreringstid</w:t>
            </w:r>
            <w:r w:rsidR="00833E5C">
              <w:t>Fra</w:t>
            </w:r>
            <w:proofErr w:type="spellEnd"/>
          </w:p>
          <w:p w14:paraId="05B936D5" w14:textId="5FBAF130" w:rsidR="00D94D22" w:rsidRDefault="00D94D22" w:rsidP="00D94D22">
            <w:pPr>
              <w:pStyle w:val="Listeafsnit"/>
              <w:numPr>
                <w:ilvl w:val="0"/>
                <w:numId w:val="24"/>
              </w:numPr>
              <w:spacing w:before="60" w:after="60"/>
              <w:jc w:val="left"/>
            </w:pPr>
            <w:proofErr w:type="spellStart"/>
            <w:r w:rsidRPr="00D94D22">
              <w:t>Registreringstid</w:t>
            </w:r>
            <w:r w:rsidR="00833E5C">
              <w:t>Til</w:t>
            </w:r>
            <w:proofErr w:type="spellEnd"/>
          </w:p>
          <w:p w14:paraId="67A0A2C5" w14:textId="18915595" w:rsidR="00E42685" w:rsidRPr="00D94D22" w:rsidRDefault="00E42685" w:rsidP="00D94D22">
            <w:pPr>
              <w:pStyle w:val="Listeafsnit"/>
              <w:numPr>
                <w:ilvl w:val="0"/>
                <w:numId w:val="24"/>
              </w:numPr>
              <w:spacing w:before="60" w:after="60"/>
              <w:jc w:val="left"/>
            </w:pPr>
            <w:proofErr w:type="spellStart"/>
            <w:r>
              <w:t>RegistreringsAktør</w:t>
            </w:r>
            <w:proofErr w:type="spellEnd"/>
          </w:p>
          <w:p w14:paraId="2D793E5B" w14:textId="691CFD4C" w:rsidR="00D94D22" w:rsidRPr="00D94D22" w:rsidRDefault="00D94D22" w:rsidP="00D94D22">
            <w:pPr>
              <w:pStyle w:val="Listeafsnit"/>
              <w:numPr>
                <w:ilvl w:val="0"/>
                <w:numId w:val="24"/>
              </w:numPr>
              <w:spacing w:before="60" w:after="60"/>
              <w:jc w:val="left"/>
            </w:pPr>
            <w:proofErr w:type="spellStart"/>
            <w:r w:rsidRPr="00D94D22">
              <w:t>Virkningstid</w:t>
            </w:r>
            <w:r w:rsidR="00833E5C">
              <w:t>Fra</w:t>
            </w:r>
            <w:proofErr w:type="spellEnd"/>
          </w:p>
          <w:p w14:paraId="1F59ECA5" w14:textId="40BED655" w:rsidR="00D94D22" w:rsidRDefault="00D94D22" w:rsidP="00D94D22">
            <w:pPr>
              <w:pStyle w:val="Listeafsnit"/>
              <w:numPr>
                <w:ilvl w:val="0"/>
                <w:numId w:val="24"/>
              </w:numPr>
              <w:spacing w:before="60" w:after="60"/>
              <w:jc w:val="left"/>
            </w:pPr>
            <w:proofErr w:type="spellStart"/>
            <w:r w:rsidRPr="00D94D22">
              <w:t>Virkningstid</w:t>
            </w:r>
            <w:r w:rsidR="00833E5C">
              <w:t>Til</w:t>
            </w:r>
            <w:proofErr w:type="spellEnd"/>
          </w:p>
          <w:p w14:paraId="1A8CEBD4" w14:textId="2B3FEE6C" w:rsidR="00E42685" w:rsidRPr="00D94D22" w:rsidRDefault="00E42685" w:rsidP="00D94D22">
            <w:pPr>
              <w:pStyle w:val="Listeafsnit"/>
              <w:numPr>
                <w:ilvl w:val="0"/>
                <w:numId w:val="24"/>
              </w:numPr>
              <w:spacing w:before="60" w:after="60"/>
              <w:jc w:val="left"/>
            </w:pPr>
            <w:proofErr w:type="spellStart"/>
            <w:r>
              <w:t>VirkningsAktør</w:t>
            </w:r>
            <w:proofErr w:type="spellEnd"/>
          </w:p>
          <w:p w14:paraId="57D849A3" w14:textId="77777777" w:rsidR="00D94D22" w:rsidRDefault="00D94D22" w:rsidP="00D94D22">
            <w:pPr>
              <w:pStyle w:val="Listeafsnit"/>
              <w:numPr>
                <w:ilvl w:val="0"/>
                <w:numId w:val="24"/>
              </w:numPr>
              <w:spacing w:before="60" w:after="60"/>
              <w:jc w:val="left"/>
            </w:pPr>
            <w:r w:rsidRPr="00D94D22">
              <w:t>Status</w:t>
            </w:r>
          </w:p>
          <w:p w14:paraId="4DE32F23" w14:textId="1F942244" w:rsidR="00D94D22" w:rsidRPr="00D94D22" w:rsidRDefault="00D94D22" w:rsidP="00D94D22">
            <w:pPr>
              <w:pStyle w:val="Listeafsnit"/>
              <w:numPr>
                <w:ilvl w:val="0"/>
                <w:numId w:val="24"/>
              </w:numPr>
              <w:spacing w:before="60" w:after="60"/>
              <w:jc w:val="left"/>
            </w:pPr>
            <w:r>
              <w:t>*</w:t>
            </w:r>
          </w:p>
          <w:p w14:paraId="1F8DC7EF" w14:textId="77777777" w:rsidR="00D94D22" w:rsidRPr="00D94D22" w:rsidRDefault="00D94D22" w:rsidP="00D94D22">
            <w:pPr>
              <w:spacing w:before="60" w:after="60"/>
              <w:jc w:val="left"/>
            </w:pPr>
            <w:r w:rsidRPr="00D94D22">
              <w:t>Valgfri:</w:t>
            </w:r>
          </w:p>
          <w:p w14:paraId="1D3BEDE0" w14:textId="60294AEC" w:rsidR="00D94D22" w:rsidRPr="007124FD" w:rsidRDefault="00D94D22" w:rsidP="00D94D22">
            <w:pPr>
              <w:pStyle w:val="Listeafsnit"/>
              <w:numPr>
                <w:ilvl w:val="0"/>
                <w:numId w:val="24"/>
              </w:numPr>
              <w:spacing w:before="60" w:after="60"/>
              <w:jc w:val="left"/>
              <w:rPr>
                <w:i/>
              </w:rPr>
            </w:pPr>
            <w:r>
              <w:t>*</w:t>
            </w:r>
          </w:p>
        </w:tc>
      </w:tr>
      <w:tr w:rsidR="00D94D22" w14:paraId="0064595E" w14:textId="77777777" w:rsidTr="00D94D22">
        <w:tc>
          <w:tcPr>
            <w:tcW w:w="9772" w:type="dxa"/>
          </w:tcPr>
          <w:p w14:paraId="5D81ECB8" w14:textId="0B1DE63B" w:rsidR="00D94D22" w:rsidRDefault="00D94D22" w:rsidP="00D94D22">
            <w:r>
              <w:rPr>
                <w:b/>
              </w:rPr>
              <w:t>Returkoder:</w:t>
            </w:r>
          </w:p>
          <w:p w14:paraId="6707C61C" w14:textId="77777777" w:rsidR="00D94D22" w:rsidRDefault="00D94D22" w:rsidP="00D94D22">
            <w:pPr>
              <w:pStyle w:val="Listeafsnit"/>
              <w:numPr>
                <w:ilvl w:val="0"/>
                <w:numId w:val="24"/>
              </w:numPr>
              <w:spacing w:before="60" w:after="60"/>
              <w:jc w:val="left"/>
            </w:pPr>
            <w:r w:rsidRPr="002B58A8">
              <w:t>OK</w:t>
            </w:r>
          </w:p>
          <w:p w14:paraId="7C6D608C" w14:textId="15161338" w:rsidR="002B58A8" w:rsidRDefault="002B58A8" w:rsidP="00D94D22">
            <w:pPr>
              <w:pStyle w:val="Listeafsnit"/>
              <w:numPr>
                <w:ilvl w:val="0"/>
                <w:numId w:val="24"/>
              </w:numPr>
              <w:spacing w:before="60" w:after="60"/>
              <w:jc w:val="left"/>
            </w:pPr>
            <w:r>
              <w:t>Obligatoriske parametre ikke angivet</w:t>
            </w:r>
          </w:p>
          <w:p w14:paraId="1857E059" w14:textId="6EFF943D" w:rsidR="002B58A8" w:rsidRPr="002B58A8" w:rsidRDefault="002B58A8" w:rsidP="00D94D22">
            <w:pPr>
              <w:pStyle w:val="Listeafsnit"/>
              <w:numPr>
                <w:ilvl w:val="0"/>
                <w:numId w:val="24"/>
              </w:numPr>
              <w:spacing w:before="60" w:after="60"/>
              <w:jc w:val="left"/>
            </w:pPr>
            <w:r>
              <w:t>De angivne dobbelthistorik parametre giver ikke en entydig forekomst</w:t>
            </w:r>
          </w:p>
          <w:p w14:paraId="12043697" w14:textId="290ABB94" w:rsidR="00E42685" w:rsidRDefault="00E42685" w:rsidP="00E42685">
            <w:pPr>
              <w:pStyle w:val="Listeafsnit"/>
              <w:numPr>
                <w:ilvl w:val="0"/>
                <w:numId w:val="24"/>
              </w:numPr>
              <w:spacing w:before="60" w:after="60"/>
              <w:jc w:val="left"/>
            </w:pPr>
            <w:r>
              <w:t>Ukendt ID</w:t>
            </w:r>
          </w:p>
          <w:p w14:paraId="46AF02AA" w14:textId="77777777" w:rsidR="00E42685" w:rsidRDefault="00E42685" w:rsidP="00E42685">
            <w:pPr>
              <w:pStyle w:val="Listeafsnit"/>
              <w:numPr>
                <w:ilvl w:val="0"/>
                <w:numId w:val="24"/>
              </w:numPr>
              <w:spacing w:before="60" w:after="60"/>
              <w:jc w:val="left"/>
            </w:pPr>
            <w:r>
              <w:t>Ukendt Status</w:t>
            </w:r>
          </w:p>
          <w:p w14:paraId="514C8A59" w14:textId="1A81B121" w:rsidR="00D94D22" w:rsidRPr="009946B8" w:rsidRDefault="002B58A8" w:rsidP="00D94D22">
            <w:pPr>
              <w:pStyle w:val="Listeafsnit"/>
              <w:numPr>
                <w:ilvl w:val="0"/>
                <w:numId w:val="24"/>
              </w:numPr>
              <w:spacing w:before="60" w:after="60"/>
              <w:jc w:val="left"/>
              <w:rPr>
                <w:i/>
              </w:rPr>
            </w:pPr>
            <w:r>
              <w:t>*</w:t>
            </w:r>
          </w:p>
        </w:tc>
      </w:tr>
      <w:tr w:rsidR="00D94D22" w14:paraId="47A4D9C4" w14:textId="77777777" w:rsidTr="00D94D22">
        <w:tc>
          <w:tcPr>
            <w:tcW w:w="9772" w:type="dxa"/>
          </w:tcPr>
          <w:p w14:paraId="24C5273E" w14:textId="786D47D2" w:rsidR="00D94D22" w:rsidRDefault="00D94D22" w:rsidP="00D94D22">
            <w:r>
              <w:rPr>
                <w:b/>
              </w:rPr>
              <w:t>Præbetingelser:</w:t>
            </w:r>
          </w:p>
          <w:p w14:paraId="7C74F0BD" w14:textId="77777777" w:rsidR="002B58A8" w:rsidRDefault="00D94D22" w:rsidP="00D94D22">
            <w:r w:rsidRPr="002B58A8">
              <w:t xml:space="preserve">Dobbelthistorik: </w:t>
            </w:r>
          </w:p>
          <w:p w14:paraId="07598512" w14:textId="24FA6478" w:rsidR="002B58A8" w:rsidRDefault="00D94D22" w:rsidP="002B58A8">
            <w:pPr>
              <w:pStyle w:val="Listeafsnit"/>
              <w:numPr>
                <w:ilvl w:val="0"/>
                <w:numId w:val="24"/>
              </w:numPr>
            </w:pPr>
            <w:r w:rsidRPr="002B58A8">
              <w:t>Hvis der ikke angives ”</w:t>
            </w:r>
            <w:r w:rsidR="002B58A8">
              <w:t>Registreringstid</w:t>
            </w:r>
            <w:r w:rsidRPr="002B58A8">
              <w:t xml:space="preserve">”, </w:t>
            </w:r>
            <w:r w:rsidR="002B58A8" w:rsidRPr="002B58A8">
              <w:t>anvendes tidspunktet for servicekaldet</w:t>
            </w:r>
            <w:r w:rsidR="002B58A8">
              <w:t xml:space="preserve"> til at finde den forekomst, der skal opdateres.</w:t>
            </w:r>
          </w:p>
          <w:p w14:paraId="09CF5A6C" w14:textId="1EB2B0AE" w:rsidR="002B58A8" w:rsidRDefault="002B58A8" w:rsidP="002B58A8">
            <w:pPr>
              <w:pStyle w:val="Listeafsnit"/>
              <w:numPr>
                <w:ilvl w:val="0"/>
                <w:numId w:val="24"/>
              </w:numPr>
            </w:pPr>
            <w:r w:rsidRPr="002B58A8">
              <w:t>Hvis der ikke angives ”</w:t>
            </w:r>
            <w:r>
              <w:t>Virkningstid</w:t>
            </w:r>
            <w:r w:rsidRPr="002B58A8">
              <w:t>”, anvendes tidspunktet for servicekaldet</w:t>
            </w:r>
            <w:r>
              <w:t xml:space="preserve"> til at finde den forekomst, der skal opdateres.</w:t>
            </w:r>
          </w:p>
          <w:p w14:paraId="3CB61C15" w14:textId="29A54417" w:rsidR="00D94D22" w:rsidRDefault="002B58A8" w:rsidP="002B58A8">
            <w:pPr>
              <w:pStyle w:val="Listeafsnit"/>
              <w:numPr>
                <w:ilvl w:val="0"/>
                <w:numId w:val="24"/>
              </w:numPr>
            </w:pPr>
            <w:r>
              <w:t>H</w:t>
            </w:r>
            <w:r w:rsidR="00D94D22" w:rsidRPr="002B58A8">
              <w:t>vis der ikke angives ”</w:t>
            </w:r>
            <w:proofErr w:type="spellStart"/>
            <w:r w:rsidR="00D94D22" w:rsidRPr="002B58A8">
              <w:t>Virkningstid</w:t>
            </w:r>
            <w:r w:rsidR="00E42685">
              <w:t>Til</w:t>
            </w:r>
            <w:proofErr w:type="spellEnd"/>
            <w:r w:rsidR="00D94D22" w:rsidRPr="002B58A8">
              <w:t>, anvendes NULL (uendelig)</w:t>
            </w:r>
            <w:r w:rsidR="00E42685">
              <w:t xml:space="preserve"> som værdi</w:t>
            </w:r>
            <w:r w:rsidR="00D94D22" w:rsidRPr="002B58A8">
              <w:t>.</w:t>
            </w:r>
          </w:p>
          <w:p w14:paraId="4431F481" w14:textId="793454A8" w:rsidR="00E42685" w:rsidRDefault="00E42685" w:rsidP="002B58A8">
            <w:pPr>
              <w:pStyle w:val="Listeafsnit"/>
              <w:numPr>
                <w:ilvl w:val="0"/>
                <w:numId w:val="24"/>
              </w:numPr>
            </w:pPr>
            <w:r>
              <w:t>Hvis der ikke angives ”Status”, anvendes ”</w:t>
            </w:r>
            <w:proofErr w:type="spellStart"/>
            <w:r>
              <w:t>ObjektStatus</w:t>
            </w:r>
            <w:proofErr w:type="spellEnd"/>
            <w:r>
              <w:t>” som værdi.</w:t>
            </w:r>
          </w:p>
          <w:p w14:paraId="0B5935B0" w14:textId="2CF92DC9" w:rsidR="002B58A8" w:rsidRPr="002B58A8" w:rsidRDefault="002B58A8" w:rsidP="002B58A8">
            <w:r>
              <w:t>Forretningsbetingelser:</w:t>
            </w:r>
          </w:p>
          <w:p w14:paraId="4943C336" w14:textId="7B91CF58" w:rsidR="002B58A8" w:rsidRPr="002B58A8" w:rsidRDefault="002B58A8" w:rsidP="002B58A8">
            <w:pPr>
              <w:pStyle w:val="Listeafsnit"/>
              <w:numPr>
                <w:ilvl w:val="0"/>
                <w:numId w:val="24"/>
              </w:numPr>
            </w:pPr>
            <w:r w:rsidRPr="002B58A8">
              <w:t>*</w:t>
            </w:r>
          </w:p>
        </w:tc>
      </w:tr>
      <w:tr w:rsidR="00D94D22" w14:paraId="274BECBA" w14:textId="77777777" w:rsidTr="00D94D22">
        <w:tc>
          <w:tcPr>
            <w:tcW w:w="9772" w:type="dxa"/>
          </w:tcPr>
          <w:p w14:paraId="1A43044E" w14:textId="77777777" w:rsidR="00D94D22" w:rsidRDefault="00D94D22" w:rsidP="00D94D22">
            <w:pPr>
              <w:rPr>
                <w:b/>
              </w:rPr>
            </w:pPr>
            <w:r>
              <w:rPr>
                <w:b/>
              </w:rPr>
              <w:t>Postbetingelser:</w:t>
            </w:r>
          </w:p>
          <w:p w14:paraId="1808DE7C" w14:textId="30DC5499" w:rsidR="00D94D22" w:rsidRPr="002B58A8" w:rsidRDefault="002B58A8" w:rsidP="00D94D22">
            <w:r>
              <w:t>*</w:t>
            </w:r>
          </w:p>
        </w:tc>
      </w:tr>
      <w:tr w:rsidR="00D94D22" w14:paraId="5D4FE961" w14:textId="77777777" w:rsidTr="00D94D22">
        <w:tc>
          <w:tcPr>
            <w:tcW w:w="9772" w:type="dxa"/>
          </w:tcPr>
          <w:p w14:paraId="26C55F75" w14:textId="77777777" w:rsidR="00D94D22" w:rsidRDefault="00D94D22" w:rsidP="00D94D22">
            <w:r w:rsidRPr="00165122">
              <w:rPr>
                <w:b/>
              </w:rPr>
              <w:t>Sikkerhed:</w:t>
            </w:r>
          </w:p>
          <w:p w14:paraId="46F5C33E" w14:textId="7929C598" w:rsidR="00D94D22" w:rsidRPr="00165122" w:rsidRDefault="002B58A8" w:rsidP="00D94D22">
            <w:pPr>
              <w:rPr>
                <w:i/>
              </w:rPr>
            </w:pPr>
            <w:r>
              <w:t>*</w:t>
            </w:r>
          </w:p>
        </w:tc>
      </w:tr>
    </w:tbl>
    <w:p w14:paraId="1C0CBF94" w14:textId="77777777" w:rsidR="007124FD" w:rsidRDefault="007124FD" w:rsidP="00C00F80"/>
    <w:p w14:paraId="3267B0A9" w14:textId="189CC9F9" w:rsidR="00E42685" w:rsidRDefault="00E42685" w:rsidP="00E42685">
      <w:pPr>
        <w:pStyle w:val="Overskrift3"/>
      </w:pPr>
      <w:bookmarkStart w:id="106" w:name="_Ref297979389"/>
      <w:bookmarkStart w:id="107" w:name="_Toc298762571"/>
      <w:r>
        <w:t>Generisk skabelon til *Hent service</w:t>
      </w:r>
      <w:r w:rsidR="00A80766">
        <w:t>metoder</w:t>
      </w:r>
      <w:bookmarkEnd w:id="106"/>
      <w:bookmarkEnd w:id="107"/>
    </w:p>
    <w:p w14:paraId="4EF11CEF" w14:textId="370CE8BE" w:rsidR="00E42685" w:rsidRDefault="00E42685" w:rsidP="00E42685">
      <w:r>
        <w:t>Nedenstående skabelon er forud udfyldt med de input- og outputparametre, returkoder og præbetingelser, der altid skal indgå en i *Hent service</w:t>
      </w:r>
      <w:r w:rsidR="00A80766">
        <w:t>metode</w:t>
      </w:r>
      <w:r>
        <w:t>. Når der er anvendt * i skabel</w:t>
      </w:r>
      <w:r>
        <w:t>o</w:t>
      </w:r>
      <w:r>
        <w:t>nen, indikerer det at registrene skal tilføje relevante oplysninger.</w:t>
      </w:r>
    </w:p>
    <w:tbl>
      <w:tblPr>
        <w:tblStyle w:val="Tabel-Gitter"/>
        <w:tblW w:w="0" w:type="auto"/>
        <w:tblLook w:val="04A0" w:firstRow="1" w:lastRow="0" w:firstColumn="1" w:lastColumn="0" w:noHBand="0" w:noVBand="1"/>
      </w:tblPr>
      <w:tblGrid>
        <w:gridCol w:w="8721"/>
      </w:tblGrid>
      <w:tr w:rsidR="00E42685" w14:paraId="1664256C" w14:textId="77777777" w:rsidTr="00E42685">
        <w:tc>
          <w:tcPr>
            <w:tcW w:w="9772" w:type="dxa"/>
          </w:tcPr>
          <w:p w14:paraId="12EFD8FD" w14:textId="265B11D3" w:rsidR="00E42685" w:rsidRPr="00F90EC5" w:rsidRDefault="00E42685" w:rsidP="0069757D">
            <w:pPr>
              <w:rPr>
                <w:i/>
              </w:rPr>
            </w:pPr>
            <w:r>
              <w:rPr>
                <w:b/>
              </w:rPr>
              <w:t>Navn:</w:t>
            </w:r>
            <w:r>
              <w:t xml:space="preserve"> *</w:t>
            </w:r>
            <w:r w:rsidR="0069757D">
              <w:t>Hent</w:t>
            </w:r>
          </w:p>
        </w:tc>
      </w:tr>
      <w:tr w:rsidR="00E42685" w14:paraId="7D3B09EC" w14:textId="77777777" w:rsidTr="00E42685">
        <w:tc>
          <w:tcPr>
            <w:tcW w:w="9772" w:type="dxa"/>
          </w:tcPr>
          <w:p w14:paraId="1AFC6CF7" w14:textId="77777777" w:rsidR="00E42685" w:rsidRDefault="00E42685" w:rsidP="00E42685">
            <w:r>
              <w:rPr>
                <w:b/>
              </w:rPr>
              <w:t>Formål:</w:t>
            </w:r>
            <w:r>
              <w:t xml:space="preserve"> </w:t>
            </w:r>
          </w:p>
          <w:p w14:paraId="60ECF334" w14:textId="1719FE84" w:rsidR="00E42685" w:rsidRPr="00D94D22" w:rsidRDefault="0069757D" w:rsidP="00E42685">
            <w:r>
              <w:t>Henter</w:t>
            </w:r>
            <w:r w:rsidR="00E42685">
              <w:t xml:space="preserve"> *</w:t>
            </w:r>
          </w:p>
        </w:tc>
      </w:tr>
      <w:tr w:rsidR="00E42685" w14:paraId="40C8A42F" w14:textId="77777777" w:rsidTr="00E42685">
        <w:tc>
          <w:tcPr>
            <w:tcW w:w="9772" w:type="dxa"/>
          </w:tcPr>
          <w:p w14:paraId="5CF8A27C" w14:textId="75456213" w:rsidR="00E42685" w:rsidRDefault="00E42685" w:rsidP="00E42685">
            <w:pPr>
              <w:rPr>
                <w:b/>
              </w:rPr>
            </w:pPr>
            <w:r>
              <w:rPr>
                <w:b/>
              </w:rPr>
              <w:t>Input parametre:</w:t>
            </w:r>
          </w:p>
          <w:p w14:paraId="497E63B6" w14:textId="77777777" w:rsidR="00E42685" w:rsidRPr="00D94D22" w:rsidRDefault="00E42685" w:rsidP="00E42685">
            <w:r w:rsidRPr="00D94D22">
              <w:t>Obligatorisk:</w:t>
            </w:r>
          </w:p>
          <w:p w14:paraId="10C40FD7" w14:textId="5E224C3D" w:rsidR="00E42685" w:rsidRDefault="00E42685" w:rsidP="00E42685">
            <w:pPr>
              <w:pStyle w:val="Listeafsnit"/>
              <w:numPr>
                <w:ilvl w:val="0"/>
                <w:numId w:val="24"/>
              </w:numPr>
              <w:spacing w:before="60" w:after="60"/>
              <w:jc w:val="left"/>
            </w:pPr>
            <w:r>
              <w:t>*</w:t>
            </w:r>
            <w:r w:rsidRPr="00D94D22">
              <w:t>ID</w:t>
            </w:r>
          </w:p>
          <w:p w14:paraId="55544DB5" w14:textId="77777777" w:rsidR="00E42685" w:rsidRPr="00D94D22" w:rsidRDefault="00E42685" w:rsidP="00E42685">
            <w:pPr>
              <w:pStyle w:val="Listeafsnit"/>
              <w:numPr>
                <w:ilvl w:val="0"/>
                <w:numId w:val="24"/>
              </w:numPr>
              <w:spacing w:before="60" w:after="60"/>
              <w:jc w:val="left"/>
            </w:pPr>
            <w:r>
              <w:lastRenderedPageBreak/>
              <w:t>*</w:t>
            </w:r>
          </w:p>
          <w:p w14:paraId="1E360780" w14:textId="77777777" w:rsidR="00E42685" w:rsidRPr="00D94D22" w:rsidRDefault="00E42685" w:rsidP="00E42685">
            <w:pPr>
              <w:spacing w:before="60" w:after="60"/>
              <w:jc w:val="left"/>
            </w:pPr>
            <w:r w:rsidRPr="00D94D22">
              <w:t>Valgfri:</w:t>
            </w:r>
          </w:p>
          <w:p w14:paraId="3E352124" w14:textId="241ACB02" w:rsidR="00E42685" w:rsidRDefault="0069757D" w:rsidP="00E42685">
            <w:pPr>
              <w:pStyle w:val="Listeafsnit"/>
              <w:numPr>
                <w:ilvl w:val="0"/>
                <w:numId w:val="24"/>
              </w:numPr>
              <w:spacing w:before="60" w:after="60"/>
              <w:jc w:val="left"/>
            </w:pPr>
            <w:r>
              <w:t>Registreringstid</w:t>
            </w:r>
          </w:p>
          <w:p w14:paraId="31F705EC" w14:textId="6CAB0427" w:rsidR="0069757D" w:rsidRDefault="0069757D" w:rsidP="00E42685">
            <w:pPr>
              <w:pStyle w:val="Listeafsnit"/>
              <w:numPr>
                <w:ilvl w:val="0"/>
                <w:numId w:val="24"/>
              </w:numPr>
              <w:spacing w:before="60" w:after="60"/>
              <w:jc w:val="left"/>
            </w:pPr>
            <w:r>
              <w:t>Registreringsaktør</w:t>
            </w:r>
          </w:p>
          <w:p w14:paraId="32EAD049" w14:textId="01D05FC7" w:rsidR="0069757D" w:rsidRDefault="0069757D" w:rsidP="00E42685">
            <w:pPr>
              <w:pStyle w:val="Listeafsnit"/>
              <w:numPr>
                <w:ilvl w:val="0"/>
                <w:numId w:val="24"/>
              </w:numPr>
              <w:spacing w:before="60" w:after="60"/>
              <w:jc w:val="left"/>
            </w:pPr>
            <w:r>
              <w:t>Virkningstid</w:t>
            </w:r>
          </w:p>
          <w:p w14:paraId="77CB3FB4" w14:textId="4B57E030" w:rsidR="0069757D" w:rsidRDefault="0069757D" w:rsidP="00E42685">
            <w:pPr>
              <w:pStyle w:val="Listeafsnit"/>
              <w:numPr>
                <w:ilvl w:val="0"/>
                <w:numId w:val="24"/>
              </w:numPr>
              <w:spacing w:before="60" w:after="60"/>
              <w:jc w:val="left"/>
            </w:pPr>
            <w:r>
              <w:t>Virkningsaktør</w:t>
            </w:r>
          </w:p>
          <w:p w14:paraId="01E55D6A" w14:textId="77777777" w:rsidR="0069757D" w:rsidRPr="00D94D22" w:rsidRDefault="0069757D" w:rsidP="0069757D">
            <w:pPr>
              <w:pStyle w:val="Listeafsnit"/>
              <w:numPr>
                <w:ilvl w:val="0"/>
                <w:numId w:val="24"/>
              </w:numPr>
              <w:spacing w:before="60" w:after="60"/>
              <w:jc w:val="left"/>
            </w:pPr>
            <w:r>
              <w:t>Status</w:t>
            </w:r>
          </w:p>
          <w:p w14:paraId="5638169F" w14:textId="77777777" w:rsidR="00E42685" w:rsidRPr="006D082F" w:rsidRDefault="00E42685" w:rsidP="00E42685">
            <w:pPr>
              <w:pStyle w:val="Listeafsnit"/>
              <w:numPr>
                <w:ilvl w:val="0"/>
                <w:numId w:val="24"/>
              </w:numPr>
              <w:spacing w:before="60" w:after="60"/>
              <w:jc w:val="left"/>
              <w:rPr>
                <w:i/>
              </w:rPr>
            </w:pPr>
            <w:r>
              <w:t>*</w:t>
            </w:r>
          </w:p>
        </w:tc>
      </w:tr>
      <w:tr w:rsidR="00E42685" w14:paraId="2B977F27" w14:textId="77777777" w:rsidTr="00E42685">
        <w:tc>
          <w:tcPr>
            <w:tcW w:w="9772" w:type="dxa"/>
          </w:tcPr>
          <w:p w14:paraId="6C4F716B" w14:textId="7118BE31" w:rsidR="00E42685" w:rsidRDefault="00E42685" w:rsidP="00E42685">
            <w:r>
              <w:rPr>
                <w:b/>
              </w:rPr>
              <w:lastRenderedPageBreak/>
              <w:t>Output parametre:</w:t>
            </w:r>
          </w:p>
          <w:p w14:paraId="164BB2D8" w14:textId="77777777" w:rsidR="0069757D" w:rsidRDefault="0069757D" w:rsidP="00E42685">
            <w:r>
              <w:t>Liste indeholdende nul-mange elementer.</w:t>
            </w:r>
          </w:p>
          <w:p w14:paraId="3EBF079D" w14:textId="05407EC3" w:rsidR="00E42685" w:rsidRPr="00D94D22" w:rsidRDefault="00E42685" w:rsidP="00E42685">
            <w:r w:rsidRPr="00D94D22">
              <w:t>Obligatorisk:</w:t>
            </w:r>
          </w:p>
          <w:p w14:paraId="4193E1AF" w14:textId="271AC8E7" w:rsidR="00E42685" w:rsidRPr="00D94D22" w:rsidRDefault="00E42685" w:rsidP="00E42685">
            <w:pPr>
              <w:pStyle w:val="Listeafsnit"/>
              <w:numPr>
                <w:ilvl w:val="0"/>
                <w:numId w:val="24"/>
              </w:numPr>
              <w:spacing w:before="60" w:after="60"/>
              <w:jc w:val="left"/>
            </w:pPr>
            <w:r>
              <w:t>*</w:t>
            </w:r>
            <w:r w:rsidRPr="00D94D22">
              <w:t>ID</w:t>
            </w:r>
          </w:p>
          <w:p w14:paraId="6145D3A2" w14:textId="77777777" w:rsidR="00E42685" w:rsidRPr="00D94D22" w:rsidRDefault="00E42685" w:rsidP="00E42685">
            <w:pPr>
              <w:pStyle w:val="Listeafsnit"/>
              <w:numPr>
                <w:ilvl w:val="0"/>
                <w:numId w:val="24"/>
              </w:numPr>
              <w:spacing w:before="60" w:after="60"/>
              <w:jc w:val="left"/>
            </w:pPr>
            <w:proofErr w:type="spellStart"/>
            <w:r w:rsidRPr="00D94D22">
              <w:t>Registreringstid</w:t>
            </w:r>
            <w:r>
              <w:t>Fra</w:t>
            </w:r>
            <w:proofErr w:type="spellEnd"/>
          </w:p>
          <w:p w14:paraId="4ED4DE9E" w14:textId="77777777" w:rsidR="00E42685" w:rsidRDefault="00E42685" w:rsidP="00E42685">
            <w:pPr>
              <w:pStyle w:val="Listeafsnit"/>
              <w:numPr>
                <w:ilvl w:val="0"/>
                <w:numId w:val="24"/>
              </w:numPr>
              <w:spacing w:before="60" w:after="60"/>
              <w:jc w:val="left"/>
            </w:pPr>
            <w:proofErr w:type="spellStart"/>
            <w:r w:rsidRPr="00D94D22">
              <w:t>Registreringstid</w:t>
            </w:r>
            <w:r>
              <w:t>Til</w:t>
            </w:r>
            <w:proofErr w:type="spellEnd"/>
          </w:p>
          <w:p w14:paraId="576D3B66" w14:textId="77777777" w:rsidR="00E42685" w:rsidRPr="00D94D22" w:rsidRDefault="00E42685" w:rsidP="00E42685">
            <w:pPr>
              <w:pStyle w:val="Listeafsnit"/>
              <w:numPr>
                <w:ilvl w:val="0"/>
                <w:numId w:val="24"/>
              </w:numPr>
              <w:spacing w:before="60" w:after="60"/>
              <w:jc w:val="left"/>
            </w:pPr>
            <w:proofErr w:type="spellStart"/>
            <w:r>
              <w:t>RegistreringsAktør</w:t>
            </w:r>
            <w:proofErr w:type="spellEnd"/>
          </w:p>
          <w:p w14:paraId="148C9664" w14:textId="77777777" w:rsidR="00E42685" w:rsidRPr="00D94D22" w:rsidRDefault="00E42685" w:rsidP="00E42685">
            <w:pPr>
              <w:pStyle w:val="Listeafsnit"/>
              <w:numPr>
                <w:ilvl w:val="0"/>
                <w:numId w:val="24"/>
              </w:numPr>
              <w:spacing w:before="60" w:after="60"/>
              <w:jc w:val="left"/>
            </w:pPr>
            <w:proofErr w:type="spellStart"/>
            <w:r w:rsidRPr="00D94D22">
              <w:t>Virkningstid</w:t>
            </w:r>
            <w:r>
              <w:t>Fra</w:t>
            </w:r>
            <w:proofErr w:type="spellEnd"/>
          </w:p>
          <w:p w14:paraId="7072481A" w14:textId="77777777" w:rsidR="00E42685" w:rsidRDefault="00E42685" w:rsidP="00E42685">
            <w:pPr>
              <w:pStyle w:val="Listeafsnit"/>
              <w:numPr>
                <w:ilvl w:val="0"/>
                <w:numId w:val="24"/>
              </w:numPr>
              <w:spacing w:before="60" w:after="60"/>
              <w:jc w:val="left"/>
            </w:pPr>
            <w:proofErr w:type="spellStart"/>
            <w:r w:rsidRPr="00D94D22">
              <w:t>Virkningstid</w:t>
            </w:r>
            <w:r>
              <w:t>Til</w:t>
            </w:r>
            <w:proofErr w:type="spellEnd"/>
          </w:p>
          <w:p w14:paraId="6B44FC1D" w14:textId="77777777" w:rsidR="00E42685" w:rsidRPr="00D94D22" w:rsidRDefault="00E42685" w:rsidP="00E42685">
            <w:pPr>
              <w:pStyle w:val="Listeafsnit"/>
              <w:numPr>
                <w:ilvl w:val="0"/>
                <w:numId w:val="24"/>
              </w:numPr>
              <w:spacing w:before="60" w:after="60"/>
              <w:jc w:val="left"/>
            </w:pPr>
            <w:proofErr w:type="spellStart"/>
            <w:r>
              <w:t>VirkningsAktør</w:t>
            </w:r>
            <w:proofErr w:type="spellEnd"/>
          </w:p>
          <w:p w14:paraId="5088C950" w14:textId="77777777" w:rsidR="00E42685" w:rsidRDefault="00E42685" w:rsidP="00E42685">
            <w:pPr>
              <w:pStyle w:val="Listeafsnit"/>
              <w:numPr>
                <w:ilvl w:val="0"/>
                <w:numId w:val="24"/>
              </w:numPr>
              <w:spacing w:before="60" w:after="60"/>
              <w:jc w:val="left"/>
            </w:pPr>
            <w:r w:rsidRPr="00D94D22">
              <w:t>Status</w:t>
            </w:r>
          </w:p>
          <w:p w14:paraId="76801AF7" w14:textId="2ECE3822" w:rsidR="00E42685" w:rsidRPr="00F51A81" w:rsidRDefault="00E42685" w:rsidP="00F51A81">
            <w:pPr>
              <w:pStyle w:val="Listeafsnit"/>
              <w:numPr>
                <w:ilvl w:val="0"/>
                <w:numId w:val="24"/>
              </w:numPr>
              <w:spacing w:before="60" w:after="60"/>
              <w:jc w:val="left"/>
            </w:pPr>
            <w:r>
              <w:t>*</w:t>
            </w:r>
            <w:r w:rsidR="00261FAE">
              <w:t xml:space="preserve"> (attributter til hovedobjektet og relevante relaterede objekter)</w:t>
            </w:r>
          </w:p>
        </w:tc>
      </w:tr>
      <w:tr w:rsidR="00E42685" w14:paraId="5EBC2A5C" w14:textId="77777777" w:rsidTr="00E42685">
        <w:tc>
          <w:tcPr>
            <w:tcW w:w="9772" w:type="dxa"/>
          </w:tcPr>
          <w:p w14:paraId="6DF5B3BD" w14:textId="77777777" w:rsidR="00E42685" w:rsidRDefault="00E42685" w:rsidP="00E42685">
            <w:r>
              <w:rPr>
                <w:b/>
              </w:rPr>
              <w:t>Returkoder:</w:t>
            </w:r>
          </w:p>
          <w:p w14:paraId="05FD38D3" w14:textId="77777777" w:rsidR="00E42685" w:rsidRDefault="00E42685" w:rsidP="00E42685">
            <w:pPr>
              <w:pStyle w:val="Listeafsnit"/>
              <w:numPr>
                <w:ilvl w:val="0"/>
                <w:numId w:val="24"/>
              </w:numPr>
              <w:spacing w:before="60" w:after="60"/>
              <w:jc w:val="left"/>
            </w:pPr>
            <w:r w:rsidRPr="002B58A8">
              <w:t>OK</w:t>
            </w:r>
          </w:p>
          <w:p w14:paraId="5E799E23" w14:textId="77777777" w:rsidR="00E42685" w:rsidRDefault="00E42685" w:rsidP="00E42685">
            <w:pPr>
              <w:pStyle w:val="Listeafsnit"/>
              <w:numPr>
                <w:ilvl w:val="0"/>
                <w:numId w:val="24"/>
              </w:numPr>
              <w:spacing w:before="60" w:after="60"/>
              <w:jc w:val="left"/>
            </w:pPr>
            <w:r>
              <w:t>Obligatoriske parametre ikke angivet</w:t>
            </w:r>
          </w:p>
          <w:p w14:paraId="4D40023F" w14:textId="29F5EE5A" w:rsidR="0069757D" w:rsidRDefault="0069757D" w:rsidP="00E42685">
            <w:pPr>
              <w:pStyle w:val="Listeafsnit"/>
              <w:numPr>
                <w:ilvl w:val="0"/>
                <w:numId w:val="24"/>
              </w:numPr>
              <w:spacing w:before="60" w:after="60"/>
              <w:jc w:val="left"/>
            </w:pPr>
            <w:r>
              <w:t>Ingen forekomster med de angivne parametre fundet</w:t>
            </w:r>
          </w:p>
          <w:p w14:paraId="7D37BF8B" w14:textId="77777777" w:rsidR="00E42685" w:rsidRPr="009946B8" w:rsidRDefault="00E42685" w:rsidP="00E42685">
            <w:pPr>
              <w:pStyle w:val="Listeafsnit"/>
              <w:numPr>
                <w:ilvl w:val="0"/>
                <w:numId w:val="24"/>
              </w:numPr>
              <w:spacing w:before="60" w:after="60"/>
              <w:jc w:val="left"/>
              <w:rPr>
                <w:i/>
              </w:rPr>
            </w:pPr>
            <w:r>
              <w:t>*</w:t>
            </w:r>
          </w:p>
        </w:tc>
      </w:tr>
      <w:tr w:rsidR="00E42685" w14:paraId="60918841" w14:textId="77777777" w:rsidTr="00E42685">
        <w:tc>
          <w:tcPr>
            <w:tcW w:w="9772" w:type="dxa"/>
          </w:tcPr>
          <w:p w14:paraId="73B1F6CB" w14:textId="77777777" w:rsidR="00E42685" w:rsidRDefault="00E42685" w:rsidP="00E42685">
            <w:r>
              <w:rPr>
                <w:b/>
              </w:rPr>
              <w:t>Præbetingelser:</w:t>
            </w:r>
          </w:p>
          <w:p w14:paraId="361BB8E9" w14:textId="6BF6AA00" w:rsidR="00E42685" w:rsidRPr="002B58A8" w:rsidRDefault="00F51A81" w:rsidP="00F51A81">
            <w:r>
              <w:t>*</w:t>
            </w:r>
          </w:p>
        </w:tc>
      </w:tr>
      <w:tr w:rsidR="00E42685" w14:paraId="096E8FB6" w14:textId="77777777" w:rsidTr="00E42685">
        <w:tc>
          <w:tcPr>
            <w:tcW w:w="9772" w:type="dxa"/>
          </w:tcPr>
          <w:p w14:paraId="4A250CA4" w14:textId="77777777" w:rsidR="00E42685" w:rsidRDefault="00E42685" w:rsidP="00E42685">
            <w:pPr>
              <w:rPr>
                <w:b/>
              </w:rPr>
            </w:pPr>
            <w:r>
              <w:rPr>
                <w:b/>
              </w:rPr>
              <w:t>Postbetingelser:</w:t>
            </w:r>
          </w:p>
          <w:p w14:paraId="52456C82" w14:textId="77777777" w:rsidR="00F51A81" w:rsidRDefault="00F51A81" w:rsidP="00F51A81">
            <w:r w:rsidRPr="002B58A8">
              <w:t xml:space="preserve">Dobbelthistorik: </w:t>
            </w:r>
          </w:p>
          <w:p w14:paraId="4C60A645" w14:textId="66C8D627" w:rsidR="00F51A81" w:rsidRDefault="00F51A81" w:rsidP="00F51A81">
            <w:pPr>
              <w:pStyle w:val="Listeafsnit"/>
              <w:numPr>
                <w:ilvl w:val="0"/>
                <w:numId w:val="24"/>
              </w:numPr>
            </w:pPr>
            <w:r>
              <w:t xml:space="preserve">De valgfri parametre anvendes til at indsnævre antallet af forekomster, der returneres. Hvis </w:t>
            </w:r>
            <w:r w:rsidR="00CA5060">
              <w:t>ingen valgfri parametre angives</w:t>
            </w:r>
            <w:r>
              <w:t>, returneres alle forekomster; historiske, nutidige og fremtidige.</w:t>
            </w:r>
          </w:p>
          <w:p w14:paraId="32D78640" w14:textId="77777777" w:rsidR="00F51A81" w:rsidRPr="002B58A8" w:rsidRDefault="00F51A81" w:rsidP="00F51A81">
            <w:r>
              <w:t>Forretningsbetingelser:</w:t>
            </w:r>
          </w:p>
          <w:p w14:paraId="0A62C00E" w14:textId="11460F48" w:rsidR="00E42685" w:rsidRPr="002B58A8" w:rsidRDefault="00F51A81" w:rsidP="00F51A81">
            <w:r w:rsidRPr="002B58A8">
              <w:t>*</w:t>
            </w:r>
          </w:p>
        </w:tc>
      </w:tr>
      <w:tr w:rsidR="00E42685" w14:paraId="085BA302" w14:textId="77777777" w:rsidTr="00E42685">
        <w:tc>
          <w:tcPr>
            <w:tcW w:w="9772" w:type="dxa"/>
          </w:tcPr>
          <w:p w14:paraId="718BFC8D" w14:textId="77777777" w:rsidR="00E42685" w:rsidRDefault="00E42685" w:rsidP="00E42685">
            <w:r w:rsidRPr="00165122">
              <w:rPr>
                <w:b/>
              </w:rPr>
              <w:t>Sikkerhed:</w:t>
            </w:r>
          </w:p>
          <w:p w14:paraId="22649959" w14:textId="77777777" w:rsidR="00E42685" w:rsidRPr="00165122" w:rsidRDefault="00E42685" w:rsidP="00E42685">
            <w:pPr>
              <w:rPr>
                <w:i/>
              </w:rPr>
            </w:pPr>
            <w:r>
              <w:t>*</w:t>
            </w:r>
          </w:p>
        </w:tc>
      </w:tr>
    </w:tbl>
    <w:p w14:paraId="301E5208" w14:textId="77777777" w:rsidR="007124FD" w:rsidRDefault="007124FD" w:rsidP="00C00F80"/>
    <w:p w14:paraId="7207E034" w14:textId="76F5F039" w:rsidR="00261FAE" w:rsidRDefault="00261FAE" w:rsidP="00261FAE">
      <w:pPr>
        <w:pStyle w:val="Overskrift3"/>
      </w:pPr>
      <w:bookmarkStart w:id="108" w:name="_Toc298762572"/>
      <w:r>
        <w:t>Generisk skabelon til *</w:t>
      </w:r>
      <w:proofErr w:type="spellStart"/>
      <w:r>
        <w:t>HentSimpel</w:t>
      </w:r>
      <w:proofErr w:type="spellEnd"/>
      <w:r>
        <w:t xml:space="preserve"> servicemetoder</w:t>
      </w:r>
      <w:bookmarkEnd w:id="108"/>
    </w:p>
    <w:p w14:paraId="33311478" w14:textId="540DB656" w:rsidR="00261FAE" w:rsidRDefault="00261FAE" w:rsidP="00261FAE">
      <w:r>
        <w:t>Nedenstående skabelon er forud udfyldt med de input- og outputparametre, returkoder og præbetingelser, der altid skal indgå en i *</w:t>
      </w:r>
      <w:proofErr w:type="spellStart"/>
      <w:r>
        <w:t>HentSimpel</w:t>
      </w:r>
      <w:proofErr w:type="spellEnd"/>
      <w:r>
        <w:t xml:space="preserve"> servicemetode. Når der er anvendt * i skabelonen, indikerer det at registrene skal tilføje relevante oplysninger.</w:t>
      </w:r>
    </w:p>
    <w:tbl>
      <w:tblPr>
        <w:tblStyle w:val="Tabel-Gitter"/>
        <w:tblW w:w="0" w:type="auto"/>
        <w:tblLook w:val="04A0" w:firstRow="1" w:lastRow="0" w:firstColumn="1" w:lastColumn="0" w:noHBand="0" w:noVBand="1"/>
      </w:tblPr>
      <w:tblGrid>
        <w:gridCol w:w="8721"/>
      </w:tblGrid>
      <w:tr w:rsidR="00261FAE" w14:paraId="5F89A808" w14:textId="77777777" w:rsidTr="006709EF">
        <w:tc>
          <w:tcPr>
            <w:tcW w:w="9772" w:type="dxa"/>
          </w:tcPr>
          <w:p w14:paraId="7CEB0772" w14:textId="77777777" w:rsidR="00261FAE" w:rsidRPr="00F90EC5" w:rsidRDefault="00261FAE" w:rsidP="006709EF">
            <w:pPr>
              <w:rPr>
                <w:i/>
              </w:rPr>
            </w:pPr>
            <w:r>
              <w:rPr>
                <w:b/>
              </w:rPr>
              <w:t>Navn:</w:t>
            </w:r>
            <w:r>
              <w:t xml:space="preserve"> *Hent</w:t>
            </w:r>
          </w:p>
        </w:tc>
      </w:tr>
      <w:tr w:rsidR="00261FAE" w14:paraId="26A2A68B" w14:textId="77777777" w:rsidTr="006709EF">
        <w:tc>
          <w:tcPr>
            <w:tcW w:w="9772" w:type="dxa"/>
          </w:tcPr>
          <w:p w14:paraId="3F00326B" w14:textId="77777777" w:rsidR="00261FAE" w:rsidRDefault="00261FAE" w:rsidP="006709EF">
            <w:r>
              <w:rPr>
                <w:b/>
              </w:rPr>
              <w:t>Formål:</w:t>
            </w:r>
            <w:r>
              <w:t xml:space="preserve"> </w:t>
            </w:r>
          </w:p>
          <w:p w14:paraId="059B01D9" w14:textId="31AFD73A" w:rsidR="00261FAE" w:rsidRPr="00D94D22" w:rsidRDefault="00261FAE" w:rsidP="006709EF">
            <w:r>
              <w:t>Henter attributter til * hovedobjektet.</w:t>
            </w:r>
          </w:p>
        </w:tc>
      </w:tr>
      <w:tr w:rsidR="00261FAE" w14:paraId="7152083B" w14:textId="77777777" w:rsidTr="006709EF">
        <w:tc>
          <w:tcPr>
            <w:tcW w:w="9772" w:type="dxa"/>
          </w:tcPr>
          <w:p w14:paraId="48DBEBA0" w14:textId="77777777" w:rsidR="00261FAE" w:rsidRDefault="00261FAE" w:rsidP="006709EF">
            <w:pPr>
              <w:rPr>
                <w:b/>
              </w:rPr>
            </w:pPr>
            <w:r>
              <w:rPr>
                <w:b/>
              </w:rPr>
              <w:t>Input parametre:</w:t>
            </w:r>
          </w:p>
          <w:p w14:paraId="37EB3DC1" w14:textId="77777777" w:rsidR="00261FAE" w:rsidRPr="00D94D22" w:rsidRDefault="00261FAE" w:rsidP="006709EF">
            <w:r w:rsidRPr="00D94D22">
              <w:t>Obligatorisk:</w:t>
            </w:r>
          </w:p>
          <w:p w14:paraId="56ACECC7" w14:textId="5C3C5F86" w:rsidR="00261FAE" w:rsidRDefault="00261FAE" w:rsidP="006709EF">
            <w:pPr>
              <w:pStyle w:val="Listeafsnit"/>
              <w:numPr>
                <w:ilvl w:val="0"/>
                <w:numId w:val="24"/>
              </w:numPr>
              <w:spacing w:before="60" w:after="60"/>
              <w:jc w:val="left"/>
            </w:pPr>
            <w:r>
              <w:lastRenderedPageBreak/>
              <w:t>*</w:t>
            </w:r>
            <w:r w:rsidRPr="00D94D22">
              <w:t>ID</w:t>
            </w:r>
            <w:r w:rsidR="0013208D">
              <w:t xml:space="preserve"> </w:t>
            </w:r>
            <w:r w:rsidR="0013208D" w:rsidRPr="0013208D">
              <w:rPr>
                <w:i/>
              </w:rPr>
              <w:t>eller</w:t>
            </w:r>
            <w:r w:rsidR="0013208D">
              <w:t xml:space="preserve"> forretningsvendt nøgle</w:t>
            </w:r>
          </w:p>
          <w:p w14:paraId="1E2A1599" w14:textId="77777777" w:rsidR="00261FAE" w:rsidRDefault="00261FAE" w:rsidP="00261FAE">
            <w:pPr>
              <w:pStyle w:val="Listeafsnit"/>
              <w:numPr>
                <w:ilvl w:val="0"/>
                <w:numId w:val="24"/>
              </w:numPr>
              <w:spacing w:before="60" w:after="60"/>
              <w:jc w:val="left"/>
            </w:pPr>
            <w:r>
              <w:t>Registreringstid</w:t>
            </w:r>
          </w:p>
          <w:p w14:paraId="656E72DE" w14:textId="77777777" w:rsidR="00261FAE" w:rsidRDefault="00261FAE" w:rsidP="00261FAE">
            <w:pPr>
              <w:pStyle w:val="Listeafsnit"/>
              <w:numPr>
                <w:ilvl w:val="0"/>
                <w:numId w:val="24"/>
              </w:numPr>
              <w:spacing w:before="60" w:after="60"/>
              <w:jc w:val="left"/>
            </w:pPr>
            <w:r>
              <w:t>Virkningstid</w:t>
            </w:r>
          </w:p>
          <w:p w14:paraId="5B8C7EEA" w14:textId="760BE382" w:rsidR="00261FAE" w:rsidRDefault="00261FAE" w:rsidP="006709EF">
            <w:pPr>
              <w:pStyle w:val="Listeafsnit"/>
              <w:numPr>
                <w:ilvl w:val="0"/>
                <w:numId w:val="24"/>
              </w:numPr>
              <w:spacing w:before="60" w:after="60"/>
              <w:jc w:val="left"/>
            </w:pPr>
            <w:r>
              <w:t>Status</w:t>
            </w:r>
          </w:p>
          <w:p w14:paraId="1E184FA0" w14:textId="77777777" w:rsidR="00261FAE" w:rsidRPr="00D94D22" w:rsidRDefault="00261FAE" w:rsidP="006709EF">
            <w:pPr>
              <w:spacing w:before="60" w:after="60"/>
              <w:jc w:val="left"/>
            </w:pPr>
            <w:r w:rsidRPr="00D94D22">
              <w:t>Valgfri:</w:t>
            </w:r>
          </w:p>
          <w:p w14:paraId="24FF4DA2" w14:textId="1EBA8EFB" w:rsidR="00261FAE" w:rsidRPr="00261FAE" w:rsidRDefault="00261FAE" w:rsidP="00261FAE">
            <w:pPr>
              <w:pStyle w:val="Listeafsnit"/>
              <w:numPr>
                <w:ilvl w:val="0"/>
                <w:numId w:val="24"/>
              </w:numPr>
              <w:spacing w:before="60" w:after="60"/>
              <w:jc w:val="left"/>
            </w:pPr>
          </w:p>
        </w:tc>
      </w:tr>
      <w:tr w:rsidR="00261FAE" w14:paraId="09A3C7CE" w14:textId="77777777" w:rsidTr="006709EF">
        <w:tc>
          <w:tcPr>
            <w:tcW w:w="9772" w:type="dxa"/>
          </w:tcPr>
          <w:p w14:paraId="7312AB1A" w14:textId="77777777" w:rsidR="00261FAE" w:rsidRDefault="00261FAE" w:rsidP="006709EF">
            <w:r>
              <w:rPr>
                <w:b/>
              </w:rPr>
              <w:lastRenderedPageBreak/>
              <w:t>Output parametre:</w:t>
            </w:r>
          </w:p>
          <w:p w14:paraId="2E3B0566" w14:textId="1C010D29" w:rsidR="00261FAE" w:rsidRDefault="00261FAE" w:rsidP="006709EF">
            <w:r>
              <w:t>En forekomst, indeholdende:</w:t>
            </w:r>
          </w:p>
          <w:p w14:paraId="294AE4C3" w14:textId="77777777" w:rsidR="00261FAE" w:rsidRPr="00D94D22" w:rsidRDefault="00261FAE" w:rsidP="006709EF">
            <w:r w:rsidRPr="00D94D22">
              <w:t>Obligatorisk:</w:t>
            </w:r>
          </w:p>
          <w:p w14:paraId="3936C3FD" w14:textId="3B9B02F5" w:rsidR="00261FAE" w:rsidRPr="00D94D22" w:rsidRDefault="00261FAE" w:rsidP="006709EF">
            <w:pPr>
              <w:pStyle w:val="Listeafsnit"/>
              <w:numPr>
                <w:ilvl w:val="0"/>
                <w:numId w:val="24"/>
              </w:numPr>
              <w:spacing w:before="60" w:after="60"/>
              <w:jc w:val="left"/>
            </w:pPr>
            <w:r>
              <w:t>*</w:t>
            </w:r>
            <w:r w:rsidRPr="00D94D22">
              <w:t>ID</w:t>
            </w:r>
          </w:p>
          <w:p w14:paraId="05098EC4" w14:textId="77777777" w:rsidR="00261FAE" w:rsidRPr="00D94D22" w:rsidRDefault="00261FAE" w:rsidP="006709EF">
            <w:pPr>
              <w:pStyle w:val="Listeafsnit"/>
              <w:numPr>
                <w:ilvl w:val="0"/>
                <w:numId w:val="24"/>
              </w:numPr>
              <w:spacing w:before="60" w:after="60"/>
              <w:jc w:val="left"/>
            </w:pPr>
            <w:proofErr w:type="spellStart"/>
            <w:r w:rsidRPr="00D94D22">
              <w:t>Registreringstid</w:t>
            </w:r>
            <w:r>
              <w:t>Fra</w:t>
            </w:r>
            <w:proofErr w:type="spellEnd"/>
          </w:p>
          <w:p w14:paraId="5AB69E1D" w14:textId="77777777" w:rsidR="00261FAE" w:rsidRDefault="00261FAE" w:rsidP="006709EF">
            <w:pPr>
              <w:pStyle w:val="Listeafsnit"/>
              <w:numPr>
                <w:ilvl w:val="0"/>
                <w:numId w:val="24"/>
              </w:numPr>
              <w:spacing w:before="60" w:after="60"/>
              <w:jc w:val="left"/>
            </w:pPr>
            <w:proofErr w:type="spellStart"/>
            <w:r w:rsidRPr="00D94D22">
              <w:t>Registreringstid</w:t>
            </w:r>
            <w:r>
              <w:t>Til</w:t>
            </w:r>
            <w:proofErr w:type="spellEnd"/>
          </w:p>
          <w:p w14:paraId="2ADC9F1F" w14:textId="77777777" w:rsidR="00261FAE" w:rsidRPr="00D94D22" w:rsidRDefault="00261FAE" w:rsidP="006709EF">
            <w:pPr>
              <w:pStyle w:val="Listeafsnit"/>
              <w:numPr>
                <w:ilvl w:val="0"/>
                <w:numId w:val="24"/>
              </w:numPr>
              <w:spacing w:before="60" w:after="60"/>
              <w:jc w:val="left"/>
            </w:pPr>
            <w:proofErr w:type="spellStart"/>
            <w:r>
              <w:t>RegistreringsAktør</w:t>
            </w:r>
            <w:proofErr w:type="spellEnd"/>
          </w:p>
          <w:p w14:paraId="6CD120E8" w14:textId="77777777" w:rsidR="00261FAE" w:rsidRPr="00D94D22" w:rsidRDefault="00261FAE" w:rsidP="006709EF">
            <w:pPr>
              <w:pStyle w:val="Listeafsnit"/>
              <w:numPr>
                <w:ilvl w:val="0"/>
                <w:numId w:val="24"/>
              </w:numPr>
              <w:spacing w:before="60" w:after="60"/>
              <w:jc w:val="left"/>
            </w:pPr>
            <w:proofErr w:type="spellStart"/>
            <w:r w:rsidRPr="00D94D22">
              <w:t>Virkningstid</w:t>
            </w:r>
            <w:r>
              <w:t>Fra</w:t>
            </w:r>
            <w:proofErr w:type="spellEnd"/>
          </w:p>
          <w:p w14:paraId="2DE84A69" w14:textId="77777777" w:rsidR="00261FAE" w:rsidRDefault="00261FAE" w:rsidP="006709EF">
            <w:pPr>
              <w:pStyle w:val="Listeafsnit"/>
              <w:numPr>
                <w:ilvl w:val="0"/>
                <w:numId w:val="24"/>
              </w:numPr>
              <w:spacing w:before="60" w:after="60"/>
              <w:jc w:val="left"/>
            </w:pPr>
            <w:proofErr w:type="spellStart"/>
            <w:r w:rsidRPr="00D94D22">
              <w:t>Virkningstid</w:t>
            </w:r>
            <w:r>
              <w:t>Til</w:t>
            </w:r>
            <w:proofErr w:type="spellEnd"/>
          </w:p>
          <w:p w14:paraId="437B67CD" w14:textId="77777777" w:rsidR="00261FAE" w:rsidRPr="00D94D22" w:rsidRDefault="00261FAE" w:rsidP="006709EF">
            <w:pPr>
              <w:pStyle w:val="Listeafsnit"/>
              <w:numPr>
                <w:ilvl w:val="0"/>
                <w:numId w:val="24"/>
              </w:numPr>
              <w:spacing w:before="60" w:after="60"/>
              <w:jc w:val="left"/>
            </w:pPr>
            <w:proofErr w:type="spellStart"/>
            <w:r>
              <w:t>VirkningsAktør</w:t>
            </w:r>
            <w:proofErr w:type="spellEnd"/>
          </w:p>
          <w:p w14:paraId="7049EC27" w14:textId="77777777" w:rsidR="00261FAE" w:rsidRDefault="00261FAE" w:rsidP="006709EF">
            <w:pPr>
              <w:pStyle w:val="Listeafsnit"/>
              <w:numPr>
                <w:ilvl w:val="0"/>
                <w:numId w:val="24"/>
              </w:numPr>
              <w:spacing w:before="60" w:after="60"/>
              <w:jc w:val="left"/>
            </w:pPr>
            <w:r w:rsidRPr="00D94D22">
              <w:t>Status</w:t>
            </w:r>
          </w:p>
          <w:p w14:paraId="000DC87A" w14:textId="2BD0A84B" w:rsidR="0013208D" w:rsidRDefault="0013208D" w:rsidP="006709EF">
            <w:pPr>
              <w:pStyle w:val="Listeafsnit"/>
              <w:numPr>
                <w:ilvl w:val="0"/>
                <w:numId w:val="24"/>
              </w:numPr>
              <w:spacing w:before="60" w:after="60"/>
              <w:jc w:val="left"/>
            </w:pPr>
            <w:r>
              <w:t>*Forretningsvendt nøgle</w:t>
            </w:r>
          </w:p>
          <w:p w14:paraId="5EF57559" w14:textId="6F629C62" w:rsidR="00261FAE" w:rsidRPr="00F51A81" w:rsidRDefault="00261FAE" w:rsidP="006709EF">
            <w:pPr>
              <w:pStyle w:val="Listeafsnit"/>
              <w:numPr>
                <w:ilvl w:val="0"/>
                <w:numId w:val="24"/>
              </w:numPr>
              <w:spacing w:before="60" w:after="60"/>
              <w:jc w:val="left"/>
            </w:pPr>
            <w:r>
              <w:t>* (kun attributter til hovedobjektet)</w:t>
            </w:r>
          </w:p>
        </w:tc>
      </w:tr>
      <w:tr w:rsidR="00261FAE" w14:paraId="6E661464" w14:textId="77777777" w:rsidTr="006709EF">
        <w:tc>
          <w:tcPr>
            <w:tcW w:w="9772" w:type="dxa"/>
          </w:tcPr>
          <w:p w14:paraId="6B34CF99" w14:textId="77777777" w:rsidR="00261FAE" w:rsidRDefault="00261FAE" w:rsidP="006709EF">
            <w:r>
              <w:rPr>
                <w:b/>
              </w:rPr>
              <w:t>Returkoder:</w:t>
            </w:r>
          </w:p>
          <w:p w14:paraId="640D0F66" w14:textId="77777777" w:rsidR="00261FAE" w:rsidRDefault="00261FAE" w:rsidP="006709EF">
            <w:pPr>
              <w:pStyle w:val="Listeafsnit"/>
              <w:numPr>
                <w:ilvl w:val="0"/>
                <w:numId w:val="24"/>
              </w:numPr>
              <w:spacing w:before="60" w:after="60"/>
              <w:jc w:val="left"/>
            </w:pPr>
            <w:r w:rsidRPr="002B58A8">
              <w:t>OK</w:t>
            </w:r>
          </w:p>
          <w:p w14:paraId="6414AEC5" w14:textId="77777777" w:rsidR="00261FAE" w:rsidRDefault="00261FAE" w:rsidP="006709EF">
            <w:pPr>
              <w:pStyle w:val="Listeafsnit"/>
              <w:numPr>
                <w:ilvl w:val="0"/>
                <w:numId w:val="24"/>
              </w:numPr>
              <w:spacing w:before="60" w:after="60"/>
              <w:jc w:val="left"/>
            </w:pPr>
            <w:r>
              <w:t>Obligatoriske parametre ikke angivet</w:t>
            </w:r>
          </w:p>
          <w:p w14:paraId="6ED4A25F" w14:textId="7150F453" w:rsidR="00261FAE" w:rsidRPr="00261FAE" w:rsidRDefault="00261FAE" w:rsidP="00261FAE">
            <w:pPr>
              <w:pStyle w:val="Listeafsnit"/>
              <w:numPr>
                <w:ilvl w:val="0"/>
                <w:numId w:val="24"/>
              </w:numPr>
              <w:spacing w:before="60" w:after="60"/>
              <w:jc w:val="left"/>
            </w:pPr>
            <w:r>
              <w:t>Ingen forekomster med de angivne parametre fundet</w:t>
            </w:r>
          </w:p>
        </w:tc>
      </w:tr>
      <w:tr w:rsidR="00261FAE" w14:paraId="2684CEC3" w14:textId="77777777" w:rsidTr="006709EF">
        <w:tc>
          <w:tcPr>
            <w:tcW w:w="9772" w:type="dxa"/>
          </w:tcPr>
          <w:p w14:paraId="5D292029" w14:textId="77777777" w:rsidR="00261FAE" w:rsidRDefault="00261FAE" w:rsidP="006709EF">
            <w:r>
              <w:rPr>
                <w:b/>
              </w:rPr>
              <w:t>Præbetingelser:</w:t>
            </w:r>
          </w:p>
          <w:p w14:paraId="0DC3AB06" w14:textId="77777777" w:rsidR="00261FAE" w:rsidRPr="002B58A8" w:rsidRDefault="00261FAE" w:rsidP="006709EF">
            <w:r>
              <w:t>*</w:t>
            </w:r>
          </w:p>
        </w:tc>
      </w:tr>
      <w:tr w:rsidR="00261FAE" w14:paraId="6902FE37" w14:textId="77777777" w:rsidTr="006709EF">
        <w:tc>
          <w:tcPr>
            <w:tcW w:w="9772" w:type="dxa"/>
          </w:tcPr>
          <w:p w14:paraId="4FFCD08D" w14:textId="77777777" w:rsidR="00261FAE" w:rsidRDefault="00261FAE" w:rsidP="006709EF">
            <w:pPr>
              <w:rPr>
                <w:b/>
              </w:rPr>
            </w:pPr>
            <w:r>
              <w:rPr>
                <w:b/>
              </w:rPr>
              <w:t>Postbetingelser:</w:t>
            </w:r>
          </w:p>
          <w:p w14:paraId="30D99687" w14:textId="77777777" w:rsidR="00261FAE" w:rsidRDefault="00261FAE" w:rsidP="006709EF">
            <w:r w:rsidRPr="002B58A8">
              <w:t xml:space="preserve">Dobbelthistorik: </w:t>
            </w:r>
          </w:p>
          <w:p w14:paraId="1E5648AB" w14:textId="35DBB992" w:rsidR="00261FAE" w:rsidRDefault="00261FAE" w:rsidP="00261FAE">
            <w:pPr>
              <w:pStyle w:val="Listeafsnit"/>
              <w:numPr>
                <w:ilvl w:val="0"/>
                <w:numId w:val="24"/>
              </w:numPr>
            </w:pPr>
            <w:r>
              <w:t>Forekomsten findes ved:</w:t>
            </w:r>
          </w:p>
          <w:p w14:paraId="33C73DCC" w14:textId="10C51054" w:rsidR="0013208D" w:rsidRDefault="0013208D" w:rsidP="00261FAE">
            <w:pPr>
              <w:pStyle w:val="Listeafsnit"/>
              <w:numPr>
                <w:ilvl w:val="1"/>
                <w:numId w:val="24"/>
              </w:numPr>
            </w:pPr>
            <w:r>
              <w:t>ID eller forretningsmæssig nøgle = angivet nøgle</w:t>
            </w:r>
          </w:p>
          <w:p w14:paraId="233CA7AB" w14:textId="2B4EA29C" w:rsidR="00261FAE" w:rsidRDefault="0013208D" w:rsidP="00261FAE">
            <w:pPr>
              <w:pStyle w:val="Listeafsnit"/>
              <w:numPr>
                <w:ilvl w:val="1"/>
                <w:numId w:val="24"/>
              </w:numPr>
            </w:pPr>
            <w:r>
              <w:t xml:space="preserve">AND </w:t>
            </w:r>
            <w:proofErr w:type="spellStart"/>
            <w:r w:rsidR="00261FAE">
              <w:t>registreringstidFra</w:t>
            </w:r>
            <w:proofErr w:type="spellEnd"/>
            <w:r w:rsidR="00261FAE">
              <w:t xml:space="preserve"> &lt;= Registreringstid</w:t>
            </w:r>
          </w:p>
          <w:p w14:paraId="68F921BC" w14:textId="657A330E" w:rsidR="00261FAE" w:rsidRDefault="00261FAE" w:rsidP="00261FAE">
            <w:pPr>
              <w:pStyle w:val="Listeafsnit"/>
              <w:numPr>
                <w:ilvl w:val="1"/>
                <w:numId w:val="24"/>
              </w:numPr>
            </w:pPr>
            <w:r>
              <w:t xml:space="preserve">AND </w:t>
            </w:r>
            <w:proofErr w:type="spellStart"/>
            <w:r>
              <w:t>registreringstidTil</w:t>
            </w:r>
            <w:proofErr w:type="spellEnd"/>
            <w:r>
              <w:t xml:space="preserve"> &gt; Registreringstid</w:t>
            </w:r>
          </w:p>
          <w:p w14:paraId="3890289A" w14:textId="1E72ED9A" w:rsidR="00261FAE" w:rsidRDefault="00261FAE" w:rsidP="00261FAE">
            <w:pPr>
              <w:pStyle w:val="Listeafsnit"/>
              <w:numPr>
                <w:ilvl w:val="1"/>
                <w:numId w:val="24"/>
              </w:numPr>
            </w:pPr>
            <w:r>
              <w:t xml:space="preserve">AND </w:t>
            </w:r>
            <w:proofErr w:type="spellStart"/>
            <w:r>
              <w:t>virkningstidFra</w:t>
            </w:r>
            <w:proofErr w:type="spellEnd"/>
            <w:r>
              <w:t xml:space="preserve"> &lt;= Virkningstid</w:t>
            </w:r>
          </w:p>
          <w:p w14:paraId="0D7266BA" w14:textId="5BE0F523" w:rsidR="00261FAE" w:rsidRDefault="00261FAE" w:rsidP="00261FAE">
            <w:pPr>
              <w:pStyle w:val="Listeafsnit"/>
              <w:numPr>
                <w:ilvl w:val="1"/>
                <w:numId w:val="24"/>
              </w:numPr>
            </w:pPr>
            <w:r>
              <w:t xml:space="preserve">AND </w:t>
            </w:r>
            <w:proofErr w:type="spellStart"/>
            <w:r>
              <w:t>virkningstidTil</w:t>
            </w:r>
            <w:proofErr w:type="spellEnd"/>
            <w:r>
              <w:t xml:space="preserve"> &gt; Virkningstid</w:t>
            </w:r>
          </w:p>
          <w:p w14:paraId="78DBABAF" w14:textId="24FF802A" w:rsidR="00261FAE" w:rsidRDefault="00261FAE" w:rsidP="00261FAE">
            <w:pPr>
              <w:pStyle w:val="Listeafsnit"/>
              <w:numPr>
                <w:ilvl w:val="1"/>
                <w:numId w:val="24"/>
              </w:numPr>
            </w:pPr>
            <w:r>
              <w:t>AND status = Status</w:t>
            </w:r>
          </w:p>
          <w:p w14:paraId="4552D5B5" w14:textId="77777777" w:rsidR="00261FAE" w:rsidRPr="002B58A8" w:rsidRDefault="00261FAE" w:rsidP="006709EF">
            <w:r>
              <w:t>Forretningsbetingelser:</w:t>
            </w:r>
          </w:p>
          <w:p w14:paraId="15DD61F0" w14:textId="77777777" w:rsidR="00261FAE" w:rsidRPr="002B58A8" w:rsidRDefault="00261FAE" w:rsidP="006709EF">
            <w:r w:rsidRPr="002B58A8">
              <w:t>*</w:t>
            </w:r>
          </w:p>
        </w:tc>
      </w:tr>
      <w:tr w:rsidR="00261FAE" w14:paraId="7210DEF3" w14:textId="77777777" w:rsidTr="006709EF">
        <w:tc>
          <w:tcPr>
            <w:tcW w:w="9772" w:type="dxa"/>
          </w:tcPr>
          <w:p w14:paraId="32DF6F81" w14:textId="77777777" w:rsidR="00261FAE" w:rsidRDefault="00261FAE" w:rsidP="006709EF">
            <w:r w:rsidRPr="00165122">
              <w:rPr>
                <w:b/>
              </w:rPr>
              <w:t>Sikkerhed:</w:t>
            </w:r>
          </w:p>
          <w:p w14:paraId="40C57471" w14:textId="77777777" w:rsidR="00261FAE" w:rsidRPr="00165122" w:rsidRDefault="00261FAE" w:rsidP="006709EF">
            <w:pPr>
              <w:rPr>
                <w:i/>
              </w:rPr>
            </w:pPr>
            <w:r>
              <w:t>*</w:t>
            </w:r>
          </w:p>
        </w:tc>
      </w:tr>
    </w:tbl>
    <w:p w14:paraId="0C46108F" w14:textId="77777777" w:rsidR="00261FAE" w:rsidRDefault="00261FAE" w:rsidP="00261FAE"/>
    <w:p w14:paraId="7C8B5687" w14:textId="3AAF1C8C" w:rsidR="0069757D" w:rsidRDefault="0069757D" w:rsidP="0069757D">
      <w:pPr>
        <w:pStyle w:val="Overskrift3"/>
      </w:pPr>
      <w:bookmarkStart w:id="109" w:name="_Ref297979391"/>
      <w:bookmarkStart w:id="110" w:name="_Toc298762573"/>
      <w:r>
        <w:t>Generisk skabelon til *</w:t>
      </w:r>
      <w:proofErr w:type="spellStart"/>
      <w:r>
        <w:t>HentÆndringer</w:t>
      </w:r>
      <w:proofErr w:type="spellEnd"/>
      <w:r>
        <w:t xml:space="preserve"> service</w:t>
      </w:r>
      <w:r w:rsidR="00A80766">
        <w:t>metoder</w:t>
      </w:r>
      <w:bookmarkEnd w:id="109"/>
      <w:bookmarkEnd w:id="110"/>
    </w:p>
    <w:p w14:paraId="0883640B" w14:textId="2C808772" w:rsidR="0069757D" w:rsidRDefault="0069757D" w:rsidP="0069757D">
      <w:r>
        <w:t>Nedenstående skabelon er forud udfyldt med de input- og outputparametre, returkoder og præbetingelser, der altid skal indgå en i *</w:t>
      </w:r>
      <w:proofErr w:type="spellStart"/>
      <w:r>
        <w:t>Hent</w:t>
      </w:r>
      <w:r w:rsidR="00F51A81">
        <w:t>Ændringer</w:t>
      </w:r>
      <w:proofErr w:type="spellEnd"/>
      <w:r>
        <w:t xml:space="preserve"> service</w:t>
      </w:r>
      <w:r w:rsidR="00A80766">
        <w:t>metode</w:t>
      </w:r>
      <w:r>
        <w:t>. Når der er anvendt * i skabelonen, indikerer det at registrene skal tilføje relevante oplysninger.</w:t>
      </w:r>
    </w:p>
    <w:tbl>
      <w:tblPr>
        <w:tblStyle w:val="Tabel-Gitter"/>
        <w:tblW w:w="0" w:type="auto"/>
        <w:tblLook w:val="04A0" w:firstRow="1" w:lastRow="0" w:firstColumn="1" w:lastColumn="0" w:noHBand="0" w:noVBand="1"/>
      </w:tblPr>
      <w:tblGrid>
        <w:gridCol w:w="8721"/>
      </w:tblGrid>
      <w:tr w:rsidR="0069757D" w14:paraId="5EBC3348" w14:textId="77777777" w:rsidTr="0069757D">
        <w:tc>
          <w:tcPr>
            <w:tcW w:w="9772" w:type="dxa"/>
          </w:tcPr>
          <w:p w14:paraId="33A1BC29" w14:textId="659283AE" w:rsidR="0069757D" w:rsidRPr="00F90EC5" w:rsidRDefault="0069757D" w:rsidP="0069757D">
            <w:pPr>
              <w:rPr>
                <w:i/>
              </w:rPr>
            </w:pPr>
            <w:r>
              <w:rPr>
                <w:b/>
              </w:rPr>
              <w:t>Navn:</w:t>
            </w:r>
            <w:r>
              <w:t xml:space="preserve"> *</w:t>
            </w:r>
            <w:proofErr w:type="spellStart"/>
            <w:r>
              <w:t>Hent</w:t>
            </w:r>
            <w:r w:rsidR="00F51A81">
              <w:t>Ændringer</w:t>
            </w:r>
            <w:proofErr w:type="spellEnd"/>
          </w:p>
        </w:tc>
      </w:tr>
      <w:tr w:rsidR="0069757D" w14:paraId="2AE381CF" w14:textId="77777777" w:rsidTr="0069757D">
        <w:tc>
          <w:tcPr>
            <w:tcW w:w="9772" w:type="dxa"/>
          </w:tcPr>
          <w:p w14:paraId="75082872" w14:textId="77777777" w:rsidR="0069757D" w:rsidRDefault="0069757D" w:rsidP="0069757D">
            <w:r>
              <w:rPr>
                <w:b/>
              </w:rPr>
              <w:t>Formål:</w:t>
            </w:r>
            <w:r>
              <w:t xml:space="preserve"> </w:t>
            </w:r>
          </w:p>
          <w:p w14:paraId="55048EB4" w14:textId="40D28ACB" w:rsidR="0069757D" w:rsidRPr="00D94D22" w:rsidRDefault="0069757D" w:rsidP="0069757D">
            <w:r>
              <w:lastRenderedPageBreak/>
              <w:t xml:space="preserve">Henter </w:t>
            </w:r>
            <w:r w:rsidR="00F51A81">
              <w:t xml:space="preserve">ændringer mellem to forekomster af </w:t>
            </w:r>
            <w:r>
              <w:t>*</w:t>
            </w:r>
          </w:p>
        </w:tc>
      </w:tr>
      <w:tr w:rsidR="0069757D" w14:paraId="43182F50" w14:textId="77777777" w:rsidTr="0069757D">
        <w:tc>
          <w:tcPr>
            <w:tcW w:w="9772" w:type="dxa"/>
          </w:tcPr>
          <w:p w14:paraId="74F7A3AF" w14:textId="53FF0F85" w:rsidR="0069757D" w:rsidRDefault="0069757D" w:rsidP="0069757D">
            <w:pPr>
              <w:rPr>
                <w:b/>
              </w:rPr>
            </w:pPr>
            <w:r>
              <w:rPr>
                <w:b/>
              </w:rPr>
              <w:lastRenderedPageBreak/>
              <w:t>Input parametre:</w:t>
            </w:r>
          </w:p>
          <w:p w14:paraId="5B4F6756" w14:textId="77777777" w:rsidR="0069757D" w:rsidRPr="00D94D22" w:rsidRDefault="0069757D" w:rsidP="0069757D">
            <w:r w:rsidRPr="00D94D22">
              <w:t>Obligatorisk:</w:t>
            </w:r>
          </w:p>
          <w:p w14:paraId="103C2457" w14:textId="132D2D1A" w:rsidR="0069757D" w:rsidRDefault="0069757D" w:rsidP="0069757D">
            <w:pPr>
              <w:pStyle w:val="Listeafsnit"/>
              <w:numPr>
                <w:ilvl w:val="0"/>
                <w:numId w:val="24"/>
              </w:numPr>
              <w:spacing w:before="60" w:after="60"/>
              <w:jc w:val="left"/>
            </w:pPr>
            <w:r>
              <w:t>*</w:t>
            </w:r>
            <w:r w:rsidRPr="00D94D22">
              <w:t>ID</w:t>
            </w:r>
          </w:p>
          <w:p w14:paraId="4591D7D4" w14:textId="77777777" w:rsidR="0069757D" w:rsidRPr="00D94D22" w:rsidRDefault="0069757D" w:rsidP="0069757D">
            <w:pPr>
              <w:spacing w:before="60" w:after="60"/>
              <w:jc w:val="left"/>
            </w:pPr>
            <w:r w:rsidRPr="00D94D22">
              <w:t>Valgfri:</w:t>
            </w:r>
          </w:p>
          <w:p w14:paraId="0711C1F3" w14:textId="68236CC1" w:rsidR="0069757D" w:rsidRDefault="0069757D" w:rsidP="0069757D">
            <w:pPr>
              <w:pStyle w:val="Listeafsnit"/>
              <w:numPr>
                <w:ilvl w:val="0"/>
                <w:numId w:val="24"/>
              </w:numPr>
              <w:spacing w:before="60" w:after="60"/>
              <w:jc w:val="left"/>
            </w:pPr>
            <w:r>
              <w:t>Registreringstid</w:t>
            </w:r>
            <w:r w:rsidR="00F51A81">
              <w:t>_1</w:t>
            </w:r>
          </w:p>
          <w:p w14:paraId="700FD503" w14:textId="32100E3E" w:rsidR="0069757D" w:rsidRDefault="0069757D" w:rsidP="0069757D">
            <w:pPr>
              <w:pStyle w:val="Listeafsnit"/>
              <w:numPr>
                <w:ilvl w:val="0"/>
                <w:numId w:val="24"/>
              </w:numPr>
              <w:spacing w:before="60" w:after="60"/>
              <w:jc w:val="left"/>
            </w:pPr>
            <w:r>
              <w:t>Virkningstid</w:t>
            </w:r>
            <w:r w:rsidR="00F51A81">
              <w:t>_1</w:t>
            </w:r>
          </w:p>
          <w:p w14:paraId="044F0359" w14:textId="77777777" w:rsidR="0069757D" w:rsidRDefault="0069757D" w:rsidP="0069757D">
            <w:pPr>
              <w:pStyle w:val="Listeafsnit"/>
              <w:numPr>
                <w:ilvl w:val="0"/>
                <w:numId w:val="24"/>
              </w:numPr>
              <w:spacing w:before="60" w:after="60"/>
              <w:jc w:val="left"/>
            </w:pPr>
            <w:r>
              <w:t>Status</w:t>
            </w:r>
            <w:r w:rsidR="00F51A81">
              <w:t>_1</w:t>
            </w:r>
          </w:p>
          <w:p w14:paraId="5E0B7246" w14:textId="1139FBD5" w:rsidR="00F51A81" w:rsidRDefault="00F51A81" w:rsidP="00F51A81">
            <w:pPr>
              <w:pStyle w:val="Listeafsnit"/>
              <w:numPr>
                <w:ilvl w:val="0"/>
                <w:numId w:val="24"/>
              </w:numPr>
              <w:spacing w:before="60" w:after="60"/>
              <w:jc w:val="left"/>
            </w:pPr>
            <w:r>
              <w:t>Registreringstid_2</w:t>
            </w:r>
          </w:p>
          <w:p w14:paraId="782BD3B3" w14:textId="33F6E45F" w:rsidR="00F51A81" w:rsidRDefault="00F51A81" w:rsidP="00F51A81">
            <w:pPr>
              <w:pStyle w:val="Listeafsnit"/>
              <w:numPr>
                <w:ilvl w:val="0"/>
                <w:numId w:val="24"/>
              </w:numPr>
              <w:spacing w:before="60" w:after="60"/>
              <w:jc w:val="left"/>
            </w:pPr>
            <w:r>
              <w:t>Virkningstid_2</w:t>
            </w:r>
          </w:p>
          <w:p w14:paraId="664012A5" w14:textId="25F7C492" w:rsidR="0069757D" w:rsidRPr="008624B7" w:rsidRDefault="00F51A81" w:rsidP="008624B7">
            <w:pPr>
              <w:pStyle w:val="Listeafsnit"/>
              <w:numPr>
                <w:ilvl w:val="0"/>
                <w:numId w:val="24"/>
              </w:numPr>
              <w:spacing w:before="60" w:after="60"/>
              <w:jc w:val="left"/>
            </w:pPr>
            <w:r>
              <w:t>Status_2</w:t>
            </w:r>
          </w:p>
        </w:tc>
      </w:tr>
      <w:tr w:rsidR="0069757D" w14:paraId="263536E2" w14:textId="77777777" w:rsidTr="0069757D">
        <w:tc>
          <w:tcPr>
            <w:tcW w:w="9772" w:type="dxa"/>
          </w:tcPr>
          <w:p w14:paraId="11DBF512" w14:textId="77777777" w:rsidR="0069757D" w:rsidRDefault="0069757D" w:rsidP="0069757D">
            <w:r>
              <w:rPr>
                <w:b/>
              </w:rPr>
              <w:t>Output parametre:</w:t>
            </w:r>
          </w:p>
          <w:p w14:paraId="3E556152" w14:textId="77777777" w:rsidR="0069757D" w:rsidRDefault="0069757D" w:rsidP="0069757D">
            <w:r>
              <w:t>Liste indeholdende nul-mange elementer.</w:t>
            </w:r>
          </w:p>
          <w:p w14:paraId="6C835FF4" w14:textId="77777777" w:rsidR="0069757D" w:rsidRPr="00D94D22" w:rsidRDefault="0069757D" w:rsidP="0069757D">
            <w:r w:rsidRPr="00D94D22">
              <w:t>Obligatorisk:</w:t>
            </w:r>
          </w:p>
          <w:p w14:paraId="0704F354" w14:textId="6150A9BA" w:rsidR="0069757D" w:rsidRDefault="0069757D" w:rsidP="0069757D">
            <w:pPr>
              <w:pStyle w:val="Listeafsnit"/>
              <w:numPr>
                <w:ilvl w:val="0"/>
                <w:numId w:val="24"/>
              </w:numPr>
              <w:spacing w:before="60" w:after="60"/>
              <w:jc w:val="left"/>
            </w:pPr>
            <w:r>
              <w:t>*</w:t>
            </w:r>
            <w:r w:rsidRPr="00D94D22">
              <w:t>ID</w:t>
            </w:r>
          </w:p>
          <w:p w14:paraId="5348A727" w14:textId="04776D34" w:rsidR="00F51A81" w:rsidRPr="00D94D22" w:rsidRDefault="00F51A81" w:rsidP="0069757D">
            <w:pPr>
              <w:pStyle w:val="Listeafsnit"/>
              <w:numPr>
                <w:ilvl w:val="0"/>
                <w:numId w:val="24"/>
              </w:numPr>
              <w:spacing w:before="60" w:after="60"/>
              <w:jc w:val="left"/>
            </w:pPr>
            <w:r>
              <w:t>Forekomst_1</w:t>
            </w:r>
          </w:p>
          <w:p w14:paraId="63F78F57" w14:textId="77777777" w:rsidR="0069757D" w:rsidRPr="00D94D22" w:rsidRDefault="0069757D" w:rsidP="00F51A81">
            <w:pPr>
              <w:pStyle w:val="Listeafsnit"/>
              <w:numPr>
                <w:ilvl w:val="1"/>
                <w:numId w:val="24"/>
              </w:numPr>
              <w:spacing w:before="60" w:after="60"/>
              <w:jc w:val="left"/>
            </w:pPr>
            <w:proofErr w:type="spellStart"/>
            <w:r w:rsidRPr="00D94D22">
              <w:t>Registreringstid</w:t>
            </w:r>
            <w:r>
              <w:t>Fra</w:t>
            </w:r>
            <w:proofErr w:type="spellEnd"/>
          </w:p>
          <w:p w14:paraId="2B42F4CB" w14:textId="77777777" w:rsidR="0069757D" w:rsidRDefault="0069757D" w:rsidP="00F51A81">
            <w:pPr>
              <w:pStyle w:val="Listeafsnit"/>
              <w:numPr>
                <w:ilvl w:val="1"/>
                <w:numId w:val="24"/>
              </w:numPr>
              <w:spacing w:before="60" w:after="60"/>
              <w:jc w:val="left"/>
            </w:pPr>
            <w:proofErr w:type="spellStart"/>
            <w:r w:rsidRPr="00D94D22">
              <w:t>Registreringstid</w:t>
            </w:r>
            <w:r>
              <w:t>Til</w:t>
            </w:r>
            <w:proofErr w:type="spellEnd"/>
          </w:p>
          <w:p w14:paraId="42B5D0B6" w14:textId="77777777" w:rsidR="0069757D" w:rsidRPr="00D94D22" w:rsidRDefault="0069757D" w:rsidP="00F51A81">
            <w:pPr>
              <w:pStyle w:val="Listeafsnit"/>
              <w:numPr>
                <w:ilvl w:val="1"/>
                <w:numId w:val="24"/>
              </w:numPr>
              <w:spacing w:before="60" w:after="60"/>
              <w:jc w:val="left"/>
            </w:pPr>
            <w:proofErr w:type="spellStart"/>
            <w:r>
              <w:t>RegistreringsAktør</w:t>
            </w:r>
            <w:proofErr w:type="spellEnd"/>
          </w:p>
          <w:p w14:paraId="54149C19" w14:textId="77777777" w:rsidR="0069757D" w:rsidRPr="00D94D22" w:rsidRDefault="0069757D" w:rsidP="00F51A81">
            <w:pPr>
              <w:pStyle w:val="Listeafsnit"/>
              <w:numPr>
                <w:ilvl w:val="1"/>
                <w:numId w:val="24"/>
              </w:numPr>
              <w:spacing w:before="60" w:after="60"/>
              <w:jc w:val="left"/>
            </w:pPr>
            <w:proofErr w:type="spellStart"/>
            <w:r w:rsidRPr="00D94D22">
              <w:t>Virkningstid</w:t>
            </w:r>
            <w:r>
              <w:t>Fra</w:t>
            </w:r>
            <w:proofErr w:type="spellEnd"/>
          </w:p>
          <w:p w14:paraId="35B55DF3" w14:textId="77777777" w:rsidR="0069757D" w:rsidRDefault="0069757D" w:rsidP="00F51A81">
            <w:pPr>
              <w:pStyle w:val="Listeafsnit"/>
              <w:numPr>
                <w:ilvl w:val="1"/>
                <w:numId w:val="24"/>
              </w:numPr>
              <w:spacing w:before="60" w:after="60"/>
              <w:jc w:val="left"/>
            </w:pPr>
            <w:proofErr w:type="spellStart"/>
            <w:r w:rsidRPr="00D94D22">
              <w:t>Virkningstid</w:t>
            </w:r>
            <w:r>
              <w:t>Til</w:t>
            </w:r>
            <w:proofErr w:type="spellEnd"/>
          </w:p>
          <w:p w14:paraId="09E1F837" w14:textId="77777777" w:rsidR="0069757D" w:rsidRPr="00D94D22" w:rsidRDefault="0069757D" w:rsidP="00F51A81">
            <w:pPr>
              <w:pStyle w:val="Listeafsnit"/>
              <w:numPr>
                <w:ilvl w:val="1"/>
                <w:numId w:val="24"/>
              </w:numPr>
              <w:spacing w:before="60" w:after="60"/>
              <w:jc w:val="left"/>
            </w:pPr>
            <w:proofErr w:type="spellStart"/>
            <w:r>
              <w:t>VirkningsAktør</w:t>
            </w:r>
            <w:proofErr w:type="spellEnd"/>
          </w:p>
          <w:p w14:paraId="3CFC0DA7" w14:textId="77777777" w:rsidR="0069757D" w:rsidRDefault="0069757D" w:rsidP="00F51A81">
            <w:pPr>
              <w:pStyle w:val="Listeafsnit"/>
              <w:numPr>
                <w:ilvl w:val="1"/>
                <w:numId w:val="24"/>
              </w:numPr>
              <w:spacing w:before="60" w:after="60"/>
              <w:jc w:val="left"/>
            </w:pPr>
            <w:r w:rsidRPr="00D94D22">
              <w:t>Status</w:t>
            </w:r>
          </w:p>
          <w:p w14:paraId="2CA497EF" w14:textId="77777777" w:rsidR="0069757D" w:rsidRDefault="0069757D" w:rsidP="00F51A81">
            <w:pPr>
              <w:pStyle w:val="Listeafsnit"/>
              <w:numPr>
                <w:ilvl w:val="1"/>
                <w:numId w:val="24"/>
              </w:numPr>
              <w:spacing w:before="60" w:after="60"/>
              <w:jc w:val="left"/>
            </w:pPr>
            <w:r>
              <w:t>*</w:t>
            </w:r>
          </w:p>
          <w:p w14:paraId="28A1AFC6" w14:textId="390DCA73" w:rsidR="00F51A81" w:rsidRDefault="00F51A81" w:rsidP="0069757D">
            <w:pPr>
              <w:pStyle w:val="Listeafsnit"/>
              <w:numPr>
                <w:ilvl w:val="0"/>
                <w:numId w:val="24"/>
              </w:numPr>
              <w:spacing w:before="60" w:after="60"/>
              <w:jc w:val="left"/>
            </w:pPr>
            <w:r>
              <w:t>Forekomst_2</w:t>
            </w:r>
            <w:r w:rsidR="008624B7">
              <w:t xml:space="preserve"> (repeterende, hvis der er tilføjet historik, eller der findes 2 samtidige ve</w:t>
            </w:r>
            <w:r w:rsidR="008624B7">
              <w:t>r</w:t>
            </w:r>
            <w:r w:rsidR="008624B7">
              <w:t>sioner)</w:t>
            </w:r>
          </w:p>
          <w:p w14:paraId="45EC9171" w14:textId="77777777" w:rsidR="00F51A81" w:rsidRPr="00D94D22" w:rsidRDefault="00F51A81" w:rsidP="00F51A81">
            <w:pPr>
              <w:pStyle w:val="Listeafsnit"/>
              <w:numPr>
                <w:ilvl w:val="1"/>
                <w:numId w:val="24"/>
              </w:numPr>
              <w:spacing w:before="60" w:after="60"/>
              <w:jc w:val="left"/>
            </w:pPr>
            <w:proofErr w:type="spellStart"/>
            <w:r w:rsidRPr="00D94D22">
              <w:t>Registreringstid</w:t>
            </w:r>
            <w:r>
              <w:t>Fra</w:t>
            </w:r>
            <w:proofErr w:type="spellEnd"/>
          </w:p>
          <w:p w14:paraId="1F947478" w14:textId="77777777" w:rsidR="00F51A81" w:rsidRDefault="00F51A81" w:rsidP="00F51A81">
            <w:pPr>
              <w:pStyle w:val="Listeafsnit"/>
              <w:numPr>
                <w:ilvl w:val="1"/>
                <w:numId w:val="24"/>
              </w:numPr>
              <w:spacing w:before="60" w:after="60"/>
              <w:jc w:val="left"/>
            </w:pPr>
            <w:proofErr w:type="spellStart"/>
            <w:r w:rsidRPr="00D94D22">
              <w:t>Registreringstid</w:t>
            </w:r>
            <w:r>
              <w:t>Til</w:t>
            </w:r>
            <w:proofErr w:type="spellEnd"/>
          </w:p>
          <w:p w14:paraId="1D44DFF6" w14:textId="77777777" w:rsidR="00F51A81" w:rsidRPr="00D94D22" w:rsidRDefault="00F51A81" w:rsidP="00F51A81">
            <w:pPr>
              <w:pStyle w:val="Listeafsnit"/>
              <w:numPr>
                <w:ilvl w:val="1"/>
                <w:numId w:val="24"/>
              </w:numPr>
              <w:spacing w:before="60" w:after="60"/>
              <w:jc w:val="left"/>
            </w:pPr>
            <w:proofErr w:type="spellStart"/>
            <w:r>
              <w:t>RegistreringsAktør</w:t>
            </w:r>
            <w:proofErr w:type="spellEnd"/>
          </w:p>
          <w:p w14:paraId="765094F7" w14:textId="77777777" w:rsidR="00F51A81" w:rsidRPr="00D94D22" w:rsidRDefault="00F51A81" w:rsidP="00F51A81">
            <w:pPr>
              <w:pStyle w:val="Listeafsnit"/>
              <w:numPr>
                <w:ilvl w:val="1"/>
                <w:numId w:val="24"/>
              </w:numPr>
              <w:spacing w:before="60" w:after="60"/>
              <w:jc w:val="left"/>
            </w:pPr>
            <w:proofErr w:type="spellStart"/>
            <w:r w:rsidRPr="00D94D22">
              <w:t>Virkningstid</w:t>
            </w:r>
            <w:r>
              <w:t>Fra</w:t>
            </w:r>
            <w:proofErr w:type="spellEnd"/>
          </w:p>
          <w:p w14:paraId="0C6FB534" w14:textId="77777777" w:rsidR="00F51A81" w:rsidRDefault="00F51A81" w:rsidP="00F51A81">
            <w:pPr>
              <w:pStyle w:val="Listeafsnit"/>
              <w:numPr>
                <w:ilvl w:val="1"/>
                <w:numId w:val="24"/>
              </w:numPr>
              <w:spacing w:before="60" w:after="60"/>
              <w:jc w:val="left"/>
            </w:pPr>
            <w:proofErr w:type="spellStart"/>
            <w:r w:rsidRPr="00D94D22">
              <w:t>Virkningstid</w:t>
            </w:r>
            <w:r>
              <w:t>Til</w:t>
            </w:r>
            <w:proofErr w:type="spellEnd"/>
          </w:p>
          <w:p w14:paraId="34874DE7" w14:textId="77777777" w:rsidR="00F51A81" w:rsidRPr="00D94D22" w:rsidRDefault="00F51A81" w:rsidP="00F51A81">
            <w:pPr>
              <w:pStyle w:val="Listeafsnit"/>
              <w:numPr>
                <w:ilvl w:val="1"/>
                <w:numId w:val="24"/>
              </w:numPr>
              <w:spacing w:before="60" w:after="60"/>
              <w:jc w:val="left"/>
            </w:pPr>
            <w:proofErr w:type="spellStart"/>
            <w:r>
              <w:t>VirkningsAktør</w:t>
            </w:r>
            <w:proofErr w:type="spellEnd"/>
          </w:p>
          <w:p w14:paraId="45C471BB" w14:textId="77777777" w:rsidR="00F51A81" w:rsidRDefault="00F51A81" w:rsidP="00F51A81">
            <w:pPr>
              <w:pStyle w:val="Listeafsnit"/>
              <w:numPr>
                <w:ilvl w:val="1"/>
                <w:numId w:val="24"/>
              </w:numPr>
              <w:spacing w:before="60" w:after="60"/>
              <w:jc w:val="left"/>
            </w:pPr>
            <w:r w:rsidRPr="00D94D22">
              <w:t>Status</w:t>
            </w:r>
          </w:p>
          <w:p w14:paraId="6E9D5E3D" w14:textId="0773B987" w:rsidR="0069757D" w:rsidRPr="00F51A81" w:rsidRDefault="00F51A81" w:rsidP="00F51A81">
            <w:pPr>
              <w:pStyle w:val="Listeafsnit"/>
              <w:numPr>
                <w:ilvl w:val="1"/>
                <w:numId w:val="24"/>
              </w:numPr>
              <w:spacing w:before="60" w:after="60"/>
              <w:jc w:val="left"/>
            </w:pPr>
            <w:r>
              <w:t>*</w:t>
            </w:r>
          </w:p>
        </w:tc>
      </w:tr>
      <w:tr w:rsidR="0069757D" w14:paraId="27603FD7" w14:textId="77777777" w:rsidTr="0069757D">
        <w:tc>
          <w:tcPr>
            <w:tcW w:w="9772" w:type="dxa"/>
          </w:tcPr>
          <w:p w14:paraId="62874528" w14:textId="77777777" w:rsidR="0069757D" w:rsidRDefault="0069757D" w:rsidP="0069757D">
            <w:r>
              <w:rPr>
                <w:b/>
              </w:rPr>
              <w:t>Returkoder:</w:t>
            </w:r>
          </w:p>
          <w:p w14:paraId="7A74ED30" w14:textId="77777777" w:rsidR="0069757D" w:rsidRDefault="0069757D" w:rsidP="0069757D">
            <w:pPr>
              <w:pStyle w:val="Listeafsnit"/>
              <w:numPr>
                <w:ilvl w:val="0"/>
                <w:numId w:val="24"/>
              </w:numPr>
              <w:spacing w:before="60" w:after="60"/>
              <w:jc w:val="left"/>
            </w:pPr>
            <w:r w:rsidRPr="002B58A8">
              <w:t>OK</w:t>
            </w:r>
          </w:p>
          <w:p w14:paraId="72BC4C96" w14:textId="77777777" w:rsidR="0069757D" w:rsidRDefault="0069757D" w:rsidP="0069757D">
            <w:pPr>
              <w:pStyle w:val="Listeafsnit"/>
              <w:numPr>
                <w:ilvl w:val="0"/>
                <w:numId w:val="24"/>
              </w:numPr>
              <w:spacing w:before="60" w:after="60"/>
              <w:jc w:val="left"/>
            </w:pPr>
            <w:r>
              <w:t>Obligatoriske parametre ikke angivet</w:t>
            </w:r>
          </w:p>
          <w:p w14:paraId="2651D721" w14:textId="77777777" w:rsidR="00B9773E" w:rsidRPr="002B58A8" w:rsidRDefault="00B9773E" w:rsidP="00B9773E">
            <w:pPr>
              <w:pStyle w:val="Listeafsnit"/>
              <w:numPr>
                <w:ilvl w:val="0"/>
                <w:numId w:val="24"/>
              </w:numPr>
              <w:spacing w:before="60" w:after="60"/>
              <w:jc w:val="left"/>
            </w:pPr>
            <w:r>
              <w:t>De angivne dobbelthistorik parametre giver ikke en entydig forekomst</w:t>
            </w:r>
          </w:p>
          <w:p w14:paraId="3CD303F7" w14:textId="28EB01DA" w:rsidR="0069757D" w:rsidRDefault="00F51A81" w:rsidP="0069757D">
            <w:pPr>
              <w:pStyle w:val="Listeafsnit"/>
              <w:numPr>
                <w:ilvl w:val="0"/>
                <w:numId w:val="24"/>
              </w:numPr>
              <w:spacing w:before="60" w:after="60"/>
              <w:jc w:val="left"/>
            </w:pPr>
            <w:r>
              <w:t>Mindre end 2</w:t>
            </w:r>
            <w:r w:rsidR="0069757D">
              <w:t xml:space="preserve"> forekomster med de angivne parametre fundet</w:t>
            </w:r>
          </w:p>
          <w:p w14:paraId="064BDCBF" w14:textId="77777777" w:rsidR="0069757D" w:rsidRPr="009946B8" w:rsidRDefault="0069757D" w:rsidP="0069757D">
            <w:pPr>
              <w:pStyle w:val="Listeafsnit"/>
              <w:numPr>
                <w:ilvl w:val="0"/>
                <w:numId w:val="24"/>
              </w:numPr>
              <w:spacing w:before="60" w:after="60"/>
              <w:jc w:val="left"/>
              <w:rPr>
                <w:i/>
              </w:rPr>
            </w:pPr>
            <w:r>
              <w:t>*</w:t>
            </w:r>
          </w:p>
        </w:tc>
      </w:tr>
      <w:tr w:rsidR="0069757D" w14:paraId="3C2B7DD6" w14:textId="77777777" w:rsidTr="0069757D">
        <w:tc>
          <w:tcPr>
            <w:tcW w:w="9772" w:type="dxa"/>
          </w:tcPr>
          <w:p w14:paraId="327DD447" w14:textId="7FBD05F1" w:rsidR="0069757D" w:rsidRDefault="0069757D" w:rsidP="0069757D">
            <w:r>
              <w:rPr>
                <w:b/>
              </w:rPr>
              <w:t>Præbetingelser:</w:t>
            </w:r>
          </w:p>
          <w:p w14:paraId="611CB22E" w14:textId="77777777" w:rsidR="00B9773E" w:rsidRDefault="00B9773E" w:rsidP="00B9773E">
            <w:r w:rsidRPr="002B58A8">
              <w:t xml:space="preserve">Dobbelthistorik: </w:t>
            </w:r>
          </w:p>
          <w:p w14:paraId="3BA687AA" w14:textId="77777777" w:rsidR="00B9773E" w:rsidRDefault="00B9773E" w:rsidP="00B9773E">
            <w:pPr>
              <w:pStyle w:val="Listeafsnit"/>
              <w:numPr>
                <w:ilvl w:val="0"/>
                <w:numId w:val="24"/>
              </w:numPr>
            </w:pPr>
            <w:r>
              <w:t>Hvis der ikke angives nogle valgfri parametre, anvendes følgende:</w:t>
            </w:r>
          </w:p>
          <w:p w14:paraId="0407D964" w14:textId="107E667C" w:rsidR="00B9773E" w:rsidRPr="002B58A8" w:rsidRDefault="00572ACC" w:rsidP="008624B7">
            <w:pPr>
              <w:pStyle w:val="Listeafsnit"/>
              <w:numPr>
                <w:ilvl w:val="1"/>
                <w:numId w:val="24"/>
              </w:numPr>
            </w:pPr>
            <w:r>
              <w:t>Registreringstid_1 = Virkningstid_1 = tidspunktet for servicekaldet</w:t>
            </w:r>
          </w:p>
        </w:tc>
      </w:tr>
      <w:tr w:rsidR="0069757D" w14:paraId="6DD8A0C4" w14:textId="77777777" w:rsidTr="0069757D">
        <w:tc>
          <w:tcPr>
            <w:tcW w:w="9772" w:type="dxa"/>
          </w:tcPr>
          <w:p w14:paraId="6B875088" w14:textId="462B019E" w:rsidR="0069757D" w:rsidRDefault="0069757D" w:rsidP="0069757D">
            <w:pPr>
              <w:rPr>
                <w:b/>
              </w:rPr>
            </w:pPr>
            <w:r>
              <w:rPr>
                <w:b/>
              </w:rPr>
              <w:t>Postbetingelser:</w:t>
            </w:r>
          </w:p>
          <w:p w14:paraId="05913F97" w14:textId="77777777" w:rsidR="00F51A81" w:rsidRDefault="00F51A81" w:rsidP="00F51A81">
            <w:r w:rsidRPr="002B58A8">
              <w:t xml:space="preserve">Dobbelthistorik: </w:t>
            </w:r>
          </w:p>
          <w:p w14:paraId="1451FB31" w14:textId="77777777" w:rsidR="00572ACC" w:rsidRDefault="00572ACC" w:rsidP="00F51A81">
            <w:pPr>
              <w:pStyle w:val="Listeafsnit"/>
              <w:numPr>
                <w:ilvl w:val="0"/>
                <w:numId w:val="24"/>
              </w:numPr>
            </w:pPr>
            <w:r>
              <w:t>Forekomst_1 findes med følgende parametre:</w:t>
            </w:r>
          </w:p>
          <w:p w14:paraId="02C10C1F" w14:textId="15DC96E4" w:rsidR="0013208D" w:rsidRDefault="0013208D" w:rsidP="00572ACC">
            <w:pPr>
              <w:pStyle w:val="Listeafsnit"/>
              <w:numPr>
                <w:ilvl w:val="1"/>
                <w:numId w:val="24"/>
              </w:numPr>
            </w:pPr>
            <w:r>
              <w:lastRenderedPageBreak/>
              <w:t>ID = angivet ID</w:t>
            </w:r>
          </w:p>
          <w:p w14:paraId="435B0EB4" w14:textId="29810AFB" w:rsidR="00572ACC" w:rsidRDefault="0013208D" w:rsidP="00572ACC">
            <w:pPr>
              <w:pStyle w:val="Listeafsnit"/>
              <w:numPr>
                <w:ilvl w:val="1"/>
                <w:numId w:val="24"/>
              </w:numPr>
            </w:pPr>
            <w:r>
              <w:t xml:space="preserve">AND </w:t>
            </w:r>
            <w:proofErr w:type="spellStart"/>
            <w:r w:rsidR="00B9773E">
              <w:t>registreringstidFra</w:t>
            </w:r>
            <w:proofErr w:type="spellEnd"/>
            <w:r w:rsidR="00B9773E">
              <w:t xml:space="preserve"> &lt;= </w:t>
            </w:r>
            <w:r w:rsidR="00572ACC">
              <w:t xml:space="preserve">Registreringstid_1 </w:t>
            </w:r>
          </w:p>
          <w:p w14:paraId="2627BD69" w14:textId="6A640D81" w:rsidR="00572ACC" w:rsidRDefault="00572ACC" w:rsidP="00572ACC">
            <w:pPr>
              <w:pStyle w:val="Listeafsnit"/>
              <w:numPr>
                <w:ilvl w:val="1"/>
                <w:numId w:val="24"/>
              </w:numPr>
            </w:pPr>
            <w:r>
              <w:t xml:space="preserve">AND </w:t>
            </w:r>
            <w:proofErr w:type="spellStart"/>
            <w:r w:rsidR="00B9773E">
              <w:t>registreringstidTil</w:t>
            </w:r>
            <w:proofErr w:type="spellEnd"/>
            <w:r w:rsidR="00B9773E">
              <w:t xml:space="preserve"> &gt; </w:t>
            </w:r>
            <w:r>
              <w:t>Registreringstid_1</w:t>
            </w:r>
            <w:r w:rsidR="00B9773E">
              <w:t xml:space="preserve"> </w:t>
            </w:r>
          </w:p>
          <w:p w14:paraId="2F2CCB58" w14:textId="281FE369" w:rsidR="00572ACC" w:rsidRDefault="00572ACC" w:rsidP="00572ACC">
            <w:pPr>
              <w:pStyle w:val="Listeafsnit"/>
              <w:numPr>
                <w:ilvl w:val="1"/>
                <w:numId w:val="24"/>
              </w:numPr>
            </w:pPr>
            <w:r>
              <w:t xml:space="preserve">AND </w:t>
            </w:r>
            <w:proofErr w:type="spellStart"/>
            <w:r w:rsidR="00B9773E">
              <w:t>virkningstidFra</w:t>
            </w:r>
            <w:proofErr w:type="spellEnd"/>
            <w:r w:rsidR="00B9773E">
              <w:t xml:space="preserve"> &lt;= </w:t>
            </w:r>
            <w:r>
              <w:t xml:space="preserve">Virkningstid_1 </w:t>
            </w:r>
          </w:p>
          <w:p w14:paraId="2B18475F" w14:textId="0DD30F7A" w:rsidR="00572ACC" w:rsidRDefault="00572ACC" w:rsidP="00572ACC">
            <w:pPr>
              <w:pStyle w:val="Listeafsnit"/>
              <w:numPr>
                <w:ilvl w:val="1"/>
                <w:numId w:val="24"/>
              </w:numPr>
            </w:pPr>
            <w:r>
              <w:t xml:space="preserve">AND </w:t>
            </w:r>
            <w:proofErr w:type="spellStart"/>
            <w:r w:rsidR="00B9773E">
              <w:t>virkningstidTil</w:t>
            </w:r>
            <w:proofErr w:type="spellEnd"/>
            <w:r w:rsidR="00B9773E">
              <w:t xml:space="preserve"> &gt; </w:t>
            </w:r>
            <w:r>
              <w:t xml:space="preserve">Virkningstid_1 </w:t>
            </w:r>
          </w:p>
          <w:p w14:paraId="2CB6C45D" w14:textId="6A7B0DF3" w:rsidR="00B9773E" w:rsidRDefault="00572ACC" w:rsidP="00572ACC">
            <w:pPr>
              <w:pStyle w:val="Listeafsnit"/>
              <w:numPr>
                <w:ilvl w:val="1"/>
                <w:numId w:val="24"/>
              </w:numPr>
            </w:pPr>
            <w:r>
              <w:t>AND status = Status_1 (hvis Status_1 er angivet)</w:t>
            </w:r>
          </w:p>
          <w:p w14:paraId="6A048FEF" w14:textId="6B33C291" w:rsidR="00B9773E" w:rsidRDefault="00B9773E" w:rsidP="00572ACC">
            <w:pPr>
              <w:pStyle w:val="Listeafsnit"/>
              <w:numPr>
                <w:ilvl w:val="1"/>
                <w:numId w:val="24"/>
              </w:numPr>
            </w:pPr>
            <w:r>
              <w:t xml:space="preserve">Hvis </w:t>
            </w:r>
            <w:r w:rsidR="00572ACC">
              <w:t xml:space="preserve">Status_1 ikke er angivet og </w:t>
            </w:r>
            <w:r>
              <w:t>der eksisterer flere samtidige version</w:t>
            </w:r>
            <w:r w:rsidR="00572ACC">
              <w:t>er</w:t>
            </w:r>
            <w:r>
              <w:t>, der opfylder ovenstående, returneres returkoden ”De angivne dobbelthistorik p</w:t>
            </w:r>
            <w:r>
              <w:t>a</w:t>
            </w:r>
            <w:r>
              <w:t>rametre giver ikke en entydig forekomst”</w:t>
            </w:r>
          </w:p>
          <w:p w14:paraId="2F108DF1" w14:textId="77777777" w:rsidR="00572ACC" w:rsidRDefault="00572ACC" w:rsidP="00572ACC">
            <w:pPr>
              <w:pStyle w:val="Listeafsnit"/>
              <w:numPr>
                <w:ilvl w:val="0"/>
                <w:numId w:val="24"/>
              </w:numPr>
            </w:pPr>
            <w:r>
              <w:t>Hvis ikke forekomst_2 er angivet, findes den med følgende parametre:</w:t>
            </w:r>
          </w:p>
          <w:p w14:paraId="29223004" w14:textId="7411D77E" w:rsidR="00572ACC" w:rsidRDefault="00572ACC" w:rsidP="00572ACC">
            <w:pPr>
              <w:pStyle w:val="Listeafsnit"/>
              <w:numPr>
                <w:ilvl w:val="1"/>
                <w:numId w:val="24"/>
              </w:numPr>
            </w:pPr>
            <w:proofErr w:type="spellStart"/>
            <w:r>
              <w:t>registreringstidTil</w:t>
            </w:r>
            <w:proofErr w:type="spellEnd"/>
            <w:r>
              <w:t xml:space="preserve"> (forekomst_2) = </w:t>
            </w:r>
            <w:proofErr w:type="spellStart"/>
            <w:r>
              <w:t>registreringstidFra</w:t>
            </w:r>
            <w:proofErr w:type="spellEnd"/>
            <w:r>
              <w:t xml:space="preserve"> (forekomst_1)</w:t>
            </w:r>
          </w:p>
          <w:p w14:paraId="431C589A" w14:textId="1CEDF7EF" w:rsidR="008624B7" w:rsidRDefault="008624B7" w:rsidP="008624B7">
            <w:pPr>
              <w:pStyle w:val="Listeafsnit"/>
              <w:numPr>
                <w:ilvl w:val="0"/>
                <w:numId w:val="24"/>
              </w:numPr>
            </w:pPr>
            <w:r>
              <w:t>Hvis forekomst_2 er angivet, findes den med følgende parametre:</w:t>
            </w:r>
          </w:p>
          <w:p w14:paraId="568EFA73" w14:textId="6C18C3B4" w:rsidR="0013208D" w:rsidRDefault="0013208D" w:rsidP="008624B7">
            <w:pPr>
              <w:pStyle w:val="Listeafsnit"/>
              <w:numPr>
                <w:ilvl w:val="1"/>
                <w:numId w:val="24"/>
              </w:numPr>
            </w:pPr>
            <w:r>
              <w:t>ID = angivet ID</w:t>
            </w:r>
          </w:p>
          <w:p w14:paraId="317FE004" w14:textId="7AE9DD31" w:rsidR="008624B7" w:rsidRDefault="0013208D" w:rsidP="008624B7">
            <w:pPr>
              <w:pStyle w:val="Listeafsnit"/>
              <w:numPr>
                <w:ilvl w:val="1"/>
                <w:numId w:val="24"/>
              </w:numPr>
            </w:pPr>
            <w:r>
              <w:t xml:space="preserve">AND </w:t>
            </w:r>
            <w:proofErr w:type="spellStart"/>
            <w:r w:rsidR="008624B7">
              <w:t>registreringstidFra</w:t>
            </w:r>
            <w:proofErr w:type="spellEnd"/>
            <w:r w:rsidR="008624B7">
              <w:t xml:space="preserve"> &lt;= Registreringstid_2 </w:t>
            </w:r>
          </w:p>
          <w:p w14:paraId="11C1CBA7" w14:textId="78AE6134" w:rsidR="008624B7" w:rsidRDefault="008624B7" w:rsidP="008624B7">
            <w:pPr>
              <w:pStyle w:val="Listeafsnit"/>
              <w:numPr>
                <w:ilvl w:val="1"/>
                <w:numId w:val="24"/>
              </w:numPr>
            </w:pPr>
            <w:r>
              <w:t xml:space="preserve">AND </w:t>
            </w:r>
            <w:proofErr w:type="spellStart"/>
            <w:r>
              <w:t>registreringstidTil</w:t>
            </w:r>
            <w:proofErr w:type="spellEnd"/>
            <w:r>
              <w:t xml:space="preserve"> &gt; Registreringstid_2</w:t>
            </w:r>
          </w:p>
          <w:p w14:paraId="52AE831C" w14:textId="62535467" w:rsidR="008624B7" w:rsidRDefault="008624B7" w:rsidP="008624B7">
            <w:pPr>
              <w:pStyle w:val="Listeafsnit"/>
              <w:numPr>
                <w:ilvl w:val="1"/>
                <w:numId w:val="24"/>
              </w:numPr>
            </w:pPr>
            <w:r>
              <w:t xml:space="preserve">AND </w:t>
            </w:r>
            <w:proofErr w:type="spellStart"/>
            <w:r>
              <w:t>virkningstidFra</w:t>
            </w:r>
            <w:proofErr w:type="spellEnd"/>
            <w:r>
              <w:t xml:space="preserve"> &lt;= Virkningstid_2</w:t>
            </w:r>
          </w:p>
          <w:p w14:paraId="0BE8A0EB" w14:textId="0D05BEBF" w:rsidR="008624B7" w:rsidRDefault="008624B7" w:rsidP="008624B7">
            <w:pPr>
              <w:pStyle w:val="Listeafsnit"/>
              <w:numPr>
                <w:ilvl w:val="1"/>
                <w:numId w:val="24"/>
              </w:numPr>
            </w:pPr>
            <w:r>
              <w:t xml:space="preserve">AND </w:t>
            </w:r>
            <w:proofErr w:type="spellStart"/>
            <w:r>
              <w:t>virkningstidTil</w:t>
            </w:r>
            <w:proofErr w:type="spellEnd"/>
            <w:r>
              <w:t xml:space="preserve"> &gt; Virkningstid_2</w:t>
            </w:r>
          </w:p>
          <w:p w14:paraId="412970C9" w14:textId="37552D87" w:rsidR="0069757D" w:rsidRPr="002B58A8" w:rsidRDefault="008624B7" w:rsidP="00F51A81">
            <w:pPr>
              <w:pStyle w:val="Listeafsnit"/>
              <w:numPr>
                <w:ilvl w:val="1"/>
                <w:numId w:val="24"/>
              </w:numPr>
            </w:pPr>
            <w:r>
              <w:t>AND status = Status_2</w:t>
            </w:r>
          </w:p>
        </w:tc>
      </w:tr>
      <w:tr w:rsidR="0069757D" w14:paraId="587C51BD" w14:textId="77777777" w:rsidTr="0069757D">
        <w:tc>
          <w:tcPr>
            <w:tcW w:w="9772" w:type="dxa"/>
          </w:tcPr>
          <w:p w14:paraId="2A9C5F90" w14:textId="77777777" w:rsidR="0069757D" w:rsidRDefault="0069757D" w:rsidP="0069757D">
            <w:r w:rsidRPr="00165122">
              <w:rPr>
                <w:b/>
              </w:rPr>
              <w:lastRenderedPageBreak/>
              <w:t>Sikkerhed:</w:t>
            </w:r>
          </w:p>
          <w:p w14:paraId="4C0AE191" w14:textId="77777777" w:rsidR="0069757D" w:rsidRPr="00165122" w:rsidRDefault="0069757D" w:rsidP="0069757D">
            <w:pPr>
              <w:rPr>
                <w:i/>
              </w:rPr>
            </w:pPr>
            <w:r>
              <w:t>*</w:t>
            </w:r>
          </w:p>
        </w:tc>
      </w:tr>
    </w:tbl>
    <w:p w14:paraId="13C15FF8" w14:textId="77777777" w:rsidR="0069757D" w:rsidRDefault="0069757D" w:rsidP="00C00F80"/>
    <w:p w14:paraId="66572D48" w14:textId="61211EE5" w:rsidR="00E460B4" w:rsidRDefault="00E460B4" w:rsidP="00E460B4">
      <w:pPr>
        <w:pStyle w:val="Overskrift2"/>
      </w:pPr>
      <w:bookmarkStart w:id="111" w:name="_Ref423607214"/>
      <w:bookmarkStart w:id="112" w:name="_Ref423608153"/>
      <w:bookmarkStart w:id="113" w:name="_Toc298762574"/>
      <w:r>
        <w:t>Fo</w:t>
      </w:r>
      <w:r w:rsidR="00D45A7D">
        <w:t>rretningsmæssig beskrivelse af h</w:t>
      </w:r>
      <w:r>
        <w:t>ændelser</w:t>
      </w:r>
      <w:bookmarkEnd w:id="111"/>
      <w:bookmarkEnd w:id="112"/>
      <w:bookmarkEnd w:id="113"/>
    </w:p>
    <w:p w14:paraId="09BE53A7" w14:textId="77777777" w:rsidR="00930DF3" w:rsidRDefault="00930DF3" w:rsidP="00930DF3">
      <w:r>
        <w:t>Registerprojekterne har i forbindelse med udarbejdelse af løsningsarkitekturerne, defineret deres forretningsmæssige hændelser i nedenstående fælles skabelon, der blev udarbejdet med udgangspunkt i EDA-referencearkitekturen version 0.4, som DIGST fik udarbejdet.</w:t>
      </w:r>
    </w:p>
    <w:p w14:paraId="659BD51E" w14:textId="40AB5417" w:rsidR="00930DF3" w:rsidRDefault="00930DF3" w:rsidP="00930DF3">
      <w:r>
        <w:t xml:space="preserve">Efterfølgende har DIGST, i samarbejde med </w:t>
      </w:r>
      <w:r w:rsidR="009B1916">
        <w:t>GD1, GD2 (</w:t>
      </w:r>
      <w:r>
        <w:t>MBBL</w:t>
      </w:r>
      <w:r w:rsidR="009B1916">
        <w:t xml:space="preserve"> og </w:t>
      </w:r>
      <w:r>
        <w:t>GST</w:t>
      </w:r>
      <w:r w:rsidR="009B1916">
        <w:t>)</w:t>
      </w:r>
      <w:r>
        <w:t xml:space="preserve"> og KOMBIT udarbejdet et fællesoffentligt beskedformat for hændelser. Dette format er ikke helt magen til de definiti</w:t>
      </w:r>
      <w:r>
        <w:t>o</w:t>
      </w:r>
      <w:r>
        <w:t>ner, der fremgår af EDA-referencearkitekturen version 0.4.</w:t>
      </w:r>
    </w:p>
    <w:p w14:paraId="264BBEDF" w14:textId="77777777" w:rsidR="00930DF3" w:rsidRDefault="00930DF3" w:rsidP="00930DF3">
      <w:r>
        <w:t>Det har derfor været nødvendigt at opdatere skabelonen til beskrivelse af hændelser for GD1 og GD2. Nærværende afsnit beskriver forskellene mellem skabelonerne og giver en vejledning til, hvordan den nye skabelon udfyldes.</w:t>
      </w:r>
    </w:p>
    <w:p w14:paraId="42E64070" w14:textId="77777777" w:rsidR="00930DF3" w:rsidRDefault="00930DF3" w:rsidP="00930DF3">
      <w:pPr>
        <w:pStyle w:val="Overskrift3"/>
      </w:pPr>
      <w:bookmarkStart w:id="114" w:name="_Toc298762575"/>
      <w:r>
        <w:t>Den oprindelige hændelsesskabelon</w:t>
      </w:r>
      <w:bookmarkEnd w:id="114"/>
    </w:p>
    <w:p w14:paraId="0B938B3D" w14:textId="28E1E23F" w:rsidR="009B1916" w:rsidRDefault="009B1916" w:rsidP="009B1916">
      <w:r>
        <w:t>Nedenstående er en gengivelse af den oprindelige skabelon til beskrivelse af forretningsmæ</w:t>
      </w:r>
      <w:r>
        <w:t>s</w:t>
      </w:r>
      <w:r>
        <w:t>sige hændelser, inklusiv mulighed for filtrering af hændelsesbeskeder i forbindelse med o</w:t>
      </w:r>
      <w:r>
        <w:t>p</w:t>
      </w:r>
      <w:r>
        <w:t>sætning af abonnementer.</w:t>
      </w:r>
      <w:r w:rsidR="00D45A8A">
        <w:t xml:space="preserve"> Dog er vejledningen tilrettet, så den er i overensstemmelse med de afklaringer, der er foretaget siden skabelonen blev udarbejdet.</w:t>
      </w:r>
      <w:r w:rsidR="0029762D">
        <w:t xml:space="preserve"> Der kan filtreres på alle attr</w:t>
      </w:r>
      <w:r w:rsidR="0029762D">
        <w:t>i</w:t>
      </w:r>
      <w:r w:rsidR="0029762D">
        <w:t xml:space="preserve">butter, bortset fra eventuelle </w:t>
      </w:r>
      <w:r w:rsidR="008340B8">
        <w:t xml:space="preserve">medsendte </w:t>
      </w:r>
      <w:r w:rsidR="0029762D">
        <w:t>forretningsdata.</w:t>
      </w:r>
    </w:p>
    <w:p w14:paraId="6A7762CF" w14:textId="5AC031AB" w:rsidR="009B1916" w:rsidRPr="009B1916" w:rsidRDefault="009B1916" w:rsidP="009B1916">
      <w:r>
        <w:t>Filtreringsfelterne, er de generelle egenskaber for alle beskeder, jf. nedenstående.</w:t>
      </w:r>
    </w:p>
    <w:tbl>
      <w:tblPr>
        <w:tblStyle w:val="Gittertabel4-farve11"/>
        <w:tblW w:w="8515" w:type="dxa"/>
        <w:tblLayout w:type="fixed"/>
        <w:tblLook w:val="0200" w:firstRow="0" w:lastRow="0" w:firstColumn="0" w:lastColumn="0" w:noHBand="1" w:noVBand="0"/>
      </w:tblPr>
      <w:tblGrid>
        <w:gridCol w:w="2278"/>
        <w:gridCol w:w="6237"/>
      </w:tblGrid>
      <w:tr w:rsidR="00930DF3" w:rsidRPr="003716AF" w14:paraId="2E6575AD"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1642D0D9" w14:textId="77777777" w:rsidR="00930DF3" w:rsidRPr="003716AF" w:rsidRDefault="00930DF3" w:rsidP="003716AF">
            <w:r w:rsidRPr="003716AF">
              <w:t>Hændelsesnavn:</w:t>
            </w:r>
          </w:p>
        </w:tc>
        <w:tc>
          <w:tcPr>
            <w:tcW w:w="6237" w:type="dxa"/>
          </w:tcPr>
          <w:p w14:paraId="1C52C53D" w14:textId="2E89AC0F"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Navngivning jf. GD1/GD2 standard, fx ”</w:t>
            </w:r>
            <w:proofErr w:type="spellStart"/>
            <w:r w:rsidRPr="003716AF">
              <w:t>EJDm</w:t>
            </w:r>
            <w:r w:rsidR="009B1916" w:rsidRPr="003716AF">
              <w:t>HBestemtFastEje</w:t>
            </w:r>
            <w:r w:rsidR="009B1916" w:rsidRPr="003716AF">
              <w:t>n</w:t>
            </w:r>
            <w:r w:rsidR="009B1916" w:rsidRPr="003716AF">
              <w:t>dom</w:t>
            </w:r>
            <w:proofErr w:type="spellEnd"/>
            <w:r w:rsidRPr="003716AF">
              <w:t>”</w:t>
            </w:r>
          </w:p>
        </w:tc>
      </w:tr>
    </w:tbl>
    <w:p w14:paraId="05603063" w14:textId="77777777" w:rsidR="00930DF3" w:rsidRPr="00A82E13" w:rsidRDefault="00930DF3" w:rsidP="00930DF3">
      <w:pPr>
        <w:rPr>
          <w:sz w:val="8"/>
          <w:szCs w:val="16"/>
        </w:rPr>
      </w:pPr>
    </w:p>
    <w:tbl>
      <w:tblPr>
        <w:tblStyle w:val="Gittertabel4-farve11"/>
        <w:tblW w:w="8515" w:type="dxa"/>
        <w:tblLayout w:type="fixed"/>
        <w:tblLook w:val="0220" w:firstRow="1" w:lastRow="0" w:firstColumn="0" w:lastColumn="0" w:noHBand="1" w:noVBand="0"/>
      </w:tblPr>
      <w:tblGrid>
        <w:gridCol w:w="2278"/>
        <w:gridCol w:w="6237"/>
      </w:tblGrid>
      <w:tr w:rsidR="00930DF3" w:rsidRPr="003716AF" w14:paraId="181F2211"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562D04D4" w14:textId="77777777" w:rsidR="00930DF3" w:rsidRPr="003716AF" w:rsidRDefault="00930DF3" w:rsidP="003716AF">
            <w:r w:rsidRPr="003716AF">
              <w:t>Teknisk del af hændelsesbesked</w:t>
            </w:r>
          </w:p>
        </w:tc>
      </w:tr>
      <w:tr w:rsidR="00930DF3" w:rsidRPr="003716AF" w14:paraId="01884B0B"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7D6AB2F9" w14:textId="77777777" w:rsidR="00930DF3" w:rsidRPr="003716AF" w:rsidRDefault="00930DF3" w:rsidP="003716AF">
            <w:pPr>
              <w:rPr>
                <w:sz w:val="20"/>
              </w:rPr>
            </w:pPr>
            <w:r w:rsidRPr="003716AF">
              <w:rPr>
                <w:sz w:val="20"/>
              </w:rPr>
              <w:t xml:space="preserve">Standardiseret teknisk information relateret til det fælles beskedformat med information om </w:t>
            </w:r>
            <w:r w:rsidRPr="003716AF">
              <w:rPr>
                <w:sz w:val="20"/>
              </w:rPr>
              <w:br/>
              <w:t>afsendende system, tidspunkt, routinginformation, sikkerhed, signering mv.</w:t>
            </w:r>
          </w:p>
          <w:p w14:paraId="016101A2" w14:textId="77777777" w:rsidR="00930DF3" w:rsidRPr="003716AF" w:rsidRDefault="00930DF3" w:rsidP="003716AF">
            <w:pPr>
              <w:rPr>
                <w:sz w:val="20"/>
              </w:rPr>
            </w:pPr>
            <w:r w:rsidRPr="003716AF">
              <w:rPr>
                <w:sz w:val="20"/>
              </w:rPr>
              <w:t>Ikke relevant for den logiske specifikation – bortset fra evt. sikkerhedskrav (roller mv).</w:t>
            </w:r>
          </w:p>
        </w:tc>
      </w:tr>
      <w:tr w:rsidR="00930DF3" w:rsidRPr="003716AF" w14:paraId="3122542C"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64B39865" w14:textId="77777777" w:rsidR="00930DF3" w:rsidRPr="003716AF" w:rsidRDefault="00930DF3" w:rsidP="003716AF">
            <w:r w:rsidRPr="003716AF">
              <w:t>Sikkerhed</w:t>
            </w:r>
          </w:p>
        </w:tc>
        <w:tc>
          <w:tcPr>
            <w:tcW w:w="6237" w:type="dxa"/>
          </w:tcPr>
          <w:p w14:paraId="58EA5742" w14:textId="77777777"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Angivelse af evt. sikkerhedskrav ift. krav om bestemte roller og evt. krav i relation til en dataafgræsning.</w:t>
            </w:r>
          </w:p>
        </w:tc>
      </w:tr>
    </w:tbl>
    <w:p w14:paraId="0D03E39F" w14:textId="77777777" w:rsidR="00930DF3" w:rsidRPr="001F7A08" w:rsidRDefault="00930DF3" w:rsidP="00930DF3">
      <w:pPr>
        <w:rPr>
          <w:sz w:val="8"/>
        </w:rPr>
      </w:pPr>
    </w:p>
    <w:tbl>
      <w:tblPr>
        <w:tblStyle w:val="Gittertabel4-farve11"/>
        <w:tblW w:w="8515" w:type="dxa"/>
        <w:tblLayout w:type="fixed"/>
        <w:tblLook w:val="0220" w:firstRow="1" w:lastRow="0" w:firstColumn="0" w:lastColumn="0" w:noHBand="1" w:noVBand="0"/>
      </w:tblPr>
      <w:tblGrid>
        <w:gridCol w:w="2278"/>
        <w:gridCol w:w="6237"/>
      </w:tblGrid>
      <w:tr w:rsidR="00930DF3" w:rsidRPr="003716AF" w14:paraId="5503D31C" w14:textId="77777777" w:rsidTr="003716A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693FF0C0" w14:textId="77777777" w:rsidR="00930DF3" w:rsidRPr="003716AF" w:rsidRDefault="00930DF3" w:rsidP="003716AF">
            <w:r w:rsidRPr="003716AF">
              <w:t>Generelle egenskaber for alle beskeder</w:t>
            </w:r>
          </w:p>
        </w:tc>
      </w:tr>
      <w:tr w:rsidR="00930DF3" w:rsidRPr="003716AF" w14:paraId="18C13046" w14:textId="77777777" w:rsidTr="003716AF">
        <w:tc>
          <w:tcPr>
            <w:cnfStyle w:val="000010000000" w:firstRow="0" w:lastRow="0" w:firstColumn="0" w:lastColumn="0" w:oddVBand="1" w:evenVBand="0" w:oddHBand="0" w:evenHBand="0" w:firstRowFirstColumn="0" w:firstRowLastColumn="0" w:lastRowFirstColumn="0" w:lastRowLastColumn="0"/>
            <w:tcW w:w="8515" w:type="dxa"/>
            <w:gridSpan w:val="2"/>
          </w:tcPr>
          <w:p w14:paraId="0EC6BF74" w14:textId="77777777" w:rsidR="00930DF3" w:rsidRPr="003716AF" w:rsidRDefault="00930DF3" w:rsidP="003716AF">
            <w:pPr>
              <w:rPr>
                <w:sz w:val="20"/>
              </w:rPr>
            </w:pPr>
            <w:r w:rsidRPr="003716AF">
              <w:rPr>
                <w:sz w:val="20"/>
              </w:rPr>
              <w:t>Indeholder standardinformationer som beskedmodtager kan forvente i alle beskeder – herunder en række informationer fastlagt af de generelle modelleringsregler (aktør, virkningstid etc.).</w:t>
            </w:r>
          </w:p>
          <w:p w14:paraId="41E5FB14" w14:textId="5DE86B7B" w:rsidR="00930DF3" w:rsidRPr="003716AF" w:rsidRDefault="00930DF3" w:rsidP="003716AF">
            <w:pPr>
              <w:rPr>
                <w:sz w:val="20"/>
              </w:rPr>
            </w:pPr>
            <w:r w:rsidRPr="003716AF">
              <w:rPr>
                <w:sz w:val="20"/>
              </w:rPr>
              <w:t>Informationer vil ikke alle være udfyldt altid – det skal give mening i den konkrete kontekst.</w:t>
            </w:r>
          </w:p>
          <w:p w14:paraId="2EDE1465" w14:textId="77777777" w:rsidR="00930DF3" w:rsidRPr="003716AF" w:rsidRDefault="00930DF3" w:rsidP="003716AF">
            <w:pPr>
              <w:rPr>
                <w:sz w:val="20"/>
              </w:rPr>
            </w:pPr>
            <w:r w:rsidRPr="003716AF">
              <w:rPr>
                <w:sz w:val="20"/>
              </w:rPr>
              <w:t>I relation til en logisk beskrivelse af hændelser i GD1/GD2 skal der tages stilling til nedenstående.</w:t>
            </w:r>
          </w:p>
        </w:tc>
      </w:tr>
      <w:tr w:rsidR="00930DF3" w:rsidRPr="003716AF" w14:paraId="10C5C242"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4665AF24" w14:textId="7CB6B5B2" w:rsidR="00930DF3" w:rsidRPr="003716AF" w:rsidRDefault="00930DF3" w:rsidP="003716AF">
            <w:r w:rsidRPr="003716AF">
              <w:t xml:space="preserve">Objekt </w:t>
            </w:r>
            <w:r w:rsidR="00D45A8A" w:rsidRPr="003716AF">
              <w:t>type</w:t>
            </w:r>
            <w:r w:rsidRPr="003716AF">
              <w:t>:</w:t>
            </w:r>
          </w:p>
        </w:tc>
        <w:tc>
          <w:tcPr>
            <w:tcW w:w="6237" w:type="dxa"/>
          </w:tcPr>
          <w:p w14:paraId="45FCDD62" w14:textId="77777777"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Her angives de entydige navne fra den fællesoffentlige model for hovedobjektet eller hovedobjekterne (hvis flere).</w:t>
            </w:r>
          </w:p>
        </w:tc>
      </w:tr>
      <w:tr w:rsidR="00930DF3" w:rsidRPr="003716AF" w14:paraId="2D31F403"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0DBA26A9" w14:textId="77777777" w:rsidR="00930DF3" w:rsidRPr="003716AF" w:rsidRDefault="00930DF3" w:rsidP="003716AF">
            <w:r w:rsidRPr="003716AF">
              <w:t>Objekt id(er):</w:t>
            </w:r>
          </w:p>
        </w:tc>
        <w:tc>
          <w:tcPr>
            <w:tcW w:w="6237" w:type="dxa"/>
          </w:tcPr>
          <w:p w14:paraId="3969DC37" w14:textId="77777777"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 xml:space="preserve">Entydig ID (UUID) fra modelleringsregler på hovedobjektet eller hovedobjekterne (hvis flere – fx flere BFE ved en udstykning) </w:t>
            </w:r>
          </w:p>
        </w:tc>
      </w:tr>
      <w:tr w:rsidR="00930DF3" w:rsidRPr="003716AF" w14:paraId="11534412"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706ADC3F" w14:textId="6F128B58" w:rsidR="00930DF3" w:rsidRPr="003716AF" w:rsidRDefault="00BB447A" w:rsidP="003716AF">
            <w:r w:rsidRPr="003716AF">
              <w:t>Status</w:t>
            </w:r>
            <w:r w:rsidR="00930DF3" w:rsidRPr="003716AF">
              <w:t>:</w:t>
            </w:r>
          </w:p>
        </w:tc>
        <w:tc>
          <w:tcPr>
            <w:tcW w:w="6237" w:type="dxa"/>
          </w:tcPr>
          <w:p w14:paraId="4E904FD3" w14:textId="729A822E"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 xml:space="preserve">Status på objektet fra modelleringsregler. </w:t>
            </w:r>
          </w:p>
        </w:tc>
      </w:tr>
      <w:tr w:rsidR="00930DF3" w:rsidRPr="003716AF" w14:paraId="21684792"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42672807" w14:textId="77777777" w:rsidR="00930DF3" w:rsidRPr="003716AF" w:rsidRDefault="00930DF3" w:rsidP="003716AF">
            <w:r w:rsidRPr="003716AF">
              <w:t>Stedbestemmelse:</w:t>
            </w:r>
          </w:p>
        </w:tc>
        <w:tc>
          <w:tcPr>
            <w:tcW w:w="6237" w:type="dxa"/>
          </w:tcPr>
          <w:p w14:paraId="0A7764F2" w14:textId="77777777"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Geografisk afgrænsning, som hændelsen vedrører. Fx bygningens geokodning, matrikelfladen eller kommunen.</w:t>
            </w:r>
          </w:p>
        </w:tc>
      </w:tr>
      <w:tr w:rsidR="00930DF3" w:rsidRPr="003716AF" w14:paraId="2354DA37"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388E7399" w14:textId="77777777" w:rsidR="00930DF3" w:rsidRPr="003716AF" w:rsidRDefault="00930DF3" w:rsidP="003716AF">
            <w:r w:rsidRPr="003716AF">
              <w:t>Forretningsområde:</w:t>
            </w:r>
          </w:p>
        </w:tc>
        <w:tc>
          <w:tcPr>
            <w:tcW w:w="6237" w:type="dxa"/>
          </w:tcPr>
          <w:p w14:paraId="4BF579F7" w14:textId="77777777"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Fra hvilket forretningsområde stammer hændelsen – fx FORM</w:t>
            </w:r>
            <w:r w:rsidRPr="003716AF">
              <w:br/>
              <w:t>Svarer til modelleringsregler.</w:t>
            </w:r>
          </w:p>
        </w:tc>
      </w:tr>
      <w:tr w:rsidR="00930DF3" w:rsidRPr="003716AF" w14:paraId="02155D23"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09442F86" w14:textId="77777777" w:rsidR="00930DF3" w:rsidRPr="003716AF" w:rsidRDefault="00930DF3" w:rsidP="003716AF">
            <w:r w:rsidRPr="003716AF">
              <w:t>Opgave/aktivitet:</w:t>
            </w:r>
          </w:p>
        </w:tc>
        <w:tc>
          <w:tcPr>
            <w:tcW w:w="6237" w:type="dxa"/>
          </w:tcPr>
          <w:p w14:paraId="17DFDC5B" w14:textId="77777777" w:rsidR="00930DF3" w:rsidRPr="003716AF" w:rsidRDefault="00930DF3" w:rsidP="003716AF">
            <w:pPr>
              <w:cnfStyle w:val="000000000000" w:firstRow="0" w:lastRow="0" w:firstColumn="0" w:lastColumn="0" w:oddVBand="0" w:evenVBand="0" w:oddHBand="0" w:evenHBand="0" w:firstRowFirstColumn="0" w:firstRowLastColumn="0" w:lastRowFirstColumn="0" w:lastRowLastColumn="0"/>
            </w:pPr>
            <w:r w:rsidRPr="003716AF">
              <w:t>Mere specifik beskrivelse af hændelsen – hvad er det for en opg</w:t>
            </w:r>
            <w:r w:rsidRPr="003716AF">
              <w:t>a</w:t>
            </w:r>
            <w:r w:rsidRPr="003716AF">
              <w:t>ve eller aktivitet, der har udløst hændelsen. Hvis fx en abonnent kun ønsker at abonnere på udstykning, men er ligeglad med andre opgaver som arealoverførsel, er det så via opgave/aktivitet dette abonnement kan præciseres? Vis ikke hvor er information så?</w:t>
            </w:r>
          </w:p>
        </w:tc>
      </w:tr>
    </w:tbl>
    <w:p w14:paraId="08A2C589" w14:textId="77777777" w:rsidR="00930DF3" w:rsidRPr="002A1892" w:rsidRDefault="00930DF3" w:rsidP="00930DF3">
      <w:pPr>
        <w:rPr>
          <w:sz w:val="8"/>
        </w:rPr>
      </w:pPr>
    </w:p>
    <w:tbl>
      <w:tblPr>
        <w:tblStyle w:val="Gittertabel4-farve11"/>
        <w:tblW w:w="8515" w:type="dxa"/>
        <w:tblLayout w:type="fixed"/>
        <w:tblLook w:val="0220" w:firstRow="1" w:lastRow="0" w:firstColumn="0" w:lastColumn="0" w:noHBand="1" w:noVBand="0"/>
      </w:tblPr>
      <w:tblGrid>
        <w:gridCol w:w="2278"/>
        <w:gridCol w:w="6237"/>
      </w:tblGrid>
      <w:tr w:rsidR="00930DF3" w:rsidRPr="003716AF" w14:paraId="5250DF40" w14:textId="77777777" w:rsidTr="003716A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6780C6A0" w14:textId="77777777" w:rsidR="00930DF3" w:rsidRPr="003716AF" w:rsidRDefault="00930DF3" w:rsidP="003716AF">
            <w:r w:rsidRPr="003716AF">
              <w:t>Forretningsdata</w:t>
            </w:r>
          </w:p>
        </w:tc>
      </w:tr>
      <w:tr w:rsidR="00930DF3" w:rsidRPr="003716AF" w14:paraId="007B0CE0" w14:textId="77777777" w:rsidTr="003716AF">
        <w:tc>
          <w:tcPr>
            <w:cnfStyle w:val="000010000000" w:firstRow="0" w:lastRow="0" w:firstColumn="0" w:lastColumn="0" w:oddVBand="1" w:evenVBand="0" w:oddHBand="0" w:evenHBand="0" w:firstRowFirstColumn="0" w:firstRowLastColumn="0" w:lastRowFirstColumn="0" w:lastRowLastColumn="0"/>
            <w:tcW w:w="8515" w:type="dxa"/>
            <w:gridSpan w:val="2"/>
          </w:tcPr>
          <w:p w14:paraId="039183D4" w14:textId="5414C5FF" w:rsidR="00930DF3" w:rsidRPr="003716AF" w:rsidRDefault="00930DF3" w:rsidP="003716AF">
            <w:pPr>
              <w:rPr>
                <w:sz w:val="20"/>
              </w:rPr>
            </w:pPr>
            <w:r w:rsidRPr="003716AF">
              <w:rPr>
                <w:sz w:val="20"/>
              </w:rPr>
              <w:t>Indeholder øvri</w:t>
            </w:r>
            <w:r w:rsidR="0029762D" w:rsidRPr="003716AF">
              <w:rPr>
                <w:sz w:val="20"/>
              </w:rPr>
              <w:t xml:space="preserve">ge informationer som medsendes </w:t>
            </w:r>
            <w:r w:rsidRPr="003716AF">
              <w:rPr>
                <w:sz w:val="20"/>
              </w:rPr>
              <w:t>- angivet som objekttyper eller attributter.</w:t>
            </w:r>
            <w:r w:rsidR="0029762D" w:rsidRPr="003716AF">
              <w:rPr>
                <w:sz w:val="20"/>
              </w:rPr>
              <w:t xml:space="preserve"> Der kan ikke abonnement filtreres på dette data, da indholdet ikke vil være kendt af beskedfordeleren.</w:t>
            </w:r>
          </w:p>
        </w:tc>
      </w:tr>
      <w:tr w:rsidR="00930DF3" w:rsidRPr="003716AF" w14:paraId="361A0D77"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0BA98AFA" w14:textId="77777777" w:rsidR="00930DF3" w:rsidRPr="003716AF" w:rsidRDefault="00930DF3" w:rsidP="003716AF">
            <w:pPr>
              <w:jc w:val="left"/>
            </w:pPr>
            <w:r w:rsidRPr="003716AF">
              <w:t>Navn på en attribut eller på et objekt</w:t>
            </w:r>
          </w:p>
        </w:tc>
        <w:tc>
          <w:tcPr>
            <w:tcW w:w="6237" w:type="dxa"/>
          </w:tcPr>
          <w:p w14:paraId="024542A3" w14:textId="6E5CAC6F" w:rsidR="00930DF3" w:rsidRPr="003716AF" w:rsidRDefault="00930DF3" w:rsidP="003716AF">
            <w:pPr>
              <w:jc w:val="left"/>
              <w:cnfStyle w:val="000000000000" w:firstRow="0" w:lastRow="0" w:firstColumn="0" w:lastColumn="0" w:oddVBand="0" w:evenVBand="0" w:oddHBand="0" w:evenHBand="0" w:firstRowFirstColumn="0" w:firstRowLastColumn="0" w:lastRowFirstColumn="0" w:lastRowLastColumn="0"/>
            </w:pPr>
            <w:r w:rsidRPr="003716AF">
              <w:t>Det forretningsmæssige data, der sendes sammen med beskeden. Det vil sige data, der alternativt kan fremsøges via identifikationen fra ”objekttype”.</w:t>
            </w:r>
            <w:r w:rsidRPr="003716AF">
              <w:br/>
              <w:t>Specielt skal der her tages stilling til, hvorledes evt. øvrige objekter eller objek</w:t>
            </w:r>
            <w:r w:rsidR="00D45A8A" w:rsidRPr="003716AF">
              <w:t>t</w:t>
            </w:r>
            <w:r w:rsidRPr="003716AF">
              <w:t xml:space="preserve">tider kommunikeres til modtageren. Fx hvorledes </w:t>
            </w:r>
            <w:proofErr w:type="spellStart"/>
            <w:r w:rsidRPr="003716AF">
              <w:t>sa</w:t>
            </w:r>
            <w:r w:rsidRPr="003716AF">
              <w:t>g</w:t>
            </w:r>
            <w:r w:rsidRPr="003716AF">
              <w:t>sid</w:t>
            </w:r>
            <w:proofErr w:type="spellEnd"/>
            <w:r w:rsidRPr="003716AF">
              <w:t xml:space="preserve"> og/eller </w:t>
            </w:r>
            <w:proofErr w:type="spellStart"/>
            <w:r w:rsidRPr="003716AF">
              <w:t>sagsdata</w:t>
            </w:r>
            <w:proofErr w:type="spellEnd"/>
            <w:r w:rsidRPr="003716AF">
              <w:t xml:space="preserve"> medsendes en udstykningssag omfattende et antal BFE-numre angivet under ”Objekt id(er)”.</w:t>
            </w:r>
          </w:p>
        </w:tc>
      </w:tr>
    </w:tbl>
    <w:p w14:paraId="208370CE" w14:textId="77777777" w:rsidR="00930DF3" w:rsidRDefault="00930DF3" w:rsidP="00930DF3"/>
    <w:p w14:paraId="6D8B441C" w14:textId="7A7EFCBD" w:rsidR="00930DF3" w:rsidRDefault="0062303F" w:rsidP="00930DF3">
      <w:pPr>
        <w:pStyle w:val="Overskrift3"/>
      </w:pPr>
      <w:bookmarkStart w:id="115" w:name="_Ref423686076"/>
      <w:bookmarkStart w:id="116" w:name="_Toc298762576"/>
      <w:r>
        <w:lastRenderedPageBreak/>
        <w:t>Det fællesoffentlige beskedformat</w:t>
      </w:r>
      <w:bookmarkEnd w:id="115"/>
      <w:bookmarkEnd w:id="116"/>
    </w:p>
    <w:p w14:paraId="295A56BD" w14:textId="3C110CCC" w:rsidR="00930DF3" w:rsidRDefault="006066D9" w:rsidP="0062303F">
      <w:pPr>
        <w:keepNext/>
      </w:pPr>
      <w:r>
        <w:t>Baggrunden for den nye skabelon er, som tidligere omtalt, det aftalte fællesoffentlige beske</w:t>
      </w:r>
      <w:r>
        <w:t>d</w:t>
      </w:r>
      <w:r>
        <w:t>format. Formatets informationsmodel er illustreret nedenfor</w:t>
      </w:r>
      <w:r w:rsidR="008340B8">
        <w:rPr>
          <w:rStyle w:val="Fodnotehenvisning"/>
        </w:rPr>
        <w:footnoteReference w:id="2"/>
      </w:r>
      <w:r>
        <w:t>.</w:t>
      </w:r>
    </w:p>
    <w:p w14:paraId="0198EBD9" w14:textId="20B2ABD7" w:rsidR="009B1916" w:rsidRDefault="0062303F" w:rsidP="00930DF3">
      <w:r>
        <w:rPr>
          <w:noProof/>
        </w:rPr>
        <w:drawing>
          <wp:inline distT="0" distB="0" distL="0" distR="0" wp14:anchorId="2F88F3F7" wp14:editId="26FFA623">
            <wp:extent cx="5091818" cy="6924916"/>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201" cy="6925437"/>
                    </a:xfrm>
                    <a:prstGeom prst="rect">
                      <a:avLst/>
                    </a:prstGeom>
                    <a:noFill/>
                    <a:ln>
                      <a:noFill/>
                    </a:ln>
                  </pic:spPr>
                </pic:pic>
              </a:graphicData>
            </a:graphic>
          </wp:inline>
        </w:drawing>
      </w:r>
    </w:p>
    <w:p w14:paraId="74B2EA66" w14:textId="17171A2C" w:rsidR="0062303F" w:rsidRDefault="0062303F" w:rsidP="00930DF3">
      <w:r>
        <w:t xml:space="preserve">En stor del </w:t>
      </w:r>
      <w:r w:rsidR="000F5220">
        <w:t>af informationsmodellen er af teknisk karakter og er således kun relevant for de leverandører, der skal udvikle funktionalitet til at modtage hændelser.</w:t>
      </w:r>
    </w:p>
    <w:p w14:paraId="5DCBB1D4" w14:textId="77777777" w:rsidR="000F5220" w:rsidRDefault="000F5220" w:rsidP="00930DF3"/>
    <w:p w14:paraId="2FF35C69" w14:textId="63BAA7FC" w:rsidR="000F5220" w:rsidRDefault="000F5220" w:rsidP="00930DF3">
      <w:r>
        <w:t>I forhold til den forretningsmæs</w:t>
      </w:r>
      <w:r w:rsidR="008340B8">
        <w:t>sige specifikation af hændelser</w:t>
      </w:r>
      <w:r>
        <w:t xml:space="preserve"> og sammenhængen til den gamle hændelsesskabelon, er følgende elementer relevante:</w:t>
      </w:r>
    </w:p>
    <w:p w14:paraId="262D07E8" w14:textId="5300F3F4" w:rsidR="000F5220" w:rsidRPr="00D45A7D" w:rsidRDefault="000F5220" w:rsidP="008A2797">
      <w:pPr>
        <w:pStyle w:val="Listeafsnit"/>
        <w:numPr>
          <w:ilvl w:val="0"/>
          <w:numId w:val="11"/>
        </w:numPr>
      </w:pPr>
      <w:r w:rsidRPr="00D45A7D">
        <w:t>Objektet ”Objektdata”</w:t>
      </w:r>
    </w:p>
    <w:p w14:paraId="0A9854AB" w14:textId="014E98E5" w:rsidR="000F5220" w:rsidRPr="00D45A7D" w:rsidRDefault="000F5220" w:rsidP="008A2797">
      <w:pPr>
        <w:pStyle w:val="Listeafsnit"/>
        <w:numPr>
          <w:ilvl w:val="0"/>
          <w:numId w:val="11"/>
        </w:numPr>
      </w:pPr>
      <w:r w:rsidRPr="00D45A7D">
        <w:t>Attributten ”</w:t>
      </w:r>
      <w:r w:rsidR="00BB447A" w:rsidRPr="00D45A7D">
        <w:t>s</w:t>
      </w:r>
      <w:r w:rsidRPr="00D45A7D">
        <w:t>ikkerhedsklassifikation” tilhørende objektet ”Leveranceinformation”</w:t>
      </w:r>
    </w:p>
    <w:p w14:paraId="4E4A6D21" w14:textId="5C002681" w:rsidR="000F5220" w:rsidRPr="00D45A7D" w:rsidRDefault="000F5220" w:rsidP="008A2797">
      <w:pPr>
        <w:pStyle w:val="Listeafsnit"/>
        <w:numPr>
          <w:ilvl w:val="0"/>
          <w:numId w:val="11"/>
        </w:numPr>
      </w:pPr>
      <w:r w:rsidRPr="00D45A7D">
        <w:t>Attributterne ”beskedtype”, ”</w:t>
      </w:r>
      <w:proofErr w:type="spellStart"/>
      <w:r w:rsidRPr="00D45A7D">
        <w:t>tværgåendeProces</w:t>
      </w:r>
      <w:proofErr w:type="spellEnd"/>
      <w:r w:rsidRPr="00D45A7D">
        <w:t>” tilhørende objektet ”Filtreringsdata”</w:t>
      </w:r>
    </w:p>
    <w:p w14:paraId="471F68AB" w14:textId="2935E209" w:rsidR="000F5220" w:rsidRPr="00D45A7D" w:rsidRDefault="000F5220" w:rsidP="008A2797">
      <w:pPr>
        <w:pStyle w:val="Listeafsnit"/>
        <w:numPr>
          <w:ilvl w:val="0"/>
          <w:numId w:val="11"/>
        </w:numPr>
      </w:pPr>
      <w:r w:rsidRPr="00D45A7D">
        <w:t>Attributterne ”</w:t>
      </w:r>
      <w:proofErr w:type="spellStart"/>
      <w:r w:rsidRPr="00D45A7D">
        <w:t>objektID</w:t>
      </w:r>
      <w:proofErr w:type="spellEnd"/>
      <w:r w:rsidRPr="00D45A7D">
        <w:t>”, ”objekttype”, ”status”, ”objekthandling”, ”opgaveemne” ti</w:t>
      </w:r>
      <w:r w:rsidRPr="00D45A7D">
        <w:t>l</w:t>
      </w:r>
      <w:r w:rsidRPr="00D45A7D">
        <w:t>hørende objektet ”Objektregistrering”</w:t>
      </w:r>
    </w:p>
    <w:p w14:paraId="132D34FC" w14:textId="69589E3E" w:rsidR="000F5220" w:rsidRPr="00D45A7D" w:rsidRDefault="000F5220" w:rsidP="008A2797">
      <w:pPr>
        <w:pStyle w:val="Listeafsnit"/>
        <w:numPr>
          <w:ilvl w:val="0"/>
          <w:numId w:val="11"/>
        </w:numPr>
      </w:pPr>
      <w:r w:rsidRPr="00D45A7D">
        <w:t>Objektet ”Stedbestemmelse”</w:t>
      </w:r>
    </w:p>
    <w:p w14:paraId="49FEC0A5" w14:textId="5AF279B2" w:rsidR="00E3708A" w:rsidRDefault="00E3708A" w:rsidP="008A2797">
      <w:pPr>
        <w:pStyle w:val="Listeafsnit"/>
        <w:numPr>
          <w:ilvl w:val="0"/>
          <w:numId w:val="11"/>
        </w:numPr>
      </w:pPr>
      <w:r>
        <w:t>Objektet ”</w:t>
      </w:r>
      <w:proofErr w:type="spellStart"/>
      <w:r>
        <w:t>RelateretObjekt</w:t>
      </w:r>
      <w:proofErr w:type="spellEnd"/>
      <w:r>
        <w:t>”</w:t>
      </w:r>
    </w:p>
    <w:p w14:paraId="05BF25A5" w14:textId="09874BF0" w:rsidR="00B566BF" w:rsidRDefault="00B566BF" w:rsidP="00930DF3"/>
    <w:p w14:paraId="14A1AF89" w14:textId="6297F277" w:rsidR="0029762D" w:rsidRDefault="0029762D" w:rsidP="00930DF3">
      <w:r>
        <w:t xml:space="preserve">Derudover </w:t>
      </w:r>
      <w:r w:rsidR="00D45A7D">
        <w:t>er der</w:t>
      </w:r>
      <w:r>
        <w:t>, af hensyn til abonnements</w:t>
      </w:r>
      <w:r w:rsidR="0053156E">
        <w:t xml:space="preserve">filtrering, behov for en yderligere attribut: </w:t>
      </w:r>
      <w:proofErr w:type="spellStart"/>
      <w:r w:rsidR="0053156E">
        <w:t>o</w:t>
      </w:r>
      <w:r w:rsidR="0053156E">
        <w:t>b</w:t>
      </w:r>
      <w:r w:rsidR="0053156E">
        <w:t>jektAktion</w:t>
      </w:r>
      <w:proofErr w:type="spellEnd"/>
      <w:r w:rsidR="0053156E">
        <w:t>, der fortæller om hændelsen omha</w:t>
      </w:r>
      <w:r w:rsidR="00426424">
        <w:t>ndler en oprettelse</w:t>
      </w:r>
      <w:r w:rsidR="00A90960">
        <w:t xml:space="preserve">, opdatering, nedlæggelse, </w:t>
      </w:r>
      <w:r w:rsidR="00426424">
        <w:t>genaktivering</w:t>
      </w:r>
      <w:r w:rsidR="00A90960">
        <w:t xml:space="preserve"> eller sletning.</w:t>
      </w:r>
    </w:p>
    <w:p w14:paraId="4ECABAF6" w14:textId="0ABBCB40" w:rsidR="00272832" w:rsidRDefault="00272832" w:rsidP="00930DF3">
      <w:r w:rsidRPr="00272832">
        <w:rPr>
          <w:highlight w:val="yellow"/>
        </w:rPr>
        <w:t>Denne ekstra attribut ”</w:t>
      </w:r>
      <w:proofErr w:type="spellStart"/>
      <w:r w:rsidRPr="00272832">
        <w:rPr>
          <w:highlight w:val="yellow"/>
        </w:rPr>
        <w:t>objektAktion</w:t>
      </w:r>
      <w:proofErr w:type="spellEnd"/>
      <w:r w:rsidRPr="00272832">
        <w:rPr>
          <w:highlight w:val="yellow"/>
        </w:rPr>
        <w:t>”, antages at eksisterer i de følgende beskrivelser.</w:t>
      </w:r>
      <w:r w:rsidRPr="00272832">
        <w:rPr>
          <w:rStyle w:val="Fodnotehenvisning"/>
          <w:highlight w:val="yellow"/>
        </w:rPr>
        <w:footnoteReference w:id="3"/>
      </w:r>
    </w:p>
    <w:p w14:paraId="4E5C0EC5" w14:textId="77777777" w:rsidR="0053156E" w:rsidRDefault="0053156E" w:rsidP="00930DF3"/>
    <w:p w14:paraId="7A101A3B" w14:textId="2CFFA15A" w:rsidR="00BB447A" w:rsidRDefault="00BB447A" w:rsidP="00930DF3">
      <w:r>
        <w:t xml:space="preserve">Mappes dette til den gamle skabelon, ser det således ud: </w:t>
      </w:r>
    </w:p>
    <w:tbl>
      <w:tblPr>
        <w:tblStyle w:val="Gittertabel4-farve11"/>
        <w:tblW w:w="8515" w:type="dxa"/>
        <w:tblLayout w:type="fixed"/>
        <w:tblLook w:val="0200" w:firstRow="0" w:lastRow="0" w:firstColumn="0" w:lastColumn="0" w:noHBand="1" w:noVBand="0"/>
      </w:tblPr>
      <w:tblGrid>
        <w:gridCol w:w="2278"/>
        <w:gridCol w:w="6237"/>
      </w:tblGrid>
      <w:tr w:rsidR="00BB447A" w:rsidRPr="003716AF" w14:paraId="587789DB" w14:textId="77777777" w:rsidTr="003716AF">
        <w:tc>
          <w:tcPr>
            <w:cnfStyle w:val="000010000000" w:firstRow="0" w:lastRow="0" w:firstColumn="0" w:lastColumn="0" w:oddVBand="1" w:evenVBand="0" w:oddHBand="0" w:evenHBand="0" w:firstRowFirstColumn="0" w:firstRowLastColumn="0" w:lastRowFirstColumn="0" w:lastRowLastColumn="0"/>
            <w:tcW w:w="2278" w:type="dxa"/>
          </w:tcPr>
          <w:p w14:paraId="1993AA04" w14:textId="77777777" w:rsidR="00BB447A" w:rsidRPr="003716AF" w:rsidRDefault="00BB447A" w:rsidP="003716AF">
            <w:r w:rsidRPr="003716AF">
              <w:t>Hændelsesnavn:</w:t>
            </w:r>
          </w:p>
        </w:tc>
        <w:tc>
          <w:tcPr>
            <w:tcW w:w="6237" w:type="dxa"/>
          </w:tcPr>
          <w:p w14:paraId="50EE13B9" w14:textId="39CEECE3" w:rsidR="00BB447A" w:rsidRPr="003716AF" w:rsidRDefault="00E3708A" w:rsidP="003716AF">
            <w:pPr>
              <w:cnfStyle w:val="000000000000" w:firstRow="0" w:lastRow="0" w:firstColumn="0" w:lastColumn="0" w:oddVBand="0" w:evenVBand="0" w:oddHBand="0" w:evenHBand="0" w:firstRowFirstColumn="0" w:firstRowLastColumn="0" w:lastRowFirstColumn="0" w:lastRowLastColumn="0"/>
            </w:pPr>
            <w:r w:rsidRPr="003716AF">
              <w:t>B</w:t>
            </w:r>
            <w:r w:rsidR="00BB447A" w:rsidRPr="003716AF">
              <w:t>eskedtype</w:t>
            </w:r>
            <w:r w:rsidR="0053156E" w:rsidRPr="003716AF">
              <w:t xml:space="preserve"> (defineres som objekttype + </w:t>
            </w:r>
            <w:proofErr w:type="spellStart"/>
            <w:r w:rsidR="0053156E" w:rsidRPr="003716AF">
              <w:t>objektAktion</w:t>
            </w:r>
            <w:proofErr w:type="spellEnd"/>
            <w:r w:rsidR="0053156E" w:rsidRPr="003716AF">
              <w:t>)</w:t>
            </w:r>
          </w:p>
        </w:tc>
      </w:tr>
    </w:tbl>
    <w:p w14:paraId="7CF074BD" w14:textId="77777777" w:rsidR="00BB447A" w:rsidRPr="00A82E13" w:rsidRDefault="00BB447A" w:rsidP="00BB447A">
      <w:pPr>
        <w:rPr>
          <w:sz w:val="8"/>
          <w:szCs w:val="16"/>
        </w:rPr>
      </w:pPr>
    </w:p>
    <w:tbl>
      <w:tblPr>
        <w:tblStyle w:val="Gittertabel4-farve11"/>
        <w:tblW w:w="8515" w:type="dxa"/>
        <w:tblLayout w:type="fixed"/>
        <w:tblLook w:val="0220" w:firstRow="1" w:lastRow="0" w:firstColumn="0" w:lastColumn="0" w:noHBand="1" w:noVBand="0"/>
      </w:tblPr>
      <w:tblGrid>
        <w:gridCol w:w="2278"/>
        <w:gridCol w:w="6237"/>
      </w:tblGrid>
      <w:tr w:rsidR="00BB447A" w:rsidRPr="00244667" w14:paraId="47A6189E"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2FBB833A" w14:textId="77777777" w:rsidR="00BB447A" w:rsidRPr="00244667" w:rsidRDefault="00BB447A" w:rsidP="00244667">
            <w:r w:rsidRPr="00244667">
              <w:t>Teknisk del af hændelsesbesked</w:t>
            </w:r>
          </w:p>
        </w:tc>
      </w:tr>
      <w:tr w:rsidR="0029762D" w:rsidRPr="00244667" w14:paraId="030738C5"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7E66E747" w14:textId="77777777" w:rsidR="0029762D" w:rsidRPr="00244667" w:rsidRDefault="0029762D" w:rsidP="00244667">
            <w:pPr>
              <w:rPr>
                <w:sz w:val="20"/>
              </w:rPr>
            </w:pPr>
            <w:r w:rsidRPr="00244667">
              <w:rPr>
                <w:sz w:val="20"/>
              </w:rPr>
              <w:t xml:space="preserve">Standardiseret teknisk information relateret til det fælles beskedformat med information om </w:t>
            </w:r>
            <w:r w:rsidRPr="00244667">
              <w:rPr>
                <w:sz w:val="20"/>
              </w:rPr>
              <w:br/>
              <w:t>afsendende system, tidspunkt, routinginformation, sikkerhed, signering mv.</w:t>
            </w:r>
          </w:p>
          <w:p w14:paraId="4CC37FB6" w14:textId="77777777" w:rsidR="0029762D" w:rsidRPr="00244667" w:rsidRDefault="0029762D" w:rsidP="00244667">
            <w:pPr>
              <w:rPr>
                <w:sz w:val="20"/>
              </w:rPr>
            </w:pPr>
            <w:r w:rsidRPr="00244667">
              <w:rPr>
                <w:sz w:val="20"/>
              </w:rPr>
              <w:t>Ikke relevant for den logiske specifikation – bortset fra evt. sikkerhedskrav (roller mv).</w:t>
            </w:r>
          </w:p>
        </w:tc>
      </w:tr>
      <w:tr w:rsidR="00BB447A" w:rsidRPr="00244667" w14:paraId="529994D9"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4A526B2A" w14:textId="77777777" w:rsidR="00BB447A" w:rsidRPr="00244667" w:rsidRDefault="00BB447A" w:rsidP="00244667">
            <w:r w:rsidRPr="00244667">
              <w:t>Sikkerhed</w:t>
            </w:r>
          </w:p>
        </w:tc>
        <w:tc>
          <w:tcPr>
            <w:tcW w:w="6237" w:type="dxa"/>
          </w:tcPr>
          <w:p w14:paraId="56E60D50" w14:textId="39C06D0D" w:rsidR="00BB447A" w:rsidRPr="00244667" w:rsidRDefault="00BB447A" w:rsidP="00244667">
            <w:pPr>
              <w:cnfStyle w:val="000000000000" w:firstRow="0" w:lastRow="0" w:firstColumn="0" w:lastColumn="0" w:oddVBand="0" w:evenVBand="0" w:oddHBand="0" w:evenHBand="0" w:firstRowFirstColumn="0" w:firstRowLastColumn="0" w:lastRowFirstColumn="0" w:lastRowLastColumn="0"/>
            </w:pPr>
            <w:r w:rsidRPr="00244667">
              <w:t>sikkerhedsklassifikation</w:t>
            </w:r>
          </w:p>
        </w:tc>
      </w:tr>
    </w:tbl>
    <w:p w14:paraId="68F01A0D" w14:textId="77777777" w:rsidR="00BB447A" w:rsidRPr="001F7A08" w:rsidRDefault="00BB447A" w:rsidP="00BB447A">
      <w:pPr>
        <w:rPr>
          <w:sz w:val="8"/>
        </w:rPr>
      </w:pPr>
    </w:p>
    <w:tbl>
      <w:tblPr>
        <w:tblStyle w:val="Gittertabel4-farve11"/>
        <w:tblW w:w="8515" w:type="dxa"/>
        <w:tblLayout w:type="fixed"/>
        <w:tblLook w:val="0220" w:firstRow="1" w:lastRow="0" w:firstColumn="0" w:lastColumn="0" w:noHBand="1" w:noVBand="0"/>
      </w:tblPr>
      <w:tblGrid>
        <w:gridCol w:w="2278"/>
        <w:gridCol w:w="6237"/>
      </w:tblGrid>
      <w:tr w:rsidR="00BB447A" w:rsidRPr="00244667" w14:paraId="34AB307F"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5E246107" w14:textId="77777777" w:rsidR="00BB447A" w:rsidRPr="00244667" w:rsidRDefault="00BB447A" w:rsidP="00244667">
            <w:r w:rsidRPr="00244667">
              <w:t>Generelle egenskaber for alle beskeder</w:t>
            </w:r>
          </w:p>
        </w:tc>
      </w:tr>
      <w:tr w:rsidR="0029762D" w:rsidRPr="00244667" w14:paraId="7D53475B"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50999EA4" w14:textId="77777777" w:rsidR="0029762D" w:rsidRPr="00244667" w:rsidRDefault="0029762D" w:rsidP="00244667">
            <w:pPr>
              <w:rPr>
                <w:sz w:val="20"/>
              </w:rPr>
            </w:pPr>
            <w:r w:rsidRPr="00244667">
              <w:rPr>
                <w:sz w:val="20"/>
              </w:rPr>
              <w:t>Indeholder standardinformationer som beskedmodtager kan forvente i alle beskeder – herunder en række informationer fastlagt af de generelle modelleringsregler (aktør, virkningstid etc.).</w:t>
            </w:r>
          </w:p>
          <w:p w14:paraId="3067DE0F" w14:textId="77777777" w:rsidR="0029762D" w:rsidRPr="00244667" w:rsidRDefault="0029762D" w:rsidP="00244667">
            <w:pPr>
              <w:rPr>
                <w:sz w:val="20"/>
              </w:rPr>
            </w:pPr>
            <w:r w:rsidRPr="00244667">
              <w:rPr>
                <w:sz w:val="20"/>
              </w:rPr>
              <w:t>Informationer vil ikke alle være udfyldt altid – det skal give mening i den konkrete kontekst.</w:t>
            </w:r>
          </w:p>
          <w:p w14:paraId="1BBEAF2E" w14:textId="77777777" w:rsidR="0029762D" w:rsidRPr="00244667" w:rsidRDefault="0029762D" w:rsidP="00244667">
            <w:pPr>
              <w:rPr>
                <w:sz w:val="20"/>
              </w:rPr>
            </w:pPr>
            <w:r w:rsidRPr="00244667">
              <w:rPr>
                <w:sz w:val="20"/>
              </w:rPr>
              <w:t>I relation til en logisk beskrivelse af hændelser i GD1/GD2 skal der tages stilling til nedenstående.</w:t>
            </w:r>
          </w:p>
        </w:tc>
      </w:tr>
      <w:tr w:rsidR="00BB447A" w:rsidRPr="00244667" w14:paraId="4619CBC1"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7A6277D8" w14:textId="77777777" w:rsidR="00BB447A" w:rsidRPr="00244667" w:rsidRDefault="00BB447A" w:rsidP="00244667">
            <w:r w:rsidRPr="00244667">
              <w:t>Objekt type:</w:t>
            </w:r>
          </w:p>
        </w:tc>
        <w:tc>
          <w:tcPr>
            <w:tcW w:w="6237" w:type="dxa"/>
          </w:tcPr>
          <w:p w14:paraId="2E9C87FD" w14:textId="7F9DF48C" w:rsidR="00BB447A" w:rsidRPr="00244667" w:rsidRDefault="00BB447A" w:rsidP="00244667">
            <w:pPr>
              <w:cnfStyle w:val="000000000000" w:firstRow="0" w:lastRow="0" w:firstColumn="0" w:lastColumn="0" w:oddVBand="0" w:evenVBand="0" w:oddHBand="0" w:evenHBand="0" w:firstRowFirstColumn="0" w:firstRowLastColumn="0" w:lastRowFirstColumn="0" w:lastRowLastColumn="0"/>
            </w:pPr>
            <w:r w:rsidRPr="00244667">
              <w:t>objekttype</w:t>
            </w:r>
          </w:p>
        </w:tc>
      </w:tr>
      <w:tr w:rsidR="00BB447A" w:rsidRPr="00244667" w14:paraId="4287BD3D"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66AA7298" w14:textId="77777777" w:rsidR="00BB447A" w:rsidRPr="00244667" w:rsidRDefault="00BB447A" w:rsidP="00244667">
            <w:r w:rsidRPr="00244667">
              <w:t>Objekt id(er):</w:t>
            </w:r>
          </w:p>
        </w:tc>
        <w:tc>
          <w:tcPr>
            <w:tcW w:w="6237" w:type="dxa"/>
          </w:tcPr>
          <w:p w14:paraId="33FB1600" w14:textId="69BBA2F5" w:rsidR="00BB447A" w:rsidRPr="00244667" w:rsidRDefault="00BB447A" w:rsidP="00244667">
            <w:pPr>
              <w:cnfStyle w:val="000000000000" w:firstRow="0" w:lastRow="0" w:firstColumn="0" w:lastColumn="0" w:oddVBand="0" w:evenVBand="0" w:oddHBand="0" w:evenHBand="0" w:firstRowFirstColumn="0" w:firstRowLastColumn="0" w:lastRowFirstColumn="0" w:lastRowLastColumn="0"/>
            </w:pPr>
            <w:proofErr w:type="spellStart"/>
            <w:r w:rsidRPr="00244667">
              <w:t>objektID</w:t>
            </w:r>
            <w:proofErr w:type="spellEnd"/>
          </w:p>
        </w:tc>
      </w:tr>
      <w:tr w:rsidR="00BB447A" w:rsidRPr="00244667" w14:paraId="2AD632F8"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6C73B2B0" w14:textId="3EAE0A06" w:rsidR="00BB447A" w:rsidRPr="00244667" w:rsidRDefault="00BB447A" w:rsidP="00244667">
            <w:r w:rsidRPr="00244667">
              <w:t>Status:</w:t>
            </w:r>
          </w:p>
        </w:tc>
        <w:tc>
          <w:tcPr>
            <w:tcW w:w="6237" w:type="dxa"/>
          </w:tcPr>
          <w:p w14:paraId="2D9AE880" w14:textId="3578AA27" w:rsidR="00BB447A" w:rsidRPr="00244667" w:rsidRDefault="00BB447A" w:rsidP="00244667">
            <w:pPr>
              <w:cnfStyle w:val="000000000000" w:firstRow="0" w:lastRow="0" w:firstColumn="0" w:lastColumn="0" w:oddVBand="0" w:evenVBand="0" w:oddHBand="0" w:evenHBand="0" w:firstRowFirstColumn="0" w:firstRowLastColumn="0" w:lastRowFirstColumn="0" w:lastRowLastColumn="0"/>
            </w:pPr>
            <w:r w:rsidRPr="00244667">
              <w:t>status</w:t>
            </w:r>
          </w:p>
        </w:tc>
      </w:tr>
      <w:tr w:rsidR="00BB447A" w:rsidRPr="00244667" w14:paraId="59FAF5E3"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766E1DF8" w14:textId="77777777" w:rsidR="00BB447A" w:rsidRPr="00244667" w:rsidRDefault="00BB447A" w:rsidP="00244667">
            <w:r w:rsidRPr="00244667">
              <w:t>Stedbestemmelse:</w:t>
            </w:r>
          </w:p>
        </w:tc>
        <w:tc>
          <w:tcPr>
            <w:tcW w:w="6237" w:type="dxa"/>
          </w:tcPr>
          <w:p w14:paraId="7980B70A" w14:textId="393EF4C3" w:rsidR="00BB447A" w:rsidRPr="00244667" w:rsidRDefault="00BB447A" w:rsidP="00244667">
            <w:pPr>
              <w:cnfStyle w:val="000000000000" w:firstRow="0" w:lastRow="0" w:firstColumn="0" w:lastColumn="0" w:oddVBand="0" w:evenVBand="0" w:oddHBand="0" w:evenHBand="0" w:firstRowFirstColumn="0" w:firstRowLastColumn="0" w:lastRowFirstColumn="0" w:lastRowLastColumn="0"/>
            </w:pPr>
            <w:r w:rsidRPr="00244667">
              <w:t>stedbestemmelse, enten som reference til et geoobjekt på DAF, en DAGI inddeling eller et selvstændigt geoobjekt</w:t>
            </w:r>
          </w:p>
        </w:tc>
      </w:tr>
      <w:tr w:rsidR="00573AB9" w:rsidRPr="00244667" w14:paraId="475E1FDB"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34BBFB42" w14:textId="341329EA" w:rsidR="00573AB9" w:rsidRPr="00244667" w:rsidRDefault="00573AB9" w:rsidP="00244667">
            <w:r w:rsidRPr="00244667">
              <w:t>Forretningsområde:</w:t>
            </w:r>
          </w:p>
        </w:tc>
        <w:tc>
          <w:tcPr>
            <w:tcW w:w="6237" w:type="dxa"/>
          </w:tcPr>
          <w:p w14:paraId="2AA2ECAB" w14:textId="3BD8A675" w:rsidR="00573AB9" w:rsidRPr="00244667" w:rsidRDefault="00573AB9" w:rsidP="00244667">
            <w:pPr>
              <w:cnfStyle w:val="000000000000" w:firstRow="0" w:lastRow="0" w:firstColumn="0" w:lastColumn="0" w:oddVBand="0" w:evenVBand="0" w:oddHBand="0" w:evenHBand="0" w:firstRowFirstColumn="0" w:firstRowLastColumn="0" w:lastRowFirstColumn="0" w:lastRowLastColumn="0"/>
            </w:pPr>
            <w:r w:rsidRPr="00244667">
              <w:t xml:space="preserve">Opgaveemne (FORM) </w:t>
            </w:r>
          </w:p>
        </w:tc>
      </w:tr>
      <w:tr w:rsidR="00573AB9" w:rsidRPr="00244667" w14:paraId="14C36CF0"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3ECFCA3A" w14:textId="5E3BCEF2" w:rsidR="00573AB9" w:rsidRPr="00244667" w:rsidRDefault="00573AB9" w:rsidP="00244667">
            <w:r w:rsidRPr="00244667">
              <w:t>Opgave/aktivitet:</w:t>
            </w:r>
          </w:p>
        </w:tc>
        <w:tc>
          <w:tcPr>
            <w:tcW w:w="6237" w:type="dxa"/>
          </w:tcPr>
          <w:p w14:paraId="448DF381" w14:textId="63FB0A28" w:rsidR="00573AB9" w:rsidRPr="00244667" w:rsidRDefault="0053156E" w:rsidP="00244667">
            <w:pPr>
              <w:cnfStyle w:val="000000000000" w:firstRow="0" w:lastRow="0" w:firstColumn="0" w:lastColumn="0" w:oddVBand="0" w:evenVBand="0" w:oddHBand="0" w:evenHBand="0" w:firstRowFirstColumn="0" w:firstRowLastColumn="0" w:lastRowFirstColumn="0" w:lastRowLastColumn="0"/>
            </w:pPr>
            <w:r w:rsidRPr="00244667">
              <w:t>Objekthandling</w:t>
            </w:r>
          </w:p>
        </w:tc>
      </w:tr>
    </w:tbl>
    <w:p w14:paraId="00F8F632" w14:textId="77777777" w:rsidR="00BB447A" w:rsidRPr="002A1892" w:rsidRDefault="00BB447A" w:rsidP="00BB447A">
      <w:pPr>
        <w:rPr>
          <w:sz w:val="8"/>
        </w:rPr>
      </w:pPr>
    </w:p>
    <w:tbl>
      <w:tblPr>
        <w:tblStyle w:val="Gittertabel4-farve11"/>
        <w:tblW w:w="8515" w:type="dxa"/>
        <w:tblLayout w:type="fixed"/>
        <w:tblLook w:val="0220" w:firstRow="1" w:lastRow="0" w:firstColumn="0" w:lastColumn="0" w:noHBand="1" w:noVBand="0"/>
      </w:tblPr>
      <w:tblGrid>
        <w:gridCol w:w="2278"/>
        <w:gridCol w:w="6237"/>
      </w:tblGrid>
      <w:tr w:rsidR="00BB447A" w:rsidRPr="00244667" w14:paraId="09FE0D98"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6A098346" w14:textId="77777777" w:rsidR="00BB447A" w:rsidRPr="00244667" w:rsidRDefault="00BB447A" w:rsidP="00244667">
            <w:r w:rsidRPr="00244667">
              <w:t>Forretningsdata</w:t>
            </w:r>
          </w:p>
        </w:tc>
      </w:tr>
      <w:tr w:rsidR="0029762D" w:rsidRPr="00244667" w14:paraId="60D8C24C"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4F35DFD5" w14:textId="77777777" w:rsidR="0029762D" w:rsidRPr="00244667" w:rsidRDefault="0029762D" w:rsidP="00244667">
            <w:pPr>
              <w:rPr>
                <w:sz w:val="20"/>
              </w:rPr>
            </w:pPr>
            <w:r w:rsidRPr="00244667">
              <w:rPr>
                <w:sz w:val="20"/>
              </w:rPr>
              <w:t>Indeholder øvrige informationer som medsendes - angivet som objekttyper eller attributter. Der kan ikke abonnement filtreres på dette data, da indholdet ikke vil være kendt af beskedfordeleren.</w:t>
            </w:r>
          </w:p>
        </w:tc>
      </w:tr>
      <w:tr w:rsidR="00BB447A" w:rsidRPr="00244667" w14:paraId="3D6C2D3C"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53D808FA" w14:textId="77777777" w:rsidR="00BB447A" w:rsidRPr="00244667" w:rsidRDefault="00BB447A" w:rsidP="00244667">
            <w:pPr>
              <w:jc w:val="left"/>
            </w:pPr>
            <w:r w:rsidRPr="00244667">
              <w:t>Navn på en attribut eller på et objekt</w:t>
            </w:r>
          </w:p>
        </w:tc>
        <w:tc>
          <w:tcPr>
            <w:tcW w:w="6237" w:type="dxa"/>
          </w:tcPr>
          <w:p w14:paraId="21DD2F4C" w14:textId="736DA1C4" w:rsidR="00BB447A" w:rsidRPr="00244667" w:rsidRDefault="00BB447A" w:rsidP="00244667">
            <w:pPr>
              <w:cnfStyle w:val="000000000000" w:firstRow="0" w:lastRow="0" w:firstColumn="0" w:lastColumn="0" w:oddVBand="0" w:evenVBand="0" w:oddHBand="0" w:evenHBand="0" w:firstRowFirstColumn="0" w:firstRowLastColumn="0" w:lastRowFirstColumn="0" w:lastRowLastColumn="0"/>
            </w:pPr>
            <w:r w:rsidRPr="00244667">
              <w:t>Objektdata</w:t>
            </w:r>
          </w:p>
        </w:tc>
      </w:tr>
    </w:tbl>
    <w:p w14:paraId="76BF079B" w14:textId="77777777" w:rsidR="00BB447A" w:rsidRDefault="00BB447A" w:rsidP="00930DF3"/>
    <w:p w14:paraId="20B97E4D" w14:textId="127ED6D9" w:rsidR="0053156E" w:rsidRDefault="0053156E" w:rsidP="00930DF3">
      <w:r>
        <w:t xml:space="preserve">Da det nye format indeholder </w:t>
      </w:r>
      <w:r w:rsidR="008340B8">
        <w:t xml:space="preserve">en </w:t>
      </w:r>
      <w:r>
        <w:t>yderligere attribut</w:t>
      </w:r>
      <w:r w:rsidR="008340B8">
        <w:t xml:space="preserve"> og et yderligere objekt</w:t>
      </w:r>
      <w:r>
        <w:t>, som kan være relevante i forbindelse med GD1 og GD2 hændelser: ”</w:t>
      </w:r>
      <w:proofErr w:type="spellStart"/>
      <w:r>
        <w:t>tværgåendeProces</w:t>
      </w:r>
      <w:proofErr w:type="spellEnd"/>
      <w:r>
        <w:t>” samt ”</w:t>
      </w:r>
      <w:proofErr w:type="spellStart"/>
      <w:r>
        <w:t>RelateretO</w:t>
      </w:r>
      <w:r>
        <w:t>b</w:t>
      </w:r>
      <w:r>
        <w:t>jekt</w:t>
      </w:r>
      <w:proofErr w:type="spellEnd"/>
      <w:r>
        <w:t>”, skal disse tilføjes til skabelonen.</w:t>
      </w:r>
    </w:p>
    <w:p w14:paraId="0490C9CE" w14:textId="7CD2BE82" w:rsidR="003055D9" w:rsidRDefault="003055D9" w:rsidP="003055D9">
      <w:pPr>
        <w:pStyle w:val="Overskrift3"/>
      </w:pPr>
      <w:bookmarkStart w:id="117" w:name="_Ref423686199"/>
      <w:bookmarkStart w:id="118" w:name="_Ref297800550"/>
      <w:bookmarkStart w:id="119" w:name="_Ref297806869"/>
      <w:bookmarkStart w:id="120" w:name="_Toc298762577"/>
      <w:r>
        <w:lastRenderedPageBreak/>
        <w:t>Den nye hændelsesskabelon</w:t>
      </w:r>
      <w:bookmarkEnd w:id="117"/>
      <w:bookmarkEnd w:id="118"/>
      <w:bookmarkEnd w:id="119"/>
      <w:bookmarkEnd w:id="120"/>
    </w:p>
    <w:p w14:paraId="4F1FCCE0" w14:textId="77777777" w:rsidR="008340B8" w:rsidRDefault="008340B8" w:rsidP="008340B8">
      <w:r>
        <w:t>* angiver obligatoriske attributter</w:t>
      </w:r>
    </w:p>
    <w:tbl>
      <w:tblPr>
        <w:tblStyle w:val="Gittertabel4-farve11"/>
        <w:tblW w:w="8515" w:type="dxa"/>
        <w:tblLayout w:type="fixed"/>
        <w:tblLook w:val="0220" w:firstRow="1" w:lastRow="0" w:firstColumn="0" w:lastColumn="0" w:noHBand="1" w:noVBand="0"/>
      </w:tblPr>
      <w:tblGrid>
        <w:gridCol w:w="2278"/>
        <w:gridCol w:w="6237"/>
      </w:tblGrid>
      <w:tr w:rsidR="00A015FB" w:rsidRPr="00244667" w14:paraId="5BF8C53E"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4D4E9D63" w14:textId="54949B59" w:rsidR="00A015FB" w:rsidRPr="00244667" w:rsidRDefault="00A015FB" w:rsidP="00244667">
            <w:r w:rsidRPr="00244667">
              <w:t>Overordnede beskedindhold (filtreringsdata)</w:t>
            </w:r>
          </w:p>
        </w:tc>
      </w:tr>
      <w:tr w:rsidR="00A015FB" w:rsidRPr="00244667" w14:paraId="0FAFC95C"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15E86678" w14:textId="7C06D1D1" w:rsidR="00A015FB" w:rsidRPr="00244667" w:rsidRDefault="00A015FB" w:rsidP="00244667">
            <w:pPr>
              <w:rPr>
                <w:sz w:val="20"/>
              </w:rPr>
            </w:pPr>
            <w:r w:rsidRPr="00244667">
              <w:rPr>
                <w:sz w:val="20"/>
              </w:rPr>
              <w:t>Identifikation af selve beskeden, samt beskedens sikkerhedsklassifikation.</w:t>
            </w:r>
          </w:p>
        </w:tc>
      </w:tr>
      <w:tr w:rsidR="00A015FB" w:rsidRPr="00244667" w14:paraId="3B0B5E35"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1DC9F17D" w14:textId="77777777" w:rsidR="00A015FB" w:rsidRPr="00244667" w:rsidRDefault="00A015FB" w:rsidP="00244667">
            <w:r w:rsidRPr="00244667">
              <w:t>*Beskedtype</w:t>
            </w:r>
          </w:p>
          <w:p w14:paraId="65CC9800" w14:textId="67421728" w:rsidR="00A015FB" w:rsidRPr="00244667" w:rsidRDefault="00A015FB" w:rsidP="00244667">
            <w:r w:rsidRPr="00244667">
              <w:t>(Hændelsesnavn)</w:t>
            </w:r>
          </w:p>
        </w:tc>
        <w:tc>
          <w:tcPr>
            <w:tcW w:w="6237" w:type="dxa"/>
          </w:tcPr>
          <w:p w14:paraId="28346C35" w14:textId="77777777" w:rsidR="00A015FB" w:rsidRPr="00244667" w:rsidRDefault="00A015FB" w:rsidP="00244667">
            <w:pPr>
              <w:cnfStyle w:val="000000000000" w:firstRow="0" w:lastRow="0" w:firstColumn="0" w:lastColumn="0" w:oddVBand="0" w:evenVBand="0" w:oddHBand="0" w:evenHBand="0" w:firstRowFirstColumn="0" w:firstRowLastColumn="0" w:lastRowFirstColumn="0" w:lastRowLastColumn="0"/>
            </w:pPr>
            <w:r w:rsidRPr="00244667">
              <w:t>Navngivning jf. GD1/GD2 standard, fx ”</w:t>
            </w:r>
            <w:proofErr w:type="spellStart"/>
            <w:r w:rsidRPr="00244667">
              <w:t>EJDmHBestemtFastEje</w:t>
            </w:r>
            <w:r w:rsidRPr="00244667">
              <w:t>n</w:t>
            </w:r>
            <w:r w:rsidRPr="00244667">
              <w:t>dom</w:t>
            </w:r>
            <w:proofErr w:type="spellEnd"/>
            <w:r w:rsidRPr="00244667">
              <w:t>”.</w:t>
            </w:r>
          </w:p>
          <w:p w14:paraId="74F02013" w14:textId="0DDADC88" w:rsidR="00A015FB" w:rsidRPr="00244667" w:rsidRDefault="00A015FB" w:rsidP="00FF78F2">
            <w:pPr>
              <w:cnfStyle w:val="000000000000" w:firstRow="0" w:lastRow="0" w:firstColumn="0" w:lastColumn="0" w:oddVBand="0" w:evenVBand="0" w:oddHBand="0" w:evenHBand="0" w:firstRowFirstColumn="0" w:firstRowLastColumn="0" w:lastRowFirstColumn="0" w:lastRowLastColumn="0"/>
            </w:pPr>
            <w:r w:rsidRPr="00244667">
              <w:t xml:space="preserve">Hvis der er forskel på </w:t>
            </w:r>
            <w:r w:rsidR="008340B8" w:rsidRPr="00244667">
              <w:t xml:space="preserve">indholdet af </w:t>
            </w:r>
            <w:r w:rsidRPr="00244667">
              <w:t>hændelsesbeskeder</w:t>
            </w:r>
            <w:r w:rsidR="008340B8" w:rsidRPr="00244667">
              <w:t>ne</w:t>
            </w:r>
            <w:r w:rsidRPr="00244667">
              <w:t xml:space="preserve"> afhængig af </w:t>
            </w:r>
            <w:proofErr w:type="spellStart"/>
            <w:r w:rsidRPr="00244667">
              <w:t>objektAktion</w:t>
            </w:r>
            <w:proofErr w:type="spellEnd"/>
            <w:r w:rsidRPr="00244667">
              <w:t xml:space="preserve">, skal der udfyldes flere skabeloner med </w:t>
            </w:r>
            <w:proofErr w:type="spellStart"/>
            <w:r w:rsidRPr="00244667">
              <w:t>objektAkt</w:t>
            </w:r>
            <w:r w:rsidRPr="00244667">
              <w:t>i</w:t>
            </w:r>
            <w:r w:rsidRPr="00244667">
              <w:t>on</w:t>
            </w:r>
            <w:proofErr w:type="spellEnd"/>
            <w:r w:rsidR="008340B8" w:rsidRPr="00244667">
              <w:t xml:space="preserve"> som </w:t>
            </w:r>
            <w:r w:rsidR="00FF78F2">
              <w:t>suffiks</w:t>
            </w:r>
            <w:r w:rsidR="008340B8" w:rsidRPr="00244667">
              <w:t>, fx ”Opret</w:t>
            </w:r>
            <w:r w:rsidR="00A90960">
              <w:t>tet</w:t>
            </w:r>
            <w:r w:rsidRPr="00244667">
              <w:t>”, ”Opdater</w:t>
            </w:r>
            <w:r w:rsidR="00A90960">
              <w:t>et”, ”Nedla</w:t>
            </w:r>
            <w:r w:rsidRPr="00244667">
              <w:t>g</w:t>
            </w:r>
            <w:r w:rsidR="00A90960">
              <w:t>t</w:t>
            </w:r>
            <w:r w:rsidRPr="00244667">
              <w:t>”, ”Genaktiv</w:t>
            </w:r>
            <w:r w:rsidRPr="00244667">
              <w:t>e</w:t>
            </w:r>
            <w:r w:rsidRPr="00244667">
              <w:t>r</w:t>
            </w:r>
            <w:r w:rsidR="00A90960">
              <w:t>et</w:t>
            </w:r>
            <w:r w:rsidRPr="00244667">
              <w:t>”</w:t>
            </w:r>
            <w:r w:rsidR="00A90960">
              <w:t>, ”Slettet”</w:t>
            </w:r>
          </w:p>
        </w:tc>
      </w:tr>
      <w:tr w:rsidR="00A015FB" w:rsidRPr="00244667" w14:paraId="69403855"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3E29E0E9" w14:textId="4915794E" w:rsidR="00A015FB" w:rsidRPr="00244667" w:rsidRDefault="00A015FB" w:rsidP="00244667">
            <w:proofErr w:type="spellStart"/>
            <w:r w:rsidRPr="00244667">
              <w:t>TværgåendeProces</w:t>
            </w:r>
            <w:proofErr w:type="spellEnd"/>
          </w:p>
        </w:tc>
        <w:tc>
          <w:tcPr>
            <w:tcW w:w="6237" w:type="dxa"/>
          </w:tcPr>
          <w:p w14:paraId="265C65CA" w14:textId="77777777" w:rsidR="00A015FB" w:rsidRPr="00244667" w:rsidRDefault="00A015FB" w:rsidP="00244667">
            <w:pPr>
              <w:cnfStyle w:val="000000000000" w:firstRow="0" w:lastRow="0" w:firstColumn="0" w:lastColumn="0" w:oddVBand="0" w:evenVBand="0" w:oddHBand="0" w:evenHBand="0" w:firstRowFirstColumn="0" w:firstRowLastColumn="0" w:lastRowFirstColumn="0" w:lastRowLastColumn="0"/>
            </w:pPr>
            <w:r w:rsidRPr="00244667">
              <w:t>En arbejdsgang, som involverer en række aktører, som forårsagede hændelsesbeskeden.</w:t>
            </w:r>
          </w:p>
          <w:p w14:paraId="67A61353" w14:textId="02BE00E0" w:rsidR="00822C84" w:rsidRPr="00244667" w:rsidRDefault="00822C84" w:rsidP="00244667">
            <w:pPr>
              <w:cnfStyle w:val="000000000000" w:firstRow="0" w:lastRow="0" w:firstColumn="0" w:lastColumn="0" w:oddVBand="0" w:evenVBand="0" w:oddHBand="0" w:evenHBand="0" w:firstRowFirstColumn="0" w:firstRowLastColumn="0" w:lastRowFirstColumn="0" w:lastRowLastColumn="0"/>
            </w:pPr>
            <w:proofErr w:type="spellStart"/>
            <w:r w:rsidRPr="00244667">
              <w:t>TværgåendeProces</w:t>
            </w:r>
            <w:proofErr w:type="spellEnd"/>
            <w:r w:rsidRPr="00244667">
              <w:t xml:space="preserve"> skal være en værdi fra en fast </w:t>
            </w:r>
            <w:r w:rsidR="009D097F" w:rsidRPr="00244667">
              <w:t>register</w:t>
            </w:r>
            <w:r w:rsidRPr="00244667">
              <w:t>specifik klassifikation.</w:t>
            </w:r>
          </w:p>
        </w:tc>
      </w:tr>
      <w:tr w:rsidR="00A015FB" w:rsidRPr="00244667" w14:paraId="1745546F"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5FBE0545" w14:textId="5FA50937" w:rsidR="00A015FB" w:rsidRPr="00244667" w:rsidRDefault="00A015FB" w:rsidP="00244667">
            <w:r w:rsidRPr="00244667">
              <w:t>*Sikkerheds-klassifikation:</w:t>
            </w:r>
          </w:p>
        </w:tc>
        <w:tc>
          <w:tcPr>
            <w:tcW w:w="6237" w:type="dxa"/>
          </w:tcPr>
          <w:p w14:paraId="17DD1397" w14:textId="3FA57854" w:rsidR="00A015FB" w:rsidRPr="00244667" w:rsidRDefault="00A015FB" w:rsidP="00244667">
            <w:pPr>
              <w:cnfStyle w:val="000000000000" w:firstRow="0" w:lastRow="0" w:firstColumn="0" w:lastColumn="0" w:oddVBand="0" w:evenVBand="0" w:oddHBand="0" w:evenHBand="0" w:firstRowFirstColumn="0" w:firstRowLastColumn="0" w:lastRowFirstColumn="0" w:lastRowLastColumn="0"/>
            </w:pPr>
            <w:r w:rsidRPr="00244667">
              <w:t xml:space="preserve">Angivelse påkrævet sikkerhedsniveau (1-4), for modtagelse af hændelsesbeskeden. Sikkerhedsniveauerne er beskrevet i afsnit </w:t>
            </w:r>
            <w:r w:rsidRPr="00244667">
              <w:fldChar w:fldCharType="begin"/>
            </w:r>
            <w:r w:rsidRPr="00244667">
              <w:instrText xml:space="preserve"> REF _Ref423521345 \r \h  \* MERGEFORMAT </w:instrText>
            </w:r>
            <w:r w:rsidRPr="00244667">
              <w:fldChar w:fldCharType="separate"/>
            </w:r>
            <w:r w:rsidR="008A6470">
              <w:t>5.3.4</w:t>
            </w:r>
            <w:r w:rsidRPr="00244667">
              <w:fldChar w:fldCharType="end"/>
            </w:r>
            <w:r w:rsidRPr="00244667">
              <w:t>.</w:t>
            </w:r>
            <w:r w:rsidR="00783C3F" w:rsidRPr="00244667">
              <w:t xml:space="preserve"> Sikkerhedsklassifikation er dataspecifik og kan derfor vari</w:t>
            </w:r>
            <w:r w:rsidR="00783C3F" w:rsidRPr="00244667">
              <w:t>e</w:t>
            </w:r>
            <w:r w:rsidR="00783C3F" w:rsidRPr="00244667">
              <w:t>rer for den samme beskedtype. Skabelonen udfyldes med de mul</w:t>
            </w:r>
            <w:r w:rsidR="00783C3F" w:rsidRPr="00244667">
              <w:t>i</w:t>
            </w:r>
            <w:r w:rsidR="00783C3F" w:rsidRPr="00244667">
              <w:t>ge værdier en beskedtype kan have.</w:t>
            </w:r>
          </w:p>
        </w:tc>
      </w:tr>
    </w:tbl>
    <w:p w14:paraId="545240D5" w14:textId="2E249623" w:rsidR="003055D9" w:rsidRPr="001F7A08" w:rsidRDefault="003055D9" w:rsidP="003055D9">
      <w:pPr>
        <w:rPr>
          <w:sz w:val="8"/>
        </w:rPr>
      </w:pPr>
    </w:p>
    <w:tbl>
      <w:tblPr>
        <w:tblStyle w:val="Gittertabel4-farve11"/>
        <w:tblW w:w="8515" w:type="dxa"/>
        <w:tblLayout w:type="fixed"/>
        <w:tblLook w:val="0220" w:firstRow="1" w:lastRow="0" w:firstColumn="0" w:lastColumn="0" w:noHBand="1" w:noVBand="0"/>
      </w:tblPr>
      <w:tblGrid>
        <w:gridCol w:w="2278"/>
        <w:gridCol w:w="6237"/>
      </w:tblGrid>
      <w:tr w:rsidR="003055D9" w:rsidRPr="00244667" w14:paraId="4D31899A"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728E03B7" w14:textId="06CC3C75" w:rsidR="003055D9" w:rsidRPr="00244667" w:rsidRDefault="003055D9" w:rsidP="00244667">
            <w:r w:rsidRPr="00244667">
              <w:t xml:space="preserve">Generelle egenskaber </w:t>
            </w:r>
            <w:r w:rsidR="00D07586" w:rsidRPr="00244667">
              <w:t>(objektregistrering)</w:t>
            </w:r>
          </w:p>
        </w:tc>
      </w:tr>
      <w:tr w:rsidR="003055D9" w:rsidRPr="00244667" w14:paraId="59575BA0"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255C19D2" w14:textId="51FA1E9E" w:rsidR="003055D9" w:rsidRPr="00244667" w:rsidRDefault="003055D9" w:rsidP="00244667">
            <w:pPr>
              <w:rPr>
                <w:sz w:val="20"/>
              </w:rPr>
            </w:pPr>
            <w:r w:rsidRPr="00244667">
              <w:rPr>
                <w:sz w:val="20"/>
              </w:rPr>
              <w:t>Indeholder</w:t>
            </w:r>
            <w:r w:rsidR="00D07586" w:rsidRPr="00244667">
              <w:rPr>
                <w:sz w:val="20"/>
              </w:rPr>
              <w:t xml:space="preserve"> de</w:t>
            </w:r>
            <w:r w:rsidRPr="00244667">
              <w:rPr>
                <w:sz w:val="20"/>
              </w:rPr>
              <w:t xml:space="preserve"> informationer som beskedmodtager kan </w:t>
            </w:r>
            <w:r w:rsidR="00D07586" w:rsidRPr="00244667">
              <w:rPr>
                <w:sz w:val="20"/>
              </w:rPr>
              <w:t>anvende til filtrering på hændelsesabonn</w:t>
            </w:r>
            <w:r w:rsidR="00D07586" w:rsidRPr="00244667">
              <w:rPr>
                <w:sz w:val="20"/>
              </w:rPr>
              <w:t>e</w:t>
            </w:r>
            <w:r w:rsidR="00D07586" w:rsidRPr="00244667">
              <w:rPr>
                <w:sz w:val="20"/>
              </w:rPr>
              <w:t xml:space="preserve">menter. </w:t>
            </w:r>
          </w:p>
        </w:tc>
      </w:tr>
      <w:tr w:rsidR="003055D9" w:rsidRPr="00244667" w14:paraId="2F66600F"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0762F284" w14:textId="07DD56A3" w:rsidR="003055D9" w:rsidRPr="00244667" w:rsidRDefault="00782FD2" w:rsidP="00244667">
            <w:r w:rsidRPr="00244667">
              <w:t>*</w:t>
            </w:r>
            <w:r w:rsidR="00F04932">
              <w:t xml:space="preserve">Objekt </w:t>
            </w:r>
            <w:r w:rsidR="003055D9" w:rsidRPr="00244667">
              <w:t>type:</w:t>
            </w:r>
          </w:p>
        </w:tc>
        <w:tc>
          <w:tcPr>
            <w:tcW w:w="6237" w:type="dxa"/>
          </w:tcPr>
          <w:p w14:paraId="79FE649A" w14:textId="1A08EDE5" w:rsidR="003055D9"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Her angives de entydige navne fra den fællesoffentlige model for hovedobjektet</w:t>
            </w:r>
            <w:r w:rsidR="00185137" w:rsidRPr="00244667">
              <w:t>, hvis der er tale om flere Objekt typer, oprettes der en ”Generelle egenskaber”-tabel pr. Objekt type</w:t>
            </w:r>
            <w:r w:rsidRPr="00244667">
              <w:t>.</w:t>
            </w:r>
          </w:p>
        </w:tc>
      </w:tr>
      <w:tr w:rsidR="003055D9" w:rsidRPr="00244667" w14:paraId="6DF18855"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057FD986" w14:textId="208ADB6D" w:rsidR="003055D9" w:rsidRPr="00244667" w:rsidRDefault="00782FD2" w:rsidP="00244667">
            <w:r w:rsidRPr="00244667">
              <w:t>*Objekt id</w:t>
            </w:r>
            <w:r w:rsidR="003055D9" w:rsidRPr="00244667">
              <w:t>:</w:t>
            </w:r>
          </w:p>
        </w:tc>
        <w:tc>
          <w:tcPr>
            <w:tcW w:w="6237" w:type="dxa"/>
          </w:tcPr>
          <w:p w14:paraId="14C89464" w14:textId="2C6F2640" w:rsidR="003055D9"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Entydig ID (UUID) fra modelleringsregler på hovedobjektet</w:t>
            </w:r>
            <w:r w:rsidR="00185137" w:rsidRPr="00244667">
              <w:t>.</w:t>
            </w:r>
          </w:p>
        </w:tc>
      </w:tr>
      <w:tr w:rsidR="003055D9" w:rsidRPr="00244667" w14:paraId="40D5462F"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66081412" w14:textId="77777777" w:rsidR="003055D9" w:rsidRPr="00244667" w:rsidRDefault="003055D9" w:rsidP="00244667">
            <w:r w:rsidRPr="00244667">
              <w:t>Status:</w:t>
            </w:r>
          </w:p>
        </w:tc>
        <w:tc>
          <w:tcPr>
            <w:tcW w:w="6237" w:type="dxa"/>
          </w:tcPr>
          <w:p w14:paraId="5EF6E5A8" w14:textId="77777777" w:rsidR="003055D9"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 xml:space="preserve">Status på objektet fra modelleringsregler. </w:t>
            </w:r>
          </w:p>
        </w:tc>
      </w:tr>
      <w:tr w:rsidR="003055D9" w:rsidRPr="00244667" w14:paraId="24BA61B0"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50F23EFB" w14:textId="77777777" w:rsidR="003055D9" w:rsidRPr="00244667" w:rsidRDefault="003055D9" w:rsidP="00244667">
            <w:r w:rsidRPr="00244667">
              <w:t>Stedbestemmelse:</w:t>
            </w:r>
          </w:p>
        </w:tc>
        <w:tc>
          <w:tcPr>
            <w:tcW w:w="6237" w:type="dxa"/>
          </w:tcPr>
          <w:p w14:paraId="77F0423A" w14:textId="77777777" w:rsidR="00185137"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Geografisk afgrænsning, som hændelsen vedrører. Fx bygningens geokodning, matrikelfladen eller kommunen.</w:t>
            </w:r>
            <w:r w:rsidR="00185137" w:rsidRPr="00244667">
              <w:t xml:space="preserve"> </w:t>
            </w:r>
          </w:p>
          <w:p w14:paraId="78670F14" w14:textId="5729AB1F" w:rsidR="003055D9" w:rsidRPr="00244667" w:rsidRDefault="00185137" w:rsidP="00244667">
            <w:pPr>
              <w:cnfStyle w:val="000000000000" w:firstRow="0" w:lastRow="0" w:firstColumn="0" w:lastColumn="0" w:oddVBand="0" w:evenVBand="0" w:oddHBand="0" w:evenHBand="0" w:firstRowFirstColumn="0" w:firstRowLastColumn="0" w:lastRowFirstColumn="0" w:lastRowLastColumn="0"/>
            </w:pPr>
            <w:r w:rsidRPr="00244667">
              <w:t>Angives enten som reference til et geoobjekt på DAF, en DAGI in</w:t>
            </w:r>
            <w:r w:rsidRPr="00244667">
              <w:t>d</w:t>
            </w:r>
            <w:r w:rsidRPr="00244667">
              <w:t>deling eller et selvstændigt geoobjekt.</w:t>
            </w:r>
          </w:p>
        </w:tc>
      </w:tr>
      <w:tr w:rsidR="003055D9" w:rsidRPr="00244667" w14:paraId="3BA7746A"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1D425450" w14:textId="53AEC0EC" w:rsidR="003055D9" w:rsidRPr="00244667" w:rsidRDefault="00185137" w:rsidP="00244667">
            <w:r w:rsidRPr="00244667">
              <w:t>Opgaveemne</w:t>
            </w:r>
            <w:r w:rsidR="003055D9" w:rsidRPr="00244667">
              <w:t>:</w:t>
            </w:r>
          </w:p>
        </w:tc>
        <w:tc>
          <w:tcPr>
            <w:tcW w:w="6237" w:type="dxa"/>
          </w:tcPr>
          <w:p w14:paraId="14A93D75" w14:textId="6895FDC9" w:rsidR="003055D9"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Fra hvilket forretningsområde stammer hændelsen</w:t>
            </w:r>
            <w:r w:rsidR="00185137" w:rsidRPr="00244667">
              <w:t xml:space="preserve">, reference til </w:t>
            </w:r>
            <w:r w:rsidRPr="00244667">
              <w:t>FORM</w:t>
            </w:r>
            <w:r w:rsidR="00185137" w:rsidRPr="00244667">
              <w:t xml:space="preserve"> (http://www.form-online.dk/) på et passende niveau</w:t>
            </w:r>
            <w:r w:rsidRPr="00244667">
              <w:t>.</w:t>
            </w:r>
          </w:p>
        </w:tc>
      </w:tr>
      <w:tr w:rsidR="003055D9" w:rsidRPr="00244667" w14:paraId="6D9FD645" w14:textId="77777777" w:rsidTr="00244667">
        <w:trPr>
          <w:trHeight w:val="1346"/>
        </w:trPr>
        <w:tc>
          <w:tcPr>
            <w:cnfStyle w:val="000010000000" w:firstRow="0" w:lastRow="0" w:firstColumn="0" w:lastColumn="0" w:oddVBand="1" w:evenVBand="0" w:oddHBand="0" w:evenHBand="0" w:firstRowFirstColumn="0" w:firstRowLastColumn="0" w:lastRowFirstColumn="0" w:lastRowLastColumn="0"/>
            <w:tcW w:w="2278" w:type="dxa"/>
          </w:tcPr>
          <w:p w14:paraId="2229E837" w14:textId="476B23EE" w:rsidR="003055D9" w:rsidRPr="00244667" w:rsidRDefault="00185137" w:rsidP="00606B7E">
            <w:r w:rsidRPr="00244667">
              <w:t>O</w:t>
            </w:r>
            <w:r w:rsidR="00606B7E">
              <w:t>bjekt</w:t>
            </w:r>
            <w:r w:rsidRPr="00244667">
              <w:t>handling</w:t>
            </w:r>
            <w:r w:rsidR="00371EB3" w:rsidRPr="00244667">
              <w:t>:</w:t>
            </w:r>
          </w:p>
        </w:tc>
        <w:tc>
          <w:tcPr>
            <w:tcW w:w="6237" w:type="dxa"/>
          </w:tcPr>
          <w:p w14:paraId="0F0A960A" w14:textId="77777777" w:rsidR="003055D9"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Mere specifik beskrivelse af hændelsen – hvad er det for en opg</w:t>
            </w:r>
            <w:r w:rsidRPr="00244667">
              <w:t>a</w:t>
            </w:r>
            <w:r w:rsidRPr="00244667">
              <w:t>ve eller aktivitet, der har udløst hændelsen. Hvis fx en abonnent kun ønsker at abonnere på udstykning, men er ligeglad med andre opgaver som arealoverførsel</w:t>
            </w:r>
            <w:r w:rsidR="00371EB3" w:rsidRPr="00244667">
              <w:t>.</w:t>
            </w:r>
          </w:p>
          <w:p w14:paraId="3CBE5A6D" w14:textId="16385C8A" w:rsidR="00371EB3" w:rsidRPr="00244667" w:rsidRDefault="00371EB3" w:rsidP="00244667">
            <w:pPr>
              <w:cnfStyle w:val="000000000000" w:firstRow="0" w:lastRow="0" w:firstColumn="0" w:lastColumn="0" w:oddVBand="0" w:evenVBand="0" w:oddHBand="0" w:evenHBand="0" w:firstRowFirstColumn="0" w:firstRowLastColumn="0" w:lastRowFirstColumn="0" w:lastRowLastColumn="0"/>
            </w:pPr>
            <w:r w:rsidRPr="00244667">
              <w:t>Opgavehandling skal være en værdi fra en fast beskedtype-specifik klassifikation.</w:t>
            </w:r>
          </w:p>
        </w:tc>
      </w:tr>
    </w:tbl>
    <w:p w14:paraId="1346C1A4" w14:textId="77777777" w:rsidR="0072102A" w:rsidRPr="001F7A08" w:rsidRDefault="0072102A" w:rsidP="0072102A">
      <w:pPr>
        <w:rPr>
          <w:sz w:val="8"/>
        </w:rPr>
      </w:pPr>
    </w:p>
    <w:tbl>
      <w:tblPr>
        <w:tblStyle w:val="Gittertabel4-farve11"/>
        <w:tblW w:w="8515" w:type="dxa"/>
        <w:tblLayout w:type="fixed"/>
        <w:tblLook w:val="0220" w:firstRow="1" w:lastRow="0" w:firstColumn="0" w:lastColumn="0" w:noHBand="1" w:noVBand="0"/>
      </w:tblPr>
      <w:tblGrid>
        <w:gridCol w:w="2278"/>
        <w:gridCol w:w="6237"/>
      </w:tblGrid>
      <w:tr w:rsidR="0072102A" w:rsidRPr="00244667" w14:paraId="5EE9165A"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1C7F68ED" w14:textId="3534300F" w:rsidR="0072102A" w:rsidRPr="00244667" w:rsidRDefault="00512CB5" w:rsidP="00244667">
            <w:r w:rsidRPr="00244667">
              <w:t>Rela</w:t>
            </w:r>
            <w:r w:rsidR="0072102A" w:rsidRPr="00244667">
              <w:t>terede objekter</w:t>
            </w:r>
          </w:p>
        </w:tc>
      </w:tr>
      <w:tr w:rsidR="0072102A" w:rsidRPr="00244667" w14:paraId="2D2D4F1D"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2F0B54C3" w14:textId="7B652E13" w:rsidR="0072102A" w:rsidRPr="00244667" w:rsidRDefault="0072102A" w:rsidP="00244667">
            <w:pPr>
              <w:rPr>
                <w:sz w:val="20"/>
              </w:rPr>
            </w:pPr>
            <w:r w:rsidRPr="00244667">
              <w:rPr>
                <w:sz w:val="20"/>
              </w:rPr>
              <w:t xml:space="preserve">Et valgfrit element, der indeholder en reference til relaterede objekter til hændelsen, fx kunne en </w:t>
            </w:r>
            <w:proofErr w:type="spellStart"/>
            <w:r w:rsidRPr="00244667">
              <w:rPr>
                <w:sz w:val="20"/>
              </w:rPr>
              <w:t>sagsbesked</w:t>
            </w:r>
            <w:proofErr w:type="spellEnd"/>
            <w:r w:rsidRPr="00244667">
              <w:rPr>
                <w:sz w:val="20"/>
              </w:rPr>
              <w:t xml:space="preserve"> samle de relaterede </w:t>
            </w:r>
            <w:proofErr w:type="spellStart"/>
            <w:r w:rsidRPr="00244667">
              <w:rPr>
                <w:sz w:val="20"/>
              </w:rPr>
              <w:t>BFE’</w:t>
            </w:r>
            <w:r w:rsidR="00512CB5" w:rsidRPr="00244667">
              <w:rPr>
                <w:sz w:val="20"/>
              </w:rPr>
              <w:t>er</w:t>
            </w:r>
            <w:proofErr w:type="spellEnd"/>
            <w:r w:rsidR="00512CB5" w:rsidRPr="00244667">
              <w:rPr>
                <w:sz w:val="20"/>
              </w:rPr>
              <w:t xml:space="preserve">, der indgår i den </w:t>
            </w:r>
            <w:r w:rsidRPr="00244667">
              <w:rPr>
                <w:sz w:val="20"/>
              </w:rPr>
              <w:t>sag</w:t>
            </w:r>
            <w:r w:rsidR="00512CB5" w:rsidRPr="00244667">
              <w:rPr>
                <w:sz w:val="20"/>
              </w:rPr>
              <w:t xml:space="preserve"> hændelsesbeskeden vedrører.</w:t>
            </w:r>
          </w:p>
          <w:p w14:paraId="60BF7D0D" w14:textId="327D9EE5" w:rsidR="0072102A" w:rsidRPr="00244667" w:rsidRDefault="0072102A" w:rsidP="00244667">
            <w:pPr>
              <w:rPr>
                <w:sz w:val="20"/>
              </w:rPr>
            </w:pPr>
            <w:r w:rsidRPr="00244667">
              <w:rPr>
                <w:sz w:val="20"/>
              </w:rPr>
              <w:t>En besked kan have tilknyttet</w:t>
            </w:r>
            <w:r w:rsidR="00512CB5" w:rsidRPr="00244667">
              <w:rPr>
                <w:sz w:val="20"/>
              </w:rPr>
              <w:t xml:space="preserve"> nul til mange</w:t>
            </w:r>
            <w:r w:rsidRPr="00244667">
              <w:rPr>
                <w:sz w:val="20"/>
              </w:rPr>
              <w:t xml:space="preserve"> relaterede objekter</w:t>
            </w:r>
            <w:r w:rsidR="00512CB5" w:rsidRPr="00244667">
              <w:rPr>
                <w:sz w:val="20"/>
              </w:rPr>
              <w:t>. Begge attributter er obligatoriske, hvis elementet anvendes.</w:t>
            </w:r>
          </w:p>
        </w:tc>
      </w:tr>
      <w:tr w:rsidR="0072102A" w:rsidRPr="00244667" w14:paraId="393F2CDB"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7A1655E3" w14:textId="2F3411D1" w:rsidR="0072102A" w:rsidRPr="00244667" w:rsidRDefault="00F04932" w:rsidP="00F04932">
            <w:r>
              <w:t>Relateret o</w:t>
            </w:r>
            <w:r w:rsidR="0072102A" w:rsidRPr="00244667">
              <w:t>bjekt type:</w:t>
            </w:r>
          </w:p>
        </w:tc>
        <w:tc>
          <w:tcPr>
            <w:tcW w:w="6237" w:type="dxa"/>
          </w:tcPr>
          <w:p w14:paraId="45E9E691" w14:textId="28B8265A" w:rsidR="0072102A" w:rsidRPr="00244667" w:rsidRDefault="0072102A" w:rsidP="00244667">
            <w:pPr>
              <w:cnfStyle w:val="000000000000" w:firstRow="0" w:lastRow="0" w:firstColumn="0" w:lastColumn="0" w:oddVBand="0" w:evenVBand="0" w:oddHBand="0" w:evenHBand="0" w:firstRowFirstColumn="0" w:firstRowLastColumn="0" w:lastRowFirstColumn="0" w:lastRowLastColumn="0"/>
            </w:pPr>
            <w:r w:rsidRPr="00244667">
              <w:t xml:space="preserve">Her angives de entydige navne fra den fællesoffentlige model for </w:t>
            </w:r>
            <w:r w:rsidR="00512CB5" w:rsidRPr="00244667">
              <w:t>det relaterede objekt.</w:t>
            </w:r>
          </w:p>
        </w:tc>
      </w:tr>
      <w:tr w:rsidR="0072102A" w:rsidRPr="00244667" w14:paraId="314F4429"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47A8A1C7" w14:textId="34B34F28" w:rsidR="0072102A" w:rsidRPr="00244667" w:rsidRDefault="00F04932" w:rsidP="00F04932">
            <w:r>
              <w:t>Relateret o</w:t>
            </w:r>
            <w:r w:rsidR="0072102A" w:rsidRPr="00244667">
              <w:t>bjekt id:</w:t>
            </w:r>
          </w:p>
        </w:tc>
        <w:tc>
          <w:tcPr>
            <w:tcW w:w="6237" w:type="dxa"/>
          </w:tcPr>
          <w:p w14:paraId="2B532F6D" w14:textId="3B597707" w:rsidR="0072102A" w:rsidRPr="00244667" w:rsidRDefault="0072102A" w:rsidP="00CA5060">
            <w:pPr>
              <w:cnfStyle w:val="000000000000" w:firstRow="0" w:lastRow="0" w:firstColumn="0" w:lastColumn="0" w:oddVBand="0" w:evenVBand="0" w:oddHBand="0" w:evenHBand="0" w:firstRowFirstColumn="0" w:firstRowLastColumn="0" w:lastRowFirstColumn="0" w:lastRowLastColumn="0"/>
            </w:pPr>
            <w:r w:rsidRPr="00244667">
              <w:t xml:space="preserve">Entydig ID fra modelleringsregler på </w:t>
            </w:r>
            <w:r w:rsidR="00512CB5" w:rsidRPr="00244667">
              <w:t>det relaterede objekt</w:t>
            </w:r>
            <w:r w:rsidRPr="00244667">
              <w:t>.</w:t>
            </w:r>
          </w:p>
        </w:tc>
      </w:tr>
    </w:tbl>
    <w:p w14:paraId="5153B4AA" w14:textId="77777777" w:rsidR="0072102A" w:rsidRPr="002A1892" w:rsidRDefault="0072102A" w:rsidP="003055D9">
      <w:pPr>
        <w:rPr>
          <w:sz w:val="8"/>
        </w:rPr>
      </w:pPr>
    </w:p>
    <w:tbl>
      <w:tblPr>
        <w:tblStyle w:val="Gittertabel4-farve11"/>
        <w:tblW w:w="8515" w:type="dxa"/>
        <w:tblLayout w:type="fixed"/>
        <w:tblLook w:val="0220" w:firstRow="1" w:lastRow="0" w:firstColumn="0" w:lastColumn="0" w:noHBand="1" w:noVBand="0"/>
      </w:tblPr>
      <w:tblGrid>
        <w:gridCol w:w="2278"/>
        <w:gridCol w:w="6237"/>
      </w:tblGrid>
      <w:tr w:rsidR="003055D9" w:rsidRPr="00244667" w14:paraId="06545473" w14:textId="77777777" w:rsidTr="0024466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5" w:type="dxa"/>
            <w:gridSpan w:val="2"/>
          </w:tcPr>
          <w:p w14:paraId="25609C2E" w14:textId="1E51A6DE" w:rsidR="003055D9" w:rsidRPr="00244667" w:rsidRDefault="003055D9" w:rsidP="00244667">
            <w:r w:rsidRPr="00244667">
              <w:lastRenderedPageBreak/>
              <w:t>Forretningsdata</w:t>
            </w:r>
            <w:r w:rsidR="00512CB5" w:rsidRPr="00244667">
              <w:t xml:space="preserve"> (objektdata)</w:t>
            </w:r>
          </w:p>
        </w:tc>
      </w:tr>
      <w:tr w:rsidR="003055D9" w:rsidRPr="00377864" w14:paraId="4DD548D6" w14:textId="77777777" w:rsidTr="00244667">
        <w:tc>
          <w:tcPr>
            <w:cnfStyle w:val="000010000000" w:firstRow="0" w:lastRow="0" w:firstColumn="0" w:lastColumn="0" w:oddVBand="1" w:evenVBand="0" w:oddHBand="0" w:evenHBand="0" w:firstRowFirstColumn="0" w:firstRowLastColumn="0" w:lastRowFirstColumn="0" w:lastRowLastColumn="0"/>
            <w:tcW w:w="8515" w:type="dxa"/>
            <w:gridSpan w:val="2"/>
          </w:tcPr>
          <w:p w14:paraId="3EF3C990" w14:textId="1977A59E" w:rsidR="00512CB5" w:rsidRPr="00377864" w:rsidRDefault="00512CB5" w:rsidP="00244667">
            <w:pPr>
              <w:rPr>
                <w:sz w:val="20"/>
              </w:rPr>
            </w:pPr>
            <w:r w:rsidRPr="00377864">
              <w:rPr>
                <w:sz w:val="20"/>
              </w:rPr>
              <w:t>Et valgfrit element, der i</w:t>
            </w:r>
            <w:r w:rsidR="003055D9" w:rsidRPr="00377864">
              <w:rPr>
                <w:sz w:val="20"/>
              </w:rPr>
              <w:t xml:space="preserve">ndeholder øvrige informationer som medsendes - angivet som </w:t>
            </w:r>
            <w:r w:rsidRPr="00377864">
              <w:rPr>
                <w:sz w:val="20"/>
              </w:rPr>
              <w:t xml:space="preserve">objekttyper og </w:t>
            </w:r>
            <w:r w:rsidR="003055D9" w:rsidRPr="00377864">
              <w:rPr>
                <w:sz w:val="20"/>
              </w:rPr>
              <w:t xml:space="preserve">attributter. </w:t>
            </w:r>
          </w:p>
          <w:p w14:paraId="6C387B0B" w14:textId="2988655E" w:rsidR="003055D9" w:rsidRPr="00377864" w:rsidRDefault="003055D9" w:rsidP="00244667">
            <w:pPr>
              <w:rPr>
                <w:sz w:val="20"/>
              </w:rPr>
            </w:pPr>
            <w:r w:rsidRPr="00377864">
              <w:rPr>
                <w:sz w:val="20"/>
              </w:rPr>
              <w:t>Der kan ikke abonnement filtreres på dette data, da indholdet ikke vil være kendt af beskedfordel</w:t>
            </w:r>
            <w:r w:rsidRPr="00377864">
              <w:rPr>
                <w:sz w:val="20"/>
              </w:rPr>
              <w:t>e</w:t>
            </w:r>
            <w:r w:rsidRPr="00377864">
              <w:rPr>
                <w:sz w:val="20"/>
              </w:rPr>
              <w:t>ren.</w:t>
            </w:r>
          </w:p>
        </w:tc>
      </w:tr>
      <w:tr w:rsidR="003055D9" w:rsidRPr="00244667" w14:paraId="5F4DDFEB" w14:textId="77777777" w:rsidTr="00244667">
        <w:tc>
          <w:tcPr>
            <w:cnfStyle w:val="000010000000" w:firstRow="0" w:lastRow="0" w:firstColumn="0" w:lastColumn="0" w:oddVBand="1" w:evenVBand="0" w:oddHBand="0" w:evenHBand="0" w:firstRowFirstColumn="0" w:firstRowLastColumn="0" w:lastRowFirstColumn="0" w:lastRowLastColumn="0"/>
            <w:tcW w:w="2278" w:type="dxa"/>
          </w:tcPr>
          <w:p w14:paraId="0A580CB1" w14:textId="77777777" w:rsidR="003055D9" w:rsidRPr="00244667" w:rsidRDefault="003055D9" w:rsidP="00244667">
            <w:pPr>
              <w:jc w:val="left"/>
            </w:pPr>
            <w:r w:rsidRPr="00244667">
              <w:t>Navn på en attribut eller på et objekt</w:t>
            </w:r>
          </w:p>
        </w:tc>
        <w:tc>
          <w:tcPr>
            <w:tcW w:w="6237" w:type="dxa"/>
          </w:tcPr>
          <w:p w14:paraId="6EEB98B2" w14:textId="4BD71683" w:rsidR="003055D9" w:rsidRPr="00244667" w:rsidRDefault="003055D9" w:rsidP="00244667">
            <w:pPr>
              <w:cnfStyle w:val="000000000000" w:firstRow="0" w:lastRow="0" w:firstColumn="0" w:lastColumn="0" w:oddVBand="0" w:evenVBand="0" w:oddHBand="0" w:evenHBand="0" w:firstRowFirstColumn="0" w:firstRowLastColumn="0" w:lastRowFirstColumn="0" w:lastRowLastColumn="0"/>
            </w:pPr>
            <w:r w:rsidRPr="00244667">
              <w:t>Det forretningsmæssige data, der sendes sammen med beskeden. Det vil sige data, der alternativt kan fremsøges via identifikationen fra ”objekttype”.</w:t>
            </w:r>
          </w:p>
        </w:tc>
      </w:tr>
    </w:tbl>
    <w:p w14:paraId="00AD7FBA" w14:textId="77777777" w:rsidR="00426424" w:rsidRDefault="00426424" w:rsidP="00930DF3"/>
    <w:p w14:paraId="291F1854" w14:textId="77777777" w:rsidR="00056290" w:rsidRDefault="00056290" w:rsidP="00056290">
      <w:pPr>
        <w:pStyle w:val="Overskrift3"/>
      </w:pPr>
      <w:bookmarkStart w:id="121" w:name="_Ref423521345"/>
      <w:bookmarkStart w:id="122" w:name="_Toc298762578"/>
      <w:r>
        <w:t>Sikkerhedsklassifikationer</w:t>
      </w:r>
      <w:bookmarkEnd w:id="121"/>
      <w:bookmarkEnd w:id="122"/>
    </w:p>
    <w:p w14:paraId="28F504FD" w14:textId="77777777" w:rsidR="00056290" w:rsidRPr="00426424" w:rsidRDefault="00056290" w:rsidP="008A2797">
      <w:pPr>
        <w:numPr>
          <w:ilvl w:val="0"/>
          <w:numId w:val="12"/>
        </w:numPr>
        <w:rPr>
          <w:b/>
        </w:rPr>
      </w:pPr>
      <w:r w:rsidRPr="00426424">
        <w:rPr>
          <w:b/>
        </w:rPr>
        <w:t>Ikke fortrolige data (offentlige data).</w:t>
      </w:r>
    </w:p>
    <w:p w14:paraId="5ACD39C5" w14:textId="77777777" w:rsidR="00056290" w:rsidRPr="00426424" w:rsidRDefault="00056290" w:rsidP="008A2797">
      <w:pPr>
        <w:numPr>
          <w:ilvl w:val="1"/>
          <w:numId w:val="12"/>
        </w:numPr>
      </w:pPr>
      <w:r w:rsidRPr="00426424">
        <w:rPr>
          <w:color w:val="0070C0"/>
        </w:rPr>
        <w:t xml:space="preserve">Eksempler: </w:t>
      </w:r>
      <w:r w:rsidRPr="00426424">
        <w:rPr>
          <w:color w:val="0070C0"/>
        </w:rPr>
        <w:br/>
      </w:r>
      <w:r w:rsidRPr="00426424">
        <w:t>Navn, adresse, fødselsdato, stilling, arbejdstelefon.</w:t>
      </w:r>
    </w:p>
    <w:p w14:paraId="0E2E2EEF" w14:textId="77777777" w:rsidR="00056290" w:rsidRPr="00426424" w:rsidRDefault="00056290" w:rsidP="008A2797">
      <w:pPr>
        <w:numPr>
          <w:ilvl w:val="0"/>
          <w:numId w:val="12"/>
        </w:numPr>
        <w:rPr>
          <w:b/>
        </w:rPr>
      </w:pPr>
      <w:r w:rsidRPr="00426424">
        <w:rPr>
          <w:b/>
        </w:rPr>
        <w:t>Fortrolige personoplysninger (persondatalovens §6) eller Fortrolige forretningsdata.</w:t>
      </w:r>
    </w:p>
    <w:p w14:paraId="1CCB3DAD" w14:textId="77777777" w:rsidR="00056290" w:rsidRPr="00426424" w:rsidRDefault="00056290" w:rsidP="008A2797">
      <w:pPr>
        <w:numPr>
          <w:ilvl w:val="1"/>
          <w:numId w:val="12"/>
        </w:numPr>
      </w:pPr>
      <w:r w:rsidRPr="00426424">
        <w:rPr>
          <w:color w:val="0070C0"/>
        </w:rPr>
        <w:t xml:space="preserve">Personoplysninger: </w:t>
      </w:r>
      <w:r w:rsidRPr="00426424">
        <w:br/>
        <w:t>Private oplysninger om eksempelvis økonomi, hemmelig adresse, skattefo</w:t>
      </w:r>
      <w:r w:rsidRPr="00426424">
        <w:t>r</w:t>
      </w:r>
      <w:r w:rsidRPr="00426424">
        <w:t>hold, gæld, sygedage, tjenestelige forhold og familieforhold</w:t>
      </w:r>
    </w:p>
    <w:p w14:paraId="3C09C7D3" w14:textId="77777777" w:rsidR="00056290" w:rsidRPr="00426424" w:rsidRDefault="00056290" w:rsidP="008A2797">
      <w:pPr>
        <w:numPr>
          <w:ilvl w:val="1"/>
          <w:numId w:val="12"/>
        </w:numPr>
        <w:jc w:val="left"/>
      </w:pPr>
      <w:r w:rsidRPr="00426424">
        <w:rPr>
          <w:color w:val="0070C0"/>
        </w:rPr>
        <w:t xml:space="preserve">Fortrolige forretningsdata: </w:t>
      </w:r>
      <w:r w:rsidRPr="00426424">
        <w:br/>
        <w:t>Agenda til et lukket møde, Energioplysninger, budgetforslag, U</w:t>
      </w:r>
      <w:r w:rsidRPr="00426424">
        <w:t>d</w:t>
      </w:r>
      <w:r w:rsidRPr="00426424">
        <w:t>bud(tilbudsevaluering)</w:t>
      </w:r>
    </w:p>
    <w:p w14:paraId="5E43C969" w14:textId="77777777" w:rsidR="00056290" w:rsidRPr="00426424" w:rsidRDefault="00056290" w:rsidP="008A2797">
      <w:pPr>
        <w:numPr>
          <w:ilvl w:val="0"/>
          <w:numId w:val="12"/>
        </w:numPr>
        <w:jc w:val="left"/>
        <w:rPr>
          <w:b/>
        </w:rPr>
      </w:pPr>
      <w:r w:rsidRPr="00426424">
        <w:rPr>
          <w:b/>
        </w:rPr>
        <w:t>Følsomme personoplysninger (persondatalovens §7 og §8) eller Følsomme forre</w:t>
      </w:r>
      <w:r w:rsidRPr="00426424">
        <w:rPr>
          <w:b/>
        </w:rPr>
        <w:t>t</w:t>
      </w:r>
      <w:r w:rsidRPr="00426424">
        <w:rPr>
          <w:b/>
        </w:rPr>
        <w:t>ningsdata.</w:t>
      </w:r>
    </w:p>
    <w:p w14:paraId="6992A03A" w14:textId="77777777" w:rsidR="00056290" w:rsidRPr="00426424" w:rsidRDefault="00056290" w:rsidP="008A2797">
      <w:pPr>
        <w:numPr>
          <w:ilvl w:val="1"/>
          <w:numId w:val="12"/>
        </w:numPr>
        <w:jc w:val="left"/>
      </w:pPr>
      <w:r w:rsidRPr="00426424">
        <w:rPr>
          <w:color w:val="0070C0"/>
        </w:rPr>
        <w:t xml:space="preserve">Følsomme personoplysninger: </w:t>
      </w:r>
      <w:r w:rsidRPr="00426424">
        <w:br/>
        <w:t>Racemæssig / etnisk baggrund, politisk, religiøs, eller filosofisk overbevisning, fagforeningsforhold, seksuelle forhold, helbredsmæssige forhold. Strafbare forhold, væsentlige sociale problemer, andre rent private forhold. </w:t>
      </w:r>
    </w:p>
    <w:p w14:paraId="3919BE2B" w14:textId="77777777" w:rsidR="00056290" w:rsidRPr="00426424" w:rsidRDefault="00056290" w:rsidP="008A2797">
      <w:pPr>
        <w:numPr>
          <w:ilvl w:val="1"/>
          <w:numId w:val="12"/>
        </w:numPr>
        <w:jc w:val="left"/>
      </w:pPr>
      <w:r w:rsidRPr="00426424">
        <w:rPr>
          <w:color w:val="0070C0"/>
        </w:rPr>
        <w:t xml:space="preserve">Følsomme forretningsdata: </w:t>
      </w:r>
      <w:r w:rsidRPr="00426424">
        <w:br/>
        <w:t>Forarbejde til lov, Oplysninger undtaget for aktindsigt,</w:t>
      </w:r>
    </w:p>
    <w:p w14:paraId="2BA13D15" w14:textId="77777777" w:rsidR="00056290" w:rsidRPr="00426424" w:rsidRDefault="00056290" w:rsidP="008A2797">
      <w:pPr>
        <w:numPr>
          <w:ilvl w:val="0"/>
          <w:numId w:val="12"/>
        </w:numPr>
        <w:jc w:val="left"/>
        <w:rPr>
          <w:b/>
        </w:rPr>
      </w:pPr>
      <w:r w:rsidRPr="00426424">
        <w:rPr>
          <w:b/>
        </w:rPr>
        <w:t>Særligt beskyttede oplysninger (VIP-sager, Kritiske forretningsdata)</w:t>
      </w:r>
    </w:p>
    <w:p w14:paraId="63B110B7" w14:textId="77777777" w:rsidR="00056290" w:rsidRPr="00426424" w:rsidRDefault="00056290" w:rsidP="008A2797">
      <w:pPr>
        <w:numPr>
          <w:ilvl w:val="1"/>
          <w:numId w:val="12"/>
        </w:numPr>
        <w:jc w:val="left"/>
      </w:pPr>
      <w:r w:rsidRPr="00426424">
        <w:rPr>
          <w:color w:val="0070C0"/>
        </w:rPr>
        <w:t xml:space="preserve">VIP sager: </w:t>
      </w:r>
      <w:r w:rsidRPr="00426424">
        <w:br/>
        <w:t xml:space="preserve">De kongelige, politikere </w:t>
      </w:r>
      <w:proofErr w:type="spellStart"/>
      <w:r w:rsidRPr="00426424">
        <w:t>ect</w:t>
      </w:r>
      <w:proofErr w:type="spellEnd"/>
    </w:p>
    <w:p w14:paraId="1ADB1E44" w14:textId="77777777" w:rsidR="00056290" w:rsidRPr="00426424" w:rsidRDefault="00056290" w:rsidP="008A2797">
      <w:pPr>
        <w:numPr>
          <w:ilvl w:val="1"/>
          <w:numId w:val="12"/>
        </w:numPr>
        <w:jc w:val="left"/>
      </w:pPr>
      <w:r w:rsidRPr="00426424">
        <w:rPr>
          <w:color w:val="0070C0"/>
        </w:rPr>
        <w:t xml:space="preserve">Kritiske forretningsdata: </w:t>
      </w:r>
      <w:r w:rsidRPr="00426424">
        <w:br/>
        <w:t>Forsvarets bygninger</w:t>
      </w:r>
    </w:p>
    <w:p w14:paraId="6324CBC0" w14:textId="77777777" w:rsidR="00056290" w:rsidRDefault="00056290" w:rsidP="00056290"/>
    <w:p w14:paraId="1F14CB4D" w14:textId="733229EE" w:rsidR="00D45A7D" w:rsidRDefault="009D097F" w:rsidP="009D097F">
      <w:pPr>
        <w:pStyle w:val="Overskrift3"/>
      </w:pPr>
      <w:bookmarkStart w:id="123" w:name="_Toc298762579"/>
      <w:r>
        <w:t>Forberedende registeraktiviteter, inden udfyldelse af hændelsesskabelonen</w:t>
      </w:r>
      <w:bookmarkEnd w:id="123"/>
    </w:p>
    <w:p w14:paraId="667F9787" w14:textId="4F361C88" w:rsidR="009D097F" w:rsidRDefault="009D097F" w:rsidP="009D097F">
      <w:r>
        <w:t>Som nævnt i vejledningen ovenfor, skal en del af hændelsesattributterne udfyldes med værd</w:t>
      </w:r>
      <w:r>
        <w:t>i</w:t>
      </w:r>
      <w:r>
        <w:t>er fra klassifikationer. Hvert register skal derfor definere disse klassifikationer, inden de kan færdiggøre udfyldelsen af hændelsesskabelonen.</w:t>
      </w:r>
    </w:p>
    <w:p w14:paraId="6A0A0E49" w14:textId="77777777" w:rsidR="00783C3F" w:rsidRDefault="00783C3F" w:rsidP="009D097F"/>
    <w:p w14:paraId="1ED3011B" w14:textId="27E16354" w:rsidR="00783C3F" w:rsidRDefault="00783C3F" w:rsidP="009D097F">
      <w:r>
        <w:t>Klassifikationerne skal defineres med anvenderne for øje, da klassifikationerne bliver de pr</w:t>
      </w:r>
      <w:r>
        <w:t>i</w:t>
      </w:r>
      <w:r>
        <w:t>mære forretningsmæssige filtreringsparametre, når anvenderne opsætter deres hændelse</w:t>
      </w:r>
      <w:r>
        <w:t>s</w:t>
      </w:r>
      <w:r>
        <w:t>abonnement.</w:t>
      </w:r>
    </w:p>
    <w:p w14:paraId="20F93CBA" w14:textId="77777777" w:rsidR="00244667" w:rsidRDefault="00244667" w:rsidP="009D097F"/>
    <w:p w14:paraId="769011C1" w14:textId="10060649" w:rsidR="009D097F" w:rsidRDefault="009D097F" w:rsidP="009D097F">
      <w:r>
        <w:t>Følgende klassifikationer skal defineres:</w:t>
      </w:r>
    </w:p>
    <w:tbl>
      <w:tblPr>
        <w:tblStyle w:val="Gittertabel4-farve11"/>
        <w:tblW w:w="8515" w:type="dxa"/>
        <w:tblLayout w:type="fixed"/>
        <w:tblLook w:val="0420" w:firstRow="1" w:lastRow="0" w:firstColumn="0" w:lastColumn="0" w:noHBand="0" w:noVBand="1"/>
      </w:tblPr>
      <w:tblGrid>
        <w:gridCol w:w="1995"/>
        <w:gridCol w:w="6520"/>
      </w:tblGrid>
      <w:tr w:rsidR="00783C3F" w:rsidRPr="001F7A08" w14:paraId="24D43600" w14:textId="77777777" w:rsidTr="003C5338">
        <w:trPr>
          <w:cnfStyle w:val="100000000000" w:firstRow="1" w:lastRow="0" w:firstColumn="0" w:lastColumn="0" w:oddVBand="0" w:evenVBand="0" w:oddHBand="0" w:evenHBand="0" w:firstRowFirstColumn="0" w:firstRowLastColumn="0" w:lastRowFirstColumn="0" w:lastRowLastColumn="0"/>
          <w:tblHeader/>
        </w:trPr>
        <w:tc>
          <w:tcPr>
            <w:tcW w:w="1995" w:type="dxa"/>
          </w:tcPr>
          <w:p w14:paraId="6FB011E3" w14:textId="63028A8F" w:rsidR="00783C3F" w:rsidRDefault="00783C3F" w:rsidP="00783C3F">
            <w:pPr>
              <w:pStyle w:val="Normal1"/>
              <w:ind w:left="142"/>
              <w:contextualSpacing w:val="0"/>
              <w:rPr>
                <w:b w:val="0"/>
                <w:color w:val="FFFFFF" w:themeColor="background1"/>
                <w:sz w:val="24"/>
                <w:szCs w:val="24"/>
              </w:rPr>
            </w:pPr>
            <w:r>
              <w:rPr>
                <w:b w:val="0"/>
                <w:color w:val="FFFFFF" w:themeColor="background1"/>
                <w:sz w:val="24"/>
                <w:szCs w:val="24"/>
              </w:rPr>
              <w:t xml:space="preserve"> Klassifikation</w:t>
            </w:r>
          </w:p>
        </w:tc>
        <w:tc>
          <w:tcPr>
            <w:tcW w:w="6520" w:type="dxa"/>
          </w:tcPr>
          <w:p w14:paraId="03D53162" w14:textId="1168228F" w:rsidR="00783C3F" w:rsidRPr="001F7A08" w:rsidRDefault="00783C3F" w:rsidP="00783C3F">
            <w:pPr>
              <w:pStyle w:val="Normal1"/>
              <w:contextualSpacing w:val="0"/>
              <w:rPr>
                <w:b w:val="0"/>
                <w:color w:val="FFFFFF" w:themeColor="background1"/>
                <w:sz w:val="24"/>
                <w:szCs w:val="24"/>
              </w:rPr>
            </w:pPr>
            <w:r>
              <w:rPr>
                <w:b w:val="0"/>
                <w:color w:val="FFFFFF" w:themeColor="background1"/>
                <w:sz w:val="24"/>
                <w:szCs w:val="24"/>
              </w:rPr>
              <w:t>Indhold</w:t>
            </w:r>
          </w:p>
        </w:tc>
      </w:tr>
      <w:tr w:rsidR="00783C3F" w14:paraId="2BEF6E2F" w14:textId="77777777" w:rsidTr="00244667">
        <w:trPr>
          <w:cnfStyle w:val="000000100000" w:firstRow="0" w:lastRow="0" w:firstColumn="0" w:lastColumn="0" w:oddVBand="0" w:evenVBand="0" w:oddHBand="1" w:evenHBand="0" w:firstRowFirstColumn="0" w:firstRowLastColumn="0" w:lastRowFirstColumn="0" w:lastRowLastColumn="0"/>
        </w:trPr>
        <w:tc>
          <w:tcPr>
            <w:tcW w:w="1995" w:type="dxa"/>
          </w:tcPr>
          <w:p w14:paraId="529D12D4" w14:textId="6EE8287A" w:rsidR="00783C3F" w:rsidRDefault="00783C3F" w:rsidP="00783C3F">
            <w:pPr>
              <w:ind w:left="142"/>
            </w:pPr>
            <w:proofErr w:type="spellStart"/>
            <w:r>
              <w:t>TværgåendePr</w:t>
            </w:r>
            <w:r>
              <w:t>o</w:t>
            </w:r>
            <w:r>
              <w:lastRenderedPageBreak/>
              <w:t>ces</w:t>
            </w:r>
            <w:proofErr w:type="spellEnd"/>
          </w:p>
          <w:p w14:paraId="4E111352" w14:textId="5B65CBE0" w:rsidR="00783C3F" w:rsidRDefault="00783C3F" w:rsidP="00783C3F">
            <w:pPr>
              <w:ind w:left="142"/>
              <w:jc w:val="left"/>
            </w:pPr>
            <w:r>
              <w:t>(hvis attributten ønskes anvendt)</w:t>
            </w:r>
          </w:p>
        </w:tc>
        <w:tc>
          <w:tcPr>
            <w:tcW w:w="6520" w:type="dxa"/>
          </w:tcPr>
          <w:p w14:paraId="2088F7A2" w14:textId="50AB1352" w:rsidR="00783C3F" w:rsidRDefault="00783C3F" w:rsidP="00783C3F">
            <w:r>
              <w:lastRenderedPageBreak/>
              <w:t xml:space="preserve">Der er her tale om en registerspecifik klassifikation, det vil sige en </w:t>
            </w:r>
            <w:r>
              <w:lastRenderedPageBreak/>
              <w:t>klassifikation, der er fælles for alle registreret hændelser.</w:t>
            </w:r>
          </w:p>
          <w:p w14:paraId="64534A36" w14:textId="77777777" w:rsidR="00783C3F" w:rsidRDefault="00783C3F" w:rsidP="00377864">
            <w:pPr>
              <w:pStyle w:val="Normal1"/>
              <w:contextualSpacing w:val="0"/>
              <w:rPr>
                <w:i/>
              </w:rPr>
            </w:pPr>
            <w:r w:rsidRPr="00783C3F">
              <w:rPr>
                <w:i/>
              </w:rPr>
              <w:t xml:space="preserve">Eksempelvis: </w:t>
            </w:r>
          </w:p>
          <w:p w14:paraId="11ACC432" w14:textId="6A52E91C" w:rsidR="00783C3F" w:rsidRPr="00783C3F" w:rsidRDefault="00783C3F" w:rsidP="00377864">
            <w:pPr>
              <w:pStyle w:val="Normal1"/>
              <w:contextualSpacing w:val="0"/>
              <w:rPr>
                <w:i/>
              </w:rPr>
            </w:pPr>
            <w:r w:rsidRPr="00783C3F">
              <w:rPr>
                <w:i/>
              </w:rPr>
              <w:t>Udstykning, sammenlægning af Ejerlejlighed, Ændring af kommun</w:t>
            </w:r>
            <w:r w:rsidRPr="00783C3F">
              <w:rPr>
                <w:i/>
              </w:rPr>
              <w:t>e</w:t>
            </w:r>
            <w:r w:rsidRPr="00783C3F">
              <w:rPr>
                <w:i/>
              </w:rPr>
              <w:t>grænse</w:t>
            </w:r>
          </w:p>
        </w:tc>
      </w:tr>
      <w:tr w:rsidR="00B209D7" w14:paraId="677F325B" w14:textId="77777777" w:rsidTr="00244667">
        <w:tc>
          <w:tcPr>
            <w:tcW w:w="1995" w:type="dxa"/>
          </w:tcPr>
          <w:p w14:paraId="3E07880F" w14:textId="15BBBECD" w:rsidR="00B209D7" w:rsidRDefault="00B209D7" w:rsidP="00783C3F">
            <w:pPr>
              <w:ind w:left="142"/>
            </w:pPr>
            <w:r>
              <w:lastRenderedPageBreak/>
              <w:t>Status</w:t>
            </w:r>
          </w:p>
        </w:tc>
        <w:tc>
          <w:tcPr>
            <w:tcW w:w="6520" w:type="dxa"/>
          </w:tcPr>
          <w:p w14:paraId="41FB79DF" w14:textId="5DBA5894" w:rsidR="00B209D7" w:rsidRDefault="00B209D7" w:rsidP="00783C3F">
            <w:r>
              <w:t>Dette er en objekttype specifik klassifikation, som indgår i dobbelth</w:t>
            </w:r>
            <w:r>
              <w:t>i</w:t>
            </w:r>
            <w:r>
              <w:t>storik parametrene.</w:t>
            </w:r>
          </w:p>
        </w:tc>
      </w:tr>
      <w:tr w:rsidR="00B209D7" w14:paraId="5C5E5E35" w14:textId="77777777" w:rsidTr="00244667">
        <w:trPr>
          <w:cnfStyle w:val="000000100000" w:firstRow="0" w:lastRow="0" w:firstColumn="0" w:lastColumn="0" w:oddVBand="0" w:evenVBand="0" w:oddHBand="1" w:evenHBand="0" w:firstRowFirstColumn="0" w:firstRowLastColumn="0" w:lastRowFirstColumn="0" w:lastRowLastColumn="0"/>
        </w:trPr>
        <w:tc>
          <w:tcPr>
            <w:tcW w:w="1995" w:type="dxa"/>
          </w:tcPr>
          <w:p w14:paraId="5867BF16" w14:textId="2B50F0CB" w:rsidR="00B209D7" w:rsidRDefault="00B209D7" w:rsidP="00783C3F">
            <w:pPr>
              <w:ind w:left="142"/>
            </w:pPr>
            <w:r>
              <w:t>Opgaveemne</w:t>
            </w:r>
          </w:p>
        </w:tc>
        <w:tc>
          <w:tcPr>
            <w:tcW w:w="6520" w:type="dxa"/>
          </w:tcPr>
          <w:p w14:paraId="1F1AA5FB" w14:textId="5B3277E8" w:rsidR="00B209D7" w:rsidRDefault="00B209D7" w:rsidP="00783C3F">
            <w:r>
              <w:t>Denne klassifikation er FORM, på et passende niveau, fastlagt af de enkelte registre.</w:t>
            </w:r>
          </w:p>
        </w:tc>
      </w:tr>
      <w:tr w:rsidR="00B209D7" w14:paraId="1FC312F9" w14:textId="77777777" w:rsidTr="00244667">
        <w:tc>
          <w:tcPr>
            <w:tcW w:w="1995" w:type="dxa"/>
          </w:tcPr>
          <w:p w14:paraId="62E66DD0" w14:textId="7B174A2E" w:rsidR="00B209D7" w:rsidRDefault="00606B7E" w:rsidP="00783C3F">
            <w:pPr>
              <w:ind w:left="142"/>
            </w:pPr>
            <w:r>
              <w:t>Objekt</w:t>
            </w:r>
            <w:r w:rsidR="00B209D7">
              <w:t>handling</w:t>
            </w:r>
          </w:p>
        </w:tc>
        <w:tc>
          <w:tcPr>
            <w:tcW w:w="6520" w:type="dxa"/>
          </w:tcPr>
          <w:p w14:paraId="5A631B7E" w14:textId="77777777" w:rsidR="00B209D7" w:rsidRDefault="00B209D7" w:rsidP="00783C3F">
            <w:r>
              <w:t>Dette er den primære klassifikation, til filtrering af hændelser. Klassif</w:t>
            </w:r>
            <w:r>
              <w:t>i</w:t>
            </w:r>
            <w:r>
              <w:t>kationen er specifik for de enkelte beskedtyper.</w:t>
            </w:r>
          </w:p>
          <w:p w14:paraId="743AAE8C" w14:textId="77777777" w:rsidR="00B209D7" w:rsidRPr="0091594E" w:rsidRDefault="00B209D7" w:rsidP="00783C3F">
            <w:pPr>
              <w:rPr>
                <w:i/>
              </w:rPr>
            </w:pPr>
            <w:r w:rsidRPr="0091594E">
              <w:rPr>
                <w:i/>
              </w:rPr>
              <w:t>Eksempelvis:</w:t>
            </w:r>
          </w:p>
          <w:p w14:paraId="3D0FBC99" w14:textId="5E76FF88" w:rsidR="00B209D7" w:rsidRDefault="00B209D7" w:rsidP="0091594E">
            <w:r w:rsidRPr="0091594E">
              <w:rPr>
                <w:i/>
              </w:rPr>
              <w:t>Adgangspunkt, Bygning</w:t>
            </w:r>
            <w:r w:rsidR="0091594E" w:rsidRPr="0091594E">
              <w:rPr>
                <w:i/>
              </w:rPr>
              <w:t>sareal</w:t>
            </w:r>
            <w:r w:rsidRPr="0091594E">
              <w:rPr>
                <w:i/>
              </w:rPr>
              <w:t>, Benyttelseskode, Arealoverførsel, Kys</w:t>
            </w:r>
            <w:r w:rsidRPr="0091594E">
              <w:rPr>
                <w:i/>
              </w:rPr>
              <w:t>t</w:t>
            </w:r>
            <w:r w:rsidRPr="0091594E">
              <w:rPr>
                <w:i/>
              </w:rPr>
              <w:t>linje</w:t>
            </w:r>
          </w:p>
        </w:tc>
      </w:tr>
    </w:tbl>
    <w:p w14:paraId="3C64D892" w14:textId="0A472CDF" w:rsidR="009D097F" w:rsidRDefault="009D097F" w:rsidP="009D097F"/>
    <w:p w14:paraId="73D5A3DD" w14:textId="4F74C7CD" w:rsidR="00F270E9" w:rsidRDefault="00E460B4" w:rsidP="00F270E9">
      <w:pPr>
        <w:pStyle w:val="Overskrift2"/>
      </w:pPr>
      <w:bookmarkStart w:id="124" w:name="_Toc298762580"/>
      <w:r>
        <w:t>DLS skabelon</w:t>
      </w:r>
      <w:r w:rsidR="00AF5C39">
        <w:t xml:space="preserve"> til hændelser</w:t>
      </w:r>
      <w:bookmarkEnd w:id="124"/>
    </w:p>
    <w:p w14:paraId="35DBF60E" w14:textId="303A1573" w:rsidR="00E95F63" w:rsidRDefault="00E95F63" w:rsidP="003376B2">
      <w:r>
        <w:t>Datafordeleren understøtter to metoder til hændelser:</w:t>
      </w:r>
    </w:p>
    <w:p w14:paraId="42D872E0" w14:textId="64B194B2" w:rsidR="00E95F63" w:rsidRDefault="00E95F63" w:rsidP="008A2797">
      <w:pPr>
        <w:pStyle w:val="Listeafsnit"/>
        <w:numPr>
          <w:ilvl w:val="0"/>
          <w:numId w:val="14"/>
        </w:numPr>
      </w:pPr>
      <w:r>
        <w:t xml:space="preserve">Modtagelse af komplet besked fra registrene, til direkte distribution til abonnenterne; dette kaldes i </w:t>
      </w:r>
      <w:proofErr w:type="spellStart"/>
      <w:r>
        <w:t>DLS’en</w:t>
      </w:r>
      <w:proofErr w:type="spellEnd"/>
      <w:r>
        <w:t xml:space="preserve"> for en forretningsmæssig hændelse.</w:t>
      </w:r>
      <w:r w:rsidR="004504FE">
        <w:t xml:space="preserve"> (R</w:t>
      </w:r>
      <w:r w:rsidR="000B7046">
        <w:t>egister-</w:t>
      </w:r>
      <w:r w:rsidR="004504FE">
        <w:t>genererede hæ</w:t>
      </w:r>
      <w:r w:rsidR="004504FE">
        <w:t>n</w:t>
      </w:r>
      <w:r w:rsidR="004504FE">
        <w:t>delser)</w:t>
      </w:r>
    </w:p>
    <w:p w14:paraId="6E9D372D" w14:textId="36BA5B31" w:rsidR="00E95F63" w:rsidRDefault="00E95F63" w:rsidP="008A2797">
      <w:pPr>
        <w:pStyle w:val="Listeafsnit"/>
        <w:numPr>
          <w:ilvl w:val="0"/>
          <w:numId w:val="14"/>
        </w:numPr>
      </w:pPr>
      <w:r>
        <w:t>Generering af hændelser på baggrund at en dataopdatering fra registrene til Datafo</w:t>
      </w:r>
      <w:r>
        <w:t>r</w:t>
      </w:r>
      <w:r>
        <w:t xml:space="preserve">deleren; dette kaldes i </w:t>
      </w:r>
      <w:proofErr w:type="spellStart"/>
      <w:r>
        <w:t>DLS’en</w:t>
      </w:r>
      <w:proofErr w:type="spellEnd"/>
      <w:r>
        <w:t xml:space="preserve"> for en datanær hændelse.</w:t>
      </w:r>
      <w:r w:rsidR="004504FE">
        <w:t xml:space="preserve"> (Dat</w:t>
      </w:r>
      <w:r w:rsidR="000B7046">
        <w:t>afordeler-</w:t>
      </w:r>
      <w:r w:rsidR="004504FE">
        <w:t>genererede hændelser)</w:t>
      </w:r>
    </w:p>
    <w:p w14:paraId="44F3FCB7" w14:textId="42815DF9" w:rsidR="00E95F63" w:rsidRDefault="00E95F63" w:rsidP="00E95F63">
      <w:r>
        <w:t xml:space="preserve">De to benævnelser er misvisende, da den aftalte metode til generering af forretningsmæssige hændelser, er det </w:t>
      </w:r>
      <w:proofErr w:type="spellStart"/>
      <w:r>
        <w:t>DLS’en</w:t>
      </w:r>
      <w:proofErr w:type="spellEnd"/>
      <w:r>
        <w:t xml:space="preserve"> kalder for datanære hændelser.</w:t>
      </w:r>
    </w:p>
    <w:p w14:paraId="2C56D548" w14:textId="613EB0EE" w:rsidR="004504FE" w:rsidRDefault="00E95F63" w:rsidP="00E95F63">
      <w:r>
        <w:t>Det er dog nødvendigt at bevare denne skelnen overfor Datafordelerens leverandør, af hensyn til den indgået kontrakt og DLS skabelonen.</w:t>
      </w:r>
      <w:r w:rsidR="004504FE">
        <w:t xml:space="preserve"> For at reducere begrebsforvirring i dette afsnit, kalder vi de to metoder for ”R</w:t>
      </w:r>
      <w:r w:rsidR="000B7046">
        <w:t>egister-</w:t>
      </w:r>
      <w:r w:rsidR="004504FE">
        <w:t>genererede hændelser” og ”D</w:t>
      </w:r>
      <w:r w:rsidR="000B7046">
        <w:t>atafordeler-</w:t>
      </w:r>
      <w:r w:rsidR="004504FE">
        <w:t>generede hændelser</w:t>
      </w:r>
    </w:p>
    <w:p w14:paraId="730F557C" w14:textId="57517711" w:rsidR="004504FE" w:rsidRDefault="000B7046" w:rsidP="004504FE">
      <w:pPr>
        <w:pStyle w:val="Overskrift3"/>
      </w:pPr>
      <w:bookmarkStart w:id="125" w:name="_Ref423686961"/>
      <w:bookmarkStart w:id="126" w:name="_Toc298762581"/>
      <w:r>
        <w:t>Register-</w:t>
      </w:r>
      <w:r w:rsidR="004504FE">
        <w:t>genererede hændelser</w:t>
      </w:r>
      <w:bookmarkEnd w:id="125"/>
      <w:bookmarkEnd w:id="126"/>
    </w:p>
    <w:p w14:paraId="1A40F274" w14:textId="16553452" w:rsidR="004504FE" w:rsidRDefault="004504FE" w:rsidP="00E95F63">
      <w:r>
        <w:t>Da register</w:t>
      </w:r>
      <w:r w:rsidR="000B7046">
        <w:t>-</w:t>
      </w:r>
      <w:r>
        <w:t xml:space="preserve">generede hændelser, styres fuldstændigt af registrene, skal Datafordeleren kun kende ganske få oplysninger og der skal ikke foretages nogen mapning af felter i </w:t>
      </w:r>
      <w:proofErr w:type="spellStart"/>
      <w:r>
        <w:t>DLS’</w:t>
      </w:r>
      <w:r w:rsidR="000B7046">
        <w:t>en</w:t>
      </w:r>
      <w:proofErr w:type="spellEnd"/>
      <w:r w:rsidR="000B7046">
        <w:t xml:space="preserve">. Jf. DLS skabelonen ”Forretningsmæssige hændelser”, </w:t>
      </w:r>
      <w:r>
        <w:t>skal følgende udfyldes pr. hændelse</w:t>
      </w:r>
      <w:r w:rsidR="000B7046">
        <w:t>:</w:t>
      </w:r>
    </w:p>
    <w:tbl>
      <w:tblPr>
        <w:tblStyle w:val="Gittertabel4-farve11"/>
        <w:tblW w:w="0" w:type="auto"/>
        <w:tblLook w:val="04A0" w:firstRow="1" w:lastRow="0" w:firstColumn="1" w:lastColumn="0" w:noHBand="0" w:noVBand="1"/>
      </w:tblPr>
      <w:tblGrid>
        <w:gridCol w:w="2235"/>
        <w:gridCol w:w="6410"/>
      </w:tblGrid>
      <w:tr w:rsidR="004504FE" w14:paraId="208E6FDC" w14:textId="77777777" w:rsidTr="000B7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5357AEF" w14:textId="4D538D9B" w:rsidR="004504FE" w:rsidRDefault="004504FE" w:rsidP="00E95F63">
            <w:r>
              <w:t>Felt</w:t>
            </w:r>
          </w:p>
        </w:tc>
        <w:tc>
          <w:tcPr>
            <w:tcW w:w="6410" w:type="dxa"/>
          </w:tcPr>
          <w:p w14:paraId="7FBA1396" w14:textId="196C58D7" w:rsidR="004504FE" w:rsidRDefault="004504FE" w:rsidP="00E95F63">
            <w:pPr>
              <w:cnfStyle w:val="100000000000" w:firstRow="1" w:lastRow="0" w:firstColumn="0" w:lastColumn="0" w:oddVBand="0" w:evenVBand="0" w:oddHBand="0" w:evenHBand="0" w:firstRowFirstColumn="0" w:firstRowLastColumn="0" w:lastRowFirstColumn="0" w:lastRowLastColumn="0"/>
            </w:pPr>
            <w:r>
              <w:t>Forklaring</w:t>
            </w:r>
          </w:p>
        </w:tc>
      </w:tr>
      <w:tr w:rsidR="004504FE" w14:paraId="02556A67" w14:textId="77777777" w:rsidTr="000B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36602E5" w14:textId="6C98E84D" w:rsidR="004504FE" w:rsidRDefault="004504FE" w:rsidP="00E95F63">
            <w:r>
              <w:t>Beskedtype</w:t>
            </w:r>
          </w:p>
        </w:tc>
        <w:tc>
          <w:tcPr>
            <w:tcW w:w="6410" w:type="dxa"/>
          </w:tcPr>
          <w:p w14:paraId="54046D3D" w14:textId="7DBA8902" w:rsidR="004504FE" w:rsidRDefault="002030D0" w:rsidP="00E95F63">
            <w:pPr>
              <w:cnfStyle w:val="000000100000" w:firstRow="0" w:lastRow="0" w:firstColumn="0" w:lastColumn="0" w:oddVBand="0" w:evenVBand="0" w:oddHBand="1" w:evenHBand="0" w:firstRowFirstColumn="0" w:firstRowLastColumn="0" w:lastRowFirstColumn="0" w:lastRowLastColumn="0"/>
            </w:pPr>
            <w:r>
              <w:t xml:space="preserve">Et entydigt navn, der er en sammenkædning af Objekttype og </w:t>
            </w:r>
            <w:proofErr w:type="spellStart"/>
            <w:r>
              <w:t>O</w:t>
            </w:r>
            <w:r>
              <w:t>b</w:t>
            </w:r>
            <w:r>
              <w:t>jektAktion</w:t>
            </w:r>
            <w:proofErr w:type="spellEnd"/>
            <w:r w:rsidR="00606B7E">
              <w:t xml:space="preserve"> med navnestandardens suffiks på objekttypen.</w:t>
            </w:r>
          </w:p>
          <w:p w14:paraId="4B89D8F7" w14:textId="614910A3" w:rsidR="002030D0" w:rsidRPr="003B3A23" w:rsidRDefault="002030D0" w:rsidP="00A90960">
            <w:pPr>
              <w:jc w:val="left"/>
              <w:cnfStyle w:val="000000100000" w:firstRow="0" w:lastRow="0" w:firstColumn="0" w:lastColumn="0" w:oddVBand="0" w:evenVBand="0" w:oddHBand="1" w:evenHBand="0" w:firstRowFirstColumn="0" w:firstRowLastColumn="0" w:lastRowFirstColumn="0" w:lastRowLastColumn="0"/>
              <w:rPr>
                <w:i/>
              </w:rPr>
            </w:pPr>
            <w:r w:rsidRPr="003B3A23">
              <w:rPr>
                <w:i/>
              </w:rPr>
              <w:t xml:space="preserve">Eksempelvis: </w:t>
            </w:r>
            <w:proofErr w:type="spellStart"/>
            <w:r w:rsidR="00606B7E">
              <w:rPr>
                <w:i/>
              </w:rPr>
              <w:t>EJDbH</w:t>
            </w:r>
            <w:r w:rsidRPr="003B3A23">
              <w:rPr>
                <w:i/>
              </w:rPr>
              <w:t>BygningOpret</w:t>
            </w:r>
            <w:r w:rsidR="00AD252F">
              <w:rPr>
                <w:i/>
              </w:rPr>
              <w:t>tet</w:t>
            </w:r>
            <w:proofErr w:type="spellEnd"/>
            <w:r w:rsidRPr="003B3A23">
              <w:rPr>
                <w:i/>
              </w:rPr>
              <w:t xml:space="preserve">, </w:t>
            </w:r>
            <w:proofErr w:type="spellStart"/>
            <w:r w:rsidR="00606B7E">
              <w:rPr>
                <w:i/>
              </w:rPr>
              <w:t>EJDbH</w:t>
            </w:r>
            <w:r w:rsidRPr="003B3A23">
              <w:rPr>
                <w:i/>
              </w:rPr>
              <w:t>BygningOpdater</w:t>
            </w:r>
            <w:r w:rsidR="00AD252F">
              <w:rPr>
                <w:i/>
              </w:rPr>
              <w:t>et</w:t>
            </w:r>
            <w:proofErr w:type="spellEnd"/>
            <w:r w:rsidRPr="003B3A23">
              <w:rPr>
                <w:i/>
              </w:rPr>
              <w:t xml:space="preserve">, </w:t>
            </w:r>
            <w:proofErr w:type="spellStart"/>
            <w:r w:rsidR="00606B7E">
              <w:rPr>
                <w:i/>
              </w:rPr>
              <w:t>E</w:t>
            </w:r>
            <w:r w:rsidR="00606B7E">
              <w:rPr>
                <w:i/>
              </w:rPr>
              <w:t>J</w:t>
            </w:r>
            <w:r w:rsidR="00606B7E">
              <w:rPr>
                <w:i/>
              </w:rPr>
              <w:t>DbH</w:t>
            </w:r>
            <w:r w:rsidRPr="003B3A23">
              <w:rPr>
                <w:i/>
              </w:rPr>
              <w:t>BygningNedl</w:t>
            </w:r>
            <w:r w:rsidR="00AD252F">
              <w:rPr>
                <w:i/>
              </w:rPr>
              <w:t>agt</w:t>
            </w:r>
            <w:proofErr w:type="spellEnd"/>
            <w:r w:rsidRPr="003B3A23">
              <w:rPr>
                <w:i/>
              </w:rPr>
              <w:t xml:space="preserve">, </w:t>
            </w:r>
            <w:proofErr w:type="spellStart"/>
            <w:r w:rsidR="00606B7E">
              <w:rPr>
                <w:i/>
              </w:rPr>
              <w:t>EJDbH</w:t>
            </w:r>
            <w:r w:rsidRPr="003B3A23">
              <w:rPr>
                <w:i/>
              </w:rPr>
              <w:t>BygningGenaktiver</w:t>
            </w:r>
            <w:r w:rsidR="00AD252F">
              <w:rPr>
                <w:i/>
              </w:rPr>
              <w:t>et</w:t>
            </w:r>
            <w:proofErr w:type="spellEnd"/>
            <w:r w:rsidR="00A90960">
              <w:rPr>
                <w:i/>
              </w:rPr>
              <w:t xml:space="preserve">, </w:t>
            </w:r>
            <w:proofErr w:type="spellStart"/>
            <w:r w:rsidR="00A90960">
              <w:rPr>
                <w:i/>
              </w:rPr>
              <w:t>EJDbH</w:t>
            </w:r>
            <w:r w:rsidR="00A90960" w:rsidRPr="003B3A23">
              <w:rPr>
                <w:i/>
              </w:rPr>
              <w:t>Bygning</w:t>
            </w:r>
            <w:r w:rsidR="00A90960">
              <w:rPr>
                <w:i/>
              </w:rPr>
              <w:t>Sle</w:t>
            </w:r>
            <w:r w:rsidR="00A90960">
              <w:rPr>
                <w:i/>
              </w:rPr>
              <w:t>t</w:t>
            </w:r>
            <w:r w:rsidR="00A90960">
              <w:rPr>
                <w:i/>
              </w:rPr>
              <w:t>tet</w:t>
            </w:r>
            <w:proofErr w:type="spellEnd"/>
          </w:p>
        </w:tc>
      </w:tr>
      <w:tr w:rsidR="004504FE" w14:paraId="00E726D4" w14:textId="77777777" w:rsidTr="000B7046">
        <w:tc>
          <w:tcPr>
            <w:cnfStyle w:val="001000000000" w:firstRow="0" w:lastRow="0" w:firstColumn="1" w:lastColumn="0" w:oddVBand="0" w:evenVBand="0" w:oddHBand="0" w:evenHBand="0" w:firstRowFirstColumn="0" w:firstRowLastColumn="0" w:lastRowFirstColumn="0" w:lastRowLastColumn="0"/>
            <w:tcW w:w="2235" w:type="dxa"/>
          </w:tcPr>
          <w:p w14:paraId="21DFAFC3" w14:textId="48DF8F48" w:rsidR="004504FE" w:rsidRDefault="004504FE" w:rsidP="00E95F63">
            <w:r>
              <w:t>Entitet</w:t>
            </w:r>
          </w:p>
        </w:tc>
        <w:tc>
          <w:tcPr>
            <w:tcW w:w="6410" w:type="dxa"/>
          </w:tcPr>
          <w:p w14:paraId="48C9ECEA" w14:textId="77777777" w:rsidR="004504FE" w:rsidRDefault="003B3A23" w:rsidP="00E95F63">
            <w:pPr>
              <w:cnfStyle w:val="000000000000" w:firstRow="0" w:lastRow="0" w:firstColumn="0" w:lastColumn="0" w:oddVBand="0" w:evenVBand="0" w:oddHBand="0" w:evenHBand="0" w:firstRowFirstColumn="0" w:firstRowLastColumn="0" w:lastRowFirstColumn="0" w:lastRowLastColumn="0"/>
            </w:pPr>
            <w:r>
              <w:t>Hovedobjekttype hændelsen omhandler.</w:t>
            </w:r>
          </w:p>
          <w:p w14:paraId="1D66841E" w14:textId="6B7FBFF7" w:rsidR="003B3A23" w:rsidRPr="003B3A23" w:rsidRDefault="003B3A23" w:rsidP="00E95F63">
            <w:pPr>
              <w:cnfStyle w:val="000000000000" w:firstRow="0" w:lastRow="0" w:firstColumn="0" w:lastColumn="0" w:oddVBand="0" w:evenVBand="0" w:oddHBand="0" w:evenHBand="0" w:firstRowFirstColumn="0" w:firstRowLastColumn="0" w:lastRowFirstColumn="0" w:lastRowLastColumn="0"/>
              <w:rPr>
                <w:i/>
              </w:rPr>
            </w:pPr>
            <w:r w:rsidRPr="003B3A23">
              <w:rPr>
                <w:i/>
              </w:rPr>
              <w:t xml:space="preserve">Eksempelvis: Bygning, Ejerlejlighed, Adresse, </w:t>
            </w:r>
            <w:proofErr w:type="spellStart"/>
            <w:r w:rsidRPr="003B3A23">
              <w:rPr>
                <w:i/>
              </w:rPr>
              <w:t>KommuneInddeling</w:t>
            </w:r>
            <w:proofErr w:type="spellEnd"/>
            <w:r>
              <w:rPr>
                <w:i/>
              </w:rPr>
              <w:t>.</w:t>
            </w:r>
          </w:p>
        </w:tc>
      </w:tr>
      <w:tr w:rsidR="004504FE" w14:paraId="49FEBFE0" w14:textId="77777777" w:rsidTr="000B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3CCF47" w14:textId="02D6BA09" w:rsidR="004504FE" w:rsidRDefault="004504FE" w:rsidP="00E95F63">
            <w:r>
              <w:t>Format (XML/JSON)</w:t>
            </w:r>
          </w:p>
        </w:tc>
        <w:tc>
          <w:tcPr>
            <w:tcW w:w="6410" w:type="dxa"/>
          </w:tcPr>
          <w:p w14:paraId="59E89090" w14:textId="07B85348" w:rsidR="004504FE" w:rsidRDefault="00A67C1E" w:rsidP="00E95F63">
            <w:pPr>
              <w:cnfStyle w:val="000000100000" w:firstRow="0" w:lastRow="0" w:firstColumn="0" w:lastColumn="0" w:oddVBand="0" w:evenVBand="0" w:oddHBand="1" w:evenHBand="0" w:firstRowFirstColumn="0" w:firstRowLastColumn="0" w:lastRowFirstColumn="0" w:lastRowLastColumn="0"/>
            </w:pPr>
            <w:r>
              <w:t>Angivelse af hvilket format hændelsen genereres i – XML eller JSON.</w:t>
            </w:r>
          </w:p>
        </w:tc>
      </w:tr>
    </w:tbl>
    <w:p w14:paraId="341120EC" w14:textId="77777777" w:rsidR="004504FE" w:rsidRDefault="004504FE" w:rsidP="00E95F63"/>
    <w:p w14:paraId="1028C37F" w14:textId="6463D5F2" w:rsidR="004504FE" w:rsidRDefault="000B7046" w:rsidP="00E95F63">
      <w:r>
        <w:t xml:space="preserve">Bemærk venligst at der altid skal udfyldes </w:t>
      </w:r>
      <w:r w:rsidR="00AD252F">
        <w:t xml:space="preserve">en skabelon pr. </w:t>
      </w:r>
      <w:proofErr w:type="spellStart"/>
      <w:r w:rsidR="00AD252F">
        <w:t>objektAktion</w:t>
      </w:r>
      <w:proofErr w:type="spellEnd"/>
      <w:r w:rsidR="00AD252F">
        <w:t xml:space="preserve">, </w:t>
      </w:r>
      <w:r w:rsidR="004A7ECA">
        <w:t xml:space="preserve">pr. </w:t>
      </w:r>
      <w:r>
        <w:t>hændelse.</w:t>
      </w:r>
    </w:p>
    <w:p w14:paraId="02B00FAD" w14:textId="77777777" w:rsidR="000B7046" w:rsidRDefault="000B7046" w:rsidP="00E95F63"/>
    <w:p w14:paraId="7B8F3011" w14:textId="3F33ED2B" w:rsidR="000B7046" w:rsidRDefault="000B7046" w:rsidP="000B7046">
      <w:pPr>
        <w:pStyle w:val="Overskrift3"/>
      </w:pPr>
      <w:bookmarkStart w:id="127" w:name="_Ref297807233"/>
      <w:bookmarkStart w:id="128" w:name="_Toc298762582"/>
      <w:r>
        <w:lastRenderedPageBreak/>
        <w:t>Datafordeler-genererede hændelser</w:t>
      </w:r>
      <w:bookmarkEnd w:id="127"/>
      <w:bookmarkEnd w:id="128"/>
    </w:p>
    <w:p w14:paraId="4FAAC8CC" w14:textId="28875CC8" w:rsidR="000B7046" w:rsidRDefault="000B7046" w:rsidP="000B7046">
      <w:r>
        <w:t xml:space="preserve">De Datafordeler-generede hændelser skal udfyldes efter DLS skabelonen </w:t>
      </w:r>
      <w:r w:rsidR="00C84E17">
        <w:t>i DLS afsnit 8 ”Dat</w:t>
      </w:r>
      <w:r w:rsidR="00C84E17">
        <w:t>a</w:t>
      </w:r>
      <w:r w:rsidR="00C84E17">
        <w:t>nære hændelser”</w:t>
      </w:r>
      <w:r w:rsidR="00CF5110">
        <w:t>. Felterne i denne skabelon referer til beskedformatet</w:t>
      </w:r>
      <w:r w:rsidR="00A72AE8">
        <w:t xml:space="preserve">, der er vist i afsnit </w:t>
      </w:r>
      <w:r w:rsidR="00A72AE8">
        <w:fldChar w:fldCharType="begin"/>
      </w:r>
      <w:r w:rsidR="00A72AE8">
        <w:instrText xml:space="preserve"> REF _Ref423686076 \r \h </w:instrText>
      </w:r>
      <w:r w:rsidR="00A72AE8">
        <w:fldChar w:fldCharType="separate"/>
      </w:r>
      <w:r w:rsidR="008A6470">
        <w:t>5.3.2</w:t>
      </w:r>
      <w:r w:rsidR="00A72AE8">
        <w:fldChar w:fldCharType="end"/>
      </w:r>
      <w:r w:rsidR="00A72AE8">
        <w:t>.</w:t>
      </w:r>
    </w:p>
    <w:p w14:paraId="6FB09068" w14:textId="77777777" w:rsidR="00A72AE8" w:rsidRDefault="00A72AE8" w:rsidP="000B7046"/>
    <w:p w14:paraId="7C6D0288" w14:textId="143C871D" w:rsidR="00E804F0" w:rsidRDefault="00E804F0" w:rsidP="000B7046">
      <w:r>
        <w:t>Datafordeleren kan håndtere følgende syntaks til udfyldelse af felter ved generering af en hændelse:</w:t>
      </w:r>
    </w:p>
    <w:p w14:paraId="5D983B59" w14:textId="77777777" w:rsidR="009C3E15" w:rsidRPr="00E804F0" w:rsidRDefault="000D67C0" w:rsidP="008A2797">
      <w:pPr>
        <w:numPr>
          <w:ilvl w:val="0"/>
          <w:numId w:val="15"/>
        </w:numPr>
      </w:pPr>
      <w:r w:rsidRPr="00E804F0">
        <w:t>Load([</w:t>
      </w:r>
      <w:proofErr w:type="spellStart"/>
      <w:r w:rsidRPr="00E804F0">
        <w:t>DataField</w:t>
      </w:r>
      <w:proofErr w:type="spellEnd"/>
      <w:r w:rsidRPr="00E804F0">
        <w:t>]), hvor [</w:t>
      </w:r>
      <w:proofErr w:type="spellStart"/>
      <w:r w:rsidRPr="00E804F0">
        <w:t>DataField</w:t>
      </w:r>
      <w:proofErr w:type="spellEnd"/>
      <w:r w:rsidRPr="00E804F0">
        <w:t xml:space="preserve">] er et felt fra entiteten i indlæsningsmodellen. </w:t>
      </w:r>
    </w:p>
    <w:p w14:paraId="34299D60" w14:textId="77777777" w:rsidR="009C3E15" w:rsidRPr="00E804F0" w:rsidRDefault="000D67C0" w:rsidP="008A2797">
      <w:pPr>
        <w:numPr>
          <w:ilvl w:val="0"/>
          <w:numId w:val="15"/>
        </w:numPr>
      </w:pPr>
      <w:proofErr w:type="spellStart"/>
      <w:r w:rsidRPr="00E804F0">
        <w:t>Publish</w:t>
      </w:r>
      <w:proofErr w:type="spellEnd"/>
      <w:r w:rsidRPr="00E804F0">
        <w:t>([UUID]), hvor [UUID] er felt fra den opdaterede entitet i udstillingsmodellen.</w:t>
      </w:r>
    </w:p>
    <w:p w14:paraId="3B872FC3" w14:textId="77777777" w:rsidR="009C3E15" w:rsidRPr="00E804F0" w:rsidRDefault="000D67C0" w:rsidP="008A2797">
      <w:pPr>
        <w:numPr>
          <w:ilvl w:val="0"/>
          <w:numId w:val="15"/>
        </w:numPr>
      </w:pPr>
      <w:proofErr w:type="spellStart"/>
      <w:r w:rsidRPr="00E804F0">
        <w:t>Constant</w:t>
      </w:r>
      <w:proofErr w:type="spellEnd"/>
      <w:r w:rsidRPr="00E804F0">
        <w:t>([tekst]) eller [tekst], hvor [tekst] indsættes som konstant værdi.</w:t>
      </w:r>
    </w:p>
    <w:p w14:paraId="4C40150B" w14:textId="77777777" w:rsidR="009C3E15" w:rsidRPr="00E804F0" w:rsidRDefault="000D67C0" w:rsidP="008A2797">
      <w:pPr>
        <w:numPr>
          <w:ilvl w:val="0"/>
          <w:numId w:val="15"/>
        </w:numPr>
      </w:pPr>
      <w:proofErr w:type="spellStart"/>
      <w:r w:rsidRPr="00E804F0">
        <w:t>UTCNow</w:t>
      </w:r>
      <w:proofErr w:type="spellEnd"/>
      <w:r w:rsidRPr="00E804F0">
        <w:t>(), indsætter aktuelle UTC dato og tid.</w:t>
      </w:r>
    </w:p>
    <w:p w14:paraId="51743298" w14:textId="77777777" w:rsidR="009C3E15" w:rsidRDefault="000D67C0" w:rsidP="008A2797">
      <w:pPr>
        <w:numPr>
          <w:ilvl w:val="0"/>
          <w:numId w:val="15"/>
        </w:numPr>
      </w:pPr>
      <w:proofErr w:type="spellStart"/>
      <w:r w:rsidRPr="00E804F0">
        <w:t>NewGUID</w:t>
      </w:r>
      <w:proofErr w:type="spellEnd"/>
      <w:r w:rsidRPr="00E804F0">
        <w:t>(), indsætter en ny GUID.</w:t>
      </w:r>
    </w:p>
    <w:p w14:paraId="78CE3DAB" w14:textId="77777777" w:rsidR="00A51A89" w:rsidRDefault="00A51A89" w:rsidP="00A51A89"/>
    <w:p w14:paraId="1B20C5E1" w14:textId="5F0950BB" w:rsidR="00A51A89" w:rsidRPr="00E804F0" w:rsidRDefault="00A51A89" w:rsidP="00A51A89">
      <w:r>
        <w:t>Bemærk at [UUID] er datamodelfeltets id (teknisk nøgle til feltnavnet), der defineres i ”Dat</w:t>
      </w:r>
      <w:r>
        <w:t>a</w:t>
      </w:r>
      <w:r>
        <w:t>model XMI skabelonen”. Ved at anvende en id, kan man omdøbe feltnavnet, uden at skulle ændre på eksempelvis hændelsesdefinitionerne.</w:t>
      </w:r>
    </w:p>
    <w:p w14:paraId="7118131D" w14:textId="77777777" w:rsidR="00E804F0" w:rsidRDefault="00E804F0" w:rsidP="000B7046"/>
    <w:p w14:paraId="2F02A1F4" w14:textId="04D0D970" w:rsidR="00A72AE8" w:rsidRDefault="00A72AE8" w:rsidP="000B7046">
      <w:r>
        <w:t xml:space="preserve">Nedenfor er vist koblingen mellem den nye hændelsesskabelon, jf. afsnit </w:t>
      </w:r>
      <w:r>
        <w:fldChar w:fldCharType="begin"/>
      </w:r>
      <w:r>
        <w:instrText xml:space="preserve"> REF _Ref423686199 \r \h </w:instrText>
      </w:r>
      <w:r>
        <w:fldChar w:fldCharType="separate"/>
      </w:r>
      <w:r w:rsidR="008A6470">
        <w:t>5.3.3</w:t>
      </w:r>
      <w:r>
        <w:fldChar w:fldCharType="end"/>
      </w:r>
      <w:r>
        <w:t>, og de felter, der skal udfyldes i DLS skabelonen</w:t>
      </w:r>
      <w:r w:rsidR="00E804F0">
        <w:t xml:space="preserve"> </w:t>
      </w:r>
      <w:r w:rsidR="00C84E17">
        <w:t xml:space="preserve">version 1.1 fra </w:t>
      </w:r>
      <w:proofErr w:type="gramStart"/>
      <w:r w:rsidR="00C84E17">
        <w:t>06</w:t>
      </w:r>
      <w:r w:rsidR="00E804F0">
        <w:t>.0</w:t>
      </w:r>
      <w:r w:rsidR="00C84E17">
        <w:t>7</w:t>
      </w:r>
      <w:r w:rsidR="00E804F0">
        <w:t>.2015</w:t>
      </w:r>
      <w:proofErr w:type="gramEnd"/>
      <w:r w:rsidR="00E804F0">
        <w:t xml:space="preserve"> samt hvilken syntaks, der skal anvendes.</w:t>
      </w:r>
    </w:p>
    <w:tbl>
      <w:tblPr>
        <w:tblStyle w:val="Gittertabel4-farve11"/>
        <w:tblW w:w="0" w:type="auto"/>
        <w:tblLayout w:type="fixed"/>
        <w:tblLook w:val="0420" w:firstRow="1" w:lastRow="0" w:firstColumn="0" w:lastColumn="0" w:noHBand="0" w:noVBand="1"/>
      </w:tblPr>
      <w:tblGrid>
        <w:gridCol w:w="1809"/>
        <w:gridCol w:w="1560"/>
        <w:gridCol w:w="2410"/>
        <w:gridCol w:w="2834"/>
      </w:tblGrid>
      <w:tr w:rsidR="004077B4" w14:paraId="0CD70F51" w14:textId="4A82020B" w:rsidTr="009460E3">
        <w:trPr>
          <w:cnfStyle w:val="100000000000" w:firstRow="1" w:lastRow="0" w:firstColumn="0" w:lastColumn="0" w:oddVBand="0" w:evenVBand="0" w:oddHBand="0" w:evenHBand="0" w:firstRowFirstColumn="0" w:firstRowLastColumn="0" w:lastRowFirstColumn="0" w:lastRowLastColumn="0"/>
          <w:tblHeader/>
        </w:trPr>
        <w:tc>
          <w:tcPr>
            <w:tcW w:w="1809" w:type="dxa"/>
          </w:tcPr>
          <w:p w14:paraId="474DCE5D" w14:textId="6CE7EAAE" w:rsidR="004077B4" w:rsidRDefault="004077B4" w:rsidP="004A7ECA">
            <w:pPr>
              <w:jc w:val="left"/>
            </w:pPr>
            <w:r>
              <w:t>DLS skabelon felt</w:t>
            </w:r>
          </w:p>
        </w:tc>
        <w:tc>
          <w:tcPr>
            <w:tcW w:w="1560" w:type="dxa"/>
          </w:tcPr>
          <w:p w14:paraId="0EF29F54" w14:textId="1822F9D8" w:rsidR="004077B4" w:rsidRDefault="004077B4" w:rsidP="004A7ECA">
            <w:pPr>
              <w:jc w:val="left"/>
            </w:pPr>
            <w:r>
              <w:t>Hændelse</w:t>
            </w:r>
            <w:r>
              <w:t>s</w:t>
            </w:r>
            <w:r>
              <w:t>skabelon felt</w:t>
            </w:r>
          </w:p>
        </w:tc>
        <w:tc>
          <w:tcPr>
            <w:tcW w:w="2410" w:type="dxa"/>
          </w:tcPr>
          <w:p w14:paraId="34C31474" w14:textId="74B78427" w:rsidR="004077B4" w:rsidRDefault="004077B4" w:rsidP="004A7ECA">
            <w:pPr>
              <w:jc w:val="left"/>
            </w:pPr>
            <w:r>
              <w:t>Forklaring</w:t>
            </w:r>
          </w:p>
        </w:tc>
        <w:tc>
          <w:tcPr>
            <w:tcW w:w="2834" w:type="dxa"/>
          </w:tcPr>
          <w:p w14:paraId="78954AB1" w14:textId="05BED480" w:rsidR="004077B4" w:rsidRDefault="004077B4" w:rsidP="004A7ECA">
            <w:pPr>
              <w:jc w:val="left"/>
            </w:pPr>
            <w:r>
              <w:t>DLS syntaks</w:t>
            </w:r>
          </w:p>
        </w:tc>
      </w:tr>
      <w:tr w:rsidR="00C84E17" w14:paraId="5E3F8DAA" w14:textId="77777777" w:rsidTr="009460E3">
        <w:trPr>
          <w:cnfStyle w:val="000000100000" w:firstRow="0" w:lastRow="0" w:firstColumn="0" w:lastColumn="0" w:oddVBand="0" w:evenVBand="0" w:oddHBand="1" w:evenHBand="0" w:firstRowFirstColumn="0" w:firstRowLastColumn="0" w:lastRowFirstColumn="0" w:lastRowLastColumn="0"/>
        </w:trPr>
        <w:tc>
          <w:tcPr>
            <w:tcW w:w="8613" w:type="dxa"/>
            <w:gridSpan w:val="4"/>
          </w:tcPr>
          <w:p w14:paraId="4D480047" w14:textId="77777777" w:rsidR="00C84E17" w:rsidRPr="00AD6489" w:rsidRDefault="00C84E17" w:rsidP="00C84E17">
            <w:pPr>
              <w:jc w:val="left"/>
              <w:rPr>
                <w:b/>
              </w:rPr>
            </w:pPr>
            <w:r w:rsidRPr="00AD6489">
              <w:rPr>
                <w:b/>
              </w:rPr>
              <w:t>DLS skabelon sektion</w:t>
            </w:r>
            <w:r>
              <w:rPr>
                <w:b/>
              </w:rPr>
              <w:t>: Filtreringsdata</w:t>
            </w:r>
          </w:p>
        </w:tc>
      </w:tr>
      <w:tr w:rsidR="00C84E17" w14:paraId="49FE29F6" w14:textId="77777777" w:rsidTr="009460E3">
        <w:tc>
          <w:tcPr>
            <w:tcW w:w="1809" w:type="dxa"/>
          </w:tcPr>
          <w:p w14:paraId="472AA5D9" w14:textId="77777777" w:rsidR="00C84E17" w:rsidRDefault="00C84E17" w:rsidP="00C84E17">
            <w:pPr>
              <w:jc w:val="left"/>
            </w:pPr>
            <w:r>
              <w:t>Beskedtype</w:t>
            </w:r>
          </w:p>
        </w:tc>
        <w:tc>
          <w:tcPr>
            <w:tcW w:w="1560" w:type="dxa"/>
          </w:tcPr>
          <w:p w14:paraId="4A294FAC" w14:textId="77777777" w:rsidR="00C84E17" w:rsidRDefault="00C84E17" w:rsidP="00C84E17">
            <w:pPr>
              <w:jc w:val="left"/>
            </w:pPr>
            <w:r>
              <w:t>Beskedtype</w:t>
            </w:r>
          </w:p>
        </w:tc>
        <w:tc>
          <w:tcPr>
            <w:tcW w:w="2410" w:type="dxa"/>
          </w:tcPr>
          <w:p w14:paraId="2DE24B28" w14:textId="4FFFE6E6" w:rsidR="00C84E17" w:rsidRDefault="00C84E17" w:rsidP="00C84E17">
            <w:pPr>
              <w:jc w:val="left"/>
            </w:pPr>
            <w:r>
              <w:t xml:space="preserve">Navnet på hændelsen, jf. afsnit </w:t>
            </w:r>
            <w:r>
              <w:fldChar w:fldCharType="begin"/>
            </w:r>
            <w:r>
              <w:instrText xml:space="preserve"> REF _Ref297800550 \r \h </w:instrText>
            </w:r>
            <w:r>
              <w:fldChar w:fldCharType="separate"/>
            </w:r>
            <w:r w:rsidR="008A6470">
              <w:t>5.3.3</w:t>
            </w:r>
            <w:r>
              <w:fldChar w:fldCharType="end"/>
            </w:r>
            <w:r>
              <w:t>.</w:t>
            </w:r>
          </w:p>
        </w:tc>
        <w:tc>
          <w:tcPr>
            <w:tcW w:w="2834" w:type="dxa"/>
          </w:tcPr>
          <w:p w14:paraId="5D6A16EB" w14:textId="167B6068" w:rsidR="00C84E17" w:rsidRDefault="00C84E17" w:rsidP="00C84E17">
            <w:pPr>
              <w:jc w:val="left"/>
            </w:pPr>
            <w:proofErr w:type="spellStart"/>
            <w:r>
              <w:t>Constant</w:t>
            </w:r>
            <w:proofErr w:type="spellEnd"/>
            <w:r>
              <w:t>(</w:t>
            </w:r>
            <w:r w:rsidRPr="00E804F0">
              <w:rPr>
                <w:color w:val="FF0000"/>
              </w:rPr>
              <w:t>[</w:t>
            </w:r>
            <w:r>
              <w:rPr>
                <w:color w:val="FF0000"/>
              </w:rPr>
              <w:t>beskedtype</w:t>
            </w:r>
            <w:r w:rsidRPr="00E804F0">
              <w:rPr>
                <w:color w:val="FF0000"/>
              </w:rPr>
              <w:t>]</w:t>
            </w:r>
            <w:r>
              <w:t>)</w:t>
            </w:r>
          </w:p>
        </w:tc>
      </w:tr>
      <w:tr w:rsidR="00C84E17" w14:paraId="740AFF98"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369C8E1F" w14:textId="64FC5BA9" w:rsidR="00C84E17" w:rsidRDefault="00C84E17" w:rsidP="00C84E17">
            <w:pPr>
              <w:jc w:val="left"/>
            </w:pPr>
            <w:proofErr w:type="spellStart"/>
            <w:r>
              <w:t>Beskedansvarli</w:t>
            </w:r>
            <w:r>
              <w:t>g</w:t>
            </w:r>
            <w:r>
              <w:t>Aktoer</w:t>
            </w:r>
            <w:proofErr w:type="spellEnd"/>
          </w:p>
        </w:tc>
        <w:tc>
          <w:tcPr>
            <w:tcW w:w="1560" w:type="dxa"/>
          </w:tcPr>
          <w:p w14:paraId="2F05073E" w14:textId="77777777" w:rsidR="00C84E17" w:rsidRDefault="00C84E17" w:rsidP="00C84E17">
            <w:pPr>
              <w:jc w:val="left"/>
            </w:pPr>
            <w:r>
              <w:t>-</w:t>
            </w:r>
          </w:p>
        </w:tc>
        <w:tc>
          <w:tcPr>
            <w:tcW w:w="2410" w:type="dxa"/>
          </w:tcPr>
          <w:p w14:paraId="6EF3900A" w14:textId="77777777" w:rsidR="00C84E17" w:rsidRDefault="00C84E17" w:rsidP="00C84E17">
            <w:pPr>
              <w:jc w:val="left"/>
            </w:pPr>
            <w:r>
              <w:t>Den aktør, der er a</w:t>
            </w:r>
            <w:r>
              <w:t>n</w:t>
            </w:r>
            <w:r>
              <w:t>svarlig for hændelsen, det vil sige registrets navn.</w:t>
            </w:r>
          </w:p>
        </w:tc>
        <w:tc>
          <w:tcPr>
            <w:tcW w:w="2834" w:type="dxa"/>
          </w:tcPr>
          <w:p w14:paraId="10E9CA85" w14:textId="77777777" w:rsidR="00C84E17" w:rsidRDefault="00C84E17" w:rsidP="00C84E17">
            <w:pPr>
              <w:jc w:val="left"/>
            </w:pPr>
            <w:proofErr w:type="spellStart"/>
            <w:r>
              <w:t>Constant</w:t>
            </w:r>
            <w:proofErr w:type="spellEnd"/>
            <w:r>
              <w:t>(</w:t>
            </w:r>
            <w:r w:rsidRPr="00E804F0">
              <w:rPr>
                <w:color w:val="FF0000"/>
              </w:rPr>
              <w:t>[</w:t>
            </w:r>
            <w:r>
              <w:rPr>
                <w:color w:val="FF0000"/>
              </w:rPr>
              <w:t>registernavn</w:t>
            </w:r>
            <w:r w:rsidRPr="00E804F0">
              <w:rPr>
                <w:color w:val="FF0000"/>
              </w:rPr>
              <w:t>]</w:t>
            </w:r>
            <w:r>
              <w:t>)</w:t>
            </w:r>
          </w:p>
        </w:tc>
      </w:tr>
      <w:tr w:rsidR="00C84E17" w14:paraId="73D8D1C2" w14:textId="77777777" w:rsidTr="009460E3">
        <w:tc>
          <w:tcPr>
            <w:tcW w:w="8613" w:type="dxa"/>
            <w:gridSpan w:val="4"/>
          </w:tcPr>
          <w:p w14:paraId="030F0FAB" w14:textId="5B324639" w:rsidR="00C84E17" w:rsidRPr="00AD6489" w:rsidRDefault="00C84E17" w:rsidP="00C84E17">
            <w:pPr>
              <w:jc w:val="left"/>
              <w:rPr>
                <w:b/>
              </w:rPr>
            </w:pPr>
            <w:r w:rsidRPr="00AD6489">
              <w:rPr>
                <w:b/>
              </w:rPr>
              <w:t>DLS skabelon sektion</w:t>
            </w:r>
            <w:r>
              <w:rPr>
                <w:b/>
              </w:rPr>
              <w:t xml:space="preserve">: </w:t>
            </w:r>
            <w:proofErr w:type="spellStart"/>
            <w:r>
              <w:rPr>
                <w:b/>
              </w:rPr>
              <w:t>RelateretObjekt</w:t>
            </w:r>
            <w:proofErr w:type="spellEnd"/>
            <w:r>
              <w:rPr>
                <w:b/>
              </w:rPr>
              <w:t xml:space="preserve"> (repeterede sektion)</w:t>
            </w:r>
          </w:p>
        </w:tc>
      </w:tr>
      <w:tr w:rsidR="00C84E17" w14:paraId="10495085"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5FF3F9FC" w14:textId="77777777" w:rsidR="00C84E17" w:rsidRDefault="00C84E17" w:rsidP="00C84E17">
            <w:pPr>
              <w:jc w:val="left"/>
            </w:pPr>
            <w:proofErr w:type="spellStart"/>
            <w:r>
              <w:t>ObjektId</w:t>
            </w:r>
            <w:proofErr w:type="spellEnd"/>
          </w:p>
        </w:tc>
        <w:tc>
          <w:tcPr>
            <w:tcW w:w="1560" w:type="dxa"/>
          </w:tcPr>
          <w:p w14:paraId="2DCA28B7" w14:textId="77777777" w:rsidR="00C84E17" w:rsidRDefault="00C84E17" w:rsidP="00C84E17">
            <w:pPr>
              <w:jc w:val="left"/>
            </w:pPr>
            <w:r>
              <w:t>Relateret o</w:t>
            </w:r>
            <w:r>
              <w:t>b</w:t>
            </w:r>
            <w:r>
              <w:t>jekt id</w:t>
            </w:r>
          </w:p>
        </w:tc>
        <w:tc>
          <w:tcPr>
            <w:tcW w:w="2410" w:type="dxa"/>
          </w:tcPr>
          <w:p w14:paraId="3F88CB19" w14:textId="033C223A" w:rsidR="00C84E17" w:rsidRDefault="00C84E17" w:rsidP="00CA5060">
            <w:pPr>
              <w:jc w:val="left"/>
            </w:pPr>
            <w:r w:rsidRPr="00244667">
              <w:t>Entydig ID fra modell</w:t>
            </w:r>
            <w:r w:rsidRPr="00244667">
              <w:t>e</w:t>
            </w:r>
            <w:r w:rsidRPr="00244667">
              <w:t>ringsregler på det rel</w:t>
            </w:r>
            <w:r w:rsidRPr="00244667">
              <w:t>a</w:t>
            </w:r>
            <w:r w:rsidRPr="00244667">
              <w:t>terede objekt.</w:t>
            </w:r>
          </w:p>
        </w:tc>
        <w:tc>
          <w:tcPr>
            <w:tcW w:w="2834" w:type="dxa"/>
          </w:tcPr>
          <w:p w14:paraId="4CCDDAA2" w14:textId="69A5CE56" w:rsidR="00C84E17" w:rsidRPr="00244667" w:rsidRDefault="00C84E17" w:rsidP="00CA5060">
            <w:pPr>
              <w:jc w:val="left"/>
            </w:pPr>
            <w:r>
              <w:t>Load(</w:t>
            </w:r>
            <w:r w:rsidRPr="004077B4">
              <w:rPr>
                <w:color w:val="FF0000"/>
              </w:rPr>
              <w:t>[feltnavn</w:t>
            </w:r>
            <w:r>
              <w:rPr>
                <w:color w:val="FF0000"/>
              </w:rPr>
              <w:t xml:space="preserve"> på det </w:t>
            </w:r>
            <w:r w:rsidR="00A51A89">
              <w:rPr>
                <w:color w:val="FF0000"/>
              </w:rPr>
              <w:t>felt i dataopdateringen, der ind</w:t>
            </w:r>
            <w:r w:rsidR="00A51A89">
              <w:rPr>
                <w:color w:val="FF0000"/>
              </w:rPr>
              <w:t>e</w:t>
            </w:r>
            <w:r w:rsidR="00A51A89">
              <w:rPr>
                <w:color w:val="FF0000"/>
              </w:rPr>
              <w:t xml:space="preserve">holder ID for det </w:t>
            </w:r>
            <w:r>
              <w:rPr>
                <w:color w:val="FF0000"/>
              </w:rPr>
              <w:t xml:space="preserve">relaterede </w:t>
            </w:r>
            <w:r w:rsidR="00A51A89">
              <w:rPr>
                <w:color w:val="FF0000"/>
              </w:rPr>
              <w:t>objekt</w:t>
            </w:r>
            <w:r w:rsidRPr="004077B4">
              <w:rPr>
                <w:color w:val="FF0000"/>
              </w:rPr>
              <w:t>]</w:t>
            </w:r>
            <w:r>
              <w:t>)</w:t>
            </w:r>
          </w:p>
        </w:tc>
      </w:tr>
      <w:tr w:rsidR="00C84E17" w14:paraId="3BAFEA95" w14:textId="77777777" w:rsidTr="009460E3">
        <w:tc>
          <w:tcPr>
            <w:tcW w:w="1809" w:type="dxa"/>
          </w:tcPr>
          <w:p w14:paraId="67A2C5B9" w14:textId="77777777" w:rsidR="00C84E17" w:rsidRDefault="00C84E17" w:rsidP="00C84E17">
            <w:pPr>
              <w:jc w:val="left"/>
            </w:pPr>
            <w:r>
              <w:t>Objekttype</w:t>
            </w:r>
          </w:p>
        </w:tc>
        <w:tc>
          <w:tcPr>
            <w:tcW w:w="1560" w:type="dxa"/>
          </w:tcPr>
          <w:p w14:paraId="6A882804" w14:textId="77777777" w:rsidR="00C84E17" w:rsidRDefault="00C84E17" w:rsidP="00C84E17">
            <w:pPr>
              <w:jc w:val="left"/>
            </w:pPr>
            <w:r>
              <w:t>Relateret o</w:t>
            </w:r>
            <w:r>
              <w:t>b</w:t>
            </w:r>
            <w:r>
              <w:t>jekt type</w:t>
            </w:r>
          </w:p>
        </w:tc>
        <w:tc>
          <w:tcPr>
            <w:tcW w:w="2410" w:type="dxa"/>
          </w:tcPr>
          <w:p w14:paraId="04740B2E" w14:textId="77777777" w:rsidR="00C84E17" w:rsidRDefault="00C84E17" w:rsidP="00C84E17">
            <w:pPr>
              <w:jc w:val="left"/>
            </w:pPr>
            <w:r w:rsidRPr="00244667">
              <w:t>Her angives de entydige navne fra den fælleso</w:t>
            </w:r>
            <w:r w:rsidRPr="00244667">
              <w:t>f</w:t>
            </w:r>
            <w:r w:rsidRPr="00244667">
              <w:t>fentlige model for det relaterede objekt.</w:t>
            </w:r>
          </w:p>
        </w:tc>
        <w:tc>
          <w:tcPr>
            <w:tcW w:w="2834" w:type="dxa"/>
          </w:tcPr>
          <w:p w14:paraId="72DDA280" w14:textId="77777777" w:rsidR="00C84E17" w:rsidRPr="00244667" w:rsidRDefault="00C84E17" w:rsidP="00C84E17">
            <w:pPr>
              <w:jc w:val="left"/>
            </w:pPr>
            <w:proofErr w:type="spellStart"/>
            <w:r>
              <w:t>Constant</w:t>
            </w:r>
            <w:proofErr w:type="spellEnd"/>
            <w:r>
              <w:t>(</w:t>
            </w:r>
            <w:r w:rsidRPr="000E70A2">
              <w:rPr>
                <w:color w:val="FF0000"/>
              </w:rPr>
              <w:t>[objekttype</w:t>
            </w:r>
            <w:r>
              <w:rPr>
                <w:color w:val="FF0000"/>
              </w:rPr>
              <w:t xml:space="preserve"> på det relaterede objekt</w:t>
            </w:r>
            <w:r w:rsidRPr="000E70A2">
              <w:rPr>
                <w:color w:val="FF0000"/>
              </w:rPr>
              <w:t>]</w:t>
            </w:r>
            <w:r>
              <w:t>)</w:t>
            </w:r>
          </w:p>
        </w:tc>
      </w:tr>
      <w:tr w:rsidR="00C84E17" w14:paraId="5B59CB41" w14:textId="77777777" w:rsidTr="009460E3">
        <w:trPr>
          <w:cnfStyle w:val="000000100000" w:firstRow="0" w:lastRow="0" w:firstColumn="0" w:lastColumn="0" w:oddVBand="0" w:evenVBand="0" w:oddHBand="1" w:evenHBand="0" w:firstRowFirstColumn="0" w:firstRowLastColumn="0" w:lastRowFirstColumn="0" w:lastRowLastColumn="0"/>
        </w:trPr>
        <w:tc>
          <w:tcPr>
            <w:tcW w:w="8613" w:type="dxa"/>
            <w:gridSpan w:val="4"/>
          </w:tcPr>
          <w:p w14:paraId="53616B2F" w14:textId="77777777" w:rsidR="00C84E17" w:rsidRPr="00AD6489" w:rsidRDefault="00C84E17" w:rsidP="00C84E17">
            <w:pPr>
              <w:jc w:val="left"/>
              <w:rPr>
                <w:b/>
              </w:rPr>
            </w:pPr>
            <w:r w:rsidRPr="00AD6489">
              <w:rPr>
                <w:b/>
              </w:rPr>
              <w:t>DLS skabelon sektion</w:t>
            </w:r>
            <w:r>
              <w:rPr>
                <w:b/>
              </w:rPr>
              <w:t>: Objektregistrering</w:t>
            </w:r>
          </w:p>
        </w:tc>
      </w:tr>
      <w:tr w:rsidR="00C84E17" w14:paraId="316A105E" w14:textId="77777777" w:rsidTr="009460E3">
        <w:tc>
          <w:tcPr>
            <w:tcW w:w="1809" w:type="dxa"/>
          </w:tcPr>
          <w:p w14:paraId="6ED40590" w14:textId="77777777" w:rsidR="00C84E17" w:rsidRDefault="00C84E17" w:rsidP="00C84E17">
            <w:pPr>
              <w:jc w:val="left"/>
            </w:pPr>
            <w:proofErr w:type="spellStart"/>
            <w:r>
              <w:t>Registrering</w:t>
            </w:r>
            <w:r>
              <w:t>s</w:t>
            </w:r>
            <w:r>
              <w:t>aktoer</w:t>
            </w:r>
            <w:proofErr w:type="spellEnd"/>
          </w:p>
        </w:tc>
        <w:tc>
          <w:tcPr>
            <w:tcW w:w="1560" w:type="dxa"/>
          </w:tcPr>
          <w:p w14:paraId="56E647B1" w14:textId="77777777" w:rsidR="00C84E17" w:rsidRDefault="00C84E17" w:rsidP="00C84E17">
            <w:pPr>
              <w:jc w:val="left"/>
            </w:pPr>
            <w:r>
              <w:t>-</w:t>
            </w:r>
          </w:p>
        </w:tc>
        <w:tc>
          <w:tcPr>
            <w:tcW w:w="2410" w:type="dxa"/>
          </w:tcPr>
          <w:p w14:paraId="5B593E2C" w14:textId="77777777" w:rsidR="00C84E17" w:rsidRDefault="00C84E17" w:rsidP="00C84E17">
            <w:pPr>
              <w:jc w:val="left"/>
            </w:pPr>
            <w:r>
              <w:t>Registreringsaktør fra dobbelthistorik attribu</w:t>
            </w:r>
            <w:r>
              <w:t>t</w:t>
            </w:r>
            <w:r>
              <w:t>terne på objektet</w:t>
            </w:r>
          </w:p>
        </w:tc>
        <w:tc>
          <w:tcPr>
            <w:tcW w:w="2834" w:type="dxa"/>
          </w:tcPr>
          <w:p w14:paraId="09B2F4E8" w14:textId="61FB959D" w:rsidR="00C84E17" w:rsidRDefault="00C84E17" w:rsidP="00A51A89">
            <w:pPr>
              <w:jc w:val="left"/>
            </w:pPr>
            <w:r>
              <w:t>Load(</w:t>
            </w:r>
            <w:r w:rsidRPr="004077B4">
              <w:rPr>
                <w:color w:val="FF0000"/>
              </w:rPr>
              <w:t>[feltnavn</w:t>
            </w:r>
            <w:r>
              <w:rPr>
                <w:color w:val="FF0000"/>
              </w:rPr>
              <w:t xml:space="preserve"> </w:t>
            </w:r>
            <w:r w:rsidR="00564ADC">
              <w:rPr>
                <w:color w:val="FF0000"/>
              </w:rPr>
              <w:t xml:space="preserve">på </w:t>
            </w:r>
            <w:r w:rsidR="00A51A89">
              <w:rPr>
                <w:color w:val="FF0000"/>
              </w:rPr>
              <w:t>det felt i dataopdateringen, der ind</w:t>
            </w:r>
            <w:r w:rsidR="00A51A89">
              <w:rPr>
                <w:color w:val="FF0000"/>
              </w:rPr>
              <w:t>e</w:t>
            </w:r>
            <w:r w:rsidR="00A51A89">
              <w:rPr>
                <w:color w:val="FF0000"/>
              </w:rPr>
              <w:t xml:space="preserve">holder </w:t>
            </w:r>
            <w:r>
              <w:rPr>
                <w:color w:val="FF0000"/>
              </w:rPr>
              <w:t>hovedobjektets reg</w:t>
            </w:r>
            <w:r>
              <w:rPr>
                <w:color w:val="FF0000"/>
              </w:rPr>
              <w:t>i</w:t>
            </w:r>
            <w:r>
              <w:rPr>
                <w:color w:val="FF0000"/>
              </w:rPr>
              <w:t>streringsak</w:t>
            </w:r>
            <w:r w:rsidR="00564ADC">
              <w:rPr>
                <w:color w:val="FF0000"/>
              </w:rPr>
              <w:t>tør</w:t>
            </w:r>
            <w:r w:rsidRPr="004077B4">
              <w:rPr>
                <w:color w:val="FF0000"/>
              </w:rPr>
              <w:t>]</w:t>
            </w:r>
            <w:r>
              <w:t>)</w:t>
            </w:r>
          </w:p>
        </w:tc>
      </w:tr>
      <w:tr w:rsidR="00564ADC" w14:paraId="3E2AC67A"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3D5A436B" w14:textId="77777777" w:rsidR="00564ADC" w:rsidRDefault="00564ADC" w:rsidP="00C84E17">
            <w:pPr>
              <w:jc w:val="left"/>
            </w:pPr>
            <w:r>
              <w:t>Registreringstid</w:t>
            </w:r>
          </w:p>
        </w:tc>
        <w:tc>
          <w:tcPr>
            <w:tcW w:w="1560" w:type="dxa"/>
          </w:tcPr>
          <w:p w14:paraId="4AD9379D" w14:textId="77777777" w:rsidR="00564ADC" w:rsidRDefault="00564ADC" w:rsidP="00C84E17">
            <w:pPr>
              <w:jc w:val="left"/>
            </w:pPr>
            <w:r>
              <w:t>-</w:t>
            </w:r>
          </w:p>
        </w:tc>
        <w:tc>
          <w:tcPr>
            <w:tcW w:w="2410" w:type="dxa"/>
          </w:tcPr>
          <w:p w14:paraId="0A37506A" w14:textId="77777777" w:rsidR="00564ADC" w:rsidRDefault="00564ADC" w:rsidP="00C84E17">
            <w:pPr>
              <w:jc w:val="left"/>
            </w:pPr>
            <w:r>
              <w:t>Registreringstid fra dobbelthistorik attribu</w:t>
            </w:r>
            <w:r>
              <w:t>t</w:t>
            </w:r>
            <w:r>
              <w:t>terne på objektet</w:t>
            </w:r>
          </w:p>
        </w:tc>
        <w:tc>
          <w:tcPr>
            <w:tcW w:w="2834" w:type="dxa"/>
          </w:tcPr>
          <w:p w14:paraId="0714A5D6" w14:textId="1848567E" w:rsidR="00564ADC" w:rsidRDefault="00564ADC" w:rsidP="00564ADC">
            <w:pPr>
              <w:jc w:val="left"/>
            </w:pPr>
            <w:r>
              <w:t>Load(</w:t>
            </w:r>
            <w:r w:rsidRPr="004077B4">
              <w:rPr>
                <w:color w:val="FF0000"/>
              </w:rPr>
              <w:t>[feltnavn</w:t>
            </w:r>
            <w:r>
              <w:rPr>
                <w:color w:val="FF0000"/>
              </w:rPr>
              <w:t xml:space="preserve"> på det felt i dataopdateringen, der ind</w:t>
            </w:r>
            <w:r>
              <w:rPr>
                <w:color w:val="FF0000"/>
              </w:rPr>
              <w:t>e</w:t>
            </w:r>
            <w:r>
              <w:rPr>
                <w:color w:val="FF0000"/>
              </w:rPr>
              <w:t xml:space="preserve">holder hovedobjektets </w:t>
            </w:r>
            <w:proofErr w:type="spellStart"/>
            <w:r>
              <w:rPr>
                <w:color w:val="FF0000"/>
              </w:rPr>
              <w:t>reg</w:t>
            </w:r>
            <w:r>
              <w:rPr>
                <w:color w:val="FF0000"/>
              </w:rPr>
              <w:t>i</w:t>
            </w:r>
            <w:r>
              <w:rPr>
                <w:color w:val="FF0000"/>
              </w:rPr>
              <w:t>streringstidFra</w:t>
            </w:r>
            <w:proofErr w:type="spellEnd"/>
            <w:r w:rsidRPr="004077B4">
              <w:rPr>
                <w:color w:val="FF0000"/>
              </w:rPr>
              <w:t>]</w:t>
            </w:r>
            <w:r>
              <w:t>)</w:t>
            </w:r>
          </w:p>
        </w:tc>
      </w:tr>
      <w:tr w:rsidR="00564ADC" w14:paraId="3C34FA79" w14:textId="77777777" w:rsidTr="009460E3">
        <w:tc>
          <w:tcPr>
            <w:tcW w:w="1809" w:type="dxa"/>
          </w:tcPr>
          <w:p w14:paraId="253546B7" w14:textId="77777777" w:rsidR="00564ADC" w:rsidRDefault="00564ADC" w:rsidP="00C84E17">
            <w:pPr>
              <w:jc w:val="left"/>
            </w:pPr>
            <w:r>
              <w:t>Status</w:t>
            </w:r>
          </w:p>
        </w:tc>
        <w:tc>
          <w:tcPr>
            <w:tcW w:w="1560" w:type="dxa"/>
          </w:tcPr>
          <w:p w14:paraId="07E6A603" w14:textId="77777777" w:rsidR="00564ADC" w:rsidRDefault="00564ADC" w:rsidP="00C84E17">
            <w:pPr>
              <w:jc w:val="left"/>
            </w:pPr>
            <w:r>
              <w:t>Status</w:t>
            </w:r>
          </w:p>
        </w:tc>
        <w:tc>
          <w:tcPr>
            <w:tcW w:w="2410" w:type="dxa"/>
          </w:tcPr>
          <w:p w14:paraId="367B782A" w14:textId="77777777" w:rsidR="00564ADC" w:rsidRDefault="00564ADC" w:rsidP="00C84E17">
            <w:pPr>
              <w:jc w:val="left"/>
            </w:pPr>
            <w:r>
              <w:t>Status fra dobbelthist</w:t>
            </w:r>
            <w:r>
              <w:t>o</w:t>
            </w:r>
            <w:r>
              <w:lastRenderedPageBreak/>
              <w:t>rik attributterne på o</w:t>
            </w:r>
            <w:r>
              <w:t>b</w:t>
            </w:r>
            <w:r>
              <w:t>jektet</w:t>
            </w:r>
          </w:p>
        </w:tc>
        <w:tc>
          <w:tcPr>
            <w:tcW w:w="2834" w:type="dxa"/>
          </w:tcPr>
          <w:p w14:paraId="39BDAA24" w14:textId="13E4DE6C" w:rsidR="00564ADC" w:rsidRDefault="00564ADC" w:rsidP="00564ADC">
            <w:pPr>
              <w:jc w:val="left"/>
            </w:pPr>
            <w:r>
              <w:lastRenderedPageBreak/>
              <w:t>Load(</w:t>
            </w:r>
            <w:r w:rsidRPr="004077B4">
              <w:rPr>
                <w:color w:val="FF0000"/>
              </w:rPr>
              <w:t>[feltnavn</w:t>
            </w:r>
            <w:r>
              <w:rPr>
                <w:color w:val="FF0000"/>
              </w:rPr>
              <w:t xml:space="preserve"> på det felt i </w:t>
            </w:r>
            <w:r>
              <w:rPr>
                <w:color w:val="FF0000"/>
              </w:rPr>
              <w:lastRenderedPageBreak/>
              <w:t>dataopdateringen, der ind</w:t>
            </w:r>
            <w:r>
              <w:rPr>
                <w:color w:val="FF0000"/>
              </w:rPr>
              <w:t>e</w:t>
            </w:r>
            <w:r>
              <w:rPr>
                <w:color w:val="FF0000"/>
              </w:rPr>
              <w:t>holder hovedobjektets st</w:t>
            </w:r>
            <w:r>
              <w:rPr>
                <w:color w:val="FF0000"/>
              </w:rPr>
              <w:t>a</w:t>
            </w:r>
            <w:r>
              <w:rPr>
                <w:color w:val="FF0000"/>
              </w:rPr>
              <w:t>tus</w:t>
            </w:r>
            <w:r w:rsidRPr="004077B4">
              <w:rPr>
                <w:color w:val="FF0000"/>
              </w:rPr>
              <w:t>]</w:t>
            </w:r>
            <w:r>
              <w:t>)</w:t>
            </w:r>
          </w:p>
        </w:tc>
      </w:tr>
      <w:tr w:rsidR="00AA3631" w14:paraId="7E745321"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0AB2AB16" w14:textId="32213E8C" w:rsidR="00AA3631" w:rsidRDefault="00AA3631" w:rsidP="00AA3631">
            <w:pPr>
              <w:jc w:val="left"/>
            </w:pPr>
            <w:proofErr w:type="spellStart"/>
            <w:r>
              <w:lastRenderedPageBreak/>
              <w:t>Objektansvarli</w:t>
            </w:r>
            <w:r>
              <w:t>g</w:t>
            </w:r>
            <w:r>
              <w:t>Aktoer</w:t>
            </w:r>
            <w:proofErr w:type="spellEnd"/>
          </w:p>
        </w:tc>
        <w:tc>
          <w:tcPr>
            <w:tcW w:w="1560" w:type="dxa"/>
          </w:tcPr>
          <w:p w14:paraId="035A1E2C" w14:textId="77777777" w:rsidR="00AA3631" w:rsidRDefault="00AA3631" w:rsidP="00AA3631">
            <w:pPr>
              <w:jc w:val="left"/>
            </w:pPr>
            <w:r>
              <w:t>-</w:t>
            </w:r>
          </w:p>
        </w:tc>
        <w:tc>
          <w:tcPr>
            <w:tcW w:w="2410" w:type="dxa"/>
          </w:tcPr>
          <w:p w14:paraId="334433C9" w14:textId="77777777" w:rsidR="00AA3631" w:rsidRDefault="00AA3631" w:rsidP="00AA3631">
            <w:pPr>
              <w:jc w:val="left"/>
            </w:pPr>
            <w:r>
              <w:t>Navnet på den dataa</w:t>
            </w:r>
            <w:r>
              <w:t>n</w:t>
            </w:r>
            <w:r>
              <w:t>svarlige myndighed</w:t>
            </w:r>
          </w:p>
        </w:tc>
        <w:tc>
          <w:tcPr>
            <w:tcW w:w="2834" w:type="dxa"/>
          </w:tcPr>
          <w:p w14:paraId="5A836987" w14:textId="77777777" w:rsidR="00AA3631" w:rsidRDefault="00AA3631" w:rsidP="00AA3631">
            <w:pPr>
              <w:jc w:val="left"/>
            </w:pPr>
            <w:proofErr w:type="spellStart"/>
            <w:r>
              <w:t>Constant</w:t>
            </w:r>
            <w:proofErr w:type="spellEnd"/>
            <w:r>
              <w:t>(</w:t>
            </w:r>
            <w:r w:rsidRPr="00E804F0">
              <w:rPr>
                <w:color w:val="FF0000"/>
              </w:rPr>
              <w:t>[</w:t>
            </w:r>
            <w:r>
              <w:rPr>
                <w:color w:val="FF0000"/>
              </w:rPr>
              <w:t>myndighed</w:t>
            </w:r>
            <w:r w:rsidRPr="00E804F0">
              <w:rPr>
                <w:color w:val="FF0000"/>
              </w:rPr>
              <w:t>]</w:t>
            </w:r>
            <w:r>
              <w:t>)</w:t>
            </w:r>
          </w:p>
        </w:tc>
      </w:tr>
      <w:tr w:rsidR="00564ADC" w14:paraId="423F54F2" w14:textId="77777777" w:rsidTr="009460E3">
        <w:tc>
          <w:tcPr>
            <w:tcW w:w="1809" w:type="dxa"/>
          </w:tcPr>
          <w:p w14:paraId="5F6A55D7" w14:textId="77777777" w:rsidR="00564ADC" w:rsidRDefault="00564ADC" w:rsidP="00C84E17">
            <w:pPr>
              <w:jc w:val="left"/>
            </w:pPr>
            <w:proofErr w:type="spellStart"/>
            <w:r>
              <w:t>ObjektId</w:t>
            </w:r>
            <w:proofErr w:type="spellEnd"/>
          </w:p>
        </w:tc>
        <w:tc>
          <w:tcPr>
            <w:tcW w:w="1560" w:type="dxa"/>
          </w:tcPr>
          <w:p w14:paraId="0D6C0E86" w14:textId="77777777" w:rsidR="00564ADC" w:rsidRDefault="00564ADC" w:rsidP="00C84E17">
            <w:pPr>
              <w:jc w:val="left"/>
            </w:pPr>
            <w:r>
              <w:t>Objekt id</w:t>
            </w:r>
          </w:p>
        </w:tc>
        <w:tc>
          <w:tcPr>
            <w:tcW w:w="2410" w:type="dxa"/>
          </w:tcPr>
          <w:p w14:paraId="0575CFFF" w14:textId="57AA7109" w:rsidR="00564ADC" w:rsidRDefault="00564ADC" w:rsidP="00C84E17">
            <w:pPr>
              <w:jc w:val="left"/>
            </w:pPr>
            <w:r>
              <w:t>ID på det objekt, der opdateres</w:t>
            </w:r>
          </w:p>
        </w:tc>
        <w:tc>
          <w:tcPr>
            <w:tcW w:w="2834" w:type="dxa"/>
          </w:tcPr>
          <w:p w14:paraId="13B92EA6" w14:textId="651F6513" w:rsidR="00564ADC" w:rsidRDefault="00564ADC" w:rsidP="00564ADC">
            <w:pPr>
              <w:jc w:val="left"/>
            </w:pPr>
            <w:r>
              <w:t>Load(</w:t>
            </w:r>
            <w:r w:rsidRPr="004077B4">
              <w:rPr>
                <w:color w:val="FF0000"/>
              </w:rPr>
              <w:t>[feltnavn</w:t>
            </w:r>
            <w:r>
              <w:rPr>
                <w:color w:val="FF0000"/>
              </w:rPr>
              <w:t xml:space="preserve"> på det felt i dataopdateringen, der ind</w:t>
            </w:r>
            <w:r>
              <w:rPr>
                <w:color w:val="FF0000"/>
              </w:rPr>
              <w:t>e</w:t>
            </w:r>
            <w:r>
              <w:rPr>
                <w:color w:val="FF0000"/>
              </w:rPr>
              <w:t xml:space="preserve">holder hovedobjektets </w:t>
            </w:r>
            <w:proofErr w:type="spellStart"/>
            <w:r>
              <w:rPr>
                <w:color w:val="FF0000"/>
              </w:rPr>
              <w:t>o</w:t>
            </w:r>
            <w:r>
              <w:rPr>
                <w:color w:val="FF0000"/>
              </w:rPr>
              <w:t>b</w:t>
            </w:r>
            <w:r>
              <w:rPr>
                <w:color w:val="FF0000"/>
              </w:rPr>
              <w:t>jektId</w:t>
            </w:r>
            <w:proofErr w:type="spellEnd"/>
            <w:r w:rsidRPr="004077B4">
              <w:rPr>
                <w:color w:val="FF0000"/>
              </w:rPr>
              <w:t>]</w:t>
            </w:r>
            <w:r>
              <w:t>)</w:t>
            </w:r>
          </w:p>
        </w:tc>
      </w:tr>
      <w:tr w:rsidR="00AA3631" w14:paraId="2E0D2B29"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2A984E35" w14:textId="77777777" w:rsidR="00AA3631" w:rsidRDefault="00AA3631" w:rsidP="00AA3631">
            <w:pPr>
              <w:jc w:val="left"/>
            </w:pPr>
            <w:r>
              <w:t>Objekttype</w:t>
            </w:r>
          </w:p>
        </w:tc>
        <w:tc>
          <w:tcPr>
            <w:tcW w:w="1560" w:type="dxa"/>
          </w:tcPr>
          <w:p w14:paraId="2FFD1003" w14:textId="77777777" w:rsidR="00AA3631" w:rsidRDefault="00AA3631" w:rsidP="00AA3631">
            <w:pPr>
              <w:jc w:val="left"/>
            </w:pPr>
            <w:r>
              <w:t>Objekttype</w:t>
            </w:r>
          </w:p>
        </w:tc>
        <w:tc>
          <w:tcPr>
            <w:tcW w:w="2410" w:type="dxa"/>
          </w:tcPr>
          <w:p w14:paraId="5733F1A5" w14:textId="2DDA41E8" w:rsidR="00AA3631" w:rsidRDefault="00AA3631" w:rsidP="00AA3631">
            <w:pPr>
              <w:jc w:val="left"/>
            </w:pPr>
            <w:r>
              <w:t>Hovedobjektet i hæ</w:t>
            </w:r>
            <w:r>
              <w:t>n</w:t>
            </w:r>
            <w:r>
              <w:t>delsen (og dataopdat</w:t>
            </w:r>
            <w:r>
              <w:t>e</w:t>
            </w:r>
            <w:r>
              <w:t>ring).</w:t>
            </w:r>
          </w:p>
        </w:tc>
        <w:tc>
          <w:tcPr>
            <w:tcW w:w="2834" w:type="dxa"/>
          </w:tcPr>
          <w:p w14:paraId="7ECA32D6" w14:textId="77777777" w:rsidR="00AA3631" w:rsidRDefault="00AA3631" w:rsidP="00AA3631">
            <w:pPr>
              <w:jc w:val="left"/>
            </w:pPr>
            <w:proofErr w:type="spellStart"/>
            <w:r>
              <w:t>Constant</w:t>
            </w:r>
            <w:proofErr w:type="spellEnd"/>
            <w:r>
              <w:t>(</w:t>
            </w:r>
            <w:r w:rsidRPr="000E70A2">
              <w:rPr>
                <w:color w:val="FF0000"/>
              </w:rPr>
              <w:t>[objekttype]</w:t>
            </w:r>
            <w:r>
              <w:t>)</w:t>
            </w:r>
          </w:p>
        </w:tc>
      </w:tr>
      <w:tr w:rsidR="00DC5083" w14:paraId="1544785F" w14:textId="77777777" w:rsidTr="009460E3">
        <w:tc>
          <w:tcPr>
            <w:tcW w:w="1809" w:type="dxa"/>
          </w:tcPr>
          <w:p w14:paraId="4A3DA1A1" w14:textId="77777777" w:rsidR="00DC5083" w:rsidRDefault="00DC5083" w:rsidP="00AA3631">
            <w:pPr>
              <w:jc w:val="left"/>
            </w:pPr>
            <w:r>
              <w:t>Objekthandling</w:t>
            </w:r>
          </w:p>
        </w:tc>
        <w:tc>
          <w:tcPr>
            <w:tcW w:w="1560" w:type="dxa"/>
          </w:tcPr>
          <w:p w14:paraId="396E803F" w14:textId="52526E75" w:rsidR="00DC5083" w:rsidRDefault="00DC5083" w:rsidP="00AA3631">
            <w:pPr>
              <w:jc w:val="left"/>
            </w:pPr>
            <w:r>
              <w:t>Objekthan</w:t>
            </w:r>
            <w:r>
              <w:t>d</w:t>
            </w:r>
            <w:r>
              <w:t>ling</w:t>
            </w:r>
          </w:p>
        </w:tc>
        <w:tc>
          <w:tcPr>
            <w:tcW w:w="2410" w:type="dxa"/>
          </w:tcPr>
          <w:p w14:paraId="5F3AB3CC" w14:textId="0AE27403" w:rsidR="00DC5083" w:rsidRDefault="00DC5083" w:rsidP="00AA3631">
            <w:pPr>
              <w:jc w:val="left"/>
            </w:pPr>
            <w:commentRangeStart w:id="129"/>
            <w:r w:rsidRPr="00244667">
              <w:t>Mere specifik beskrive</w:t>
            </w:r>
            <w:r w:rsidRPr="00244667">
              <w:t>l</w:t>
            </w:r>
            <w:r w:rsidRPr="00244667">
              <w:t>se af hændelsen – hvad er det for en opgave eller aktivitet, der har udløst hændelsen. Hvis fx en abonnent kun ønsker at abonnere på udstykning, men er lig</w:t>
            </w:r>
            <w:r w:rsidRPr="00244667">
              <w:t>e</w:t>
            </w:r>
            <w:r w:rsidRPr="00244667">
              <w:t>glad med andre opgaver som arealoverførsel.</w:t>
            </w:r>
            <w:commentRangeEnd w:id="129"/>
            <w:r w:rsidR="006B6660">
              <w:rPr>
                <w:rStyle w:val="Kommentarhenvisning"/>
              </w:rPr>
              <w:commentReference w:id="129"/>
            </w:r>
          </w:p>
        </w:tc>
        <w:tc>
          <w:tcPr>
            <w:tcW w:w="2834" w:type="dxa"/>
          </w:tcPr>
          <w:p w14:paraId="286EE053" w14:textId="77777777" w:rsidR="00DC5083" w:rsidRDefault="00DC5083" w:rsidP="00CC1405">
            <w:pPr>
              <w:jc w:val="left"/>
            </w:pPr>
            <w:r>
              <w:t>Load(</w:t>
            </w:r>
            <w:r w:rsidRPr="004077B4">
              <w:rPr>
                <w:color w:val="FF0000"/>
              </w:rPr>
              <w:t>[feltnavn</w:t>
            </w:r>
            <w:r>
              <w:rPr>
                <w:color w:val="FF0000"/>
              </w:rPr>
              <w:t xml:space="preserve"> på det felt, der indeholder klassifikat</w:t>
            </w:r>
            <w:r>
              <w:rPr>
                <w:color w:val="FF0000"/>
              </w:rPr>
              <w:t>i</w:t>
            </w:r>
            <w:r>
              <w:rPr>
                <w:color w:val="FF0000"/>
              </w:rPr>
              <w:t>onsværdien til objekt han</w:t>
            </w:r>
            <w:r>
              <w:rPr>
                <w:color w:val="FF0000"/>
              </w:rPr>
              <w:t>d</w:t>
            </w:r>
            <w:r>
              <w:rPr>
                <w:color w:val="FF0000"/>
              </w:rPr>
              <w:t>ling</w:t>
            </w:r>
            <w:r w:rsidRPr="004077B4">
              <w:rPr>
                <w:color w:val="FF0000"/>
              </w:rPr>
              <w:t>]</w:t>
            </w:r>
            <w:r>
              <w:t>)</w:t>
            </w:r>
          </w:p>
          <w:p w14:paraId="6A107AD0" w14:textId="40A0A6EB" w:rsidR="00DC5083" w:rsidRDefault="00DC5083" w:rsidP="00AA3631">
            <w:pPr>
              <w:jc w:val="left"/>
            </w:pPr>
            <w:r>
              <w:t>Desuden skal hele udfald</w:t>
            </w:r>
            <w:r>
              <w:t>s</w:t>
            </w:r>
            <w:r>
              <w:t>rummet for Objekthandling beskrives.</w:t>
            </w:r>
          </w:p>
        </w:tc>
      </w:tr>
      <w:tr w:rsidR="00AA3631" w14:paraId="3557B4A9"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7EEB5B4D" w14:textId="77777777" w:rsidR="00AA3631" w:rsidRDefault="00AA3631" w:rsidP="00AA3631">
            <w:pPr>
              <w:jc w:val="left"/>
            </w:pPr>
            <w:r>
              <w:t>Opgaveemne</w:t>
            </w:r>
          </w:p>
        </w:tc>
        <w:tc>
          <w:tcPr>
            <w:tcW w:w="1560" w:type="dxa"/>
          </w:tcPr>
          <w:p w14:paraId="261A90C9" w14:textId="77777777" w:rsidR="00AA3631" w:rsidRDefault="00AA3631" w:rsidP="00AA3631">
            <w:pPr>
              <w:jc w:val="left"/>
            </w:pPr>
            <w:r>
              <w:t>Opgaveemne</w:t>
            </w:r>
          </w:p>
        </w:tc>
        <w:tc>
          <w:tcPr>
            <w:tcW w:w="2410" w:type="dxa"/>
          </w:tcPr>
          <w:p w14:paraId="64313394" w14:textId="464142DE" w:rsidR="00AA3631" w:rsidRDefault="00AA3631" w:rsidP="00AA3631">
            <w:pPr>
              <w:jc w:val="left"/>
            </w:pPr>
            <w:r>
              <w:t>FORM kode for</w:t>
            </w:r>
            <w:r w:rsidRPr="00244667">
              <w:t xml:space="preserve"> hvilket forretningsområde hændelsen</w:t>
            </w:r>
            <w:r>
              <w:t xml:space="preserve"> stammer fra</w:t>
            </w:r>
            <w:r w:rsidRPr="00244667">
              <w:t>.</w:t>
            </w:r>
          </w:p>
        </w:tc>
        <w:tc>
          <w:tcPr>
            <w:tcW w:w="2834" w:type="dxa"/>
          </w:tcPr>
          <w:p w14:paraId="4E949652" w14:textId="77777777" w:rsidR="00AA3631" w:rsidRDefault="00AA3631" w:rsidP="00AA3631">
            <w:pPr>
              <w:jc w:val="left"/>
            </w:pPr>
            <w:proofErr w:type="spellStart"/>
            <w:r>
              <w:t>Constant</w:t>
            </w:r>
            <w:proofErr w:type="spellEnd"/>
            <w:r>
              <w:t>(</w:t>
            </w:r>
            <w:r w:rsidRPr="004077B4">
              <w:rPr>
                <w:color w:val="FF0000"/>
              </w:rPr>
              <w:t>[FORM kode]</w:t>
            </w:r>
            <w:r>
              <w:t>)</w:t>
            </w:r>
          </w:p>
        </w:tc>
      </w:tr>
      <w:tr w:rsidR="00C84E17" w14:paraId="39767D8C" w14:textId="77777777" w:rsidTr="009460E3">
        <w:tc>
          <w:tcPr>
            <w:tcW w:w="1809" w:type="dxa"/>
          </w:tcPr>
          <w:p w14:paraId="0A0D17F5" w14:textId="77777777" w:rsidR="00C84E17" w:rsidRDefault="00C84E17" w:rsidP="00C84E17">
            <w:pPr>
              <w:jc w:val="left"/>
            </w:pPr>
            <w:proofErr w:type="spellStart"/>
            <w:r>
              <w:t>RegistreringsId</w:t>
            </w:r>
            <w:proofErr w:type="spellEnd"/>
          </w:p>
        </w:tc>
        <w:tc>
          <w:tcPr>
            <w:tcW w:w="1560" w:type="dxa"/>
          </w:tcPr>
          <w:p w14:paraId="335CB91E" w14:textId="77777777" w:rsidR="00C84E17" w:rsidRDefault="00C84E17" w:rsidP="00C84E17">
            <w:pPr>
              <w:jc w:val="left"/>
            </w:pPr>
            <w:r>
              <w:t>-</w:t>
            </w:r>
          </w:p>
        </w:tc>
        <w:tc>
          <w:tcPr>
            <w:tcW w:w="2410" w:type="dxa"/>
          </w:tcPr>
          <w:p w14:paraId="073686B3" w14:textId="77777777" w:rsidR="00C84E17" w:rsidRDefault="00C84E17" w:rsidP="00C84E17">
            <w:pPr>
              <w:jc w:val="left"/>
            </w:pPr>
            <w:r>
              <w:t>Anvendes umiddelbart ikke i GD1’s og GD2’s implementering af do</w:t>
            </w:r>
            <w:r>
              <w:t>b</w:t>
            </w:r>
            <w:r>
              <w:t>belthistorik.</w:t>
            </w:r>
          </w:p>
        </w:tc>
        <w:tc>
          <w:tcPr>
            <w:tcW w:w="2834" w:type="dxa"/>
          </w:tcPr>
          <w:p w14:paraId="51DA297D" w14:textId="77777777" w:rsidR="00C84E17" w:rsidRDefault="00C84E17" w:rsidP="00C84E17">
            <w:pPr>
              <w:jc w:val="left"/>
            </w:pPr>
            <w:r>
              <w:t>-</w:t>
            </w:r>
          </w:p>
        </w:tc>
      </w:tr>
      <w:tr w:rsidR="00C84E17" w14:paraId="19735C94" w14:textId="77777777" w:rsidTr="009460E3">
        <w:trPr>
          <w:cnfStyle w:val="000000100000" w:firstRow="0" w:lastRow="0" w:firstColumn="0" w:lastColumn="0" w:oddVBand="0" w:evenVBand="0" w:oddHBand="1" w:evenHBand="0" w:firstRowFirstColumn="0" w:firstRowLastColumn="0" w:lastRowFirstColumn="0" w:lastRowLastColumn="0"/>
        </w:trPr>
        <w:tc>
          <w:tcPr>
            <w:tcW w:w="8613" w:type="dxa"/>
            <w:gridSpan w:val="4"/>
          </w:tcPr>
          <w:p w14:paraId="7249EF6F" w14:textId="5CE192E4" w:rsidR="00C84E17" w:rsidRPr="00AD6489" w:rsidRDefault="00C84E17" w:rsidP="000E70A2">
            <w:pPr>
              <w:jc w:val="left"/>
              <w:rPr>
                <w:b/>
              </w:rPr>
            </w:pPr>
            <w:r w:rsidRPr="00AD6489">
              <w:rPr>
                <w:b/>
              </w:rPr>
              <w:t xml:space="preserve">DLS skabelon sektion: </w:t>
            </w:r>
            <w:r>
              <w:rPr>
                <w:b/>
              </w:rPr>
              <w:t>Stedbestemmelse</w:t>
            </w:r>
          </w:p>
        </w:tc>
      </w:tr>
      <w:tr w:rsidR="00564ADC" w14:paraId="5AA35BA8" w14:textId="7B86FEB7" w:rsidTr="009460E3">
        <w:tc>
          <w:tcPr>
            <w:tcW w:w="1809" w:type="dxa"/>
          </w:tcPr>
          <w:p w14:paraId="343DEE39" w14:textId="3570145B" w:rsidR="00564ADC" w:rsidRDefault="00564ADC" w:rsidP="000E70A2">
            <w:pPr>
              <w:jc w:val="left"/>
            </w:pPr>
            <w:proofErr w:type="spellStart"/>
            <w:r>
              <w:t>Stedbestemme</w:t>
            </w:r>
            <w:r>
              <w:t>l</w:t>
            </w:r>
            <w:r>
              <w:t>sesGeometri</w:t>
            </w:r>
            <w:proofErr w:type="spellEnd"/>
          </w:p>
        </w:tc>
        <w:tc>
          <w:tcPr>
            <w:tcW w:w="1560" w:type="dxa"/>
          </w:tcPr>
          <w:p w14:paraId="46E8BD2D" w14:textId="0C6A8104" w:rsidR="00564ADC" w:rsidRDefault="00564ADC" w:rsidP="000E70A2">
            <w:pPr>
              <w:jc w:val="left"/>
            </w:pPr>
            <w:r>
              <w:t>Stedbeste</w:t>
            </w:r>
            <w:r>
              <w:t>m</w:t>
            </w:r>
            <w:r>
              <w:t>melse</w:t>
            </w:r>
          </w:p>
        </w:tc>
        <w:tc>
          <w:tcPr>
            <w:tcW w:w="2410" w:type="dxa"/>
          </w:tcPr>
          <w:p w14:paraId="69AE313A" w14:textId="5314452E" w:rsidR="00564ADC" w:rsidRDefault="00564ADC" w:rsidP="000E70A2">
            <w:pPr>
              <w:jc w:val="left"/>
            </w:pPr>
            <w:r>
              <w:t>Geometri, i form af et punkt eller et areal, der hører til hovedobjektet og medsendes i opdat</w:t>
            </w:r>
            <w:r>
              <w:t>e</w:t>
            </w:r>
            <w:r>
              <w:t>ringen.</w:t>
            </w:r>
          </w:p>
        </w:tc>
        <w:tc>
          <w:tcPr>
            <w:tcW w:w="2834" w:type="dxa"/>
          </w:tcPr>
          <w:p w14:paraId="04E6AF2A" w14:textId="6682B56D" w:rsidR="00564ADC" w:rsidRDefault="00564ADC" w:rsidP="00564ADC">
            <w:pPr>
              <w:jc w:val="left"/>
            </w:pPr>
            <w:r>
              <w:t>Load(</w:t>
            </w:r>
            <w:r w:rsidRPr="004077B4">
              <w:rPr>
                <w:color w:val="FF0000"/>
              </w:rPr>
              <w:t>[feltnavn</w:t>
            </w:r>
            <w:r>
              <w:rPr>
                <w:color w:val="FF0000"/>
              </w:rPr>
              <w:t xml:space="preserve"> på det felt i dataopdateringen, der ind</w:t>
            </w:r>
            <w:r>
              <w:rPr>
                <w:color w:val="FF0000"/>
              </w:rPr>
              <w:t>e</w:t>
            </w:r>
            <w:r>
              <w:rPr>
                <w:color w:val="FF0000"/>
              </w:rPr>
              <w:t>holder geometri til stedb</w:t>
            </w:r>
            <w:r>
              <w:rPr>
                <w:color w:val="FF0000"/>
              </w:rPr>
              <w:t>e</w:t>
            </w:r>
            <w:r>
              <w:rPr>
                <w:color w:val="FF0000"/>
              </w:rPr>
              <w:t>stemmelse</w:t>
            </w:r>
            <w:r w:rsidRPr="004077B4">
              <w:rPr>
                <w:color w:val="FF0000"/>
              </w:rPr>
              <w:t>]</w:t>
            </w:r>
            <w:r>
              <w:t>)</w:t>
            </w:r>
          </w:p>
        </w:tc>
      </w:tr>
      <w:tr w:rsidR="00C84E17" w14:paraId="479A2026" w14:textId="20DA9B54"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7898040E" w14:textId="7ED01AC8" w:rsidR="00C84E17" w:rsidRPr="00E969D7" w:rsidRDefault="00C84E17" w:rsidP="000E70A2">
            <w:pPr>
              <w:jc w:val="center"/>
              <w:rPr>
                <w:i/>
              </w:rPr>
            </w:pPr>
            <w:r w:rsidRPr="00E969D7">
              <w:rPr>
                <w:i/>
              </w:rPr>
              <w:t>eller</w:t>
            </w:r>
          </w:p>
        </w:tc>
        <w:tc>
          <w:tcPr>
            <w:tcW w:w="1560" w:type="dxa"/>
          </w:tcPr>
          <w:p w14:paraId="7AE084D1" w14:textId="77777777" w:rsidR="00C84E17" w:rsidRDefault="00C84E17" w:rsidP="000E70A2">
            <w:pPr>
              <w:jc w:val="left"/>
            </w:pPr>
          </w:p>
        </w:tc>
        <w:tc>
          <w:tcPr>
            <w:tcW w:w="2410" w:type="dxa"/>
          </w:tcPr>
          <w:p w14:paraId="12545052" w14:textId="77777777" w:rsidR="00C84E17" w:rsidRDefault="00C84E17" w:rsidP="000E70A2">
            <w:pPr>
              <w:jc w:val="left"/>
            </w:pPr>
          </w:p>
        </w:tc>
        <w:tc>
          <w:tcPr>
            <w:tcW w:w="2834" w:type="dxa"/>
          </w:tcPr>
          <w:p w14:paraId="7D859A69" w14:textId="77777777" w:rsidR="00C84E17" w:rsidRDefault="00C84E17" w:rsidP="000E70A2">
            <w:pPr>
              <w:jc w:val="left"/>
            </w:pPr>
          </w:p>
        </w:tc>
      </w:tr>
      <w:tr w:rsidR="00C84E17" w14:paraId="1C66A4E4" w14:textId="0981B77E" w:rsidTr="009460E3">
        <w:tc>
          <w:tcPr>
            <w:tcW w:w="1809" w:type="dxa"/>
          </w:tcPr>
          <w:p w14:paraId="4A1787DA" w14:textId="30028264" w:rsidR="00C84E17" w:rsidRDefault="00C84E17" w:rsidP="00AB0BF9">
            <w:pPr>
              <w:jc w:val="left"/>
            </w:pPr>
            <w:proofErr w:type="spellStart"/>
            <w:r w:rsidRPr="00F028FA">
              <w:rPr>
                <w:highlight w:val="yellow"/>
              </w:rPr>
              <w:t>Stedbestemme</w:t>
            </w:r>
            <w:r w:rsidRPr="00F028FA">
              <w:rPr>
                <w:highlight w:val="yellow"/>
              </w:rPr>
              <w:t>l</w:t>
            </w:r>
            <w:r w:rsidRPr="00F028FA">
              <w:rPr>
                <w:highlight w:val="yellow"/>
              </w:rPr>
              <w:t>sesReference</w:t>
            </w:r>
            <w:proofErr w:type="spellEnd"/>
            <w:r w:rsidR="00564ADC" w:rsidRPr="00F028FA">
              <w:rPr>
                <w:rStyle w:val="Fodnotehenvisning"/>
                <w:highlight w:val="yellow"/>
              </w:rPr>
              <w:footnoteReference w:id="4"/>
            </w:r>
          </w:p>
        </w:tc>
        <w:tc>
          <w:tcPr>
            <w:tcW w:w="1560" w:type="dxa"/>
          </w:tcPr>
          <w:p w14:paraId="03C38938" w14:textId="569CFBE1" w:rsidR="00C84E17" w:rsidRDefault="00C84E17" w:rsidP="00AB0BF9">
            <w:pPr>
              <w:jc w:val="left"/>
            </w:pPr>
            <w:r>
              <w:t>Stedbeste</w:t>
            </w:r>
            <w:r>
              <w:t>m</w:t>
            </w:r>
            <w:r>
              <w:t>melse</w:t>
            </w:r>
          </w:p>
        </w:tc>
        <w:tc>
          <w:tcPr>
            <w:tcW w:w="2410" w:type="dxa"/>
          </w:tcPr>
          <w:p w14:paraId="7F73E6B5" w14:textId="242A27A4" w:rsidR="00C84E17" w:rsidRDefault="00C84E17" w:rsidP="00AB0BF9">
            <w:pPr>
              <w:jc w:val="left"/>
            </w:pPr>
            <w:r>
              <w:t>Reference til eksist</w:t>
            </w:r>
            <w:r>
              <w:t>e</w:t>
            </w:r>
            <w:r>
              <w:t>rende geometri i form af en DAGI inddeling</w:t>
            </w:r>
          </w:p>
        </w:tc>
        <w:tc>
          <w:tcPr>
            <w:tcW w:w="2834" w:type="dxa"/>
          </w:tcPr>
          <w:p w14:paraId="461D9EBA" w14:textId="064A29FB" w:rsidR="00C84E17" w:rsidRPr="00D36124" w:rsidRDefault="009A35CF" w:rsidP="00AB0BF9">
            <w:pPr>
              <w:jc w:val="left"/>
            </w:pPr>
            <w:proofErr w:type="spellStart"/>
            <w:r w:rsidRPr="00D36124">
              <w:t>Constant</w:t>
            </w:r>
            <w:proofErr w:type="spellEnd"/>
            <w:r w:rsidR="00C84E17" w:rsidRPr="00D36124">
              <w:t>(</w:t>
            </w:r>
            <w:r w:rsidR="00C84E17" w:rsidRPr="00D36124">
              <w:rPr>
                <w:color w:val="FF0000"/>
              </w:rPr>
              <w:t xml:space="preserve">[ID </w:t>
            </w:r>
            <w:r w:rsidRPr="00D36124">
              <w:rPr>
                <w:color w:val="FF0000"/>
              </w:rPr>
              <w:t>for den rel</w:t>
            </w:r>
            <w:r w:rsidRPr="00D36124">
              <w:rPr>
                <w:color w:val="FF0000"/>
              </w:rPr>
              <w:t>e</w:t>
            </w:r>
            <w:r w:rsidRPr="00D36124">
              <w:rPr>
                <w:color w:val="FF0000"/>
              </w:rPr>
              <w:t>vante DAGI-objektklasse</w:t>
            </w:r>
            <w:r w:rsidR="00C84E17" w:rsidRPr="00D36124">
              <w:rPr>
                <w:color w:val="FF0000"/>
              </w:rPr>
              <w:t>]</w:t>
            </w:r>
            <w:r w:rsidR="00C84E17" w:rsidRPr="00D36124">
              <w:t>)</w:t>
            </w:r>
          </w:p>
          <w:p w14:paraId="18458A82" w14:textId="08F87744" w:rsidR="009A35CF" w:rsidRPr="00D36124" w:rsidRDefault="009A35CF" w:rsidP="00AB0BF9">
            <w:pPr>
              <w:jc w:val="left"/>
              <w:rPr>
                <w:i/>
              </w:rPr>
            </w:pPr>
            <w:r w:rsidRPr="00D36124">
              <w:rPr>
                <w:i/>
              </w:rPr>
              <w:t>Eller</w:t>
            </w:r>
          </w:p>
          <w:p w14:paraId="3EDF5F8A" w14:textId="1702219A" w:rsidR="009A35CF" w:rsidRPr="00D36124" w:rsidRDefault="009A35CF" w:rsidP="00AB0BF9">
            <w:pPr>
              <w:jc w:val="left"/>
            </w:pPr>
            <w:proofErr w:type="spellStart"/>
            <w:r w:rsidRPr="00D36124">
              <w:rPr>
                <w:highlight w:val="yellow"/>
              </w:rPr>
              <w:t>Constant</w:t>
            </w:r>
            <w:proofErr w:type="spellEnd"/>
            <w:r w:rsidRPr="00D36124">
              <w:rPr>
                <w:highlight w:val="yellow"/>
              </w:rPr>
              <w:t>(</w:t>
            </w:r>
            <w:r w:rsidRPr="00D36124">
              <w:rPr>
                <w:color w:val="FF0000"/>
                <w:highlight w:val="yellow"/>
              </w:rPr>
              <w:t>[</w:t>
            </w:r>
            <w:proofErr w:type="spellStart"/>
            <w:r w:rsidRPr="00D36124">
              <w:rPr>
                <w:color w:val="FF0000"/>
                <w:highlight w:val="yellow"/>
              </w:rPr>
              <w:t>httpURI</w:t>
            </w:r>
            <w:proofErr w:type="spellEnd"/>
            <w:r w:rsidRPr="00D36124">
              <w:rPr>
                <w:color w:val="FF0000"/>
                <w:highlight w:val="yellow"/>
              </w:rPr>
              <w:t xml:space="preserve"> link til DAGI felt]</w:t>
            </w:r>
            <w:r w:rsidRPr="00D36124">
              <w:rPr>
                <w:highlight w:val="yellow"/>
              </w:rPr>
              <w:t>)</w:t>
            </w:r>
            <w:r>
              <w:rPr>
                <w:rStyle w:val="Fodnotehenvisning"/>
                <w:highlight w:val="yellow"/>
              </w:rPr>
              <w:footnoteReference w:id="5"/>
            </w:r>
          </w:p>
          <w:p w14:paraId="78C024EB" w14:textId="77777777" w:rsidR="00564ADC" w:rsidRDefault="00564ADC" w:rsidP="00AB0BF9">
            <w:pPr>
              <w:jc w:val="left"/>
              <w:rPr>
                <w:i/>
              </w:rPr>
            </w:pPr>
            <w:r>
              <w:rPr>
                <w:i/>
              </w:rPr>
              <w:lastRenderedPageBreak/>
              <w:t>+</w:t>
            </w:r>
          </w:p>
          <w:p w14:paraId="50690E4D" w14:textId="6D9A2505" w:rsidR="00C84E17" w:rsidRDefault="00C84E17" w:rsidP="001E1435">
            <w:pPr>
              <w:jc w:val="left"/>
            </w:pPr>
            <w:r>
              <w:t>Load(</w:t>
            </w:r>
            <w:r w:rsidRPr="004077B4">
              <w:rPr>
                <w:color w:val="FF0000"/>
              </w:rPr>
              <w:t>[</w:t>
            </w:r>
            <w:r w:rsidR="00564ADC" w:rsidRPr="004077B4">
              <w:rPr>
                <w:color w:val="FF0000"/>
              </w:rPr>
              <w:t>feltnavn</w:t>
            </w:r>
            <w:r w:rsidR="00564ADC">
              <w:rPr>
                <w:color w:val="FF0000"/>
              </w:rPr>
              <w:t xml:space="preserve"> på det felt i dataopdateringen, der ind</w:t>
            </w:r>
            <w:r w:rsidR="00564ADC">
              <w:rPr>
                <w:color w:val="FF0000"/>
              </w:rPr>
              <w:t>e</w:t>
            </w:r>
            <w:r w:rsidR="00564ADC">
              <w:rPr>
                <w:color w:val="FF0000"/>
              </w:rPr>
              <w:t xml:space="preserve">holder </w:t>
            </w:r>
            <w:r>
              <w:rPr>
                <w:color w:val="FF0000"/>
              </w:rPr>
              <w:t>DAGI referencen</w:t>
            </w:r>
            <w:r w:rsidRPr="004077B4">
              <w:rPr>
                <w:color w:val="FF0000"/>
              </w:rPr>
              <w:t>]</w:t>
            </w:r>
            <w:r>
              <w:t>)</w:t>
            </w:r>
          </w:p>
        </w:tc>
      </w:tr>
      <w:tr w:rsidR="00C84E17" w14:paraId="1D1D4188" w14:textId="77777777" w:rsidTr="009460E3">
        <w:trPr>
          <w:cnfStyle w:val="000000100000" w:firstRow="0" w:lastRow="0" w:firstColumn="0" w:lastColumn="0" w:oddVBand="0" w:evenVBand="0" w:oddHBand="1" w:evenHBand="0" w:firstRowFirstColumn="0" w:firstRowLastColumn="0" w:lastRowFirstColumn="0" w:lastRowLastColumn="0"/>
        </w:trPr>
        <w:tc>
          <w:tcPr>
            <w:tcW w:w="8613" w:type="dxa"/>
            <w:gridSpan w:val="4"/>
          </w:tcPr>
          <w:p w14:paraId="5FA6CD42" w14:textId="1A610175" w:rsidR="00C84E17" w:rsidRPr="00AD6489" w:rsidRDefault="00C84E17" w:rsidP="000E70A2">
            <w:pPr>
              <w:jc w:val="left"/>
              <w:rPr>
                <w:b/>
              </w:rPr>
            </w:pPr>
            <w:r w:rsidRPr="00AD6489">
              <w:rPr>
                <w:b/>
              </w:rPr>
              <w:lastRenderedPageBreak/>
              <w:t xml:space="preserve">DLS skabelon sektion: </w:t>
            </w:r>
            <w:r>
              <w:rPr>
                <w:b/>
              </w:rPr>
              <w:t>Leveranceinformation</w:t>
            </w:r>
          </w:p>
        </w:tc>
      </w:tr>
      <w:tr w:rsidR="00AA3631" w14:paraId="6794A85F" w14:textId="77777777" w:rsidTr="009460E3">
        <w:tc>
          <w:tcPr>
            <w:tcW w:w="1809" w:type="dxa"/>
          </w:tcPr>
          <w:p w14:paraId="7871305E" w14:textId="77777777" w:rsidR="00AA3631" w:rsidRDefault="00AA3631" w:rsidP="00AA3631">
            <w:pPr>
              <w:jc w:val="left"/>
            </w:pPr>
            <w:proofErr w:type="spellStart"/>
            <w:r>
              <w:t>TransaktionsId</w:t>
            </w:r>
            <w:proofErr w:type="spellEnd"/>
          </w:p>
        </w:tc>
        <w:tc>
          <w:tcPr>
            <w:tcW w:w="1560" w:type="dxa"/>
          </w:tcPr>
          <w:p w14:paraId="29596C34" w14:textId="77777777" w:rsidR="00AA3631" w:rsidRDefault="00AA3631" w:rsidP="00AA3631">
            <w:pPr>
              <w:jc w:val="left"/>
            </w:pPr>
            <w:r>
              <w:t>-</w:t>
            </w:r>
          </w:p>
        </w:tc>
        <w:tc>
          <w:tcPr>
            <w:tcW w:w="2410" w:type="dxa"/>
          </w:tcPr>
          <w:p w14:paraId="6698C9A6" w14:textId="77777777" w:rsidR="00AA3631" w:rsidRDefault="00AA3631" w:rsidP="00AA3631">
            <w:pPr>
              <w:jc w:val="left"/>
            </w:pPr>
            <w:r>
              <w:t>Anvendes umiddelbart ikke.</w:t>
            </w:r>
          </w:p>
        </w:tc>
        <w:tc>
          <w:tcPr>
            <w:tcW w:w="2834" w:type="dxa"/>
          </w:tcPr>
          <w:p w14:paraId="0E7CDF71" w14:textId="77777777" w:rsidR="00AA3631" w:rsidRDefault="00AA3631" w:rsidP="00AA3631">
            <w:pPr>
              <w:jc w:val="left"/>
            </w:pPr>
            <w:r>
              <w:t>-</w:t>
            </w:r>
          </w:p>
        </w:tc>
      </w:tr>
      <w:tr w:rsidR="00C84E17" w14:paraId="2FAC36AE" w14:textId="69567C48"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4A62D962" w14:textId="6F18DC6B" w:rsidR="00C84E17" w:rsidRDefault="00C84E17" w:rsidP="000E70A2">
            <w:pPr>
              <w:jc w:val="left"/>
            </w:pPr>
            <w:r>
              <w:t>Sikkerhedsklass</w:t>
            </w:r>
            <w:r>
              <w:t>i</w:t>
            </w:r>
            <w:r>
              <w:t>fikation</w:t>
            </w:r>
          </w:p>
        </w:tc>
        <w:tc>
          <w:tcPr>
            <w:tcW w:w="1560" w:type="dxa"/>
          </w:tcPr>
          <w:p w14:paraId="4D3A669B" w14:textId="10A067B7" w:rsidR="00C84E17" w:rsidRDefault="00C84E17" w:rsidP="000E70A2">
            <w:pPr>
              <w:jc w:val="left"/>
            </w:pPr>
            <w:r>
              <w:t>Sikkerhed</w:t>
            </w:r>
            <w:r>
              <w:t>s</w:t>
            </w:r>
            <w:r>
              <w:t>klassifikation</w:t>
            </w:r>
          </w:p>
        </w:tc>
        <w:tc>
          <w:tcPr>
            <w:tcW w:w="2410" w:type="dxa"/>
          </w:tcPr>
          <w:p w14:paraId="547F38A0" w14:textId="4FD0C665" w:rsidR="00C84E17" w:rsidRDefault="00C84E17" w:rsidP="000E70A2">
            <w:pPr>
              <w:jc w:val="left"/>
            </w:pPr>
            <w:r>
              <w:t>Sikkerhedsklassifikation (1-4)</w:t>
            </w:r>
          </w:p>
        </w:tc>
        <w:tc>
          <w:tcPr>
            <w:tcW w:w="2834" w:type="dxa"/>
          </w:tcPr>
          <w:p w14:paraId="1757F7F2" w14:textId="55C55687" w:rsidR="00C84E17" w:rsidRDefault="00C84E17" w:rsidP="000E70A2">
            <w:pPr>
              <w:jc w:val="left"/>
            </w:pPr>
            <w:proofErr w:type="spellStart"/>
            <w:r>
              <w:t>Constant</w:t>
            </w:r>
            <w:proofErr w:type="spellEnd"/>
            <w:r>
              <w:t>(</w:t>
            </w:r>
            <w:r w:rsidRPr="001E1435">
              <w:rPr>
                <w:color w:val="FF0000"/>
              </w:rPr>
              <w:t>[</w:t>
            </w:r>
            <w:proofErr w:type="spellStart"/>
            <w:r w:rsidRPr="001E1435">
              <w:rPr>
                <w:color w:val="FF0000"/>
              </w:rPr>
              <w:t>sikkerhedsklas</w:t>
            </w:r>
            <w:r>
              <w:rPr>
                <w:color w:val="FF0000"/>
              </w:rPr>
              <w:t>-</w:t>
            </w:r>
            <w:r w:rsidRPr="001E1435">
              <w:rPr>
                <w:color w:val="FF0000"/>
              </w:rPr>
              <w:t>sifikationsnummer</w:t>
            </w:r>
            <w:proofErr w:type="spellEnd"/>
            <w:r w:rsidRPr="001E1435">
              <w:rPr>
                <w:color w:val="FF0000"/>
              </w:rPr>
              <w:t>]</w:t>
            </w:r>
            <w:r w:rsidRPr="001E1435">
              <w:t>)</w:t>
            </w:r>
          </w:p>
          <w:p w14:paraId="50B62415" w14:textId="29BC5A5B" w:rsidR="00C84E17" w:rsidRPr="001E1435" w:rsidRDefault="00C84E17" w:rsidP="000E70A2">
            <w:pPr>
              <w:jc w:val="left"/>
              <w:rPr>
                <w:i/>
              </w:rPr>
            </w:pPr>
            <w:r w:rsidRPr="001E1435">
              <w:rPr>
                <w:i/>
              </w:rPr>
              <w:t>Eller, hvis sikkerhedsklassif</w:t>
            </w:r>
            <w:r w:rsidRPr="001E1435">
              <w:rPr>
                <w:i/>
              </w:rPr>
              <w:t>i</w:t>
            </w:r>
            <w:r w:rsidRPr="001E1435">
              <w:rPr>
                <w:i/>
              </w:rPr>
              <w:t>kationen kan varierer inden for den samme beskedtype</w:t>
            </w:r>
          </w:p>
          <w:p w14:paraId="35EACDF8" w14:textId="22B5EC83" w:rsidR="00C84E17" w:rsidRDefault="00C84E17" w:rsidP="001E1435">
            <w:pPr>
              <w:jc w:val="left"/>
            </w:pPr>
            <w:r>
              <w:t>Load(</w:t>
            </w:r>
            <w:r w:rsidRPr="004077B4">
              <w:rPr>
                <w:color w:val="FF0000"/>
              </w:rPr>
              <w:t>[feltnavn</w:t>
            </w:r>
            <w:r>
              <w:rPr>
                <w:color w:val="FF0000"/>
              </w:rPr>
              <w:t xml:space="preserve"> på det felt</w:t>
            </w:r>
            <w:r w:rsidR="007227F8">
              <w:rPr>
                <w:color w:val="FF0000"/>
              </w:rPr>
              <w:t xml:space="preserve"> i dataopdateringen</w:t>
            </w:r>
            <w:r>
              <w:rPr>
                <w:color w:val="FF0000"/>
              </w:rPr>
              <w:t>, der ind</w:t>
            </w:r>
            <w:r>
              <w:rPr>
                <w:color w:val="FF0000"/>
              </w:rPr>
              <w:t>e</w:t>
            </w:r>
            <w:r>
              <w:rPr>
                <w:color w:val="FF0000"/>
              </w:rPr>
              <w:t>holder sikkerhedsklassifik</w:t>
            </w:r>
            <w:r>
              <w:rPr>
                <w:color w:val="FF0000"/>
              </w:rPr>
              <w:t>a</w:t>
            </w:r>
            <w:r>
              <w:rPr>
                <w:color w:val="FF0000"/>
              </w:rPr>
              <w:t>tionen</w:t>
            </w:r>
            <w:r w:rsidRPr="004077B4">
              <w:rPr>
                <w:color w:val="FF0000"/>
              </w:rPr>
              <w:t>]</w:t>
            </w:r>
            <w:r>
              <w:t>)</w:t>
            </w:r>
          </w:p>
        </w:tc>
      </w:tr>
      <w:tr w:rsidR="00C84E17" w14:paraId="09D6901E" w14:textId="77777777" w:rsidTr="009460E3">
        <w:tc>
          <w:tcPr>
            <w:tcW w:w="8613" w:type="dxa"/>
            <w:gridSpan w:val="4"/>
          </w:tcPr>
          <w:p w14:paraId="34B47418" w14:textId="467068B6" w:rsidR="00C84E17" w:rsidRPr="00AD6489" w:rsidRDefault="00C84E17" w:rsidP="000E70A2">
            <w:pPr>
              <w:jc w:val="left"/>
              <w:rPr>
                <w:b/>
              </w:rPr>
            </w:pPr>
            <w:r w:rsidRPr="00AD6489">
              <w:rPr>
                <w:b/>
              </w:rPr>
              <w:t xml:space="preserve">DLS skabelon sektion: </w:t>
            </w:r>
            <w:r>
              <w:rPr>
                <w:b/>
              </w:rPr>
              <w:t>Modtagerhandling</w:t>
            </w:r>
          </w:p>
        </w:tc>
      </w:tr>
      <w:tr w:rsidR="00C84E17" w14:paraId="2C2443CE" w14:textId="67AC34AF"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2F65F302" w14:textId="62C3CBF5" w:rsidR="00C84E17" w:rsidRDefault="00C84E17" w:rsidP="000E70A2">
            <w:pPr>
              <w:jc w:val="left"/>
            </w:pPr>
            <w:r>
              <w:t>Handling</w:t>
            </w:r>
          </w:p>
        </w:tc>
        <w:tc>
          <w:tcPr>
            <w:tcW w:w="1560" w:type="dxa"/>
          </w:tcPr>
          <w:p w14:paraId="75286612" w14:textId="1576C1CD" w:rsidR="00C84E17" w:rsidRDefault="00C84E17" w:rsidP="000E70A2">
            <w:pPr>
              <w:jc w:val="left"/>
            </w:pPr>
            <w:r>
              <w:t>-</w:t>
            </w:r>
          </w:p>
        </w:tc>
        <w:tc>
          <w:tcPr>
            <w:tcW w:w="2410" w:type="dxa"/>
          </w:tcPr>
          <w:p w14:paraId="29E0B248" w14:textId="02161731" w:rsidR="00C84E17" w:rsidRDefault="00C84E17" w:rsidP="000E70A2">
            <w:pPr>
              <w:jc w:val="left"/>
            </w:pPr>
            <w:r w:rsidRPr="001E1435">
              <w:t>Hvis det ønskes, at D</w:t>
            </w:r>
            <w:r w:rsidRPr="001E1435">
              <w:t>a</w:t>
            </w:r>
            <w:r w:rsidRPr="001E1435">
              <w:t>tafordeleren skal a</w:t>
            </w:r>
            <w:r w:rsidRPr="001E1435">
              <w:t>n</w:t>
            </w:r>
            <w:r w:rsidRPr="001E1435">
              <w:t>mode modtageren af beskeden om at kvittere for modtagelse, angives ”Kvittering” her.</w:t>
            </w:r>
          </w:p>
        </w:tc>
        <w:tc>
          <w:tcPr>
            <w:tcW w:w="2834" w:type="dxa"/>
          </w:tcPr>
          <w:p w14:paraId="00ECC285" w14:textId="77777777" w:rsidR="00C84E17" w:rsidRDefault="00AA3631" w:rsidP="000E70A2">
            <w:pPr>
              <w:jc w:val="left"/>
            </w:pPr>
            <w:proofErr w:type="spellStart"/>
            <w:r>
              <w:t>Constant</w:t>
            </w:r>
            <w:proofErr w:type="spellEnd"/>
            <w:r>
              <w:t>(”Kvittering”)</w:t>
            </w:r>
          </w:p>
          <w:p w14:paraId="0FCDDAA6" w14:textId="77777777" w:rsidR="00AA3631" w:rsidRPr="00AA3631" w:rsidRDefault="00AA3631" w:rsidP="000E70A2">
            <w:pPr>
              <w:jc w:val="left"/>
              <w:rPr>
                <w:i/>
              </w:rPr>
            </w:pPr>
            <w:r w:rsidRPr="00AA3631">
              <w:rPr>
                <w:i/>
              </w:rPr>
              <w:t>Eller</w:t>
            </w:r>
          </w:p>
          <w:p w14:paraId="546E1A7B" w14:textId="14CF246A" w:rsidR="00AA3631" w:rsidRDefault="00AA3631" w:rsidP="000E70A2">
            <w:pPr>
              <w:jc w:val="left"/>
            </w:pPr>
            <w:r>
              <w:t>-</w:t>
            </w:r>
          </w:p>
        </w:tc>
      </w:tr>
      <w:tr w:rsidR="00AA3631" w14:paraId="4D3CE30F" w14:textId="1EFAB2A8" w:rsidTr="009460E3">
        <w:tc>
          <w:tcPr>
            <w:tcW w:w="1809" w:type="dxa"/>
          </w:tcPr>
          <w:p w14:paraId="5FFBE54A" w14:textId="6749C9C9" w:rsidR="00AA3631" w:rsidRDefault="00AA3631" w:rsidP="000E70A2">
            <w:pPr>
              <w:jc w:val="left"/>
            </w:pPr>
            <w:r>
              <w:t>Responsmodt</w:t>
            </w:r>
            <w:r>
              <w:t>a</w:t>
            </w:r>
            <w:r>
              <w:t>ger</w:t>
            </w:r>
          </w:p>
        </w:tc>
        <w:tc>
          <w:tcPr>
            <w:tcW w:w="1560" w:type="dxa"/>
          </w:tcPr>
          <w:p w14:paraId="5D983188" w14:textId="07F58B6D" w:rsidR="00AA3631" w:rsidRDefault="00AA3631" w:rsidP="000E70A2">
            <w:pPr>
              <w:jc w:val="left"/>
            </w:pPr>
            <w:r>
              <w:t>-</w:t>
            </w:r>
          </w:p>
        </w:tc>
        <w:tc>
          <w:tcPr>
            <w:tcW w:w="2410" w:type="dxa"/>
          </w:tcPr>
          <w:p w14:paraId="32B10C98" w14:textId="6BDD280A" w:rsidR="00AA3631" w:rsidRDefault="00AA3631" w:rsidP="000E70A2">
            <w:pPr>
              <w:jc w:val="left"/>
            </w:pPr>
            <w:r w:rsidRPr="001E1435">
              <w:t>Udfyldes af Leverand</w:t>
            </w:r>
            <w:r w:rsidRPr="001E1435">
              <w:t>ø</w:t>
            </w:r>
            <w:r w:rsidRPr="001E1435">
              <w:t>ren ud fra URL til kvitt</w:t>
            </w:r>
            <w:r w:rsidRPr="001E1435">
              <w:t>e</w:t>
            </w:r>
            <w:r w:rsidRPr="001E1435">
              <w:t xml:space="preserve">ringsservicen og </w:t>
            </w:r>
            <w:proofErr w:type="spellStart"/>
            <w:r w:rsidRPr="001E1435">
              <w:t>Obje</w:t>
            </w:r>
            <w:r w:rsidRPr="001E1435">
              <w:t>k</w:t>
            </w:r>
            <w:r w:rsidRPr="001E1435">
              <w:t>tID</w:t>
            </w:r>
            <w:proofErr w:type="spellEnd"/>
          </w:p>
        </w:tc>
        <w:tc>
          <w:tcPr>
            <w:tcW w:w="2834" w:type="dxa"/>
          </w:tcPr>
          <w:p w14:paraId="57506345" w14:textId="77B4CF72" w:rsidR="00AA3631" w:rsidRDefault="00AA3631" w:rsidP="00AA3631">
            <w:pPr>
              <w:jc w:val="left"/>
            </w:pPr>
            <w:proofErr w:type="spellStart"/>
            <w:r>
              <w:t>Constant</w:t>
            </w:r>
            <w:proofErr w:type="spellEnd"/>
            <w:r w:rsidRPr="00AA3631">
              <w:t>(</w:t>
            </w:r>
            <w:r w:rsidRPr="00AA3631">
              <w:rPr>
                <w:color w:val="FF0000"/>
              </w:rPr>
              <w:t>[URL til kvittering</w:t>
            </w:r>
            <w:r w:rsidRPr="00AA3631">
              <w:rPr>
                <w:color w:val="FF0000"/>
              </w:rPr>
              <w:t>s</w:t>
            </w:r>
            <w:r w:rsidRPr="00AA3631">
              <w:rPr>
                <w:color w:val="FF0000"/>
              </w:rPr>
              <w:t>service]</w:t>
            </w:r>
            <w:r w:rsidRPr="00AA3631">
              <w:t>)</w:t>
            </w:r>
          </w:p>
          <w:p w14:paraId="41FD29C7" w14:textId="77777777" w:rsidR="00AA3631" w:rsidRPr="00AA3631" w:rsidRDefault="00AA3631" w:rsidP="00AA3631">
            <w:pPr>
              <w:jc w:val="left"/>
              <w:rPr>
                <w:i/>
              </w:rPr>
            </w:pPr>
            <w:r w:rsidRPr="00AA3631">
              <w:rPr>
                <w:i/>
              </w:rPr>
              <w:t>Eller</w:t>
            </w:r>
          </w:p>
          <w:p w14:paraId="12A4A5EF" w14:textId="28389DB9" w:rsidR="00AA3631" w:rsidRDefault="00AA3631" w:rsidP="000E70A2">
            <w:pPr>
              <w:jc w:val="left"/>
            </w:pPr>
            <w:r>
              <w:t>-</w:t>
            </w:r>
          </w:p>
        </w:tc>
      </w:tr>
      <w:tr w:rsidR="00C84E17" w14:paraId="583C90C0" w14:textId="77777777" w:rsidTr="009460E3">
        <w:trPr>
          <w:cnfStyle w:val="000000100000" w:firstRow="0" w:lastRow="0" w:firstColumn="0" w:lastColumn="0" w:oddVBand="0" w:evenVBand="0" w:oddHBand="1" w:evenHBand="0" w:firstRowFirstColumn="0" w:firstRowLastColumn="0" w:lastRowFirstColumn="0" w:lastRowLastColumn="0"/>
        </w:trPr>
        <w:tc>
          <w:tcPr>
            <w:tcW w:w="8613" w:type="dxa"/>
            <w:gridSpan w:val="4"/>
          </w:tcPr>
          <w:p w14:paraId="4F6E5EED" w14:textId="0938E1F7" w:rsidR="00C84E17" w:rsidRPr="00AD6489" w:rsidRDefault="00C84E17" w:rsidP="000E70A2">
            <w:pPr>
              <w:jc w:val="left"/>
              <w:rPr>
                <w:b/>
              </w:rPr>
            </w:pPr>
            <w:r w:rsidRPr="00AD6489">
              <w:rPr>
                <w:b/>
              </w:rPr>
              <w:t>DLS skabelon sektion</w:t>
            </w:r>
            <w:r>
              <w:rPr>
                <w:b/>
              </w:rPr>
              <w:t>: Beskeddata</w:t>
            </w:r>
          </w:p>
        </w:tc>
      </w:tr>
      <w:tr w:rsidR="00C84E17" w14:paraId="462AADDC" w14:textId="517E7F90" w:rsidTr="009460E3">
        <w:tc>
          <w:tcPr>
            <w:tcW w:w="1809" w:type="dxa"/>
          </w:tcPr>
          <w:p w14:paraId="32492C52" w14:textId="721A6B1B" w:rsidR="00C84E17" w:rsidRPr="00F028FA" w:rsidRDefault="00C84E17" w:rsidP="000E431D">
            <w:pPr>
              <w:jc w:val="left"/>
            </w:pPr>
            <w:r w:rsidRPr="000E431D">
              <w:t>Objektreference</w:t>
            </w:r>
            <w:r w:rsidR="00D459CD">
              <w:rPr>
                <w:rStyle w:val="Fodnotehenvisning"/>
              </w:rPr>
              <w:footnoteReference w:id="6"/>
            </w:r>
          </w:p>
        </w:tc>
        <w:tc>
          <w:tcPr>
            <w:tcW w:w="1560" w:type="dxa"/>
          </w:tcPr>
          <w:p w14:paraId="3C361703" w14:textId="0B82931D" w:rsidR="00C84E17" w:rsidRDefault="00C84E17" w:rsidP="00DB4F4F">
            <w:pPr>
              <w:jc w:val="left"/>
            </w:pPr>
            <w:r>
              <w:t>Forretningsd</w:t>
            </w:r>
            <w:r>
              <w:t>a</w:t>
            </w:r>
            <w:r>
              <w:t>ta</w:t>
            </w:r>
          </w:p>
        </w:tc>
        <w:tc>
          <w:tcPr>
            <w:tcW w:w="2410" w:type="dxa"/>
          </w:tcPr>
          <w:p w14:paraId="021DA409" w14:textId="3EB204B3" w:rsidR="000E431D" w:rsidRPr="00F028FA" w:rsidRDefault="007227F8" w:rsidP="00CA5060">
            <w:pPr>
              <w:jc w:val="left"/>
            </w:pPr>
            <w:r w:rsidRPr="000E431D">
              <w:t>Anvendes til at vedlæ</w:t>
            </w:r>
            <w:r w:rsidRPr="000E431D">
              <w:t>g</w:t>
            </w:r>
            <w:r w:rsidRPr="000E431D">
              <w:t xml:space="preserve">ge </w:t>
            </w:r>
            <w:r w:rsidR="000E431D">
              <w:t xml:space="preserve">et link til at hente objektets data, dvs. </w:t>
            </w:r>
            <w:r w:rsidRPr="000E431D">
              <w:t>objekt</w:t>
            </w:r>
            <w:r w:rsidR="000E431D" w:rsidRPr="000E431D">
              <w:t>ets ID</w:t>
            </w:r>
            <w:r w:rsidR="000E431D">
              <w:t xml:space="preserve"> </w:t>
            </w:r>
            <w:proofErr w:type="spellStart"/>
            <w:r w:rsidR="000E431D">
              <w:t>prefixet</w:t>
            </w:r>
            <w:proofErr w:type="spellEnd"/>
            <w:r w:rsidR="000E431D">
              <w:t xml:space="preserve"> med en sti til objektet på Datafordeleren.</w:t>
            </w:r>
            <w:r w:rsidR="00D459CD">
              <w:t xml:space="preserve"> </w:t>
            </w:r>
            <w:r w:rsidR="000E431D">
              <w:t>E</w:t>
            </w:r>
            <w:r w:rsidR="000E431D">
              <w:t>k</w:t>
            </w:r>
            <w:r w:rsidR="000E431D">
              <w:t>sempelvis et link til K</w:t>
            </w:r>
            <w:r w:rsidR="000E431D">
              <w:t>ø</w:t>
            </w:r>
            <w:r w:rsidR="000E431D">
              <w:t xml:space="preserve">benhavn Kommune: </w:t>
            </w:r>
            <w:hyperlink r:id="rId12" w:history="1">
              <w:r w:rsidR="000E431D" w:rsidRPr="00234D1D">
                <w:rPr>
                  <w:rFonts w:cs="Calibri"/>
                  <w:color w:val="6B006D"/>
                  <w:szCs w:val="22"/>
                  <w:u w:val="single" w:color="6B006D"/>
                </w:rPr>
                <w:t>http://www.datafordeler.dk/DAGI/Kommuneinddeling?id=0101</w:t>
              </w:r>
            </w:hyperlink>
          </w:p>
        </w:tc>
        <w:tc>
          <w:tcPr>
            <w:tcW w:w="2834" w:type="dxa"/>
          </w:tcPr>
          <w:p w14:paraId="7CF0AAEC" w14:textId="51182803" w:rsidR="00C84E17" w:rsidRDefault="000E431D" w:rsidP="00475BAD">
            <w:pPr>
              <w:jc w:val="left"/>
            </w:pPr>
            <w:r>
              <w:t>-</w:t>
            </w:r>
          </w:p>
        </w:tc>
      </w:tr>
      <w:tr w:rsidR="00C84E17" w14:paraId="61CD6B26" w14:textId="37DA2A5A"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1A4CA4DD" w14:textId="3B9033BF" w:rsidR="00C84E17" w:rsidRPr="00E969D7" w:rsidRDefault="00C84E17" w:rsidP="000E70A2">
            <w:pPr>
              <w:jc w:val="center"/>
              <w:rPr>
                <w:i/>
              </w:rPr>
            </w:pPr>
            <w:r w:rsidRPr="00E969D7">
              <w:rPr>
                <w:i/>
              </w:rPr>
              <w:t>eller</w:t>
            </w:r>
          </w:p>
        </w:tc>
        <w:tc>
          <w:tcPr>
            <w:tcW w:w="1560" w:type="dxa"/>
          </w:tcPr>
          <w:p w14:paraId="095D6397" w14:textId="77777777" w:rsidR="00C84E17" w:rsidRDefault="00C84E17" w:rsidP="000E70A2">
            <w:pPr>
              <w:jc w:val="left"/>
            </w:pPr>
          </w:p>
        </w:tc>
        <w:tc>
          <w:tcPr>
            <w:tcW w:w="2410" w:type="dxa"/>
          </w:tcPr>
          <w:p w14:paraId="5EC25F43" w14:textId="77777777" w:rsidR="00C84E17" w:rsidRDefault="00C84E17" w:rsidP="000E70A2">
            <w:pPr>
              <w:jc w:val="left"/>
            </w:pPr>
          </w:p>
        </w:tc>
        <w:tc>
          <w:tcPr>
            <w:tcW w:w="2834" w:type="dxa"/>
          </w:tcPr>
          <w:p w14:paraId="47979A08" w14:textId="77777777" w:rsidR="00C84E17" w:rsidRDefault="00C84E17" w:rsidP="000E70A2">
            <w:pPr>
              <w:jc w:val="left"/>
            </w:pPr>
          </w:p>
        </w:tc>
      </w:tr>
      <w:tr w:rsidR="0086538C" w14:paraId="559F4051" w14:textId="77777777" w:rsidTr="009460E3">
        <w:tc>
          <w:tcPr>
            <w:tcW w:w="1809" w:type="dxa"/>
          </w:tcPr>
          <w:p w14:paraId="1854A20A" w14:textId="77777777" w:rsidR="0086538C" w:rsidRDefault="0086538C" w:rsidP="0086538C">
            <w:pPr>
              <w:jc w:val="left"/>
            </w:pPr>
            <w:r>
              <w:t>Dataskema</w:t>
            </w:r>
          </w:p>
        </w:tc>
        <w:tc>
          <w:tcPr>
            <w:tcW w:w="1560" w:type="dxa"/>
          </w:tcPr>
          <w:p w14:paraId="01D9119C" w14:textId="18F23A56" w:rsidR="0086538C" w:rsidRDefault="0086538C" w:rsidP="0086538C">
            <w:pPr>
              <w:jc w:val="left"/>
            </w:pPr>
            <w:r>
              <w:t>Forretnings</w:t>
            </w:r>
            <w:r w:rsidR="00F028FA">
              <w:t>-</w:t>
            </w:r>
            <w:r>
              <w:t>data</w:t>
            </w:r>
          </w:p>
        </w:tc>
        <w:tc>
          <w:tcPr>
            <w:tcW w:w="2410" w:type="dxa"/>
          </w:tcPr>
          <w:p w14:paraId="7F853515" w14:textId="62934B1B" w:rsidR="0086538C" w:rsidRDefault="0086538C" w:rsidP="00D459CD">
            <w:pPr>
              <w:jc w:val="left"/>
            </w:pPr>
            <w:r w:rsidRPr="00D459CD">
              <w:t xml:space="preserve">Sti til XML-skema </w:t>
            </w:r>
            <w:r w:rsidR="00D459CD" w:rsidRPr="00D459CD">
              <w:t xml:space="preserve">og JSON skema, </w:t>
            </w:r>
            <w:r w:rsidRPr="00D459CD">
              <w:t>som b</w:t>
            </w:r>
            <w:r w:rsidRPr="00D459CD">
              <w:t>e</w:t>
            </w:r>
            <w:r w:rsidRPr="00D459CD">
              <w:lastRenderedPageBreak/>
              <w:t xml:space="preserve">skriver strukturen i de </w:t>
            </w:r>
            <w:r w:rsidR="00D459CD" w:rsidRPr="00D459CD">
              <w:t>data, der skal vedlæ</w:t>
            </w:r>
            <w:r w:rsidR="00D459CD" w:rsidRPr="00D459CD">
              <w:t>g</w:t>
            </w:r>
            <w:r w:rsidR="00D459CD" w:rsidRPr="00D459CD">
              <w:t>ges som besked</w:t>
            </w:r>
            <w:r w:rsidR="00D459CD">
              <w:t>d</w:t>
            </w:r>
            <w:r w:rsidRPr="00D459CD">
              <w:t>ata</w:t>
            </w:r>
            <w:r w:rsidR="00D459CD" w:rsidRPr="00D459CD">
              <w:t>.</w:t>
            </w:r>
          </w:p>
        </w:tc>
        <w:tc>
          <w:tcPr>
            <w:tcW w:w="2834" w:type="dxa"/>
          </w:tcPr>
          <w:p w14:paraId="4211F08D" w14:textId="75F8BDB9" w:rsidR="00F028FA" w:rsidRDefault="00D459CD" w:rsidP="00F028FA">
            <w:pPr>
              <w:jc w:val="left"/>
            </w:pPr>
            <w:r>
              <w:lastRenderedPageBreak/>
              <w:t xml:space="preserve">Sti til dataskemaer oplyses, når </w:t>
            </w:r>
            <w:proofErr w:type="spellStart"/>
            <w:r>
              <w:t>DLS’en</w:t>
            </w:r>
            <w:proofErr w:type="spellEnd"/>
            <w:r>
              <w:t xml:space="preserve"> udfyldes. Dat</w:t>
            </w:r>
            <w:r>
              <w:t>a</w:t>
            </w:r>
            <w:r>
              <w:lastRenderedPageBreak/>
              <w:t>fordeleren anvender here</w:t>
            </w:r>
            <w:r>
              <w:t>f</w:t>
            </w:r>
            <w:r>
              <w:t>ter skemaet til at vedlægge beskeddata til de faktiske beskeder.</w:t>
            </w:r>
          </w:p>
          <w:p w14:paraId="3452554D" w14:textId="370E7E59" w:rsidR="0086538C" w:rsidRDefault="0086538C" w:rsidP="0086538C">
            <w:pPr>
              <w:jc w:val="left"/>
            </w:pPr>
          </w:p>
        </w:tc>
      </w:tr>
      <w:tr w:rsidR="00C43379" w14:paraId="290E9E3E" w14:textId="1DFD0EDB"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492FADD0" w14:textId="30D9742F" w:rsidR="00C43379" w:rsidRDefault="00C43379" w:rsidP="000E70A2">
            <w:pPr>
              <w:jc w:val="left"/>
            </w:pPr>
            <w:r>
              <w:lastRenderedPageBreak/>
              <w:t>Dataobjekt</w:t>
            </w:r>
          </w:p>
        </w:tc>
        <w:tc>
          <w:tcPr>
            <w:tcW w:w="1560" w:type="dxa"/>
          </w:tcPr>
          <w:p w14:paraId="452BF34E" w14:textId="1FB4A56C" w:rsidR="00C43379" w:rsidRDefault="00C43379" w:rsidP="000E70A2">
            <w:pPr>
              <w:jc w:val="left"/>
            </w:pPr>
            <w:r>
              <w:t>Forretnings-data</w:t>
            </w:r>
          </w:p>
        </w:tc>
        <w:tc>
          <w:tcPr>
            <w:tcW w:w="2410" w:type="dxa"/>
          </w:tcPr>
          <w:p w14:paraId="4221E302" w14:textId="58FCC476" w:rsidR="00C43379" w:rsidRDefault="00C43379" w:rsidP="00C43379">
            <w:pPr>
              <w:jc w:val="left"/>
            </w:pPr>
            <w:r>
              <w:t xml:space="preserve">Henvisning til </w:t>
            </w:r>
            <w:r w:rsidRPr="00C8691F">
              <w:t xml:space="preserve">skemafiler (både XML og JSON) for Dataobjektet udfyldt med </w:t>
            </w:r>
            <w:proofErr w:type="spellStart"/>
            <w:r w:rsidRPr="00C8691F">
              <w:t>mapning</w:t>
            </w:r>
            <w:proofErr w:type="spellEnd"/>
            <w:r w:rsidRPr="00C8691F">
              <w:t xml:space="preserve"> til </w:t>
            </w:r>
            <w:proofErr w:type="spellStart"/>
            <w:r w:rsidRPr="00C8691F">
              <w:t>udsti</w:t>
            </w:r>
            <w:r w:rsidRPr="00C8691F">
              <w:t>l</w:t>
            </w:r>
            <w:r w:rsidRPr="00C8691F">
              <w:t>lingmodellen</w:t>
            </w:r>
            <w:proofErr w:type="spellEnd"/>
            <w:r w:rsidRPr="00C8691F">
              <w:t>.</w:t>
            </w:r>
            <w:r>
              <w:t xml:space="preserve"> </w:t>
            </w:r>
          </w:p>
        </w:tc>
        <w:tc>
          <w:tcPr>
            <w:tcW w:w="2834" w:type="dxa"/>
          </w:tcPr>
          <w:p w14:paraId="0FA01D4A" w14:textId="1439F679" w:rsidR="00C43379" w:rsidRDefault="00C43379" w:rsidP="00234D1D">
            <w:pPr>
              <w:jc w:val="left"/>
            </w:pPr>
            <w:r>
              <w:t>Navne på dataskemaer opl</w:t>
            </w:r>
            <w:r>
              <w:t>y</w:t>
            </w:r>
            <w:r>
              <w:t xml:space="preserve">ses, når </w:t>
            </w:r>
            <w:proofErr w:type="spellStart"/>
            <w:r>
              <w:t>DLS’en</w:t>
            </w:r>
            <w:proofErr w:type="spellEnd"/>
            <w:r>
              <w:t xml:space="preserve"> udfyldes, begge skemafiler skal leveres sammen med DLS specifik</w:t>
            </w:r>
            <w:r>
              <w:t>a</w:t>
            </w:r>
            <w:r>
              <w:t>tionen.</w:t>
            </w:r>
          </w:p>
          <w:p w14:paraId="102FBB42" w14:textId="6625F4A6" w:rsidR="00C43379" w:rsidRPr="00C43379" w:rsidRDefault="00C43379" w:rsidP="00D459CD">
            <w:pPr>
              <w:jc w:val="left"/>
            </w:pPr>
            <w:r>
              <w:t>Datafordeleren anvender herefter skemaerne til at vedlægge beskeddata til de faktiske beskeder.</w:t>
            </w:r>
          </w:p>
        </w:tc>
      </w:tr>
      <w:tr w:rsidR="00C43379" w:rsidRPr="004077B4" w14:paraId="2FE9BDDE" w14:textId="77777777" w:rsidTr="009460E3">
        <w:tc>
          <w:tcPr>
            <w:tcW w:w="8613" w:type="dxa"/>
            <w:gridSpan w:val="4"/>
          </w:tcPr>
          <w:p w14:paraId="4F1691F2" w14:textId="0C904953" w:rsidR="00C43379" w:rsidRPr="003C5338" w:rsidRDefault="00C43379" w:rsidP="00F1565F">
            <w:pPr>
              <w:jc w:val="left"/>
              <w:rPr>
                <w:b/>
                <w:highlight w:val="yellow"/>
              </w:rPr>
            </w:pPr>
            <w:r w:rsidRPr="003C5338">
              <w:rPr>
                <w:b/>
                <w:highlight w:val="yellow"/>
              </w:rPr>
              <w:t xml:space="preserve">Mangler pt. i DLS skabelonen, men </w:t>
            </w:r>
            <w:r>
              <w:rPr>
                <w:b/>
                <w:highlight w:val="yellow"/>
              </w:rPr>
              <w:t>medtages i en kommende version af DLS skabelonen</w:t>
            </w:r>
            <w:r>
              <w:rPr>
                <w:rStyle w:val="Fodnotehenvisning"/>
                <w:b/>
                <w:highlight w:val="yellow"/>
              </w:rPr>
              <w:footnoteReference w:id="7"/>
            </w:r>
          </w:p>
        </w:tc>
      </w:tr>
      <w:tr w:rsidR="00C43379" w14:paraId="3DE8EE4D" w14:textId="142B7A1C"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4CCAB33C" w14:textId="51BC8887" w:rsidR="00C43379" w:rsidRDefault="00C43379" w:rsidP="000E70A2">
            <w:pPr>
              <w:jc w:val="left"/>
            </w:pPr>
            <w:r>
              <w:t>-</w:t>
            </w:r>
          </w:p>
        </w:tc>
        <w:tc>
          <w:tcPr>
            <w:tcW w:w="1560" w:type="dxa"/>
          </w:tcPr>
          <w:p w14:paraId="174AF185" w14:textId="3254B91D" w:rsidR="00C43379" w:rsidRDefault="00C43379" w:rsidP="000E70A2">
            <w:pPr>
              <w:jc w:val="left"/>
            </w:pPr>
            <w:proofErr w:type="spellStart"/>
            <w:r>
              <w:t>Tværgåend</w:t>
            </w:r>
            <w:r>
              <w:t>e</w:t>
            </w:r>
            <w:r>
              <w:t>Proces</w:t>
            </w:r>
            <w:proofErr w:type="spellEnd"/>
          </w:p>
        </w:tc>
        <w:tc>
          <w:tcPr>
            <w:tcW w:w="2410" w:type="dxa"/>
          </w:tcPr>
          <w:p w14:paraId="3120444C" w14:textId="5522EA31" w:rsidR="00C43379" w:rsidRDefault="00C43379" w:rsidP="00F76F56">
            <w:pPr>
              <w:jc w:val="left"/>
            </w:pPr>
            <w:r w:rsidRPr="00244667">
              <w:t>En arbejdsgang, som involverer en række aktører, som forårsag</w:t>
            </w:r>
            <w:r w:rsidRPr="00244667">
              <w:t>e</w:t>
            </w:r>
            <w:r w:rsidRPr="00244667">
              <w:t>de hændelsesbeskeden.</w:t>
            </w:r>
          </w:p>
        </w:tc>
        <w:tc>
          <w:tcPr>
            <w:tcW w:w="2834" w:type="dxa"/>
          </w:tcPr>
          <w:p w14:paraId="39210D42" w14:textId="15FA6BAF" w:rsidR="00C43379" w:rsidRDefault="00C43379" w:rsidP="00F76F56">
            <w:pPr>
              <w:jc w:val="left"/>
            </w:pPr>
            <w:r>
              <w:t>Load(</w:t>
            </w:r>
            <w:r w:rsidRPr="004077B4">
              <w:rPr>
                <w:color w:val="FF0000"/>
              </w:rPr>
              <w:t>[feltnavn</w:t>
            </w:r>
            <w:r>
              <w:rPr>
                <w:color w:val="FF0000"/>
              </w:rPr>
              <w:t xml:space="preserve"> på det felt, der indeholder klassifikat</w:t>
            </w:r>
            <w:r>
              <w:rPr>
                <w:color w:val="FF0000"/>
              </w:rPr>
              <w:t>i</w:t>
            </w:r>
            <w:r>
              <w:rPr>
                <w:color w:val="FF0000"/>
              </w:rPr>
              <w:t>onsværdien til den tværg</w:t>
            </w:r>
            <w:r>
              <w:rPr>
                <w:color w:val="FF0000"/>
              </w:rPr>
              <w:t>å</w:t>
            </w:r>
            <w:r>
              <w:rPr>
                <w:color w:val="FF0000"/>
              </w:rPr>
              <w:t>ende proces</w:t>
            </w:r>
            <w:r w:rsidRPr="004077B4">
              <w:rPr>
                <w:color w:val="FF0000"/>
              </w:rPr>
              <w:t>]</w:t>
            </w:r>
            <w:r>
              <w:t>)</w:t>
            </w:r>
          </w:p>
          <w:p w14:paraId="62F83E8A" w14:textId="44067D2F" w:rsidR="00C43379" w:rsidRDefault="00C43379" w:rsidP="00F76F56">
            <w:pPr>
              <w:jc w:val="left"/>
            </w:pPr>
            <w:r>
              <w:t>Desuden skal hele udfald</w:t>
            </w:r>
            <w:r>
              <w:t>s</w:t>
            </w:r>
            <w:r>
              <w:t xml:space="preserve">rummet for </w:t>
            </w:r>
            <w:proofErr w:type="spellStart"/>
            <w:r>
              <w:t>TværgåendePr</w:t>
            </w:r>
            <w:r>
              <w:t>o</w:t>
            </w:r>
            <w:r>
              <w:t>ces</w:t>
            </w:r>
            <w:proofErr w:type="spellEnd"/>
            <w:r>
              <w:t xml:space="preserve"> beskrives.</w:t>
            </w:r>
          </w:p>
        </w:tc>
      </w:tr>
      <w:tr w:rsidR="00C43379" w:rsidRPr="004077B4" w14:paraId="4EFD2E4B" w14:textId="77777777" w:rsidTr="009460E3">
        <w:tc>
          <w:tcPr>
            <w:tcW w:w="8613" w:type="dxa"/>
            <w:gridSpan w:val="4"/>
          </w:tcPr>
          <w:p w14:paraId="37BFAA83" w14:textId="75A3A28E" w:rsidR="00C43379" w:rsidRPr="003C5338" w:rsidRDefault="00C43379" w:rsidP="00F1565F">
            <w:pPr>
              <w:jc w:val="left"/>
              <w:rPr>
                <w:b/>
                <w:highlight w:val="yellow"/>
              </w:rPr>
            </w:pPr>
            <w:r w:rsidRPr="003C5338">
              <w:rPr>
                <w:b/>
                <w:highlight w:val="yellow"/>
              </w:rPr>
              <w:t>Mangler pt. i DLS skabelonen, men er aftalt på møde mellem GD1-GD2 og GD7, 01.07.2015</w:t>
            </w:r>
          </w:p>
        </w:tc>
      </w:tr>
      <w:tr w:rsidR="00C43379" w14:paraId="697BE883" w14:textId="77777777" w:rsidTr="009460E3">
        <w:trPr>
          <w:cnfStyle w:val="000000100000" w:firstRow="0" w:lastRow="0" w:firstColumn="0" w:lastColumn="0" w:oddVBand="0" w:evenVBand="0" w:oddHBand="1" w:evenHBand="0" w:firstRowFirstColumn="0" w:firstRowLastColumn="0" w:lastRowFirstColumn="0" w:lastRowLastColumn="0"/>
        </w:trPr>
        <w:tc>
          <w:tcPr>
            <w:tcW w:w="1809" w:type="dxa"/>
          </w:tcPr>
          <w:p w14:paraId="57735856" w14:textId="52B595C9" w:rsidR="00C43379" w:rsidRDefault="00C43379" w:rsidP="00CC1405">
            <w:pPr>
              <w:jc w:val="left"/>
            </w:pPr>
            <w:r>
              <w:t>-</w:t>
            </w:r>
          </w:p>
        </w:tc>
        <w:tc>
          <w:tcPr>
            <w:tcW w:w="1560" w:type="dxa"/>
          </w:tcPr>
          <w:p w14:paraId="7F10D107" w14:textId="77777777" w:rsidR="00C43379" w:rsidRDefault="00C43379" w:rsidP="00CC1405">
            <w:pPr>
              <w:jc w:val="left"/>
            </w:pPr>
            <w:proofErr w:type="spellStart"/>
            <w:r>
              <w:t>ObjektAktion</w:t>
            </w:r>
            <w:proofErr w:type="spellEnd"/>
          </w:p>
        </w:tc>
        <w:tc>
          <w:tcPr>
            <w:tcW w:w="2410" w:type="dxa"/>
          </w:tcPr>
          <w:p w14:paraId="432FE810" w14:textId="18020FB7" w:rsidR="00C43379" w:rsidRDefault="00C43379" w:rsidP="00DC5083">
            <w:pPr>
              <w:jc w:val="left"/>
            </w:pPr>
            <w:r w:rsidRPr="00DC5083">
              <w:rPr>
                <w:highlight w:val="yellow"/>
              </w:rPr>
              <w:t>”Oprettet”, ”Opdat</w:t>
            </w:r>
            <w:r w:rsidRPr="00DC5083">
              <w:rPr>
                <w:highlight w:val="yellow"/>
              </w:rPr>
              <w:t>e</w:t>
            </w:r>
            <w:r w:rsidRPr="00DC5083">
              <w:rPr>
                <w:highlight w:val="yellow"/>
              </w:rPr>
              <w:t>ret”, ”Nedlagt”, ”Gena</w:t>
            </w:r>
            <w:r w:rsidRPr="00DC5083">
              <w:rPr>
                <w:highlight w:val="yellow"/>
              </w:rPr>
              <w:t>k</w:t>
            </w:r>
            <w:r w:rsidRPr="00DC5083">
              <w:rPr>
                <w:highlight w:val="yellow"/>
              </w:rPr>
              <w:t>tiveret”</w:t>
            </w:r>
            <w:r>
              <w:rPr>
                <w:highlight w:val="yellow"/>
              </w:rPr>
              <w:t>, ”Slettet”</w:t>
            </w:r>
            <w:r w:rsidRPr="00DC5083">
              <w:rPr>
                <w:rStyle w:val="Fodnotehenvisning"/>
                <w:highlight w:val="yellow"/>
              </w:rPr>
              <w:footnoteReference w:id="8"/>
            </w:r>
          </w:p>
        </w:tc>
        <w:tc>
          <w:tcPr>
            <w:tcW w:w="2834" w:type="dxa"/>
          </w:tcPr>
          <w:p w14:paraId="1FE684A8" w14:textId="77777777" w:rsidR="00C43379" w:rsidRDefault="00C43379" w:rsidP="00CC1405">
            <w:pPr>
              <w:jc w:val="left"/>
            </w:pPr>
            <w:proofErr w:type="spellStart"/>
            <w:r>
              <w:t>Constant</w:t>
            </w:r>
            <w:proofErr w:type="spellEnd"/>
            <w:r>
              <w:t>(</w:t>
            </w:r>
            <w:r w:rsidRPr="000E70A2">
              <w:rPr>
                <w:color w:val="FF0000"/>
              </w:rPr>
              <w:t>[</w:t>
            </w:r>
            <w:proofErr w:type="spellStart"/>
            <w:r w:rsidRPr="000E70A2">
              <w:rPr>
                <w:color w:val="FF0000"/>
              </w:rPr>
              <w:t>objektAktion</w:t>
            </w:r>
            <w:proofErr w:type="spellEnd"/>
            <w:r w:rsidRPr="000E70A2">
              <w:rPr>
                <w:color w:val="FF0000"/>
              </w:rPr>
              <w:t>]</w:t>
            </w:r>
            <w:r>
              <w:t>)</w:t>
            </w:r>
          </w:p>
        </w:tc>
      </w:tr>
    </w:tbl>
    <w:p w14:paraId="77CA12F6" w14:textId="77777777" w:rsidR="00A72AE8" w:rsidRDefault="00A72AE8" w:rsidP="000B7046"/>
    <w:p w14:paraId="739BA78A" w14:textId="3AD6D62A" w:rsidR="00F76F56" w:rsidRDefault="00F76F56" w:rsidP="00F76F56">
      <w:pPr>
        <w:pStyle w:val="Overskrift3"/>
      </w:pPr>
      <w:bookmarkStart w:id="130" w:name="_Toc298762583"/>
      <w:r>
        <w:t>Hvilke opgaver giver de Datafordeler-generede hændelser til registrene</w:t>
      </w:r>
      <w:bookmarkEnd w:id="130"/>
    </w:p>
    <w:p w14:paraId="35773FC9" w14:textId="694035B1" w:rsidR="00F76F56" w:rsidRDefault="00EF19E3" w:rsidP="000B7046">
      <w:r>
        <w:t>Datafordeler-generede hændelser giver to opgaver til registrene:</w:t>
      </w:r>
    </w:p>
    <w:p w14:paraId="253B267C" w14:textId="1E21D201" w:rsidR="00EF19E3" w:rsidRDefault="00EF19E3" w:rsidP="008A2797">
      <w:pPr>
        <w:pStyle w:val="Listeafsnit"/>
        <w:numPr>
          <w:ilvl w:val="0"/>
          <w:numId w:val="16"/>
        </w:numPr>
      </w:pPr>
      <w:r>
        <w:t>Forretningsmæssig definition af hændelserne</w:t>
      </w:r>
    </w:p>
    <w:p w14:paraId="5F58AE8D" w14:textId="2AEAC6F5" w:rsidR="00EF19E3" w:rsidRDefault="00EF19E3" w:rsidP="008A2797">
      <w:pPr>
        <w:pStyle w:val="Listeafsnit"/>
        <w:numPr>
          <w:ilvl w:val="0"/>
          <w:numId w:val="16"/>
        </w:numPr>
      </w:pPr>
      <w:r>
        <w:t xml:space="preserve">Implementering af de dynamiske </w:t>
      </w:r>
      <w:r w:rsidR="008A2797">
        <w:t xml:space="preserve">felter i </w:t>
      </w:r>
      <w:r>
        <w:t>hændelse</w:t>
      </w:r>
      <w:r w:rsidR="008A2797">
        <w:t xml:space="preserve">rne, </w:t>
      </w:r>
      <w:r>
        <w:t>i forbindelse med dataopdat</w:t>
      </w:r>
      <w:r>
        <w:t>e</w:t>
      </w:r>
      <w:r>
        <w:t>ringer til Datafordeleren</w:t>
      </w:r>
    </w:p>
    <w:p w14:paraId="536E729C" w14:textId="77777777" w:rsidR="00EF19E3" w:rsidRDefault="00EF19E3" w:rsidP="00EF19E3"/>
    <w:p w14:paraId="40ED59E8" w14:textId="1D07FC2B" w:rsidR="00EF19E3" w:rsidRDefault="00EF19E3" w:rsidP="00EF19E3">
      <w:r>
        <w:t>Den forretningsmæssige definition af hændelser, er en kendt opgave, der indebærer en end</w:t>
      </w:r>
      <w:r>
        <w:t>e</w:t>
      </w:r>
      <w:r>
        <w:t xml:space="preserve">lig forretningsmæssig beskrivelse af hændelser, via skabelonen i afsnit </w:t>
      </w:r>
      <w:r>
        <w:fldChar w:fldCharType="begin"/>
      </w:r>
      <w:r>
        <w:instrText xml:space="preserve"> REF _Ref297806869 \r \h </w:instrText>
      </w:r>
      <w:r>
        <w:fldChar w:fldCharType="separate"/>
      </w:r>
      <w:r w:rsidR="008A6470">
        <w:t>5.3.3</w:t>
      </w:r>
      <w:r>
        <w:fldChar w:fldCharType="end"/>
      </w:r>
      <w:r>
        <w:t>.</w:t>
      </w:r>
    </w:p>
    <w:p w14:paraId="128232AE" w14:textId="77777777" w:rsidR="00EF19E3" w:rsidRDefault="00EF19E3" w:rsidP="00EF19E3"/>
    <w:p w14:paraId="09F2EEF3" w14:textId="466ACA1B" w:rsidR="00DE2D56" w:rsidRPr="000B7046" w:rsidRDefault="00DE2D56" w:rsidP="00EF19E3">
      <w:r>
        <w:t>Implementering af de dynamiske hændelsesfelter er en opgave, der ikke tidligere har været afklaret. Med den aftalte løsning til generering af hændelser via Datafordeleren, bliver det registrenes opgave – i forbindelse med dataopdateringer - at oplyse hvornår en hændelse skal genereres, samt hvilket indhold der skal være i hændelsen.</w:t>
      </w:r>
    </w:p>
    <w:p w14:paraId="527B4D8D" w14:textId="77777777" w:rsidR="00E95F63" w:rsidRDefault="00E95F63" w:rsidP="003376B2"/>
    <w:p w14:paraId="5993E60D" w14:textId="37A43A61" w:rsidR="008A6470" w:rsidRDefault="008A6470" w:rsidP="003376B2">
      <w:r>
        <w:lastRenderedPageBreak/>
        <w:t xml:space="preserve">I afsnit </w:t>
      </w:r>
      <w:r>
        <w:fldChar w:fldCharType="begin"/>
      </w:r>
      <w:r>
        <w:instrText xml:space="preserve"> REF _Ref297807233 \r \h </w:instrText>
      </w:r>
      <w:r>
        <w:fldChar w:fldCharType="separate"/>
      </w:r>
      <w:r>
        <w:t>5.4.3</w:t>
      </w:r>
      <w:r>
        <w:fldChar w:fldCharType="end"/>
      </w:r>
      <w:r>
        <w:t xml:space="preserve"> er der, i kolonnen ”DLS Syntaks”, brugt </w:t>
      </w:r>
      <w:r w:rsidR="00C43379">
        <w:t>2</w:t>
      </w:r>
      <w:r>
        <w:t xml:space="preserve"> af de mulige metoder til angivelse af hændelsesindhold:</w:t>
      </w:r>
    </w:p>
    <w:p w14:paraId="3BFD1C56" w14:textId="2B0A55CD" w:rsidR="008A6470" w:rsidRPr="008A6470" w:rsidRDefault="008A6470" w:rsidP="008A6470">
      <w:pPr>
        <w:rPr>
          <w:b/>
        </w:rPr>
      </w:pPr>
      <w:proofErr w:type="spellStart"/>
      <w:r w:rsidRPr="008A6470">
        <w:rPr>
          <w:b/>
        </w:rPr>
        <w:t>Constant</w:t>
      </w:r>
      <w:proofErr w:type="spellEnd"/>
      <w:r w:rsidRPr="008A6470">
        <w:rPr>
          <w:b/>
        </w:rPr>
        <w:t>:</w:t>
      </w:r>
    </w:p>
    <w:p w14:paraId="4D3CA81E" w14:textId="104CED2F" w:rsidR="008A6470" w:rsidRDefault="008A6470" w:rsidP="008A6470">
      <w:r>
        <w:t xml:space="preserve">Disse udfyldes kun i forbindelse med </w:t>
      </w:r>
      <w:proofErr w:type="spellStart"/>
      <w:r>
        <w:t>DLS’en</w:t>
      </w:r>
      <w:proofErr w:type="spellEnd"/>
      <w:r>
        <w:t xml:space="preserve"> og er således statiske værdier for hændelserne.</w:t>
      </w:r>
      <w:r w:rsidR="008A2797">
        <w:t xml:space="preserve"> Der er ikke krav til at værdierne er udstillet på Datafordeleren.</w:t>
      </w:r>
    </w:p>
    <w:p w14:paraId="25F494A4" w14:textId="77777777" w:rsidR="004E32A4" w:rsidRDefault="004E32A4" w:rsidP="008A6470">
      <w:pPr>
        <w:rPr>
          <w:b/>
        </w:rPr>
      </w:pPr>
    </w:p>
    <w:p w14:paraId="46C673E9" w14:textId="783CA1DC" w:rsidR="008A2797" w:rsidRPr="008A6470" w:rsidRDefault="008A2797" w:rsidP="008A2797">
      <w:pPr>
        <w:rPr>
          <w:b/>
        </w:rPr>
      </w:pPr>
      <w:r>
        <w:rPr>
          <w:b/>
        </w:rPr>
        <w:t>Load</w:t>
      </w:r>
      <w:r w:rsidRPr="008A6470">
        <w:rPr>
          <w:b/>
        </w:rPr>
        <w:t>:</w:t>
      </w:r>
    </w:p>
    <w:p w14:paraId="39C7E2CB" w14:textId="453805EE" w:rsidR="008A6470" w:rsidRDefault="008A2797" w:rsidP="008A2797">
      <w:r>
        <w:t>Dette er de dynamiske felter i hændelserne, som varierer for hver hændelsesbesked.</w:t>
      </w:r>
    </w:p>
    <w:p w14:paraId="5CFB5052" w14:textId="30480789" w:rsidR="008A2797" w:rsidRDefault="008A2797" w:rsidP="008A2797">
      <w:r>
        <w:t>Load-felterne kan opdeles i to kategorier:</w:t>
      </w:r>
    </w:p>
    <w:p w14:paraId="4B52FF8A" w14:textId="77777777" w:rsidR="004E32A4" w:rsidRDefault="004E32A4" w:rsidP="004E32A4">
      <w:pPr>
        <w:jc w:val="left"/>
        <w:rPr>
          <w:b/>
        </w:rPr>
      </w:pPr>
    </w:p>
    <w:p w14:paraId="5ED46E73" w14:textId="77777777" w:rsidR="004E32A4" w:rsidRDefault="008A2797" w:rsidP="004E32A4">
      <w:pPr>
        <w:jc w:val="left"/>
      </w:pPr>
      <w:r w:rsidRPr="008A2797">
        <w:rPr>
          <w:b/>
        </w:rPr>
        <w:t>De felter der indgår i selve dataopdateringen</w:t>
      </w:r>
      <w:r>
        <w:t xml:space="preserve">, eksempelvis dobbelthistorik attributterne. </w:t>
      </w:r>
    </w:p>
    <w:p w14:paraId="40F3CA90" w14:textId="65139814" w:rsidR="008A2797" w:rsidRDefault="008A2797" w:rsidP="004E32A4">
      <w:pPr>
        <w:pStyle w:val="Listeafsnit"/>
        <w:numPr>
          <w:ilvl w:val="0"/>
          <w:numId w:val="18"/>
        </w:numPr>
        <w:jc w:val="left"/>
      </w:pPr>
      <w:r>
        <w:t>Denne kategori giver ikke nogle opgaver til registrene, som de ikke allerede har i fo</w:t>
      </w:r>
      <w:r>
        <w:t>r</w:t>
      </w:r>
      <w:r>
        <w:t>bindelse med dataopdateringerne</w:t>
      </w:r>
      <w:r w:rsidR="00AD252F">
        <w:t>.</w:t>
      </w:r>
    </w:p>
    <w:p w14:paraId="4A223E3A" w14:textId="77777777" w:rsidR="004E32A4" w:rsidRDefault="004E32A4" w:rsidP="008A2797">
      <w:pPr>
        <w:jc w:val="left"/>
        <w:rPr>
          <w:b/>
        </w:rPr>
      </w:pPr>
    </w:p>
    <w:p w14:paraId="03FE2E7D" w14:textId="76FDCD39" w:rsidR="008A2797" w:rsidRDefault="008A2797" w:rsidP="008A2797">
      <w:pPr>
        <w:jc w:val="left"/>
      </w:pPr>
      <w:r w:rsidRPr="008A2797">
        <w:rPr>
          <w:b/>
        </w:rPr>
        <w:t>De felter der ikke indgår i dataopdateringen</w:t>
      </w:r>
      <w:r>
        <w:t>, men skal anvendes til abonnement og filtrering af hændelsesbeskeder.</w:t>
      </w:r>
    </w:p>
    <w:p w14:paraId="4E66A64C" w14:textId="16CA02A7" w:rsidR="008A2797" w:rsidRDefault="008A2797" w:rsidP="004E32A4">
      <w:pPr>
        <w:pStyle w:val="Listeafsnit"/>
        <w:numPr>
          <w:ilvl w:val="0"/>
          <w:numId w:val="18"/>
        </w:numPr>
        <w:jc w:val="left"/>
      </w:pPr>
      <w:r>
        <w:t>Denne kategori, kræver at registrene, i forbindelse med d</w:t>
      </w:r>
      <w:r w:rsidR="004E32A4">
        <w:t>eres dataopdateringer, i</w:t>
      </w:r>
      <w:r w:rsidR="004E32A4">
        <w:t>m</w:t>
      </w:r>
      <w:r w:rsidR="004E32A4">
        <w:t>plementerer en logik, der kan supplere dataopdateringen med yderligere elementer til anvendelse i hændelserne.</w:t>
      </w:r>
    </w:p>
    <w:p w14:paraId="34C4D2FD" w14:textId="77777777" w:rsidR="008A2797" w:rsidRDefault="008A2797" w:rsidP="008A2797"/>
    <w:p w14:paraId="2D0A21CD" w14:textId="02BEFA3D" w:rsidR="008A6470" w:rsidRDefault="008A6470" w:rsidP="00F76F56">
      <w:pPr>
        <w:pStyle w:val="Overskrift3"/>
      </w:pPr>
      <w:bookmarkStart w:id="131" w:name="_Toc298762584"/>
      <w:r>
        <w:t xml:space="preserve">Hvornår skal </w:t>
      </w:r>
      <w:r w:rsidR="00BD0A20">
        <w:t xml:space="preserve">der </w:t>
      </w:r>
      <w:r>
        <w:t>genereres Datafordeler-genererede hændelser</w:t>
      </w:r>
      <w:bookmarkEnd w:id="131"/>
    </w:p>
    <w:p w14:paraId="4956D2B2" w14:textId="76D621B2" w:rsidR="0051448B" w:rsidRDefault="0051448B" w:rsidP="000B7046">
      <w:r>
        <w:t>Af DLS skabelonen fremgår følgende under afsnit 8 – Hændelsesbeskeder:</w:t>
      </w:r>
    </w:p>
    <w:p w14:paraId="3373C47B" w14:textId="77777777" w:rsidR="004E32A4" w:rsidRPr="0051448B" w:rsidRDefault="004E32A4" w:rsidP="0051448B">
      <w:pPr>
        <w:ind w:left="709"/>
        <w:rPr>
          <w:i/>
        </w:rPr>
      </w:pPr>
      <w:r w:rsidRPr="0051448B">
        <w:rPr>
          <w:i/>
        </w:rPr>
        <w:t>Datafordeleren skaber kun datanære hændelsesbeskeder når datasektionen for den enkelte ajourføring indeholder et ’</w:t>
      </w:r>
      <w:proofErr w:type="spellStart"/>
      <w:r w:rsidRPr="0051448B">
        <w:rPr>
          <w:i/>
        </w:rPr>
        <w:t>CreateEvent</w:t>
      </w:r>
      <w:proofErr w:type="spellEnd"/>
      <w:r w:rsidRPr="0051448B">
        <w:rPr>
          <w:i/>
        </w:rPr>
        <w:t>’-element med værdien ’1’, ’&lt;</w:t>
      </w:r>
      <w:proofErr w:type="spellStart"/>
      <w:r w:rsidRPr="0051448B">
        <w:rPr>
          <w:i/>
        </w:rPr>
        <w:t>Creat</w:t>
      </w:r>
      <w:r w:rsidRPr="0051448B">
        <w:rPr>
          <w:i/>
        </w:rPr>
        <w:t>e</w:t>
      </w:r>
      <w:r w:rsidRPr="0051448B">
        <w:rPr>
          <w:i/>
        </w:rPr>
        <w:t>Event</w:t>
      </w:r>
      <w:proofErr w:type="spellEnd"/>
      <w:r w:rsidRPr="0051448B">
        <w:rPr>
          <w:i/>
        </w:rPr>
        <w:t>&gt;1&lt;/</w:t>
      </w:r>
      <w:proofErr w:type="spellStart"/>
      <w:r w:rsidRPr="0051448B">
        <w:rPr>
          <w:i/>
        </w:rPr>
        <w:t>CreateEvent</w:t>
      </w:r>
      <w:proofErr w:type="spellEnd"/>
      <w:r w:rsidRPr="0051448B">
        <w:rPr>
          <w:i/>
        </w:rPr>
        <w:t>&gt;’. Det er således op til Dataleverandøren at styre hvornår der skal skabes datanære hændelsesbeskeder.</w:t>
      </w:r>
    </w:p>
    <w:p w14:paraId="61421E93" w14:textId="77777777" w:rsidR="004E32A4" w:rsidRDefault="004E32A4" w:rsidP="000B7046"/>
    <w:p w14:paraId="479602F8" w14:textId="7392A656" w:rsidR="0051448B" w:rsidRDefault="0051448B" w:rsidP="000B7046">
      <w:r>
        <w:t>Dette betyder at registrene, i forbindelse med de enkelte dataopdateringer, skal angive om der skal gener</w:t>
      </w:r>
      <w:r w:rsidR="00BD0A20">
        <w:t>er</w:t>
      </w:r>
      <w:r>
        <w:t>es en hændelse.</w:t>
      </w:r>
    </w:p>
    <w:p w14:paraId="60FCBBC2" w14:textId="6E6803CA" w:rsidR="0051448B" w:rsidRDefault="0051448B" w:rsidP="000B7046">
      <w:r>
        <w:t>Grundet virkemåden af dobbelthistorikken, er reglerne for generering af hændelser afhængig af hvilken logisk operation der sker på objektet.</w:t>
      </w:r>
    </w:p>
    <w:p w14:paraId="5C3E2231" w14:textId="77777777" w:rsidR="0051448B" w:rsidRDefault="0051448B" w:rsidP="000B7046"/>
    <w:p w14:paraId="02BAC67E" w14:textId="5C042994" w:rsidR="0051448B" w:rsidRPr="00F86727" w:rsidRDefault="0051448B" w:rsidP="000B7046">
      <w:r>
        <w:t xml:space="preserve">Hvis der er tale om en </w:t>
      </w:r>
      <w:proofErr w:type="spellStart"/>
      <w:r>
        <w:t>nyoprettelse</w:t>
      </w:r>
      <w:proofErr w:type="spellEnd"/>
      <w:r>
        <w:t xml:space="preserve"> af et objekt</w:t>
      </w:r>
      <w:r w:rsidR="00F86727">
        <w:t xml:space="preserve"> – eller oprettelse af en ny samtidig version af et eksisterende objekt</w:t>
      </w:r>
      <w:r>
        <w:t>, vil dataopdateringen kun indeholde et &lt;Action&gt;</w:t>
      </w:r>
      <w:proofErr w:type="spellStart"/>
      <w:r>
        <w:t>Create</w:t>
      </w:r>
      <w:proofErr w:type="spellEnd"/>
      <w:r>
        <w:t>&lt;/Action&gt; el</w:t>
      </w:r>
      <w:r>
        <w:t>e</w:t>
      </w:r>
      <w:r>
        <w:t>ment.</w:t>
      </w:r>
      <w:r w:rsidR="00F86727">
        <w:t xml:space="preserve"> Dette element skal have tilføjet </w:t>
      </w:r>
      <w:r w:rsidR="00F86727" w:rsidRPr="0051448B">
        <w:rPr>
          <w:i/>
        </w:rPr>
        <w:t>&lt;</w:t>
      </w:r>
      <w:proofErr w:type="spellStart"/>
      <w:r w:rsidR="00F86727" w:rsidRPr="0051448B">
        <w:rPr>
          <w:i/>
        </w:rPr>
        <w:t>CreateEvent</w:t>
      </w:r>
      <w:proofErr w:type="spellEnd"/>
      <w:r w:rsidR="00F86727" w:rsidRPr="0051448B">
        <w:rPr>
          <w:i/>
        </w:rPr>
        <w:t>&gt;1&lt;/</w:t>
      </w:r>
      <w:proofErr w:type="spellStart"/>
      <w:r w:rsidR="00F86727" w:rsidRPr="0051448B">
        <w:rPr>
          <w:i/>
        </w:rPr>
        <w:t>CreateEvent</w:t>
      </w:r>
      <w:proofErr w:type="spellEnd"/>
      <w:r w:rsidR="00F86727" w:rsidRPr="0051448B">
        <w:rPr>
          <w:i/>
        </w:rPr>
        <w:t>&gt;</w:t>
      </w:r>
      <w:r w:rsidR="00F86727">
        <w:t xml:space="preserve"> for generering af *Opret</w:t>
      </w:r>
      <w:r w:rsidR="00BD0A20">
        <w:t>tet</w:t>
      </w:r>
      <w:r w:rsidR="00F86727">
        <w:t xml:space="preserve"> hændelser.</w:t>
      </w:r>
    </w:p>
    <w:p w14:paraId="3C99ABFE" w14:textId="77777777" w:rsidR="00F86727" w:rsidRDefault="00F86727" w:rsidP="000B7046"/>
    <w:p w14:paraId="5574AFA3" w14:textId="4CEE2794" w:rsidR="001A4325" w:rsidRDefault="00F86727" w:rsidP="000B7046">
      <w:r>
        <w:t>For dataopdateringer</w:t>
      </w:r>
      <w:r w:rsidR="001556CF">
        <w:t>, eksklusiv logisk sletning</w:t>
      </w:r>
      <w:r>
        <w:t>, vil der være tale om både &lt;Action&gt;Update</w:t>
      </w:r>
      <w:r w:rsidR="001556CF">
        <w:t xml:space="preserve"> </w:t>
      </w:r>
      <w:r>
        <w:t>&lt;/Action&gt; element(er) og &lt;Action&gt;</w:t>
      </w:r>
      <w:proofErr w:type="spellStart"/>
      <w:r>
        <w:t>Create</w:t>
      </w:r>
      <w:proofErr w:type="spellEnd"/>
      <w:r>
        <w:t>&lt;/Action&gt; element(er).</w:t>
      </w:r>
      <w:r w:rsidR="001A4325">
        <w:t xml:space="preserve"> </w:t>
      </w:r>
    </w:p>
    <w:p w14:paraId="7F201951" w14:textId="77777777" w:rsidR="001556CF" w:rsidRPr="00F86727" w:rsidRDefault="001556CF" w:rsidP="001556CF">
      <w:pPr>
        <w:jc w:val="left"/>
      </w:pPr>
      <w:r>
        <w:t>”</w:t>
      </w:r>
      <w:proofErr w:type="spellStart"/>
      <w:r>
        <w:t>Create</w:t>
      </w:r>
      <w:proofErr w:type="spellEnd"/>
      <w:r>
        <w:t xml:space="preserve">” elementerne i denne sammenhæng, vil skulle have tilføjet </w:t>
      </w:r>
      <w:r w:rsidRPr="0051448B">
        <w:rPr>
          <w:i/>
        </w:rPr>
        <w:t>&lt;</w:t>
      </w:r>
      <w:proofErr w:type="spellStart"/>
      <w:r w:rsidRPr="0051448B">
        <w:rPr>
          <w:i/>
        </w:rPr>
        <w:t>CreateEvent</w:t>
      </w:r>
      <w:proofErr w:type="spellEnd"/>
      <w:r w:rsidRPr="0051448B">
        <w:rPr>
          <w:i/>
        </w:rPr>
        <w:t>&gt;1</w:t>
      </w:r>
      <w:r>
        <w:rPr>
          <w:i/>
        </w:rPr>
        <w:t xml:space="preserve"> </w:t>
      </w:r>
      <w:r w:rsidRPr="0051448B">
        <w:rPr>
          <w:i/>
        </w:rPr>
        <w:t>&lt;/</w:t>
      </w:r>
      <w:proofErr w:type="spellStart"/>
      <w:r w:rsidRPr="0051448B">
        <w:rPr>
          <w:i/>
        </w:rPr>
        <w:t>CreateEvent</w:t>
      </w:r>
      <w:proofErr w:type="spellEnd"/>
      <w:r w:rsidRPr="0051448B">
        <w:rPr>
          <w:i/>
        </w:rPr>
        <w:t>&gt;</w:t>
      </w:r>
      <w:r>
        <w:t xml:space="preserve"> for generering af *Opdateret, *Nedlagt, *Genaktiveret hændelser.</w:t>
      </w:r>
    </w:p>
    <w:p w14:paraId="20B41045" w14:textId="77777777" w:rsidR="001556CF" w:rsidRDefault="001A4325" w:rsidP="000B7046">
      <w:r>
        <w:t>”Update” element</w:t>
      </w:r>
      <w:r w:rsidR="001556CF">
        <w:t>erne</w:t>
      </w:r>
      <w:r>
        <w:t xml:space="preserve"> </w:t>
      </w:r>
      <w:r w:rsidR="001556CF">
        <w:t xml:space="preserve">vil ikke </w:t>
      </w:r>
      <w:r>
        <w:t>give</w:t>
      </w:r>
      <w:r w:rsidR="001556CF">
        <w:t xml:space="preserve"> </w:t>
      </w:r>
      <w:r>
        <w:t xml:space="preserve">anledning til generering af hændelser, da de ”kun” sætter </w:t>
      </w:r>
      <w:proofErr w:type="spellStart"/>
      <w:r w:rsidR="00F86727">
        <w:t>registreringstidTil</w:t>
      </w:r>
      <w:proofErr w:type="spellEnd"/>
      <w:r w:rsidR="00F86727">
        <w:t xml:space="preserve"> på eksisterende forekomst</w:t>
      </w:r>
      <w:r>
        <w:t>er</w:t>
      </w:r>
      <w:r w:rsidR="00F86727">
        <w:t xml:space="preserve"> på Datafordeleren.</w:t>
      </w:r>
      <w:r w:rsidR="001556CF">
        <w:t xml:space="preserve"> </w:t>
      </w:r>
    </w:p>
    <w:p w14:paraId="6AFEDA3C" w14:textId="77777777" w:rsidR="001556CF" w:rsidRDefault="001556CF" w:rsidP="000B7046"/>
    <w:p w14:paraId="27665864" w14:textId="17B375E6" w:rsidR="00F86727" w:rsidRDefault="001556CF" w:rsidP="000B7046">
      <w:r>
        <w:t>For dataopdateringer, der er logiske sletninger af et objekt, vil der kun være tale om et &lt;A</w:t>
      </w:r>
      <w:r>
        <w:t>c</w:t>
      </w:r>
      <w:r>
        <w:t>tion&gt;Update&lt;/Action&gt;</w:t>
      </w:r>
      <w:r w:rsidR="00A90960">
        <w:t xml:space="preserve"> element. Dette element skal have tilføjet </w:t>
      </w:r>
      <w:r w:rsidR="00A90960" w:rsidRPr="0051448B">
        <w:rPr>
          <w:i/>
        </w:rPr>
        <w:t>&lt;</w:t>
      </w:r>
      <w:proofErr w:type="spellStart"/>
      <w:r w:rsidR="00A90960" w:rsidRPr="0051448B">
        <w:rPr>
          <w:i/>
        </w:rPr>
        <w:t>CreateEvent</w:t>
      </w:r>
      <w:proofErr w:type="spellEnd"/>
      <w:r w:rsidR="00A90960" w:rsidRPr="0051448B">
        <w:rPr>
          <w:i/>
        </w:rPr>
        <w:t>&gt;1&lt;/</w:t>
      </w:r>
      <w:proofErr w:type="spellStart"/>
      <w:r w:rsidR="00A90960" w:rsidRPr="0051448B">
        <w:rPr>
          <w:i/>
        </w:rPr>
        <w:t>Create</w:t>
      </w:r>
      <w:proofErr w:type="spellEnd"/>
      <w:r w:rsidR="00A90960">
        <w:rPr>
          <w:i/>
        </w:rPr>
        <w:t xml:space="preserve"> </w:t>
      </w:r>
      <w:r w:rsidR="00A90960" w:rsidRPr="0051448B">
        <w:rPr>
          <w:i/>
        </w:rPr>
        <w:t>Event&gt;</w:t>
      </w:r>
      <w:r w:rsidR="00A90960">
        <w:t xml:space="preserve"> for generering af *Slettet hændelser.</w:t>
      </w:r>
    </w:p>
    <w:p w14:paraId="4F3EA157" w14:textId="77777777" w:rsidR="0021061D" w:rsidRDefault="0021061D" w:rsidP="000B7046"/>
    <w:p w14:paraId="30C069A9" w14:textId="25A8159D" w:rsidR="0021061D" w:rsidRDefault="0021061D" w:rsidP="000B7046">
      <w:r>
        <w:lastRenderedPageBreak/>
        <w:t>Da der ikke slettes forekomster på Datafordeleren, vil &lt;Action&gt;</w:t>
      </w:r>
      <w:proofErr w:type="spellStart"/>
      <w:r>
        <w:t>Delete</w:t>
      </w:r>
      <w:proofErr w:type="spellEnd"/>
      <w:r>
        <w:t>&lt;/Action&gt; ikke blive a</w:t>
      </w:r>
      <w:r>
        <w:t>n</w:t>
      </w:r>
      <w:r>
        <w:t>vendt og der vil således heller ikke skulle genereres nogle hændelser.</w:t>
      </w:r>
    </w:p>
    <w:p w14:paraId="70BF024C" w14:textId="77777777" w:rsidR="00377864" w:rsidRDefault="00377864" w:rsidP="001C15EC"/>
    <w:p w14:paraId="1BC3A401" w14:textId="77777777" w:rsidR="00E367BB" w:rsidRDefault="00E367BB" w:rsidP="00097919"/>
    <w:p w14:paraId="5F3E51A4" w14:textId="77777777" w:rsidR="00AF5C39" w:rsidRDefault="00AF5C39" w:rsidP="00AF5C39">
      <w:pPr>
        <w:pStyle w:val="Overskrift2"/>
      </w:pPr>
      <w:bookmarkStart w:id="132" w:name="_Toc298762585"/>
      <w:r>
        <w:t>DLS skabelon</w:t>
      </w:r>
      <w:bookmarkEnd w:id="132"/>
    </w:p>
    <w:p w14:paraId="74CEE654" w14:textId="77777777" w:rsidR="00AF5C39" w:rsidRDefault="00AF5C39" w:rsidP="00AF5C39">
      <w:r w:rsidRPr="003B3A23">
        <w:rPr>
          <w:highlight w:val="yellow"/>
        </w:rPr>
        <w:t>husk noget omkring prøvedata (fiktive data, der følger udstillingsmodellen)</w:t>
      </w:r>
    </w:p>
    <w:p w14:paraId="0F3E05B5" w14:textId="77777777" w:rsidR="00E367BB" w:rsidRDefault="00E367BB" w:rsidP="00097919"/>
    <w:sectPr w:rsidR="00E367BB" w:rsidSect="007B040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Nissen, Flemming" w:date="2015-08-24T14:46:00Z" w:initials="fln">
    <w:p w14:paraId="674FE803" w14:textId="2E7BCE5F" w:rsidR="00F32C58" w:rsidRDefault="00F32C58">
      <w:pPr>
        <w:pStyle w:val="Kommentartekst"/>
      </w:pPr>
      <w:r>
        <w:rPr>
          <w:rStyle w:val="Kommentarhenvisning"/>
        </w:rPr>
        <w:annotationRef/>
      </w:r>
      <w:r>
        <w:t xml:space="preserve">Mon ikke vi skal snakke om at objekttyper er forvaltet i et bestemt regi. Fx at en bygning forvaltes i BBR-regi og at den kaldes </w:t>
      </w:r>
      <w:proofErr w:type="spellStart"/>
      <w:r>
        <w:t>BBRBygning</w:t>
      </w:r>
      <w:proofErr w:type="spellEnd"/>
      <w:r>
        <w:t xml:space="preserve"> og at </w:t>
      </w:r>
      <w:proofErr w:type="spellStart"/>
      <w:r>
        <w:t>GeoDanmark</w:t>
      </w:r>
      <w:proofErr w:type="spellEnd"/>
      <w:r>
        <w:t xml:space="preserve"> forvalter bygninger i et geometrisk regi og så kunne vi kalde det: </w:t>
      </w:r>
      <w:proofErr w:type="spellStart"/>
      <w:r>
        <w:t>geometriBygning</w:t>
      </w:r>
      <w:proofErr w:type="spellEnd"/>
      <w:r>
        <w:t xml:space="preserve">. Vi behøver ikke at nogen ejer den generiske term Bygning. I øvrigt er det et emne som vi synes hører hjemme i Arkitekturforum. Det er ikke et praktisk problem fordi vi allerede har </w:t>
      </w:r>
      <w:proofErr w:type="spellStart"/>
      <w:r>
        <w:t>namespaces</w:t>
      </w:r>
      <w:proofErr w:type="spellEnd"/>
      <w:r>
        <w:t xml:space="preserve"> til de første registre.</w:t>
      </w:r>
    </w:p>
  </w:comment>
  <w:comment w:id="67" w:author="Nissen, Flemming" w:date="2015-08-24T14:04:00Z" w:initials="fln">
    <w:p w14:paraId="5806F712" w14:textId="06ACAE35" w:rsidR="00F32C58" w:rsidRDefault="00F32C58">
      <w:pPr>
        <w:pStyle w:val="Kommentartekst"/>
      </w:pPr>
      <w:r>
        <w:rPr>
          <w:rStyle w:val="Kommentarhenvisning"/>
        </w:rPr>
        <w:annotationRef/>
      </w:r>
      <w:r>
        <w:t xml:space="preserve">Begrebsapparatet ligner ikke hvad DOS opererer med </w:t>
      </w:r>
      <w:proofErr w:type="spellStart"/>
      <w:r>
        <w:t>fsva</w:t>
      </w:r>
      <w:proofErr w:type="spellEnd"/>
      <w:r>
        <w:t xml:space="preserve">. </w:t>
      </w:r>
      <w:proofErr w:type="gramStart"/>
      <w:r>
        <w:t>tjenester for andet end udstilling.</w:t>
      </w:r>
      <w:proofErr w:type="gramEnd"/>
      <w:r>
        <w:t xml:space="preserve"> Dvs. opret, opdater og slet skal ikke omfattes i udstillingsservices.</w:t>
      </w:r>
    </w:p>
  </w:comment>
  <w:comment w:id="70" w:author="Nissen, Flemming" w:date="2015-08-24T14:24:00Z" w:initials="fln">
    <w:p w14:paraId="07CF7FC4" w14:textId="1F2B8C04" w:rsidR="00F32C58" w:rsidRDefault="00F32C58">
      <w:pPr>
        <w:pStyle w:val="Kommentartekst"/>
      </w:pPr>
      <w:r>
        <w:rPr>
          <w:rStyle w:val="Kommentarhenvisning"/>
        </w:rPr>
        <w:annotationRef/>
      </w:r>
      <w:r>
        <w:t>Det synes unø</w:t>
      </w:r>
      <w:r>
        <w:t>d</w:t>
      </w:r>
      <w:r>
        <w:t>vendigt – delprogrammet er glemt næste år</w:t>
      </w:r>
    </w:p>
  </w:comment>
  <w:comment w:id="71" w:author="Nissen, Flemming" w:date="2015-08-24T14:23:00Z" w:initials="fln">
    <w:p w14:paraId="76E55E05" w14:textId="0EF63EE6" w:rsidR="00F32C58" w:rsidRDefault="00F32C58">
      <w:pPr>
        <w:pStyle w:val="Kommentartekst"/>
      </w:pPr>
      <w:r>
        <w:rPr>
          <w:rStyle w:val="Kommentarhenvisning"/>
        </w:rPr>
        <w:annotationRef/>
      </w:r>
      <w:r>
        <w:t>Der skal flere bogstaver til hvert register, fx en forkorte</w:t>
      </w:r>
      <w:r>
        <w:t>l</w:t>
      </w:r>
      <w:r>
        <w:t>se af registernavn: brug modellen som udgangspunkt</w:t>
      </w:r>
    </w:p>
  </w:comment>
  <w:comment w:id="72" w:author="Nissen, Flemming" w:date="2015-08-24T14:23:00Z" w:initials="fln">
    <w:p w14:paraId="47FDD01C" w14:textId="3D89C20E" w:rsidR="00F32C58" w:rsidRDefault="00F32C58">
      <w:pPr>
        <w:pStyle w:val="Kommentartekst"/>
      </w:pPr>
      <w:r>
        <w:rPr>
          <w:rStyle w:val="Kommentarhenvisning"/>
        </w:rPr>
        <w:annotationRef/>
      </w:r>
      <w:r>
        <w:t>Det er unødvendigt</w:t>
      </w:r>
    </w:p>
  </w:comment>
  <w:comment w:id="73" w:author="Nissen, Flemming" w:date="2015-08-24T14:26:00Z" w:initials="fln">
    <w:p w14:paraId="48212161" w14:textId="27E4178F" w:rsidR="00F32C58" w:rsidRDefault="00F32C58">
      <w:pPr>
        <w:pStyle w:val="Kommentartekst"/>
      </w:pPr>
      <w:r>
        <w:rPr>
          <w:rStyle w:val="Kommentarhenvisning"/>
        </w:rPr>
        <w:annotationRef/>
      </w:r>
      <w:r>
        <w:t>Hvad med WMTS og WCS?</w:t>
      </w:r>
    </w:p>
  </w:comment>
  <w:comment w:id="74" w:author="Nissen, Flemming" w:date="2015-08-24T14:25:00Z" w:initials="fln">
    <w:p w14:paraId="18284F7B" w14:textId="1D224E43" w:rsidR="00F32C58" w:rsidRDefault="00F32C58">
      <w:pPr>
        <w:pStyle w:val="Kommentartekst"/>
      </w:pPr>
      <w:r>
        <w:rPr>
          <w:rStyle w:val="Kommentarhenvisning"/>
        </w:rPr>
        <w:annotationRef/>
      </w:r>
      <w:r>
        <w:t>Det er ikke he</w:t>
      </w:r>
      <w:r>
        <w:t>n</w:t>
      </w:r>
      <w:r>
        <w:t>sigtsmæssigt – der er mange registre med mange objekttyper</w:t>
      </w:r>
    </w:p>
  </w:comment>
  <w:comment w:id="80" w:author="Nissen, Flemming" w:date="2015-08-24T14:07:00Z" w:initials="fln">
    <w:p w14:paraId="2926C667" w14:textId="29A3E3E0" w:rsidR="00F32C58" w:rsidRDefault="00F32C58">
      <w:pPr>
        <w:pStyle w:val="Kommentartekst"/>
      </w:pPr>
      <w:r>
        <w:rPr>
          <w:rStyle w:val="Kommentarhenvisning"/>
        </w:rPr>
        <w:annotationRef/>
      </w:r>
      <w:r>
        <w:t>Mon ikke det er udviklere der er anvendere af tjenester og ikke slutbrugere?</w:t>
      </w:r>
    </w:p>
  </w:comment>
  <w:comment w:id="87" w:author="Nissen, Flemming" w:date="2015-08-20T15:42:00Z" w:initials="fln">
    <w:p w14:paraId="1D2944AC" w14:textId="484E75EF" w:rsidR="00F32C58" w:rsidRDefault="00F32C58">
      <w:pPr>
        <w:pStyle w:val="Kommentartekst"/>
      </w:pPr>
      <w:r>
        <w:rPr>
          <w:rStyle w:val="Kommentarhenvisning"/>
        </w:rPr>
        <w:annotationRef/>
      </w:r>
      <w:r>
        <w:t>synes overflødigt</w:t>
      </w:r>
    </w:p>
  </w:comment>
  <w:comment w:id="88" w:author="Nissen, Flemming" w:date="2015-08-20T15:41:00Z" w:initials="fln">
    <w:p w14:paraId="7765C5AE" w14:textId="229B9B1F" w:rsidR="00F32C58" w:rsidRDefault="00F32C58">
      <w:pPr>
        <w:pStyle w:val="Kommentartekst"/>
      </w:pPr>
      <w:r>
        <w:rPr>
          <w:rStyle w:val="Kommentarhenvisning"/>
        </w:rPr>
        <w:annotationRef/>
      </w:r>
      <w:r>
        <w:t>Synes overflødigt</w:t>
      </w:r>
    </w:p>
  </w:comment>
  <w:comment w:id="89" w:author="Nissen, Flemming" w:date="2015-08-20T15:41:00Z" w:initials="fln">
    <w:p w14:paraId="112F68B1" w14:textId="618A9955" w:rsidR="00F32C58" w:rsidRDefault="00F32C58">
      <w:pPr>
        <w:pStyle w:val="Kommentartekst"/>
      </w:pPr>
      <w:r>
        <w:rPr>
          <w:rStyle w:val="Kommentarhenvisning"/>
        </w:rPr>
        <w:annotationRef/>
      </w:r>
      <w:r>
        <w:t>synes overflødigt</w:t>
      </w:r>
    </w:p>
  </w:comment>
  <w:comment w:id="90" w:author="Nissen, Flemming" w:date="2015-08-20T15:41:00Z" w:initials="fln">
    <w:p w14:paraId="469AAD0F" w14:textId="5FA32781" w:rsidR="00F32C58" w:rsidRDefault="00F32C58">
      <w:pPr>
        <w:pStyle w:val="Kommentartekst"/>
      </w:pPr>
      <w:r>
        <w:rPr>
          <w:rStyle w:val="Kommentarhenvisning"/>
        </w:rPr>
        <w:annotationRef/>
      </w:r>
      <w:r>
        <w:t>synes overflødigt</w:t>
      </w:r>
    </w:p>
  </w:comment>
  <w:comment w:id="129" w:author="Nissen, Flemming" w:date="2015-08-24T09:54:00Z" w:initials="fln">
    <w:p w14:paraId="566BF55F" w14:textId="054955B6" w:rsidR="00F32C58" w:rsidRDefault="00F32C58">
      <w:pPr>
        <w:pStyle w:val="Kommentartekst"/>
      </w:pPr>
      <w:r>
        <w:rPr>
          <w:rStyle w:val="Kommentarhenvisning"/>
        </w:rPr>
        <w:annotationRef/>
      </w:r>
      <w:r>
        <w:t>Denne beskrive</w:t>
      </w:r>
      <w:r>
        <w:t>l</w:t>
      </w:r>
      <w:r>
        <w:t xml:space="preserve">se er ikke i overensstemmelse med </w:t>
      </w:r>
      <w:proofErr w:type="spellStart"/>
      <w:r>
        <w:t>KMDs</w:t>
      </w:r>
      <w:proofErr w:type="spellEnd"/>
      <w:r>
        <w:t xml:space="preserve"> vejledning i bilag2 om tjenester/datanære hændelser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FCEF8" w14:textId="77777777" w:rsidR="00877C57" w:rsidRDefault="00877C57">
      <w:pPr>
        <w:pStyle w:val="Overskrift1"/>
      </w:pPr>
      <w:r>
        <w:t>References.</w:t>
      </w:r>
    </w:p>
  </w:endnote>
  <w:endnote w:type="continuationSeparator" w:id="0">
    <w:p w14:paraId="2D3A712D" w14:textId="77777777" w:rsidR="00877C57" w:rsidRDefault="0087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6B548" w14:textId="77777777" w:rsidR="00F32C58" w:rsidRDefault="00F32C5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A909" w14:textId="77777777" w:rsidR="00F32C58" w:rsidRDefault="00F32C58"/>
  <w:p w14:paraId="0284A97F" w14:textId="77777777" w:rsidR="00F32C58" w:rsidRDefault="00F32C58"/>
  <w:tbl>
    <w:tblPr>
      <w:tblW w:w="5763" w:type="dxa"/>
      <w:tblLook w:val="01E0" w:firstRow="1" w:lastRow="1" w:firstColumn="1" w:lastColumn="1" w:noHBand="0" w:noVBand="0"/>
    </w:tblPr>
    <w:tblGrid>
      <w:gridCol w:w="2881"/>
      <w:gridCol w:w="2882"/>
    </w:tblGrid>
    <w:tr w:rsidR="00F32C58" w14:paraId="41C9B7AA" w14:textId="77777777" w:rsidTr="00206305">
      <w:tc>
        <w:tcPr>
          <w:tcW w:w="2881" w:type="dxa"/>
          <w:shd w:val="clear" w:color="auto" w:fill="auto"/>
        </w:tcPr>
        <w:p w14:paraId="36671DEA" w14:textId="77777777" w:rsidR="00F32C58" w:rsidRDefault="00F32C58" w:rsidP="00022208">
          <w:pPr>
            <w:pStyle w:val="Sidehoved"/>
            <w:jc w:val="right"/>
          </w:pPr>
        </w:p>
      </w:tc>
      <w:tc>
        <w:tcPr>
          <w:tcW w:w="2882" w:type="dxa"/>
          <w:shd w:val="clear" w:color="auto" w:fill="auto"/>
        </w:tcPr>
        <w:p w14:paraId="2CF37D5E" w14:textId="77777777" w:rsidR="00F32C58" w:rsidRDefault="00F32C58"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806F4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806F4A">
            <w:rPr>
              <w:rStyle w:val="Sidetal"/>
              <w:noProof/>
            </w:rPr>
            <w:t>39</w:t>
          </w:r>
          <w:r>
            <w:rPr>
              <w:rStyle w:val="Sidetal"/>
            </w:rPr>
            <w:fldChar w:fldCharType="end"/>
          </w:r>
          <w:r>
            <w:rPr>
              <w:rStyle w:val="Sidetal"/>
            </w:rPr>
            <w:t xml:space="preserve"> -</w:t>
          </w:r>
        </w:p>
      </w:tc>
    </w:tr>
  </w:tbl>
  <w:p w14:paraId="7297CD05" w14:textId="77777777" w:rsidR="00F32C58" w:rsidRDefault="00F32C58" w:rsidP="004E5375">
    <w:pPr>
      <w:pStyle w:val="Sidehoved"/>
      <w:jc w:val="right"/>
    </w:pPr>
  </w:p>
  <w:p w14:paraId="44A137F8" w14:textId="77777777" w:rsidR="00F32C58" w:rsidRDefault="00F32C58">
    <w:pPr>
      <w:pStyle w:val="Sidefod"/>
      <w:jc w:val="center"/>
    </w:pPr>
  </w:p>
  <w:p w14:paraId="77ED085F" w14:textId="77777777" w:rsidR="00F32C58" w:rsidRDefault="00F32C5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F32C58" w:rsidRPr="00022208" w14:paraId="6B7BB10B" w14:textId="77777777" w:rsidTr="00022208">
      <w:tc>
        <w:tcPr>
          <w:tcW w:w="7088" w:type="dxa"/>
          <w:shd w:val="clear" w:color="auto" w:fill="auto"/>
        </w:tcPr>
        <w:p w14:paraId="63EC994F" w14:textId="77777777" w:rsidR="00F32C58" w:rsidRPr="00877C63" w:rsidRDefault="00F32C58" w:rsidP="00112243">
          <w:pPr>
            <w:pStyle w:val="Sidefod"/>
          </w:pPr>
          <w:r w:rsidRPr="00877C63">
            <w:t>Fil</w:t>
          </w:r>
          <w:r>
            <w:t xml:space="preserve">: </w:t>
          </w:r>
          <w:fldSimple w:instr=" FILENAME ">
            <w:r>
              <w:rPr>
                <w:noProof/>
              </w:rPr>
              <w:t>GD1-GD2 - Retningslinier for udarbejdelse af DLS - ver 0.3</w:t>
            </w:r>
          </w:fldSimple>
        </w:p>
      </w:tc>
      <w:tc>
        <w:tcPr>
          <w:tcW w:w="1449" w:type="dxa"/>
          <w:shd w:val="clear" w:color="auto" w:fill="auto"/>
        </w:tcPr>
        <w:p w14:paraId="06C26A7B" w14:textId="77777777" w:rsidR="00F32C58" w:rsidRPr="00022208" w:rsidRDefault="00F32C58" w:rsidP="00022208">
          <w:pPr>
            <w:pStyle w:val="Sidehoved"/>
            <w:jc w:val="right"/>
            <w:rPr>
              <w:smallCaps/>
              <w:sz w:val="16"/>
              <w:szCs w:val="16"/>
            </w:rPr>
          </w:pPr>
        </w:p>
      </w:tc>
    </w:tr>
  </w:tbl>
  <w:p w14:paraId="0343F454" w14:textId="77777777" w:rsidR="00F32C58" w:rsidRPr="00C251C5" w:rsidRDefault="00F32C58">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DAF8" w14:textId="77777777" w:rsidR="00877C57" w:rsidRDefault="00877C57">
      <w:r>
        <w:separator/>
      </w:r>
    </w:p>
  </w:footnote>
  <w:footnote w:type="continuationSeparator" w:id="0">
    <w:p w14:paraId="6AB43151" w14:textId="77777777" w:rsidR="00877C57" w:rsidRDefault="00877C57">
      <w:r>
        <w:continuationSeparator/>
      </w:r>
    </w:p>
  </w:footnote>
  <w:footnote w:type="continuationNotice" w:id="1">
    <w:p w14:paraId="09268FF2" w14:textId="77777777" w:rsidR="00877C57" w:rsidRDefault="00877C57"/>
  </w:footnote>
  <w:footnote w:id="2">
    <w:p w14:paraId="7524C82C" w14:textId="77777777" w:rsidR="00F32C58" w:rsidRPr="006066D9" w:rsidRDefault="00F32C58" w:rsidP="008340B8">
      <w:pPr>
        <w:pStyle w:val="Fodnotetekst"/>
        <w:rPr>
          <w:lang w:val="da-DK"/>
        </w:rPr>
      </w:pPr>
      <w:r>
        <w:rPr>
          <w:rStyle w:val="Fodnotehenvisning"/>
        </w:rPr>
        <w:footnoteRef/>
      </w:r>
      <w:r>
        <w:t xml:space="preserve"> </w:t>
      </w:r>
      <w:r>
        <w:rPr>
          <w:lang w:val="da-DK"/>
        </w:rPr>
        <w:t xml:space="preserve">Beskedformatet er offentliggjort på </w:t>
      </w:r>
      <w:r w:rsidRPr="006066D9">
        <w:rPr>
          <w:lang w:val="da-DK"/>
        </w:rPr>
        <w:t>http://data.gov.dk/grunddatabesked/</w:t>
      </w:r>
    </w:p>
  </w:footnote>
  <w:footnote w:id="3">
    <w:p w14:paraId="6170FABD" w14:textId="7F1ED3BF" w:rsidR="00F32C58" w:rsidRPr="00272832" w:rsidRDefault="00F32C58">
      <w:pPr>
        <w:pStyle w:val="Fodnotetekst"/>
        <w:rPr>
          <w:lang w:val="da-DK"/>
        </w:rPr>
      </w:pPr>
      <w:r w:rsidRPr="00272832">
        <w:rPr>
          <w:rStyle w:val="Fodnotehenvisning"/>
          <w:highlight w:val="yellow"/>
        </w:rPr>
        <w:footnoteRef/>
      </w:r>
      <w:r w:rsidRPr="00272832">
        <w:rPr>
          <w:highlight w:val="yellow"/>
        </w:rPr>
        <w:t xml:space="preserve"> </w:t>
      </w:r>
      <w:r w:rsidRPr="00272832">
        <w:rPr>
          <w:highlight w:val="yellow"/>
          <w:lang w:val="da-DK"/>
        </w:rPr>
        <w:t>GD1-GD2 har aftalt med GD7 at attributten indføres i en kommende version af DLS skabelonen</w:t>
      </w:r>
    </w:p>
  </w:footnote>
  <w:footnote w:id="4">
    <w:p w14:paraId="6B50FC75" w14:textId="51803EC0" w:rsidR="00F32C58" w:rsidRPr="00F028FA" w:rsidRDefault="00F32C58" w:rsidP="000A7BBD">
      <w:pPr>
        <w:pStyle w:val="Fodnotetekst"/>
        <w:tabs>
          <w:tab w:val="left" w:pos="142"/>
        </w:tabs>
        <w:ind w:left="142" w:hanging="142"/>
        <w:jc w:val="left"/>
        <w:rPr>
          <w:lang w:val="da-DK"/>
        </w:rPr>
      </w:pPr>
      <w:r w:rsidRPr="00F028FA">
        <w:rPr>
          <w:rStyle w:val="Fodnotehenvisning"/>
          <w:highlight w:val="yellow"/>
        </w:rPr>
        <w:footnoteRef/>
      </w:r>
      <w:r w:rsidRPr="00F028FA">
        <w:rPr>
          <w:highlight w:val="yellow"/>
        </w:rPr>
        <w:t xml:space="preserve"> DLS </w:t>
      </w:r>
      <w:r w:rsidRPr="00F028FA">
        <w:rPr>
          <w:highlight w:val="yellow"/>
          <w:lang w:val="da-DK"/>
        </w:rPr>
        <w:t xml:space="preserve">skabelonen er ikke entydig her, der skal både angives et DAGI felt i udstillingsmodellen og den </w:t>
      </w:r>
      <w:r w:rsidRPr="000A7BBD">
        <w:rPr>
          <w:highlight w:val="yellow"/>
          <w:lang w:val="da-DK"/>
        </w:rPr>
        <w:t>værdi, der skal sammenlignes med.</w:t>
      </w:r>
    </w:p>
  </w:footnote>
  <w:footnote w:id="5">
    <w:p w14:paraId="47CFC2B3" w14:textId="4B40D7C2" w:rsidR="00F32C58" w:rsidRPr="009A35CF" w:rsidRDefault="00F32C58">
      <w:pPr>
        <w:pStyle w:val="Fodnotetekst"/>
        <w:rPr>
          <w:lang w:val="da-DK"/>
        </w:rPr>
      </w:pPr>
      <w:r w:rsidRPr="009A35CF">
        <w:rPr>
          <w:rStyle w:val="Fodnotehenvisning"/>
          <w:highlight w:val="yellow"/>
        </w:rPr>
        <w:footnoteRef/>
      </w:r>
      <w:r w:rsidRPr="009A35CF">
        <w:rPr>
          <w:highlight w:val="yellow"/>
        </w:rPr>
        <w:t xml:space="preserve"> </w:t>
      </w:r>
      <w:r w:rsidRPr="009A35CF">
        <w:rPr>
          <w:highlight w:val="yellow"/>
          <w:lang w:val="da-DK"/>
        </w:rPr>
        <w:t>Denne variant skal afklares med KMD</w:t>
      </w:r>
    </w:p>
  </w:footnote>
  <w:footnote w:id="6">
    <w:p w14:paraId="7A8BDBA6" w14:textId="77777777" w:rsidR="00F32C58" w:rsidRPr="00D459CD" w:rsidRDefault="00F32C58" w:rsidP="00D459CD">
      <w:pPr>
        <w:pStyle w:val="Fodnotetekst"/>
        <w:tabs>
          <w:tab w:val="left" w:pos="142"/>
        </w:tabs>
        <w:ind w:left="142" w:hanging="142"/>
        <w:jc w:val="left"/>
        <w:rPr>
          <w:lang w:val="da-DK"/>
        </w:rPr>
      </w:pPr>
      <w:r>
        <w:rPr>
          <w:rStyle w:val="Fodnotehenvisning"/>
        </w:rPr>
        <w:footnoteRef/>
      </w:r>
      <w:r>
        <w:t xml:space="preserve"> </w:t>
      </w:r>
      <w:r>
        <w:tab/>
        <w:t>Denne metode til at vedlægge data, har umiddelbart ingen anvendelse i GD1-GD2, da registrene oftest har behov for at vedlægge et antal attributter. Attributterne vedlægge via dataskema+dataobjekt metoden.</w:t>
      </w:r>
    </w:p>
  </w:footnote>
  <w:footnote w:id="7">
    <w:p w14:paraId="5AEA8CEE" w14:textId="7435E44E" w:rsidR="00F32C58" w:rsidRPr="000A7BBD" w:rsidRDefault="00F32C58" w:rsidP="000A7BBD">
      <w:pPr>
        <w:pStyle w:val="Fodnotetekst"/>
        <w:ind w:left="142" w:hanging="142"/>
        <w:jc w:val="left"/>
        <w:rPr>
          <w:lang w:val="da-DK"/>
        </w:rPr>
      </w:pPr>
      <w:r w:rsidRPr="000A7BBD">
        <w:rPr>
          <w:rStyle w:val="Fodnotehenvisning"/>
          <w:highlight w:val="yellow"/>
        </w:rPr>
        <w:footnoteRef/>
      </w:r>
      <w:r>
        <w:rPr>
          <w:highlight w:val="yellow"/>
        </w:rPr>
        <w:t xml:space="preserve"> </w:t>
      </w:r>
      <w:r w:rsidRPr="000A7BBD">
        <w:rPr>
          <w:highlight w:val="yellow"/>
        </w:rPr>
        <w:t xml:space="preserve">Fremgår af </w:t>
      </w:r>
      <w:r>
        <w:rPr>
          <w:highlight w:val="yellow"/>
        </w:rPr>
        <w:t xml:space="preserve">udkast til </w:t>
      </w:r>
      <w:r w:rsidRPr="000A7BBD">
        <w:rPr>
          <w:highlight w:val="yellow"/>
        </w:rPr>
        <w:t>version 1.5 af bi</w:t>
      </w:r>
      <w:r>
        <w:rPr>
          <w:highlight w:val="yellow"/>
        </w:rPr>
        <w:t>lag 2 tjeneste skabelon (endnu ikke offentliggjort)</w:t>
      </w:r>
    </w:p>
  </w:footnote>
  <w:footnote w:id="8">
    <w:p w14:paraId="5193CE5E" w14:textId="2F4EEF2E" w:rsidR="00F32C58" w:rsidRPr="00FF78F2" w:rsidRDefault="00F32C58" w:rsidP="00DC5083">
      <w:pPr>
        <w:pStyle w:val="Fodnotetekst"/>
        <w:tabs>
          <w:tab w:val="left" w:pos="142"/>
        </w:tabs>
        <w:ind w:left="142" w:hanging="142"/>
        <w:rPr>
          <w:lang w:val="da-DK"/>
        </w:rPr>
      </w:pPr>
      <w:r w:rsidRPr="00DC5083">
        <w:rPr>
          <w:rStyle w:val="Fodnotehenvisning"/>
          <w:highlight w:val="yellow"/>
        </w:rPr>
        <w:footnoteRef/>
      </w:r>
      <w:r>
        <w:rPr>
          <w:highlight w:val="yellow"/>
        </w:rPr>
        <w:t xml:space="preserve"> </w:t>
      </w:r>
      <w:r w:rsidRPr="00DC5083">
        <w:rPr>
          <w:highlight w:val="yellow"/>
          <w:lang w:val="da-DK"/>
        </w:rPr>
        <w:t>Disse værdier er ikke endeligt aftalt me</w:t>
      </w:r>
      <w:r w:rsidRPr="001556CF">
        <w:rPr>
          <w:highlight w:val="yellow"/>
          <w:lang w:val="da-DK"/>
        </w:rPr>
        <w:t>d GD7, men forventes at være mulige.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B851" w14:textId="77777777" w:rsidR="00F32C58" w:rsidRDefault="00F32C5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B416" w14:textId="2CFBAC08" w:rsidR="00F32C58" w:rsidRDefault="00F32C58" w:rsidP="002E781B">
    <w:pPr>
      <w:pStyle w:val="Sidehoved"/>
      <w:rPr>
        <w:sz w:val="16"/>
      </w:rPr>
    </w:pPr>
    <w:r>
      <w:rPr>
        <w:kern w:val="28"/>
        <w:sz w:val="16"/>
      </w:rPr>
      <w:fldChar w:fldCharType="begin"/>
    </w:r>
    <w:r>
      <w:rPr>
        <w:kern w:val="28"/>
        <w:sz w:val="16"/>
      </w:rPr>
      <w:instrText xml:space="preserve"> TITLE  "GD1/GD2 - Retningslinier for udarbejdelse af DLS"  \* MERGEFORMAT </w:instrText>
    </w:r>
    <w:r>
      <w:rPr>
        <w:kern w:val="28"/>
        <w:sz w:val="16"/>
      </w:rPr>
      <w:fldChar w:fldCharType="separate"/>
    </w:r>
    <w:r>
      <w:rPr>
        <w:kern w:val="28"/>
        <w:sz w:val="16"/>
      </w:rPr>
      <w:t>GD1/GD2 - Retningslin</w:t>
    </w:r>
    <w:ins w:id="133" w:author="Nissen, Flemming" w:date="2015-08-24T09:56:00Z">
      <w:r>
        <w:rPr>
          <w:kern w:val="28"/>
          <w:sz w:val="16"/>
        </w:rPr>
        <w:t>j</w:t>
      </w:r>
    </w:ins>
    <w:del w:id="134" w:author="Nissen, Flemming" w:date="2015-08-24T09:56:00Z">
      <w:r w:rsidDel="009B5EB7">
        <w:rPr>
          <w:kern w:val="28"/>
          <w:sz w:val="16"/>
        </w:rPr>
        <w:delText>i</w:delText>
      </w:r>
    </w:del>
    <w:r>
      <w:rPr>
        <w:kern w:val="28"/>
        <w:sz w:val="16"/>
      </w:rPr>
      <w:t>er for udarbejdelse af DLS</w:t>
    </w:r>
    <w:r>
      <w:rPr>
        <w:kern w:val="28"/>
        <w:sz w:val="16"/>
      </w:rPr>
      <w:fldChar w:fldCharType="end"/>
    </w:r>
  </w:p>
  <w:p w14:paraId="2DA79153" w14:textId="77777777" w:rsidR="00F32C58" w:rsidRPr="006171CF" w:rsidRDefault="00F32C58"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Grunddataprogrammet under den Fællesoffentlig digitaliseringsstrategi 2011 - 2015</w:t>
    </w:r>
    <w:r w:rsidRPr="006171CF">
      <w:rPr>
        <w:sz w:val="16"/>
      </w:rPr>
      <w:fldChar w:fldCharType="end"/>
    </w:r>
  </w:p>
  <w:p w14:paraId="107EF51F" w14:textId="77777777" w:rsidR="00F32C58" w:rsidRDefault="00F32C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47C1" w14:textId="2EA33A53" w:rsidR="00F32C58" w:rsidRDefault="00F32C58" w:rsidP="00786F5A">
    <w:pPr>
      <w:pStyle w:val="Sidehoved"/>
      <w:tabs>
        <w:tab w:val="clear" w:pos="4819"/>
        <w:tab w:val="center" w:pos="4253"/>
      </w:tabs>
    </w:pPr>
    <w:r>
      <w:rPr>
        <w:rFonts w:ascii="Times New Roman" w:hAnsi="Times New Roman"/>
        <w:noProof/>
        <w:sz w:val="24"/>
      </w:rPr>
      <w:drawing>
        <wp:anchor distT="0" distB="0" distL="114300" distR="114300" simplePos="0" relativeHeight="251660288" behindDoc="0" locked="0" layoutInCell="1" allowOverlap="1" wp14:anchorId="5ACC74AB" wp14:editId="68A947FA">
          <wp:simplePos x="0" y="0"/>
          <wp:positionH relativeFrom="column">
            <wp:posOffset>635</wp:posOffset>
          </wp:positionH>
          <wp:positionV relativeFrom="paragraph">
            <wp:posOffset>-197790</wp:posOffset>
          </wp:positionV>
          <wp:extent cx="1281430" cy="82740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0" distB="0" distL="114300" distR="114300" simplePos="0" relativeHeight="251661312" behindDoc="0" locked="0" layoutInCell="1" allowOverlap="1" wp14:anchorId="143F2598" wp14:editId="47013C12">
          <wp:simplePos x="0" y="0"/>
          <wp:positionH relativeFrom="column">
            <wp:posOffset>4919650</wp:posOffset>
          </wp:positionH>
          <wp:positionV relativeFrom="paragraph">
            <wp:posOffset>-198755</wp:posOffset>
          </wp:positionV>
          <wp:extent cx="960755" cy="874395"/>
          <wp:effectExtent l="0" t="0" r="0" b="1905"/>
          <wp:wrapNone/>
          <wp:docPr id="10" name="Billede 10"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75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5EB7C374" w14:textId="77777777" w:rsidR="00F32C58" w:rsidRDefault="00F32C58" w:rsidP="00786F5A">
    <w:pPr>
      <w:pStyle w:val="Sidehoved"/>
      <w:tabs>
        <w:tab w:val="clear" w:pos="4819"/>
        <w:tab w:val="center" w:pos="4253"/>
      </w:tabs>
    </w:pPr>
  </w:p>
  <w:p w14:paraId="30EDD51D" w14:textId="659B2979" w:rsidR="00F32C58" w:rsidRDefault="00F32C58" w:rsidP="00206305"/>
  <w:p w14:paraId="2F158F08" w14:textId="64C2DED3" w:rsidR="00F32C58" w:rsidRDefault="00F32C58" w:rsidP="00206305">
    <w:r>
      <w:rPr>
        <w:noProof/>
      </w:rPr>
      <mc:AlternateContent>
        <mc:Choice Requires="wps">
          <w:drawing>
            <wp:anchor distT="0" distB="0" distL="114300" distR="114300" simplePos="0" relativeHeight="251662336" behindDoc="0" locked="0" layoutInCell="1" allowOverlap="1" wp14:anchorId="7AD8E3A9" wp14:editId="2B518B6F">
              <wp:simplePos x="0" y="0"/>
              <wp:positionH relativeFrom="column">
                <wp:posOffset>4149090</wp:posOffset>
              </wp:positionH>
              <wp:positionV relativeFrom="paragraph">
                <wp:posOffset>126035</wp:posOffset>
              </wp:positionV>
              <wp:extent cx="1819275" cy="314325"/>
              <wp:effectExtent l="0" t="0" r="0" b="0"/>
              <wp:wrapNone/>
              <wp:docPr id="11" name="Rektangel 11"/>
              <wp:cNvGraphicFramePr/>
              <a:graphic xmlns:a="http://schemas.openxmlformats.org/drawingml/2006/main">
                <a:graphicData uri="http://schemas.microsoft.com/office/word/2010/wordprocessingShape">
                  <wps:wsp>
                    <wps:cNvSpPr/>
                    <wps:spPr>
                      <a:xfrm>
                        <a:off x="0" y="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5FAA1" w14:textId="77777777" w:rsidR="00F32C58" w:rsidRPr="007A5515" w:rsidRDefault="00F32C58"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7AD8E3A9" id="Rektangel 11" o:spid="_x0000_s1026" style="position:absolute;left:0;text-align:left;margin-left:326.7pt;margin-top:9.9pt;width:143.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" filled="f" stroked="f" strokeweight="2pt">
              <v:textbox>
                <w:txbxContent>
                  <w:p w14:paraId="5C75FAA1" w14:textId="77777777" w:rsidR="00234D1D" w:rsidRPr="007A5515" w:rsidRDefault="00234D1D"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64C4379" wp14:editId="22EB4049">
              <wp:simplePos x="0" y="0"/>
              <wp:positionH relativeFrom="column">
                <wp:posOffset>-92075</wp:posOffset>
              </wp:positionH>
              <wp:positionV relativeFrom="paragraph">
                <wp:posOffset>136220</wp:posOffset>
              </wp:positionV>
              <wp:extent cx="2247900" cy="314325"/>
              <wp:effectExtent l="0" t="0" r="0" b="0"/>
              <wp:wrapNone/>
              <wp:docPr id="9" name="Rektangel 9"/>
              <wp:cNvGraphicFramePr/>
              <a:graphic xmlns:a="http://schemas.openxmlformats.org/drawingml/2006/main">
                <a:graphicData uri="http://schemas.microsoft.com/office/word/2010/wordprocessingShape">
                  <wps:wsp>
                    <wps:cNvSpPr/>
                    <wps:spPr>
                      <a:xfrm>
                        <a:off x="0" y="0"/>
                        <a:ext cx="2247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CE79A" w14:textId="77777777" w:rsidR="00F32C58" w:rsidRPr="007A5515" w:rsidRDefault="00F32C58" w:rsidP="00206305">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164C4379" id="Rektangel 9" o:spid="_x0000_s1027" style="position:absolute;left:0;text-align:left;margin-left:-7.25pt;margin-top:10.75pt;width:17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" filled="f" stroked="f" strokeweight="2pt">
              <v:textbox>
                <w:txbxContent>
                  <w:p w14:paraId="351CE79A" w14:textId="77777777" w:rsidR="00234D1D" w:rsidRPr="007A5515" w:rsidRDefault="00234D1D" w:rsidP="00206305">
                    <w:pPr>
                      <w:rPr>
                        <w:b/>
                        <w:color w:val="339966"/>
                        <w:sz w:val="20"/>
                        <w:szCs w:val="20"/>
                      </w:rPr>
                    </w:pPr>
                    <w:r w:rsidRPr="007A5515">
                      <w:rPr>
                        <w:b/>
                        <w:color w:val="339966"/>
                        <w:sz w:val="20"/>
                        <w:szCs w:val="20"/>
                      </w:rPr>
                      <w:t>Ejendomsdataprogrammet (GD1)</w:t>
                    </w:r>
                  </w:p>
                </w:txbxContent>
              </v:textbox>
            </v:rect>
          </w:pict>
        </mc:Fallback>
      </mc:AlternateContent>
    </w:r>
  </w:p>
  <w:p w14:paraId="691CE30C" w14:textId="77777777" w:rsidR="00F32C58" w:rsidRDefault="00F32C58" w:rsidP="00206305"/>
  <w:p w14:paraId="7FC8FBEF" w14:textId="77777777" w:rsidR="00F32C58" w:rsidRPr="001D4A86" w:rsidRDefault="00F32C58" w:rsidP="00786F5A">
    <w:pPr>
      <w:pStyle w:val="Sidehoved"/>
      <w:tabs>
        <w:tab w:val="clear" w:pos="4819"/>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AC04E54"/>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FFFFFFFE"/>
    <w:multiLevelType w:val="singleLevel"/>
    <w:tmpl w:val="1F1270F6"/>
    <w:lvl w:ilvl="0">
      <w:numFmt w:val="bullet"/>
      <w:lvlText w:val="*"/>
      <w:lvlJc w:val="left"/>
      <w:pPr>
        <w:ind w:left="0" w:firstLine="0"/>
      </w:pPr>
    </w:lvl>
  </w:abstractNum>
  <w:abstractNum w:abstractNumId="2">
    <w:nsid w:val="00514FE6"/>
    <w:multiLevelType w:val="hybridMultilevel"/>
    <w:tmpl w:val="781C68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144BD2"/>
    <w:multiLevelType w:val="hybridMultilevel"/>
    <w:tmpl w:val="A7363B6C"/>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D6CB2"/>
    <w:multiLevelType w:val="hybridMultilevel"/>
    <w:tmpl w:val="54DA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15263"/>
    <w:multiLevelType w:val="hybridMultilevel"/>
    <w:tmpl w:val="BE30C10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92449"/>
    <w:multiLevelType w:val="hybridMultilevel"/>
    <w:tmpl w:val="C2EED07E"/>
    <w:lvl w:ilvl="0" w:tplc="BDD089B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0178D"/>
    <w:multiLevelType w:val="hybridMultilevel"/>
    <w:tmpl w:val="44B2D670"/>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5C0A8B"/>
    <w:multiLevelType w:val="hybridMultilevel"/>
    <w:tmpl w:val="5198CC58"/>
    <w:lvl w:ilvl="0" w:tplc="E48A01D8">
      <w:start w:val="1"/>
      <w:numFmt w:val="decimal"/>
      <w:lvlText w:val="%1."/>
      <w:lvlJc w:val="left"/>
      <w:pPr>
        <w:tabs>
          <w:tab w:val="num" w:pos="720"/>
        </w:tabs>
        <w:ind w:left="720" w:hanging="360"/>
      </w:pPr>
    </w:lvl>
    <w:lvl w:ilvl="1" w:tplc="05ACDD84">
      <w:start w:val="95"/>
      <w:numFmt w:val="bullet"/>
      <w:lvlText w:val="–"/>
      <w:lvlJc w:val="left"/>
      <w:pPr>
        <w:tabs>
          <w:tab w:val="num" w:pos="1440"/>
        </w:tabs>
        <w:ind w:left="1440" w:hanging="360"/>
      </w:pPr>
      <w:rPr>
        <w:rFonts w:ascii="Times New Roman" w:hAnsi="Times New Roman" w:hint="default"/>
      </w:rPr>
    </w:lvl>
    <w:lvl w:ilvl="2" w:tplc="CEB80C60" w:tentative="1">
      <w:start w:val="1"/>
      <w:numFmt w:val="decimal"/>
      <w:lvlText w:val="%3."/>
      <w:lvlJc w:val="left"/>
      <w:pPr>
        <w:tabs>
          <w:tab w:val="num" w:pos="2160"/>
        </w:tabs>
        <w:ind w:left="2160" w:hanging="360"/>
      </w:pPr>
    </w:lvl>
    <w:lvl w:ilvl="3" w:tplc="2BD888E2" w:tentative="1">
      <w:start w:val="1"/>
      <w:numFmt w:val="decimal"/>
      <w:lvlText w:val="%4."/>
      <w:lvlJc w:val="left"/>
      <w:pPr>
        <w:tabs>
          <w:tab w:val="num" w:pos="2880"/>
        </w:tabs>
        <w:ind w:left="2880" w:hanging="360"/>
      </w:pPr>
    </w:lvl>
    <w:lvl w:ilvl="4" w:tplc="E7DEF184" w:tentative="1">
      <w:start w:val="1"/>
      <w:numFmt w:val="decimal"/>
      <w:lvlText w:val="%5."/>
      <w:lvlJc w:val="left"/>
      <w:pPr>
        <w:tabs>
          <w:tab w:val="num" w:pos="3600"/>
        </w:tabs>
        <w:ind w:left="3600" w:hanging="360"/>
      </w:pPr>
    </w:lvl>
    <w:lvl w:ilvl="5" w:tplc="09CEA33E" w:tentative="1">
      <w:start w:val="1"/>
      <w:numFmt w:val="decimal"/>
      <w:lvlText w:val="%6."/>
      <w:lvlJc w:val="left"/>
      <w:pPr>
        <w:tabs>
          <w:tab w:val="num" w:pos="4320"/>
        </w:tabs>
        <w:ind w:left="4320" w:hanging="360"/>
      </w:pPr>
    </w:lvl>
    <w:lvl w:ilvl="6" w:tplc="1114A288" w:tentative="1">
      <w:start w:val="1"/>
      <w:numFmt w:val="decimal"/>
      <w:lvlText w:val="%7."/>
      <w:lvlJc w:val="left"/>
      <w:pPr>
        <w:tabs>
          <w:tab w:val="num" w:pos="5040"/>
        </w:tabs>
        <w:ind w:left="5040" w:hanging="360"/>
      </w:pPr>
    </w:lvl>
    <w:lvl w:ilvl="7" w:tplc="DCC062A8" w:tentative="1">
      <w:start w:val="1"/>
      <w:numFmt w:val="decimal"/>
      <w:lvlText w:val="%8."/>
      <w:lvlJc w:val="left"/>
      <w:pPr>
        <w:tabs>
          <w:tab w:val="num" w:pos="5760"/>
        </w:tabs>
        <w:ind w:left="5760" w:hanging="360"/>
      </w:pPr>
    </w:lvl>
    <w:lvl w:ilvl="8" w:tplc="35B616FA" w:tentative="1">
      <w:start w:val="1"/>
      <w:numFmt w:val="decimal"/>
      <w:lvlText w:val="%9."/>
      <w:lvlJc w:val="left"/>
      <w:pPr>
        <w:tabs>
          <w:tab w:val="num" w:pos="6480"/>
        </w:tabs>
        <w:ind w:left="6480" w:hanging="360"/>
      </w:pPr>
    </w:lvl>
  </w:abstractNum>
  <w:abstractNum w:abstractNumId="10">
    <w:nsid w:val="3FD4597B"/>
    <w:multiLevelType w:val="hybridMultilevel"/>
    <w:tmpl w:val="AFC8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A66E9"/>
    <w:multiLevelType w:val="hybridMultilevel"/>
    <w:tmpl w:val="6B78444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2">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E27DF7"/>
    <w:multiLevelType w:val="hybridMultilevel"/>
    <w:tmpl w:val="0798AE30"/>
    <w:lvl w:ilvl="0" w:tplc="0406000F">
      <w:start w:val="1"/>
      <w:numFmt w:val="decimal"/>
      <w:lvlText w:val="%1."/>
      <w:lvlJc w:val="left"/>
      <w:pPr>
        <w:ind w:left="770" w:hanging="360"/>
      </w:pPr>
      <w:rPr>
        <w:rFonts w:hint="default"/>
      </w:rPr>
    </w:lvl>
    <w:lvl w:ilvl="1" w:tplc="0406000F">
      <w:start w:val="1"/>
      <w:numFmt w:val="decimal"/>
      <w:lvlText w:val="%2."/>
      <w:lvlJc w:val="left"/>
      <w:pPr>
        <w:ind w:left="1490" w:hanging="360"/>
      </w:pPr>
      <w:rPr>
        <w:rFonts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4">
    <w:nsid w:val="481626E7"/>
    <w:multiLevelType w:val="hybridMultilevel"/>
    <w:tmpl w:val="3F0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4B427A16"/>
    <w:multiLevelType w:val="singleLevel"/>
    <w:tmpl w:val="2E6074FA"/>
    <w:lvl w:ilvl="0">
      <w:numFmt w:val="bullet"/>
      <w:pStyle w:val="Opstilling-punkttegnmafstand"/>
      <w:lvlText w:val="*"/>
      <w:lvlJc w:val="left"/>
    </w:lvl>
  </w:abstractNum>
  <w:abstractNum w:abstractNumId="17">
    <w:nsid w:val="4D9D5401"/>
    <w:multiLevelType w:val="hybridMultilevel"/>
    <w:tmpl w:val="F4D65EF0"/>
    <w:lvl w:ilvl="0" w:tplc="BC4083E6">
      <w:start w:val="1"/>
      <w:numFmt w:val="bullet"/>
      <w:lvlText w:val="•"/>
      <w:lvlJc w:val="left"/>
      <w:pPr>
        <w:tabs>
          <w:tab w:val="num" w:pos="720"/>
        </w:tabs>
        <w:ind w:left="720" w:hanging="360"/>
      </w:pPr>
      <w:rPr>
        <w:rFonts w:ascii="Arial" w:hAnsi="Arial" w:hint="default"/>
      </w:rPr>
    </w:lvl>
    <w:lvl w:ilvl="1" w:tplc="B5565378" w:tentative="1">
      <w:start w:val="1"/>
      <w:numFmt w:val="bullet"/>
      <w:lvlText w:val="•"/>
      <w:lvlJc w:val="left"/>
      <w:pPr>
        <w:tabs>
          <w:tab w:val="num" w:pos="1440"/>
        </w:tabs>
        <w:ind w:left="1440" w:hanging="360"/>
      </w:pPr>
      <w:rPr>
        <w:rFonts w:ascii="Arial" w:hAnsi="Arial" w:hint="default"/>
      </w:rPr>
    </w:lvl>
    <w:lvl w:ilvl="2" w:tplc="874E466E" w:tentative="1">
      <w:start w:val="1"/>
      <w:numFmt w:val="bullet"/>
      <w:lvlText w:val="•"/>
      <w:lvlJc w:val="left"/>
      <w:pPr>
        <w:tabs>
          <w:tab w:val="num" w:pos="2160"/>
        </w:tabs>
        <w:ind w:left="2160" w:hanging="360"/>
      </w:pPr>
      <w:rPr>
        <w:rFonts w:ascii="Arial" w:hAnsi="Arial" w:hint="default"/>
      </w:rPr>
    </w:lvl>
    <w:lvl w:ilvl="3" w:tplc="6616E160" w:tentative="1">
      <w:start w:val="1"/>
      <w:numFmt w:val="bullet"/>
      <w:lvlText w:val="•"/>
      <w:lvlJc w:val="left"/>
      <w:pPr>
        <w:tabs>
          <w:tab w:val="num" w:pos="2880"/>
        </w:tabs>
        <w:ind w:left="2880" w:hanging="360"/>
      </w:pPr>
      <w:rPr>
        <w:rFonts w:ascii="Arial" w:hAnsi="Arial" w:hint="default"/>
      </w:rPr>
    </w:lvl>
    <w:lvl w:ilvl="4" w:tplc="9DF44B82" w:tentative="1">
      <w:start w:val="1"/>
      <w:numFmt w:val="bullet"/>
      <w:lvlText w:val="•"/>
      <w:lvlJc w:val="left"/>
      <w:pPr>
        <w:tabs>
          <w:tab w:val="num" w:pos="3600"/>
        </w:tabs>
        <w:ind w:left="3600" w:hanging="360"/>
      </w:pPr>
      <w:rPr>
        <w:rFonts w:ascii="Arial" w:hAnsi="Arial" w:hint="default"/>
      </w:rPr>
    </w:lvl>
    <w:lvl w:ilvl="5" w:tplc="4F0023D0" w:tentative="1">
      <w:start w:val="1"/>
      <w:numFmt w:val="bullet"/>
      <w:lvlText w:val="•"/>
      <w:lvlJc w:val="left"/>
      <w:pPr>
        <w:tabs>
          <w:tab w:val="num" w:pos="4320"/>
        </w:tabs>
        <w:ind w:left="4320" w:hanging="360"/>
      </w:pPr>
      <w:rPr>
        <w:rFonts w:ascii="Arial" w:hAnsi="Arial" w:hint="default"/>
      </w:rPr>
    </w:lvl>
    <w:lvl w:ilvl="6" w:tplc="567C3882" w:tentative="1">
      <w:start w:val="1"/>
      <w:numFmt w:val="bullet"/>
      <w:lvlText w:val="•"/>
      <w:lvlJc w:val="left"/>
      <w:pPr>
        <w:tabs>
          <w:tab w:val="num" w:pos="5040"/>
        </w:tabs>
        <w:ind w:left="5040" w:hanging="360"/>
      </w:pPr>
      <w:rPr>
        <w:rFonts w:ascii="Arial" w:hAnsi="Arial" w:hint="default"/>
      </w:rPr>
    </w:lvl>
    <w:lvl w:ilvl="7" w:tplc="39026288" w:tentative="1">
      <w:start w:val="1"/>
      <w:numFmt w:val="bullet"/>
      <w:lvlText w:val="•"/>
      <w:lvlJc w:val="left"/>
      <w:pPr>
        <w:tabs>
          <w:tab w:val="num" w:pos="5760"/>
        </w:tabs>
        <w:ind w:left="5760" w:hanging="360"/>
      </w:pPr>
      <w:rPr>
        <w:rFonts w:ascii="Arial" w:hAnsi="Arial" w:hint="default"/>
      </w:rPr>
    </w:lvl>
    <w:lvl w:ilvl="8" w:tplc="59FEF47C" w:tentative="1">
      <w:start w:val="1"/>
      <w:numFmt w:val="bullet"/>
      <w:lvlText w:val="•"/>
      <w:lvlJc w:val="left"/>
      <w:pPr>
        <w:tabs>
          <w:tab w:val="num" w:pos="6480"/>
        </w:tabs>
        <w:ind w:left="6480" w:hanging="360"/>
      </w:pPr>
      <w:rPr>
        <w:rFonts w:ascii="Arial" w:hAnsi="Arial" w:hint="default"/>
      </w:rPr>
    </w:lvl>
  </w:abstractNum>
  <w:abstractNum w:abstractNumId="18">
    <w:nsid w:val="518E7DAD"/>
    <w:multiLevelType w:val="hybridMultilevel"/>
    <w:tmpl w:val="37AAF5AE"/>
    <w:lvl w:ilvl="0" w:tplc="05ACDD84">
      <w:start w:val="9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21">
    <w:nsid w:val="5A80201B"/>
    <w:multiLevelType w:val="hybridMultilevel"/>
    <w:tmpl w:val="781C68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15A1284"/>
    <w:multiLevelType w:val="hybridMultilevel"/>
    <w:tmpl w:val="2BC6D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37A14FC"/>
    <w:multiLevelType w:val="hybridMultilevel"/>
    <w:tmpl w:val="73C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E2FA5"/>
    <w:multiLevelType w:val="hybridMultilevel"/>
    <w:tmpl w:val="03704F0A"/>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6">
    <w:nsid w:val="6C013235"/>
    <w:multiLevelType w:val="hybridMultilevel"/>
    <w:tmpl w:val="D596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13938"/>
    <w:multiLevelType w:val="hybridMultilevel"/>
    <w:tmpl w:val="924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8547F"/>
    <w:multiLevelType w:val="hybridMultilevel"/>
    <w:tmpl w:val="BDEE03C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57813"/>
    <w:multiLevelType w:val="hybridMultilevel"/>
    <w:tmpl w:val="749AA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85F35DB"/>
    <w:multiLevelType w:val="hybridMultilevel"/>
    <w:tmpl w:val="A00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D2186"/>
    <w:multiLevelType w:val="hybridMultilevel"/>
    <w:tmpl w:val="93780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F2C1DE5"/>
    <w:multiLevelType w:val="hybridMultilevel"/>
    <w:tmpl w:val="8C5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8044D"/>
    <w:multiLevelType w:val="hybridMultilevel"/>
    <w:tmpl w:val="CEBA647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0"/>
  </w:num>
  <w:num w:numId="2">
    <w:abstractNumId w:val="25"/>
  </w:num>
  <w:num w:numId="3">
    <w:abstractNumId w:val="12"/>
  </w:num>
  <w:num w:numId="4">
    <w:abstractNumId w:val="8"/>
  </w:num>
  <w:num w:numId="5">
    <w:abstractNumId w:val="16"/>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0"/>
  </w:num>
  <w:num w:numId="7">
    <w:abstractNumId w:val="15"/>
  </w:num>
  <w:num w:numId="8">
    <w:abstractNumId w:val="19"/>
  </w:num>
  <w:num w:numId="9">
    <w:abstractNumId w:val="31"/>
  </w:num>
  <w:num w:numId="10">
    <w:abstractNumId w:val="21"/>
  </w:num>
  <w:num w:numId="11">
    <w:abstractNumId w:val="30"/>
  </w:num>
  <w:num w:numId="12">
    <w:abstractNumId w:val="9"/>
  </w:num>
  <w:num w:numId="13">
    <w:abstractNumId w:val="11"/>
  </w:num>
  <w:num w:numId="14">
    <w:abstractNumId w:val="2"/>
  </w:num>
  <w:num w:numId="15">
    <w:abstractNumId w:val="17"/>
  </w:num>
  <w:num w:numId="16">
    <w:abstractNumId w:val="10"/>
  </w:num>
  <w:num w:numId="17">
    <w:abstractNumId w:val="26"/>
  </w:num>
  <w:num w:numId="18">
    <w:abstractNumId w:val="14"/>
  </w:num>
  <w:num w:numId="19">
    <w:abstractNumId w:val="4"/>
  </w:num>
  <w:num w:numId="20">
    <w:abstractNumId w:val="24"/>
  </w:num>
  <w:num w:numId="21">
    <w:abstractNumId w:val="1"/>
    <w:lvlOverride w:ilvl="0">
      <w:lvl w:ilvl="0">
        <w:numFmt w:val="bullet"/>
        <w:lvlText w:val=""/>
        <w:legacy w:legacy="1" w:legacySpace="0" w:legacyIndent="240"/>
        <w:lvlJc w:val="left"/>
        <w:pPr>
          <w:ind w:left="0" w:firstLine="0"/>
        </w:pPr>
        <w:rPr>
          <w:rFonts w:ascii="Symbol" w:hAnsi="Symbol" w:hint="default"/>
        </w:rPr>
      </w:lvl>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
  </w:num>
  <w:num w:numId="25">
    <w:abstractNumId w:val="23"/>
  </w:num>
  <w:num w:numId="26">
    <w:abstractNumId w:val="18"/>
  </w:num>
  <w:num w:numId="27">
    <w:abstractNumId w:val="32"/>
  </w:num>
  <w:num w:numId="28">
    <w:abstractNumId w:val="28"/>
  </w:num>
  <w:num w:numId="29">
    <w:abstractNumId w:val="5"/>
  </w:num>
  <w:num w:numId="30">
    <w:abstractNumId w:val="7"/>
  </w:num>
  <w:num w:numId="31">
    <w:abstractNumId w:val="27"/>
  </w:num>
  <w:num w:numId="32">
    <w:abstractNumId w:val="22"/>
  </w:num>
  <w:num w:numId="33">
    <w:abstractNumId w:val="29"/>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D"/>
    <w:rsid w:val="00000999"/>
    <w:rsid w:val="000020EA"/>
    <w:rsid w:val="00002160"/>
    <w:rsid w:val="0000267E"/>
    <w:rsid w:val="00003343"/>
    <w:rsid w:val="00003D45"/>
    <w:rsid w:val="00005005"/>
    <w:rsid w:val="00006916"/>
    <w:rsid w:val="0000718E"/>
    <w:rsid w:val="00010B27"/>
    <w:rsid w:val="000117BA"/>
    <w:rsid w:val="00013A41"/>
    <w:rsid w:val="00013B19"/>
    <w:rsid w:val="000151CD"/>
    <w:rsid w:val="000155AE"/>
    <w:rsid w:val="00016B61"/>
    <w:rsid w:val="00016D7E"/>
    <w:rsid w:val="00017079"/>
    <w:rsid w:val="000172FD"/>
    <w:rsid w:val="00017730"/>
    <w:rsid w:val="00020EF4"/>
    <w:rsid w:val="00021C6A"/>
    <w:rsid w:val="00021DB5"/>
    <w:rsid w:val="00022208"/>
    <w:rsid w:val="00022E81"/>
    <w:rsid w:val="00025438"/>
    <w:rsid w:val="0002767B"/>
    <w:rsid w:val="00030533"/>
    <w:rsid w:val="000309D0"/>
    <w:rsid w:val="00030CD3"/>
    <w:rsid w:val="00032977"/>
    <w:rsid w:val="0003451B"/>
    <w:rsid w:val="00036170"/>
    <w:rsid w:val="000369B6"/>
    <w:rsid w:val="0003723E"/>
    <w:rsid w:val="00041D21"/>
    <w:rsid w:val="0004277F"/>
    <w:rsid w:val="00042AA1"/>
    <w:rsid w:val="00043DA5"/>
    <w:rsid w:val="00044210"/>
    <w:rsid w:val="000458CB"/>
    <w:rsid w:val="00047879"/>
    <w:rsid w:val="00047DAF"/>
    <w:rsid w:val="00047E25"/>
    <w:rsid w:val="0005092A"/>
    <w:rsid w:val="0005174B"/>
    <w:rsid w:val="00052A5E"/>
    <w:rsid w:val="00053D70"/>
    <w:rsid w:val="00056290"/>
    <w:rsid w:val="00056834"/>
    <w:rsid w:val="00056D68"/>
    <w:rsid w:val="00057844"/>
    <w:rsid w:val="00057ECA"/>
    <w:rsid w:val="000606F4"/>
    <w:rsid w:val="000611D2"/>
    <w:rsid w:val="000616AA"/>
    <w:rsid w:val="00061BB6"/>
    <w:rsid w:val="00061F1E"/>
    <w:rsid w:val="00062A1A"/>
    <w:rsid w:val="000660F2"/>
    <w:rsid w:val="00066551"/>
    <w:rsid w:val="00067469"/>
    <w:rsid w:val="0006796E"/>
    <w:rsid w:val="00070658"/>
    <w:rsid w:val="000717D3"/>
    <w:rsid w:val="000723D8"/>
    <w:rsid w:val="0007260D"/>
    <w:rsid w:val="00072C67"/>
    <w:rsid w:val="00073983"/>
    <w:rsid w:val="0007402E"/>
    <w:rsid w:val="00076695"/>
    <w:rsid w:val="00076860"/>
    <w:rsid w:val="0007761D"/>
    <w:rsid w:val="000809BC"/>
    <w:rsid w:val="00082DAD"/>
    <w:rsid w:val="00083D6B"/>
    <w:rsid w:val="000858E0"/>
    <w:rsid w:val="0008626D"/>
    <w:rsid w:val="00086457"/>
    <w:rsid w:val="00086920"/>
    <w:rsid w:val="00086E1B"/>
    <w:rsid w:val="00090103"/>
    <w:rsid w:val="00091759"/>
    <w:rsid w:val="00091B7E"/>
    <w:rsid w:val="00094F66"/>
    <w:rsid w:val="000950CE"/>
    <w:rsid w:val="000954C4"/>
    <w:rsid w:val="00095A39"/>
    <w:rsid w:val="00096D23"/>
    <w:rsid w:val="000978B1"/>
    <w:rsid w:val="00097919"/>
    <w:rsid w:val="00097AE2"/>
    <w:rsid w:val="00097DE7"/>
    <w:rsid w:val="000A00C3"/>
    <w:rsid w:val="000A113C"/>
    <w:rsid w:val="000A5780"/>
    <w:rsid w:val="000A5951"/>
    <w:rsid w:val="000A5E7E"/>
    <w:rsid w:val="000A5EFD"/>
    <w:rsid w:val="000A6DF5"/>
    <w:rsid w:val="000A76A6"/>
    <w:rsid w:val="000A78EC"/>
    <w:rsid w:val="000A7BBD"/>
    <w:rsid w:val="000B0F46"/>
    <w:rsid w:val="000B15F7"/>
    <w:rsid w:val="000B1C01"/>
    <w:rsid w:val="000B3A9C"/>
    <w:rsid w:val="000B3C1D"/>
    <w:rsid w:val="000B5078"/>
    <w:rsid w:val="000B7046"/>
    <w:rsid w:val="000B7524"/>
    <w:rsid w:val="000C24C9"/>
    <w:rsid w:val="000C36F8"/>
    <w:rsid w:val="000C473E"/>
    <w:rsid w:val="000C5EB6"/>
    <w:rsid w:val="000C6065"/>
    <w:rsid w:val="000C6EA2"/>
    <w:rsid w:val="000D21E6"/>
    <w:rsid w:val="000D2CD9"/>
    <w:rsid w:val="000D37E0"/>
    <w:rsid w:val="000D53AA"/>
    <w:rsid w:val="000D6322"/>
    <w:rsid w:val="000D67C0"/>
    <w:rsid w:val="000D7CDF"/>
    <w:rsid w:val="000E136E"/>
    <w:rsid w:val="000E1602"/>
    <w:rsid w:val="000E25F8"/>
    <w:rsid w:val="000E2A9D"/>
    <w:rsid w:val="000E431D"/>
    <w:rsid w:val="000E4344"/>
    <w:rsid w:val="000E4578"/>
    <w:rsid w:val="000E7013"/>
    <w:rsid w:val="000E70A2"/>
    <w:rsid w:val="000F0459"/>
    <w:rsid w:val="000F0784"/>
    <w:rsid w:val="000F0F39"/>
    <w:rsid w:val="000F1424"/>
    <w:rsid w:val="000F26DE"/>
    <w:rsid w:val="000F31BF"/>
    <w:rsid w:val="000F3E53"/>
    <w:rsid w:val="000F422B"/>
    <w:rsid w:val="000F5220"/>
    <w:rsid w:val="000F5534"/>
    <w:rsid w:val="000F772D"/>
    <w:rsid w:val="000F7ED8"/>
    <w:rsid w:val="00100899"/>
    <w:rsid w:val="0010095B"/>
    <w:rsid w:val="00100D6B"/>
    <w:rsid w:val="001026E3"/>
    <w:rsid w:val="00102B70"/>
    <w:rsid w:val="00103EC6"/>
    <w:rsid w:val="0010403A"/>
    <w:rsid w:val="00104568"/>
    <w:rsid w:val="00104E22"/>
    <w:rsid w:val="00106589"/>
    <w:rsid w:val="0010694D"/>
    <w:rsid w:val="0010747A"/>
    <w:rsid w:val="00112243"/>
    <w:rsid w:val="001154C3"/>
    <w:rsid w:val="001154D2"/>
    <w:rsid w:val="001160F1"/>
    <w:rsid w:val="0011620D"/>
    <w:rsid w:val="001162C3"/>
    <w:rsid w:val="00117EEE"/>
    <w:rsid w:val="00122645"/>
    <w:rsid w:val="001227DD"/>
    <w:rsid w:val="00122989"/>
    <w:rsid w:val="00122EBF"/>
    <w:rsid w:val="00130123"/>
    <w:rsid w:val="00131361"/>
    <w:rsid w:val="00131CBA"/>
    <w:rsid w:val="0013208D"/>
    <w:rsid w:val="001323E5"/>
    <w:rsid w:val="0013267C"/>
    <w:rsid w:val="001329D4"/>
    <w:rsid w:val="001339F5"/>
    <w:rsid w:val="00134613"/>
    <w:rsid w:val="001347FC"/>
    <w:rsid w:val="00137A55"/>
    <w:rsid w:val="00140B7D"/>
    <w:rsid w:val="00141B06"/>
    <w:rsid w:val="00141CF6"/>
    <w:rsid w:val="0014252A"/>
    <w:rsid w:val="00144FD1"/>
    <w:rsid w:val="0014540A"/>
    <w:rsid w:val="001454BD"/>
    <w:rsid w:val="00145FF0"/>
    <w:rsid w:val="0014604D"/>
    <w:rsid w:val="00146906"/>
    <w:rsid w:val="00152251"/>
    <w:rsid w:val="00153C0C"/>
    <w:rsid w:val="001556CF"/>
    <w:rsid w:val="00155F91"/>
    <w:rsid w:val="00160122"/>
    <w:rsid w:val="00160714"/>
    <w:rsid w:val="001616B7"/>
    <w:rsid w:val="00162851"/>
    <w:rsid w:val="00162B2D"/>
    <w:rsid w:val="001632DC"/>
    <w:rsid w:val="00163824"/>
    <w:rsid w:val="00163D1A"/>
    <w:rsid w:val="001644CD"/>
    <w:rsid w:val="00165EE2"/>
    <w:rsid w:val="001663ED"/>
    <w:rsid w:val="001664CA"/>
    <w:rsid w:val="0016665E"/>
    <w:rsid w:val="00166DE2"/>
    <w:rsid w:val="00166F88"/>
    <w:rsid w:val="001677A9"/>
    <w:rsid w:val="0017037C"/>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898"/>
    <w:rsid w:val="00183D0D"/>
    <w:rsid w:val="00183E8A"/>
    <w:rsid w:val="00183EAE"/>
    <w:rsid w:val="00185137"/>
    <w:rsid w:val="00187AC0"/>
    <w:rsid w:val="00190401"/>
    <w:rsid w:val="00190E0E"/>
    <w:rsid w:val="001933B4"/>
    <w:rsid w:val="00194EF5"/>
    <w:rsid w:val="001968B3"/>
    <w:rsid w:val="00196A8C"/>
    <w:rsid w:val="00197118"/>
    <w:rsid w:val="00197718"/>
    <w:rsid w:val="00197D89"/>
    <w:rsid w:val="001A0171"/>
    <w:rsid w:val="001A07A6"/>
    <w:rsid w:val="001A1793"/>
    <w:rsid w:val="001A24F4"/>
    <w:rsid w:val="001A2634"/>
    <w:rsid w:val="001A31B1"/>
    <w:rsid w:val="001A4325"/>
    <w:rsid w:val="001A5762"/>
    <w:rsid w:val="001A6CA4"/>
    <w:rsid w:val="001A74E7"/>
    <w:rsid w:val="001B2DCF"/>
    <w:rsid w:val="001B3525"/>
    <w:rsid w:val="001B6711"/>
    <w:rsid w:val="001C064F"/>
    <w:rsid w:val="001C114A"/>
    <w:rsid w:val="001C15EC"/>
    <w:rsid w:val="001C1E9C"/>
    <w:rsid w:val="001C28F3"/>
    <w:rsid w:val="001C40E8"/>
    <w:rsid w:val="001C4D52"/>
    <w:rsid w:val="001C6D35"/>
    <w:rsid w:val="001D0511"/>
    <w:rsid w:val="001D165F"/>
    <w:rsid w:val="001D1FF0"/>
    <w:rsid w:val="001D334C"/>
    <w:rsid w:val="001D3718"/>
    <w:rsid w:val="001D48AD"/>
    <w:rsid w:val="001D4A86"/>
    <w:rsid w:val="001D4E71"/>
    <w:rsid w:val="001D6A7A"/>
    <w:rsid w:val="001D7F30"/>
    <w:rsid w:val="001E0F45"/>
    <w:rsid w:val="001E1435"/>
    <w:rsid w:val="001E23B7"/>
    <w:rsid w:val="001E311F"/>
    <w:rsid w:val="001E3712"/>
    <w:rsid w:val="001E419A"/>
    <w:rsid w:val="001E4732"/>
    <w:rsid w:val="001E5F2A"/>
    <w:rsid w:val="001E71F6"/>
    <w:rsid w:val="001E7CA1"/>
    <w:rsid w:val="001F018C"/>
    <w:rsid w:val="001F1965"/>
    <w:rsid w:val="001F3210"/>
    <w:rsid w:val="001F3EC7"/>
    <w:rsid w:val="001F5B5F"/>
    <w:rsid w:val="001F5F24"/>
    <w:rsid w:val="00201636"/>
    <w:rsid w:val="002030D0"/>
    <w:rsid w:val="00205F48"/>
    <w:rsid w:val="00206305"/>
    <w:rsid w:val="00206B48"/>
    <w:rsid w:val="00206CA4"/>
    <w:rsid w:val="00207BCC"/>
    <w:rsid w:val="0021061D"/>
    <w:rsid w:val="00212447"/>
    <w:rsid w:val="00212476"/>
    <w:rsid w:val="00213744"/>
    <w:rsid w:val="00213F54"/>
    <w:rsid w:val="002144DF"/>
    <w:rsid w:val="002144EB"/>
    <w:rsid w:val="002148C1"/>
    <w:rsid w:val="002205EB"/>
    <w:rsid w:val="00220D51"/>
    <w:rsid w:val="002213AB"/>
    <w:rsid w:val="00222B47"/>
    <w:rsid w:val="00224534"/>
    <w:rsid w:val="002261C8"/>
    <w:rsid w:val="00227E24"/>
    <w:rsid w:val="00230637"/>
    <w:rsid w:val="00231548"/>
    <w:rsid w:val="00231622"/>
    <w:rsid w:val="00231F6A"/>
    <w:rsid w:val="00233400"/>
    <w:rsid w:val="00234D1D"/>
    <w:rsid w:val="00235102"/>
    <w:rsid w:val="002356E4"/>
    <w:rsid w:val="00235F92"/>
    <w:rsid w:val="00237996"/>
    <w:rsid w:val="00237F9C"/>
    <w:rsid w:val="00240756"/>
    <w:rsid w:val="002410AD"/>
    <w:rsid w:val="002411FD"/>
    <w:rsid w:val="00243844"/>
    <w:rsid w:val="00244667"/>
    <w:rsid w:val="002448AF"/>
    <w:rsid w:val="00244F85"/>
    <w:rsid w:val="00245109"/>
    <w:rsid w:val="00245A72"/>
    <w:rsid w:val="002506B3"/>
    <w:rsid w:val="00250700"/>
    <w:rsid w:val="00252534"/>
    <w:rsid w:val="00252584"/>
    <w:rsid w:val="002530BA"/>
    <w:rsid w:val="00253479"/>
    <w:rsid w:val="0025698A"/>
    <w:rsid w:val="00260023"/>
    <w:rsid w:val="00260F2B"/>
    <w:rsid w:val="00261FAE"/>
    <w:rsid w:val="002636CA"/>
    <w:rsid w:val="0026573B"/>
    <w:rsid w:val="00266C0B"/>
    <w:rsid w:val="00266EF3"/>
    <w:rsid w:val="00267286"/>
    <w:rsid w:val="00267931"/>
    <w:rsid w:val="00267D40"/>
    <w:rsid w:val="00267ED0"/>
    <w:rsid w:val="00272832"/>
    <w:rsid w:val="00272AA6"/>
    <w:rsid w:val="00272C96"/>
    <w:rsid w:val="00274403"/>
    <w:rsid w:val="002745BA"/>
    <w:rsid w:val="002754AD"/>
    <w:rsid w:val="00275773"/>
    <w:rsid w:val="002759C9"/>
    <w:rsid w:val="00275D8A"/>
    <w:rsid w:val="00280FB6"/>
    <w:rsid w:val="00281BA4"/>
    <w:rsid w:val="00281E8D"/>
    <w:rsid w:val="00282227"/>
    <w:rsid w:val="00282B58"/>
    <w:rsid w:val="00285836"/>
    <w:rsid w:val="00287C48"/>
    <w:rsid w:val="00290435"/>
    <w:rsid w:val="002911E3"/>
    <w:rsid w:val="002913F6"/>
    <w:rsid w:val="002920F7"/>
    <w:rsid w:val="00292585"/>
    <w:rsid w:val="002940DD"/>
    <w:rsid w:val="0029419D"/>
    <w:rsid w:val="00294AC8"/>
    <w:rsid w:val="00295710"/>
    <w:rsid w:val="00295B86"/>
    <w:rsid w:val="00295D60"/>
    <w:rsid w:val="0029762D"/>
    <w:rsid w:val="002A2C30"/>
    <w:rsid w:val="002A57B2"/>
    <w:rsid w:val="002A5C16"/>
    <w:rsid w:val="002A5D11"/>
    <w:rsid w:val="002B0351"/>
    <w:rsid w:val="002B10B3"/>
    <w:rsid w:val="002B19C0"/>
    <w:rsid w:val="002B1C95"/>
    <w:rsid w:val="002B242A"/>
    <w:rsid w:val="002B27C2"/>
    <w:rsid w:val="002B285E"/>
    <w:rsid w:val="002B4154"/>
    <w:rsid w:val="002B4B6B"/>
    <w:rsid w:val="002B58A8"/>
    <w:rsid w:val="002B63EF"/>
    <w:rsid w:val="002B79AF"/>
    <w:rsid w:val="002B7B8F"/>
    <w:rsid w:val="002C0442"/>
    <w:rsid w:val="002C0E8B"/>
    <w:rsid w:val="002C1F06"/>
    <w:rsid w:val="002C46B2"/>
    <w:rsid w:val="002C5650"/>
    <w:rsid w:val="002C58F8"/>
    <w:rsid w:val="002C5E73"/>
    <w:rsid w:val="002C6029"/>
    <w:rsid w:val="002C7CD3"/>
    <w:rsid w:val="002D1876"/>
    <w:rsid w:val="002D1B30"/>
    <w:rsid w:val="002D2A99"/>
    <w:rsid w:val="002D6B4C"/>
    <w:rsid w:val="002D7B62"/>
    <w:rsid w:val="002E0BB8"/>
    <w:rsid w:val="002E5EB7"/>
    <w:rsid w:val="002E67A5"/>
    <w:rsid w:val="002E73BF"/>
    <w:rsid w:val="002E73DE"/>
    <w:rsid w:val="002E781B"/>
    <w:rsid w:val="002E7CF1"/>
    <w:rsid w:val="002F09A1"/>
    <w:rsid w:val="002F1318"/>
    <w:rsid w:val="002F276C"/>
    <w:rsid w:val="002F3327"/>
    <w:rsid w:val="002F58AB"/>
    <w:rsid w:val="002F59D5"/>
    <w:rsid w:val="002F63CF"/>
    <w:rsid w:val="002F707A"/>
    <w:rsid w:val="002F7216"/>
    <w:rsid w:val="002F7F8B"/>
    <w:rsid w:val="00303064"/>
    <w:rsid w:val="00303C4D"/>
    <w:rsid w:val="00304150"/>
    <w:rsid w:val="00304AAB"/>
    <w:rsid w:val="003055D9"/>
    <w:rsid w:val="00305AF7"/>
    <w:rsid w:val="00305C97"/>
    <w:rsid w:val="00306783"/>
    <w:rsid w:val="00310530"/>
    <w:rsid w:val="0031363A"/>
    <w:rsid w:val="003144F0"/>
    <w:rsid w:val="00315E73"/>
    <w:rsid w:val="003165F0"/>
    <w:rsid w:val="00317325"/>
    <w:rsid w:val="00317E66"/>
    <w:rsid w:val="00321194"/>
    <w:rsid w:val="00321AA9"/>
    <w:rsid w:val="00321AB3"/>
    <w:rsid w:val="00323A40"/>
    <w:rsid w:val="00325E1A"/>
    <w:rsid w:val="0032694A"/>
    <w:rsid w:val="00327937"/>
    <w:rsid w:val="0032798A"/>
    <w:rsid w:val="00327F2A"/>
    <w:rsid w:val="003313CF"/>
    <w:rsid w:val="0033177F"/>
    <w:rsid w:val="00331B58"/>
    <w:rsid w:val="00332B3E"/>
    <w:rsid w:val="00332CB8"/>
    <w:rsid w:val="00333280"/>
    <w:rsid w:val="00333323"/>
    <w:rsid w:val="00333750"/>
    <w:rsid w:val="00334738"/>
    <w:rsid w:val="00335BBE"/>
    <w:rsid w:val="00336553"/>
    <w:rsid w:val="0033699C"/>
    <w:rsid w:val="00337210"/>
    <w:rsid w:val="003375B5"/>
    <w:rsid w:val="003376B2"/>
    <w:rsid w:val="00340751"/>
    <w:rsid w:val="003412C0"/>
    <w:rsid w:val="00341511"/>
    <w:rsid w:val="00341F0C"/>
    <w:rsid w:val="00343112"/>
    <w:rsid w:val="00343AE2"/>
    <w:rsid w:val="0034443B"/>
    <w:rsid w:val="003455CB"/>
    <w:rsid w:val="00345A75"/>
    <w:rsid w:val="00346AF2"/>
    <w:rsid w:val="00347DE6"/>
    <w:rsid w:val="00351F3F"/>
    <w:rsid w:val="00353A2F"/>
    <w:rsid w:val="003547BA"/>
    <w:rsid w:val="00354F78"/>
    <w:rsid w:val="00356755"/>
    <w:rsid w:val="003570A5"/>
    <w:rsid w:val="00357AFE"/>
    <w:rsid w:val="00361595"/>
    <w:rsid w:val="00363270"/>
    <w:rsid w:val="00363545"/>
    <w:rsid w:val="0036377D"/>
    <w:rsid w:val="003638BF"/>
    <w:rsid w:val="00363AB0"/>
    <w:rsid w:val="00363F97"/>
    <w:rsid w:val="0036579A"/>
    <w:rsid w:val="00365B6B"/>
    <w:rsid w:val="00366FE5"/>
    <w:rsid w:val="00367A60"/>
    <w:rsid w:val="00367ACF"/>
    <w:rsid w:val="00370FEC"/>
    <w:rsid w:val="003716AF"/>
    <w:rsid w:val="00371EB3"/>
    <w:rsid w:val="003722CF"/>
    <w:rsid w:val="003728AF"/>
    <w:rsid w:val="00372D64"/>
    <w:rsid w:val="003746FD"/>
    <w:rsid w:val="00374730"/>
    <w:rsid w:val="00375C4B"/>
    <w:rsid w:val="003762F2"/>
    <w:rsid w:val="00376CD9"/>
    <w:rsid w:val="003774F7"/>
    <w:rsid w:val="00377864"/>
    <w:rsid w:val="00380151"/>
    <w:rsid w:val="00380246"/>
    <w:rsid w:val="0038076C"/>
    <w:rsid w:val="00381A91"/>
    <w:rsid w:val="00382210"/>
    <w:rsid w:val="00382B04"/>
    <w:rsid w:val="00384109"/>
    <w:rsid w:val="003849B0"/>
    <w:rsid w:val="00384CB4"/>
    <w:rsid w:val="00384E4F"/>
    <w:rsid w:val="0038548C"/>
    <w:rsid w:val="00385A01"/>
    <w:rsid w:val="00386E8B"/>
    <w:rsid w:val="0038719B"/>
    <w:rsid w:val="00390BF6"/>
    <w:rsid w:val="00390D54"/>
    <w:rsid w:val="00392888"/>
    <w:rsid w:val="00392A2C"/>
    <w:rsid w:val="0039534E"/>
    <w:rsid w:val="0039593C"/>
    <w:rsid w:val="0039666D"/>
    <w:rsid w:val="00396B34"/>
    <w:rsid w:val="003A0904"/>
    <w:rsid w:val="003A0B16"/>
    <w:rsid w:val="003A346B"/>
    <w:rsid w:val="003A376F"/>
    <w:rsid w:val="003A49BA"/>
    <w:rsid w:val="003A5580"/>
    <w:rsid w:val="003A5ACA"/>
    <w:rsid w:val="003A6BF4"/>
    <w:rsid w:val="003A7E6A"/>
    <w:rsid w:val="003B03C5"/>
    <w:rsid w:val="003B17DC"/>
    <w:rsid w:val="003B3A23"/>
    <w:rsid w:val="003B46A1"/>
    <w:rsid w:val="003B4ADB"/>
    <w:rsid w:val="003B4CE2"/>
    <w:rsid w:val="003B4D72"/>
    <w:rsid w:val="003B543C"/>
    <w:rsid w:val="003B5D3E"/>
    <w:rsid w:val="003B5EFF"/>
    <w:rsid w:val="003B76FE"/>
    <w:rsid w:val="003B7E89"/>
    <w:rsid w:val="003C0B1B"/>
    <w:rsid w:val="003C472E"/>
    <w:rsid w:val="003C481D"/>
    <w:rsid w:val="003C4F1C"/>
    <w:rsid w:val="003C5338"/>
    <w:rsid w:val="003C5737"/>
    <w:rsid w:val="003C5C69"/>
    <w:rsid w:val="003D11F9"/>
    <w:rsid w:val="003D311F"/>
    <w:rsid w:val="003D3E9F"/>
    <w:rsid w:val="003D44AE"/>
    <w:rsid w:val="003D5D04"/>
    <w:rsid w:val="003E0026"/>
    <w:rsid w:val="003E02C6"/>
    <w:rsid w:val="003E03FD"/>
    <w:rsid w:val="003E136C"/>
    <w:rsid w:val="003E184A"/>
    <w:rsid w:val="003E1ADD"/>
    <w:rsid w:val="003E293B"/>
    <w:rsid w:val="003E2FD2"/>
    <w:rsid w:val="003E3ACD"/>
    <w:rsid w:val="003E4CE1"/>
    <w:rsid w:val="003E7077"/>
    <w:rsid w:val="003E72CE"/>
    <w:rsid w:val="003F0924"/>
    <w:rsid w:val="003F0E7B"/>
    <w:rsid w:val="003F0FDF"/>
    <w:rsid w:val="003F16BE"/>
    <w:rsid w:val="003F27F1"/>
    <w:rsid w:val="003F3519"/>
    <w:rsid w:val="003F399E"/>
    <w:rsid w:val="003F3DFB"/>
    <w:rsid w:val="00402112"/>
    <w:rsid w:val="00405CCA"/>
    <w:rsid w:val="004077B4"/>
    <w:rsid w:val="0041042C"/>
    <w:rsid w:val="00411E7F"/>
    <w:rsid w:val="0041260C"/>
    <w:rsid w:val="00412A4B"/>
    <w:rsid w:val="004150B2"/>
    <w:rsid w:val="0041601E"/>
    <w:rsid w:val="00416404"/>
    <w:rsid w:val="00416AD8"/>
    <w:rsid w:val="004212EA"/>
    <w:rsid w:val="0042141D"/>
    <w:rsid w:val="0042377D"/>
    <w:rsid w:val="004252A9"/>
    <w:rsid w:val="00426151"/>
    <w:rsid w:val="00426424"/>
    <w:rsid w:val="00426E08"/>
    <w:rsid w:val="00430CFB"/>
    <w:rsid w:val="0043157C"/>
    <w:rsid w:val="00431909"/>
    <w:rsid w:val="004349F6"/>
    <w:rsid w:val="00435AED"/>
    <w:rsid w:val="00436636"/>
    <w:rsid w:val="0043770B"/>
    <w:rsid w:val="00442E6B"/>
    <w:rsid w:val="004432A5"/>
    <w:rsid w:val="00443B06"/>
    <w:rsid w:val="00444072"/>
    <w:rsid w:val="00444510"/>
    <w:rsid w:val="00444E25"/>
    <w:rsid w:val="00445724"/>
    <w:rsid w:val="00450061"/>
    <w:rsid w:val="004504FE"/>
    <w:rsid w:val="00450E62"/>
    <w:rsid w:val="00450ED0"/>
    <w:rsid w:val="004514DB"/>
    <w:rsid w:val="0045392C"/>
    <w:rsid w:val="00453DBE"/>
    <w:rsid w:val="0045440D"/>
    <w:rsid w:val="004545EB"/>
    <w:rsid w:val="0045596C"/>
    <w:rsid w:val="00455D35"/>
    <w:rsid w:val="004561A3"/>
    <w:rsid w:val="004568D9"/>
    <w:rsid w:val="00457364"/>
    <w:rsid w:val="004608B0"/>
    <w:rsid w:val="004609D5"/>
    <w:rsid w:val="00462187"/>
    <w:rsid w:val="00462F12"/>
    <w:rsid w:val="0046387D"/>
    <w:rsid w:val="00463D42"/>
    <w:rsid w:val="00465DF8"/>
    <w:rsid w:val="00466EBD"/>
    <w:rsid w:val="004670A6"/>
    <w:rsid w:val="00467D9F"/>
    <w:rsid w:val="0047387D"/>
    <w:rsid w:val="00473C79"/>
    <w:rsid w:val="00474B67"/>
    <w:rsid w:val="00475BAD"/>
    <w:rsid w:val="0047648F"/>
    <w:rsid w:val="0048196E"/>
    <w:rsid w:val="00481CBA"/>
    <w:rsid w:val="00484383"/>
    <w:rsid w:val="00485E9C"/>
    <w:rsid w:val="00486A2A"/>
    <w:rsid w:val="00486DC4"/>
    <w:rsid w:val="004902EE"/>
    <w:rsid w:val="00490501"/>
    <w:rsid w:val="004907CF"/>
    <w:rsid w:val="00491C2C"/>
    <w:rsid w:val="0049221B"/>
    <w:rsid w:val="00492FFD"/>
    <w:rsid w:val="00493155"/>
    <w:rsid w:val="00493599"/>
    <w:rsid w:val="00493E1E"/>
    <w:rsid w:val="004974DA"/>
    <w:rsid w:val="004A0C26"/>
    <w:rsid w:val="004A1EB5"/>
    <w:rsid w:val="004A2282"/>
    <w:rsid w:val="004A5CC4"/>
    <w:rsid w:val="004A61F6"/>
    <w:rsid w:val="004A623A"/>
    <w:rsid w:val="004A6C58"/>
    <w:rsid w:val="004A7ECA"/>
    <w:rsid w:val="004B02B0"/>
    <w:rsid w:val="004B0A6D"/>
    <w:rsid w:val="004B3208"/>
    <w:rsid w:val="004B3A07"/>
    <w:rsid w:val="004B3EF6"/>
    <w:rsid w:val="004B5A95"/>
    <w:rsid w:val="004B647B"/>
    <w:rsid w:val="004B6FF2"/>
    <w:rsid w:val="004B7D60"/>
    <w:rsid w:val="004C2CD2"/>
    <w:rsid w:val="004C5302"/>
    <w:rsid w:val="004C7A00"/>
    <w:rsid w:val="004D0565"/>
    <w:rsid w:val="004D09C1"/>
    <w:rsid w:val="004D1160"/>
    <w:rsid w:val="004D3DCF"/>
    <w:rsid w:val="004D5B80"/>
    <w:rsid w:val="004D7484"/>
    <w:rsid w:val="004E00B0"/>
    <w:rsid w:val="004E1B78"/>
    <w:rsid w:val="004E1EF7"/>
    <w:rsid w:val="004E243B"/>
    <w:rsid w:val="004E32A4"/>
    <w:rsid w:val="004E38B0"/>
    <w:rsid w:val="004E3B63"/>
    <w:rsid w:val="004E41B1"/>
    <w:rsid w:val="004E5375"/>
    <w:rsid w:val="004E760E"/>
    <w:rsid w:val="004F074C"/>
    <w:rsid w:val="004F1826"/>
    <w:rsid w:val="004F2554"/>
    <w:rsid w:val="004F5434"/>
    <w:rsid w:val="004F5940"/>
    <w:rsid w:val="004F5B5C"/>
    <w:rsid w:val="004F65DD"/>
    <w:rsid w:val="004F736B"/>
    <w:rsid w:val="004F7E41"/>
    <w:rsid w:val="00502C49"/>
    <w:rsid w:val="00502D07"/>
    <w:rsid w:val="00503213"/>
    <w:rsid w:val="005038C8"/>
    <w:rsid w:val="005058E8"/>
    <w:rsid w:val="005078C7"/>
    <w:rsid w:val="00510A96"/>
    <w:rsid w:val="00512CB5"/>
    <w:rsid w:val="0051448B"/>
    <w:rsid w:val="00520A00"/>
    <w:rsid w:val="00521C28"/>
    <w:rsid w:val="005230FB"/>
    <w:rsid w:val="005238DD"/>
    <w:rsid w:val="005239DC"/>
    <w:rsid w:val="00524063"/>
    <w:rsid w:val="00527274"/>
    <w:rsid w:val="00527516"/>
    <w:rsid w:val="005309BE"/>
    <w:rsid w:val="00530BE4"/>
    <w:rsid w:val="0053156E"/>
    <w:rsid w:val="00533B6F"/>
    <w:rsid w:val="00534AF5"/>
    <w:rsid w:val="00534B4A"/>
    <w:rsid w:val="00535FD8"/>
    <w:rsid w:val="00536EFB"/>
    <w:rsid w:val="00540B13"/>
    <w:rsid w:val="00541775"/>
    <w:rsid w:val="00541878"/>
    <w:rsid w:val="00541FE0"/>
    <w:rsid w:val="005425BA"/>
    <w:rsid w:val="005434BE"/>
    <w:rsid w:val="00544990"/>
    <w:rsid w:val="00544BDD"/>
    <w:rsid w:val="0054540A"/>
    <w:rsid w:val="005455C5"/>
    <w:rsid w:val="005457B4"/>
    <w:rsid w:val="00546235"/>
    <w:rsid w:val="00547593"/>
    <w:rsid w:val="00547925"/>
    <w:rsid w:val="00547CE3"/>
    <w:rsid w:val="00550C0A"/>
    <w:rsid w:val="005549E6"/>
    <w:rsid w:val="00557B38"/>
    <w:rsid w:val="00560BE8"/>
    <w:rsid w:val="0056172A"/>
    <w:rsid w:val="00562229"/>
    <w:rsid w:val="00562427"/>
    <w:rsid w:val="00562F7B"/>
    <w:rsid w:val="00564ADC"/>
    <w:rsid w:val="0056645A"/>
    <w:rsid w:val="00567D67"/>
    <w:rsid w:val="0057015E"/>
    <w:rsid w:val="00570B56"/>
    <w:rsid w:val="00570E21"/>
    <w:rsid w:val="00572ACC"/>
    <w:rsid w:val="0057360B"/>
    <w:rsid w:val="00573AB9"/>
    <w:rsid w:val="0057407C"/>
    <w:rsid w:val="00574A04"/>
    <w:rsid w:val="00574DA8"/>
    <w:rsid w:val="00575356"/>
    <w:rsid w:val="00575569"/>
    <w:rsid w:val="005760D1"/>
    <w:rsid w:val="005772B7"/>
    <w:rsid w:val="005773C5"/>
    <w:rsid w:val="005776C8"/>
    <w:rsid w:val="00577EE2"/>
    <w:rsid w:val="00580462"/>
    <w:rsid w:val="005804AB"/>
    <w:rsid w:val="005816C8"/>
    <w:rsid w:val="00582372"/>
    <w:rsid w:val="00585088"/>
    <w:rsid w:val="005857D2"/>
    <w:rsid w:val="005864DD"/>
    <w:rsid w:val="00586775"/>
    <w:rsid w:val="00587F95"/>
    <w:rsid w:val="005906DE"/>
    <w:rsid w:val="00591640"/>
    <w:rsid w:val="00591706"/>
    <w:rsid w:val="00591913"/>
    <w:rsid w:val="00591A67"/>
    <w:rsid w:val="00592776"/>
    <w:rsid w:val="00592CAA"/>
    <w:rsid w:val="00595778"/>
    <w:rsid w:val="005A0697"/>
    <w:rsid w:val="005A0DAB"/>
    <w:rsid w:val="005A7670"/>
    <w:rsid w:val="005B05B4"/>
    <w:rsid w:val="005B0BF4"/>
    <w:rsid w:val="005B2B3D"/>
    <w:rsid w:val="005B3827"/>
    <w:rsid w:val="005B5212"/>
    <w:rsid w:val="005B59BE"/>
    <w:rsid w:val="005B6070"/>
    <w:rsid w:val="005B6A3E"/>
    <w:rsid w:val="005B7AD0"/>
    <w:rsid w:val="005C108A"/>
    <w:rsid w:val="005C1B8F"/>
    <w:rsid w:val="005C426C"/>
    <w:rsid w:val="005C4C0D"/>
    <w:rsid w:val="005C68E4"/>
    <w:rsid w:val="005D053D"/>
    <w:rsid w:val="005D1A74"/>
    <w:rsid w:val="005D242A"/>
    <w:rsid w:val="005D6246"/>
    <w:rsid w:val="005D6A09"/>
    <w:rsid w:val="005E01AC"/>
    <w:rsid w:val="005E06E4"/>
    <w:rsid w:val="005E0BD4"/>
    <w:rsid w:val="005E1050"/>
    <w:rsid w:val="005E2F7C"/>
    <w:rsid w:val="005E30D3"/>
    <w:rsid w:val="005E4B88"/>
    <w:rsid w:val="005E68B5"/>
    <w:rsid w:val="005E6901"/>
    <w:rsid w:val="005E7326"/>
    <w:rsid w:val="005F0585"/>
    <w:rsid w:val="005F0734"/>
    <w:rsid w:val="005F1492"/>
    <w:rsid w:val="005F1F35"/>
    <w:rsid w:val="005F24A1"/>
    <w:rsid w:val="005F2AE3"/>
    <w:rsid w:val="005F415B"/>
    <w:rsid w:val="005F45F2"/>
    <w:rsid w:val="005F64B6"/>
    <w:rsid w:val="005F7281"/>
    <w:rsid w:val="005F7C10"/>
    <w:rsid w:val="00602F6F"/>
    <w:rsid w:val="00604C1E"/>
    <w:rsid w:val="00606318"/>
    <w:rsid w:val="006066D9"/>
    <w:rsid w:val="00606AE5"/>
    <w:rsid w:val="00606B7E"/>
    <w:rsid w:val="00607213"/>
    <w:rsid w:val="0061060E"/>
    <w:rsid w:val="00610F7A"/>
    <w:rsid w:val="0061126B"/>
    <w:rsid w:val="00611308"/>
    <w:rsid w:val="00612AD5"/>
    <w:rsid w:val="006139D1"/>
    <w:rsid w:val="006139EB"/>
    <w:rsid w:val="006145E1"/>
    <w:rsid w:val="006164F5"/>
    <w:rsid w:val="006171CF"/>
    <w:rsid w:val="0061725E"/>
    <w:rsid w:val="00617CD9"/>
    <w:rsid w:val="006206EA"/>
    <w:rsid w:val="006218AA"/>
    <w:rsid w:val="006229A5"/>
    <w:rsid w:val="00622C17"/>
    <w:rsid w:val="00622F28"/>
    <w:rsid w:val="0062303F"/>
    <w:rsid w:val="00623860"/>
    <w:rsid w:val="006261C8"/>
    <w:rsid w:val="00627488"/>
    <w:rsid w:val="006276AF"/>
    <w:rsid w:val="00630683"/>
    <w:rsid w:val="00630D5B"/>
    <w:rsid w:val="00632661"/>
    <w:rsid w:val="00632924"/>
    <w:rsid w:val="00632A76"/>
    <w:rsid w:val="00632CDB"/>
    <w:rsid w:val="00635385"/>
    <w:rsid w:val="00636741"/>
    <w:rsid w:val="00636A2F"/>
    <w:rsid w:val="006408A3"/>
    <w:rsid w:val="00641365"/>
    <w:rsid w:val="0064187B"/>
    <w:rsid w:val="00641FF7"/>
    <w:rsid w:val="00642847"/>
    <w:rsid w:val="00643046"/>
    <w:rsid w:val="0064343A"/>
    <w:rsid w:val="00645340"/>
    <w:rsid w:val="00646676"/>
    <w:rsid w:val="0064723E"/>
    <w:rsid w:val="00647644"/>
    <w:rsid w:val="00651C45"/>
    <w:rsid w:val="00653E0A"/>
    <w:rsid w:val="00663448"/>
    <w:rsid w:val="00663949"/>
    <w:rsid w:val="006651D7"/>
    <w:rsid w:val="00666ABC"/>
    <w:rsid w:val="006709EF"/>
    <w:rsid w:val="00670E03"/>
    <w:rsid w:val="00671D91"/>
    <w:rsid w:val="00671E6C"/>
    <w:rsid w:val="00672B06"/>
    <w:rsid w:val="00674CEF"/>
    <w:rsid w:val="00675670"/>
    <w:rsid w:val="00675D25"/>
    <w:rsid w:val="0067657C"/>
    <w:rsid w:val="00681693"/>
    <w:rsid w:val="006824AA"/>
    <w:rsid w:val="00682FF2"/>
    <w:rsid w:val="00683EDF"/>
    <w:rsid w:val="006848D0"/>
    <w:rsid w:val="0068530B"/>
    <w:rsid w:val="00686068"/>
    <w:rsid w:val="00687AC0"/>
    <w:rsid w:val="006922DF"/>
    <w:rsid w:val="00692CD6"/>
    <w:rsid w:val="00694F30"/>
    <w:rsid w:val="00695868"/>
    <w:rsid w:val="00697468"/>
    <w:rsid w:val="0069757D"/>
    <w:rsid w:val="00697D8D"/>
    <w:rsid w:val="006A021B"/>
    <w:rsid w:val="006A0FB8"/>
    <w:rsid w:val="006A1DD1"/>
    <w:rsid w:val="006A2AE4"/>
    <w:rsid w:val="006A2B13"/>
    <w:rsid w:val="006A2CE4"/>
    <w:rsid w:val="006A7E19"/>
    <w:rsid w:val="006B1141"/>
    <w:rsid w:val="006B11DA"/>
    <w:rsid w:val="006B3382"/>
    <w:rsid w:val="006B36E1"/>
    <w:rsid w:val="006B4526"/>
    <w:rsid w:val="006B5046"/>
    <w:rsid w:val="006B6660"/>
    <w:rsid w:val="006C11D1"/>
    <w:rsid w:val="006C286D"/>
    <w:rsid w:val="006C35DE"/>
    <w:rsid w:val="006C41FD"/>
    <w:rsid w:val="006C66FB"/>
    <w:rsid w:val="006D093E"/>
    <w:rsid w:val="006D10BD"/>
    <w:rsid w:val="006D24AC"/>
    <w:rsid w:val="006D35C0"/>
    <w:rsid w:val="006D4922"/>
    <w:rsid w:val="006D586A"/>
    <w:rsid w:val="006D5ECC"/>
    <w:rsid w:val="006D71B1"/>
    <w:rsid w:val="006D7D3B"/>
    <w:rsid w:val="006E0028"/>
    <w:rsid w:val="006E015D"/>
    <w:rsid w:val="006E02BC"/>
    <w:rsid w:val="006E207E"/>
    <w:rsid w:val="006E28DA"/>
    <w:rsid w:val="006E2977"/>
    <w:rsid w:val="006E5412"/>
    <w:rsid w:val="006E58FF"/>
    <w:rsid w:val="006E69D3"/>
    <w:rsid w:val="006E6D76"/>
    <w:rsid w:val="006F10D3"/>
    <w:rsid w:val="006F247C"/>
    <w:rsid w:val="006F2651"/>
    <w:rsid w:val="006F412F"/>
    <w:rsid w:val="006F4EBA"/>
    <w:rsid w:val="006F5D2F"/>
    <w:rsid w:val="006F7AB8"/>
    <w:rsid w:val="006F7C2D"/>
    <w:rsid w:val="007000C0"/>
    <w:rsid w:val="00700B9A"/>
    <w:rsid w:val="0070189E"/>
    <w:rsid w:val="0070381E"/>
    <w:rsid w:val="0070382F"/>
    <w:rsid w:val="007050C9"/>
    <w:rsid w:val="00705C4D"/>
    <w:rsid w:val="00706427"/>
    <w:rsid w:val="0070647F"/>
    <w:rsid w:val="007068B1"/>
    <w:rsid w:val="00707957"/>
    <w:rsid w:val="00710A08"/>
    <w:rsid w:val="00711018"/>
    <w:rsid w:val="00711E42"/>
    <w:rsid w:val="007124FD"/>
    <w:rsid w:val="00713E48"/>
    <w:rsid w:val="0071579C"/>
    <w:rsid w:val="00717453"/>
    <w:rsid w:val="0072102A"/>
    <w:rsid w:val="007227F8"/>
    <w:rsid w:val="00722BC1"/>
    <w:rsid w:val="00722E5D"/>
    <w:rsid w:val="00723179"/>
    <w:rsid w:val="007238FC"/>
    <w:rsid w:val="0072482A"/>
    <w:rsid w:val="007256EA"/>
    <w:rsid w:val="00725B5B"/>
    <w:rsid w:val="00726A53"/>
    <w:rsid w:val="0072702F"/>
    <w:rsid w:val="0072722B"/>
    <w:rsid w:val="00730D94"/>
    <w:rsid w:val="0073212C"/>
    <w:rsid w:val="00732551"/>
    <w:rsid w:val="00733AE1"/>
    <w:rsid w:val="00735D68"/>
    <w:rsid w:val="00740C76"/>
    <w:rsid w:val="00742739"/>
    <w:rsid w:val="00745D88"/>
    <w:rsid w:val="00750A12"/>
    <w:rsid w:val="0075338C"/>
    <w:rsid w:val="0075521E"/>
    <w:rsid w:val="007556A7"/>
    <w:rsid w:val="00756FB4"/>
    <w:rsid w:val="00757704"/>
    <w:rsid w:val="00757850"/>
    <w:rsid w:val="007633F8"/>
    <w:rsid w:val="007636CD"/>
    <w:rsid w:val="007643F5"/>
    <w:rsid w:val="007660E9"/>
    <w:rsid w:val="00766578"/>
    <w:rsid w:val="00766F5E"/>
    <w:rsid w:val="007674E9"/>
    <w:rsid w:val="00770E38"/>
    <w:rsid w:val="00771DD9"/>
    <w:rsid w:val="00772A40"/>
    <w:rsid w:val="0077348C"/>
    <w:rsid w:val="00773511"/>
    <w:rsid w:val="00773622"/>
    <w:rsid w:val="0077381F"/>
    <w:rsid w:val="007746A1"/>
    <w:rsid w:val="007757B0"/>
    <w:rsid w:val="0077624C"/>
    <w:rsid w:val="007768BF"/>
    <w:rsid w:val="00776BC9"/>
    <w:rsid w:val="00777100"/>
    <w:rsid w:val="00777252"/>
    <w:rsid w:val="00780E22"/>
    <w:rsid w:val="00782FD2"/>
    <w:rsid w:val="00783C3F"/>
    <w:rsid w:val="00785786"/>
    <w:rsid w:val="00785A97"/>
    <w:rsid w:val="00786F5A"/>
    <w:rsid w:val="00787CA0"/>
    <w:rsid w:val="0079032C"/>
    <w:rsid w:val="007913AB"/>
    <w:rsid w:val="00791417"/>
    <w:rsid w:val="00795180"/>
    <w:rsid w:val="00797756"/>
    <w:rsid w:val="007A0028"/>
    <w:rsid w:val="007A06C9"/>
    <w:rsid w:val="007A129D"/>
    <w:rsid w:val="007A1898"/>
    <w:rsid w:val="007A32AD"/>
    <w:rsid w:val="007A38BA"/>
    <w:rsid w:val="007A40D0"/>
    <w:rsid w:val="007A52FC"/>
    <w:rsid w:val="007A5859"/>
    <w:rsid w:val="007A69B3"/>
    <w:rsid w:val="007A7FAC"/>
    <w:rsid w:val="007B040A"/>
    <w:rsid w:val="007B29AF"/>
    <w:rsid w:val="007B301A"/>
    <w:rsid w:val="007B3AD0"/>
    <w:rsid w:val="007B4796"/>
    <w:rsid w:val="007B489A"/>
    <w:rsid w:val="007B54DE"/>
    <w:rsid w:val="007B6600"/>
    <w:rsid w:val="007C0328"/>
    <w:rsid w:val="007C1AA9"/>
    <w:rsid w:val="007C2494"/>
    <w:rsid w:val="007C2924"/>
    <w:rsid w:val="007C2A7A"/>
    <w:rsid w:val="007C3A84"/>
    <w:rsid w:val="007C3F54"/>
    <w:rsid w:val="007C4154"/>
    <w:rsid w:val="007C46BF"/>
    <w:rsid w:val="007C7D7C"/>
    <w:rsid w:val="007D1295"/>
    <w:rsid w:val="007D14D2"/>
    <w:rsid w:val="007D17B1"/>
    <w:rsid w:val="007D2771"/>
    <w:rsid w:val="007D2871"/>
    <w:rsid w:val="007D3892"/>
    <w:rsid w:val="007D3D1E"/>
    <w:rsid w:val="007D3ED8"/>
    <w:rsid w:val="007D4184"/>
    <w:rsid w:val="007D504F"/>
    <w:rsid w:val="007D5BDB"/>
    <w:rsid w:val="007D5C5F"/>
    <w:rsid w:val="007D7277"/>
    <w:rsid w:val="007D72C1"/>
    <w:rsid w:val="007D74E1"/>
    <w:rsid w:val="007E0035"/>
    <w:rsid w:val="007E0D72"/>
    <w:rsid w:val="007E1B41"/>
    <w:rsid w:val="007E3409"/>
    <w:rsid w:val="007E3615"/>
    <w:rsid w:val="007E4685"/>
    <w:rsid w:val="007E7EE2"/>
    <w:rsid w:val="007E7FF6"/>
    <w:rsid w:val="007F00D7"/>
    <w:rsid w:val="007F0786"/>
    <w:rsid w:val="007F28CC"/>
    <w:rsid w:val="007F378F"/>
    <w:rsid w:val="007F3D42"/>
    <w:rsid w:val="007F546C"/>
    <w:rsid w:val="007F68D8"/>
    <w:rsid w:val="007F6C7E"/>
    <w:rsid w:val="007F7604"/>
    <w:rsid w:val="00801427"/>
    <w:rsid w:val="008018C8"/>
    <w:rsid w:val="008020AD"/>
    <w:rsid w:val="008043A3"/>
    <w:rsid w:val="008047B8"/>
    <w:rsid w:val="00805289"/>
    <w:rsid w:val="00805503"/>
    <w:rsid w:val="00806630"/>
    <w:rsid w:val="00806F4A"/>
    <w:rsid w:val="008077F8"/>
    <w:rsid w:val="008101B3"/>
    <w:rsid w:val="008114B4"/>
    <w:rsid w:val="008129F1"/>
    <w:rsid w:val="00812C1B"/>
    <w:rsid w:val="008150C6"/>
    <w:rsid w:val="00815BAF"/>
    <w:rsid w:val="0081691C"/>
    <w:rsid w:val="008172D6"/>
    <w:rsid w:val="0082191A"/>
    <w:rsid w:val="00821CFF"/>
    <w:rsid w:val="00821E84"/>
    <w:rsid w:val="00822C84"/>
    <w:rsid w:val="00823158"/>
    <w:rsid w:val="00823683"/>
    <w:rsid w:val="00824DBB"/>
    <w:rsid w:val="0083002B"/>
    <w:rsid w:val="008319B0"/>
    <w:rsid w:val="0083263A"/>
    <w:rsid w:val="00832896"/>
    <w:rsid w:val="008338FA"/>
    <w:rsid w:val="00833E5C"/>
    <w:rsid w:val="00833E62"/>
    <w:rsid w:val="008340B8"/>
    <w:rsid w:val="008341FF"/>
    <w:rsid w:val="00834387"/>
    <w:rsid w:val="008379D8"/>
    <w:rsid w:val="00840738"/>
    <w:rsid w:val="00840B51"/>
    <w:rsid w:val="00840E6A"/>
    <w:rsid w:val="0084132E"/>
    <w:rsid w:val="0084226F"/>
    <w:rsid w:val="00843C38"/>
    <w:rsid w:val="00844534"/>
    <w:rsid w:val="00844C4A"/>
    <w:rsid w:val="00845478"/>
    <w:rsid w:val="008457FE"/>
    <w:rsid w:val="00846406"/>
    <w:rsid w:val="008502B2"/>
    <w:rsid w:val="00851FC2"/>
    <w:rsid w:val="008520F7"/>
    <w:rsid w:val="008525ED"/>
    <w:rsid w:val="0085260E"/>
    <w:rsid w:val="00852761"/>
    <w:rsid w:val="008530BF"/>
    <w:rsid w:val="00853372"/>
    <w:rsid w:val="00855294"/>
    <w:rsid w:val="00855668"/>
    <w:rsid w:val="00857BC4"/>
    <w:rsid w:val="00861F5C"/>
    <w:rsid w:val="008624B7"/>
    <w:rsid w:val="008629DE"/>
    <w:rsid w:val="00862FD7"/>
    <w:rsid w:val="00864301"/>
    <w:rsid w:val="0086538C"/>
    <w:rsid w:val="00865A71"/>
    <w:rsid w:val="00867E99"/>
    <w:rsid w:val="0087180C"/>
    <w:rsid w:val="008724AF"/>
    <w:rsid w:val="00873537"/>
    <w:rsid w:val="00873E28"/>
    <w:rsid w:val="00873E8C"/>
    <w:rsid w:val="00874F8C"/>
    <w:rsid w:val="00877C57"/>
    <w:rsid w:val="00877C63"/>
    <w:rsid w:val="00877D16"/>
    <w:rsid w:val="0088017E"/>
    <w:rsid w:val="008802F0"/>
    <w:rsid w:val="00882820"/>
    <w:rsid w:val="00884BDA"/>
    <w:rsid w:val="0088693D"/>
    <w:rsid w:val="00887F71"/>
    <w:rsid w:val="00890567"/>
    <w:rsid w:val="00890870"/>
    <w:rsid w:val="00891E46"/>
    <w:rsid w:val="00891E8F"/>
    <w:rsid w:val="008927B0"/>
    <w:rsid w:val="00892CC5"/>
    <w:rsid w:val="00892DD7"/>
    <w:rsid w:val="008937EE"/>
    <w:rsid w:val="00894AEF"/>
    <w:rsid w:val="0089565B"/>
    <w:rsid w:val="00895B07"/>
    <w:rsid w:val="00896A47"/>
    <w:rsid w:val="008971BA"/>
    <w:rsid w:val="008A0C8C"/>
    <w:rsid w:val="008A0CEB"/>
    <w:rsid w:val="008A1AC4"/>
    <w:rsid w:val="008A2797"/>
    <w:rsid w:val="008A29AE"/>
    <w:rsid w:val="008A2DA5"/>
    <w:rsid w:val="008A410B"/>
    <w:rsid w:val="008A454F"/>
    <w:rsid w:val="008A4CA6"/>
    <w:rsid w:val="008A6470"/>
    <w:rsid w:val="008A64D7"/>
    <w:rsid w:val="008A7218"/>
    <w:rsid w:val="008B0A7E"/>
    <w:rsid w:val="008B0F08"/>
    <w:rsid w:val="008B32BB"/>
    <w:rsid w:val="008B46F1"/>
    <w:rsid w:val="008B6E13"/>
    <w:rsid w:val="008B77EA"/>
    <w:rsid w:val="008B7CD9"/>
    <w:rsid w:val="008C206A"/>
    <w:rsid w:val="008C390C"/>
    <w:rsid w:val="008C41E3"/>
    <w:rsid w:val="008C42DE"/>
    <w:rsid w:val="008C4D55"/>
    <w:rsid w:val="008C7695"/>
    <w:rsid w:val="008D09F6"/>
    <w:rsid w:val="008D14BB"/>
    <w:rsid w:val="008D3218"/>
    <w:rsid w:val="008D3CF0"/>
    <w:rsid w:val="008D4642"/>
    <w:rsid w:val="008D4E31"/>
    <w:rsid w:val="008D5488"/>
    <w:rsid w:val="008D6218"/>
    <w:rsid w:val="008D7A4D"/>
    <w:rsid w:val="008D7CAA"/>
    <w:rsid w:val="008E0A40"/>
    <w:rsid w:val="008E1557"/>
    <w:rsid w:val="008E16FE"/>
    <w:rsid w:val="008E2E63"/>
    <w:rsid w:val="008E3347"/>
    <w:rsid w:val="008E36B0"/>
    <w:rsid w:val="008E3BBF"/>
    <w:rsid w:val="008E5951"/>
    <w:rsid w:val="008E67C9"/>
    <w:rsid w:val="008E79D9"/>
    <w:rsid w:val="008F0C38"/>
    <w:rsid w:val="008F2856"/>
    <w:rsid w:val="008F290C"/>
    <w:rsid w:val="008F336F"/>
    <w:rsid w:val="008F6DE6"/>
    <w:rsid w:val="008F6E35"/>
    <w:rsid w:val="00900F68"/>
    <w:rsid w:val="00904BA8"/>
    <w:rsid w:val="009060A4"/>
    <w:rsid w:val="00907825"/>
    <w:rsid w:val="00907A7F"/>
    <w:rsid w:val="00907DF3"/>
    <w:rsid w:val="0091029C"/>
    <w:rsid w:val="0091082E"/>
    <w:rsid w:val="00912043"/>
    <w:rsid w:val="009134A8"/>
    <w:rsid w:val="0091360D"/>
    <w:rsid w:val="00914234"/>
    <w:rsid w:val="00914C1B"/>
    <w:rsid w:val="009150A8"/>
    <w:rsid w:val="009150D1"/>
    <w:rsid w:val="009151D8"/>
    <w:rsid w:val="0091594E"/>
    <w:rsid w:val="00915E01"/>
    <w:rsid w:val="00917855"/>
    <w:rsid w:val="009202DE"/>
    <w:rsid w:val="0092354E"/>
    <w:rsid w:val="00923664"/>
    <w:rsid w:val="009246C4"/>
    <w:rsid w:val="009254F2"/>
    <w:rsid w:val="009259D2"/>
    <w:rsid w:val="00925AE2"/>
    <w:rsid w:val="00925BDC"/>
    <w:rsid w:val="009271FE"/>
    <w:rsid w:val="00927A61"/>
    <w:rsid w:val="009306A5"/>
    <w:rsid w:val="00930DF3"/>
    <w:rsid w:val="009312D5"/>
    <w:rsid w:val="00931645"/>
    <w:rsid w:val="00931B8C"/>
    <w:rsid w:val="00931D76"/>
    <w:rsid w:val="0093244D"/>
    <w:rsid w:val="009333F8"/>
    <w:rsid w:val="0093679A"/>
    <w:rsid w:val="009374F9"/>
    <w:rsid w:val="00940906"/>
    <w:rsid w:val="009428CC"/>
    <w:rsid w:val="00942CB0"/>
    <w:rsid w:val="009444CD"/>
    <w:rsid w:val="0094492D"/>
    <w:rsid w:val="00944E4F"/>
    <w:rsid w:val="00944FCB"/>
    <w:rsid w:val="00945A3D"/>
    <w:rsid w:val="00945FE9"/>
    <w:rsid w:val="009460E3"/>
    <w:rsid w:val="00947548"/>
    <w:rsid w:val="0095078E"/>
    <w:rsid w:val="00950AF8"/>
    <w:rsid w:val="00950E34"/>
    <w:rsid w:val="00953B43"/>
    <w:rsid w:val="009551FF"/>
    <w:rsid w:val="009606DD"/>
    <w:rsid w:val="00960737"/>
    <w:rsid w:val="00960DF8"/>
    <w:rsid w:val="00961961"/>
    <w:rsid w:val="009626BC"/>
    <w:rsid w:val="00964018"/>
    <w:rsid w:val="009651D4"/>
    <w:rsid w:val="00966288"/>
    <w:rsid w:val="00966AAA"/>
    <w:rsid w:val="00967A43"/>
    <w:rsid w:val="00967E28"/>
    <w:rsid w:val="0097069C"/>
    <w:rsid w:val="0097152B"/>
    <w:rsid w:val="00972B6B"/>
    <w:rsid w:val="0097365B"/>
    <w:rsid w:val="009738FD"/>
    <w:rsid w:val="00974179"/>
    <w:rsid w:val="00974EF2"/>
    <w:rsid w:val="00975734"/>
    <w:rsid w:val="00980B47"/>
    <w:rsid w:val="00982B14"/>
    <w:rsid w:val="009839B0"/>
    <w:rsid w:val="00983D08"/>
    <w:rsid w:val="00984B03"/>
    <w:rsid w:val="00984F27"/>
    <w:rsid w:val="0098540B"/>
    <w:rsid w:val="009854A4"/>
    <w:rsid w:val="00985FA9"/>
    <w:rsid w:val="00990CAF"/>
    <w:rsid w:val="009912F3"/>
    <w:rsid w:val="00993316"/>
    <w:rsid w:val="009939DF"/>
    <w:rsid w:val="009939F6"/>
    <w:rsid w:val="00994F28"/>
    <w:rsid w:val="009955BA"/>
    <w:rsid w:val="009A130E"/>
    <w:rsid w:val="009A35CF"/>
    <w:rsid w:val="009A3781"/>
    <w:rsid w:val="009A4855"/>
    <w:rsid w:val="009A4C6C"/>
    <w:rsid w:val="009A63B2"/>
    <w:rsid w:val="009A7C60"/>
    <w:rsid w:val="009B1916"/>
    <w:rsid w:val="009B29EE"/>
    <w:rsid w:val="009B5EB7"/>
    <w:rsid w:val="009B5F36"/>
    <w:rsid w:val="009B6B2D"/>
    <w:rsid w:val="009B7033"/>
    <w:rsid w:val="009B78FC"/>
    <w:rsid w:val="009B7BA9"/>
    <w:rsid w:val="009B7BFD"/>
    <w:rsid w:val="009C189F"/>
    <w:rsid w:val="009C1E2F"/>
    <w:rsid w:val="009C378A"/>
    <w:rsid w:val="009C3E15"/>
    <w:rsid w:val="009C5715"/>
    <w:rsid w:val="009C578E"/>
    <w:rsid w:val="009C5FA6"/>
    <w:rsid w:val="009C76F9"/>
    <w:rsid w:val="009C7899"/>
    <w:rsid w:val="009C7981"/>
    <w:rsid w:val="009D097F"/>
    <w:rsid w:val="009D0BA7"/>
    <w:rsid w:val="009D1451"/>
    <w:rsid w:val="009D24BC"/>
    <w:rsid w:val="009D2BC2"/>
    <w:rsid w:val="009D356E"/>
    <w:rsid w:val="009D5E85"/>
    <w:rsid w:val="009D629A"/>
    <w:rsid w:val="009D6325"/>
    <w:rsid w:val="009D7C80"/>
    <w:rsid w:val="009E002B"/>
    <w:rsid w:val="009E1857"/>
    <w:rsid w:val="009E2349"/>
    <w:rsid w:val="009E26DF"/>
    <w:rsid w:val="009E2B93"/>
    <w:rsid w:val="009E6442"/>
    <w:rsid w:val="009E68BD"/>
    <w:rsid w:val="009F0474"/>
    <w:rsid w:val="009F06F9"/>
    <w:rsid w:val="009F1AA6"/>
    <w:rsid w:val="009F5928"/>
    <w:rsid w:val="00A00A76"/>
    <w:rsid w:val="00A015FB"/>
    <w:rsid w:val="00A02401"/>
    <w:rsid w:val="00A03715"/>
    <w:rsid w:val="00A04FA7"/>
    <w:rsid w:val="00A0610C"/>
    <w:rsid w:val="00A06897"/>
    <w:rsid w:val="00A07B85"/>
    <w:rsid w:val="00A1090D"/>
    <w:rsid w:val="00A10FC7"/>
    <w:rsid w:val="00A12439"/>
    <w:rsid w:val="00A127FB"/>
    <w:rsid w:val="00A15E62"/>
    <w:rsid w:val="00A17806"/>
    <w:rsid w:val="00A17A36"/>
    <w:rsid w:val="00A17A6B"/>
    <w:rsid w:val="00A216A4"/>
    <w:rsid w:val="00A21C8A"/>
    <w:rsid w:val="00A245D3"/>
    <w:rsid w:val="00A24CA2"/>
    <w:rsid w:val="00A25207"/>
    <w:rsid w:val="00A252AA"/>
    <w:rsid w:val="00A26155"/>
    <w:rsid w:val="00A2759A"/>
    <w:rsid w:val="00A27D0B"/>
    <w:rsid w:val="00A30032"/>
    <w:rsid w:val="00A328F8"/>
    <w:rsid w:val="00A34CF5"/>
    <w:rsid w:val="00A355FF"/>
    <w:rsid w:val="00A36F45"/>
    <w:rsid w:val="00A4043C"/>
    <w:rsid w:val="00A40BB3"/>
    <w:rsid w:val="00A40F52"/>
    <w:rsid w:val="00A42135"/>
    <w:rsid w:val="00A423E8"/>
    <w:rsid w:val="00A4248C"/>
    <w:rsid w:val="00A42B23"/>
    <w:rsid w:val="00A43517"/>
    <w:rsid w:val="00A4354E"/>
    <w:rsid w:val="00A43604"/>
    <w:rsid w:val="00A456EA"/>
    <w:rsid w:val="00A4679F"/>
    <w:rsid w:val="00A50B72"/>
    <w:rsid w:val="00A51A89"/>
    <w:rsid w:val="00A524A4"/>
    <w:rsid w:val="00A57812"/>
    <w:rsid w:val="00A578A4"/>
    <w:rsid w:val="00A62CB2"/>
    <w:rsid w:val="00A6305A"/>
    <w:rsid w:val="00A65BBA"/>
    <w:rsid w:val="00A65F7A"/>
    <w:rsid w:val="00A66D01"/>
    <w:rsid w:val="00A66E8B"/>
    <w:rsid w:val="00A67C1E"/>
    <w:rsid w:val="00A71976"/>
    <w:rsid w:val="00A72AE8"/>
    <w:rsid w:val="00A72D1F"/>
    <w:rsid w:val="00A743AF"/>
    <w:rsid w:val="00A76FBC"/>
    <w:rsid w:val="00A80766"/>
    <w:rsid w:val="00A8313A"/>
    <w:rsid w:val="00A839F9"/>
    <w:rsid w:val="00A85C85"/>
    <w:rsid w:val="00A8743A"/>
    <w:rsid w:val="00A8763A"/>
    <w:rsid w:val="00A87735"/>
    <w:rsid w:val="00A90960"/>
    <w:rsid w:val="00A90CC4"/>
    <w:rsid w:val="00A910D7"/>
    <w:rsid w:val="00A91F9C"/>
    <w:rsid w:val="00A9454D"/>
    <w:rsid w:val="00A9471C"/>
    <w:rsid w:val="00A960DB"/>
    <w:rsid w:val="00A96780"/>
    <w:rsid w:val="00A967C6"/>
    <w:rsid w:val="00AA0AED"/>
    <w:rsid w:val="00AA0E51"/>
    <w:rsid w:val="00AA2655"/>
    <w:rsid w:val="00AA2D1D"/>
    <w:rsid w:val="00AA2E4B"/>
    <w:rsid w:val="00AA30FC"/>
    <w:rsid w:val="00AA3631"/>
    <w:rsid w:val="00AA36F0"/>
    <w:rsid w:val="00AA52C3"/>
    <w:rsid w:val="00AA577A"/>
    <w:rsid w:val="00AA6578"/>
    <w:rsid w:val="00AB01B2"/>
    <w:rsid w:val="00AB0BF9"/>
    <w:rsid w:val="00AB1306"/>
    <w:rsid w:val="00AB1DB7"/>
    <w:rsid w:val="00AB221B"/>
    <w:rsid w:val="00AB4EE0"/>
    <w:rsid w:val="00AB52B7"/>
    <w:rsid w:val="00AB55F8"/>
    <w:rsid w:val="00AB5911"/>
    <w:rsid w:val="00AB5F06"/>
    <w:rsid w:val="00AB715C"/>
    <w:rsid w:val="00AB723D"/>
    <w:rsid w:val="00AB7CA6"/>
    <w:rsid w:val="00AC0DCF"/>
    <w:rsid w:val="00AC2023"/>
    <w:rsid w:val="00AC214C"/>
    <w:rsid w:val="00AC364B"/>
    <w:rsid w:val="00AC3969"/>
    <w:rsid w:val="00AC3A55"/>
    <w:rsid w:val="00AC3BD7"/>
    <w:rsid w:val="00AC3D09"/>
    <w:rsid w:val="00AC48C9"/>
    <w:rsid w:val="00AC4B1D"/>
    <w:rsid w:val="00AC5579"/>
    <w:rsid w:val="00AC5FCB"/>
    <w:rsid w:val="00AC6AC4"/>
    <w:rsid w:val="00AC7384"/>
    <w:rsid w:val="00AD1401"/>
    <w:rsid w:val="00AD17E3"/>
    <w:rsid w:val="00AD252F"/>
    <w:rsid w:val="00AD25E6"/>
    <w:rsid w:val="00AD6489"/>
    <w:rsid w:val="00AD6E7D"/>
    <w:rsid w:val="00AD7605"/>
    <w:rsid w:val="00AD7B62"/>
    <w:rsid w:val="00AE0349"/>
    <w:rsid w:val="00AE0CA8"/>
    <w:rsid w:val="00AE1728"/>
    <w:rsid w:val="00AE2639"/>
    <w:rsid w:val="00AE3A9F"/>
    <w:rsid w:val="00AE66D6"/>
    <w:rsid w:val="00AE6F39"/>
    <w:rsid w:val="00AE6F6A"/>
    <w:rsid w:val="00AF3FD4"/>
    <w:rsid w:val="00AF5A6E"/>
    <w:rsid w:val="00AF5A7C"/>
    <w:rsid w:val="00AF5C39"/>
    <w:rsid w:val="00AF67AD"/>
    <w:rsid w:val="00AF6FCE"/>
    <w:rsid w:val="00AF7D77"/>
    <w:rsid w:val="00B01E1F"/>
    <w:rsid w:val="00B03980"/>
    <w:rsid w:val="00B07D5C"/>
    <w:rsid w:val="00B10799"/>
    <w:rsid w:val="00B11AF7"/>
    <w:rsid w:val="00B11C95"/>
    <w:rsid w:val="00B1279D"/>
    <w:rsid w:val="00B127BF"/>
    <w:rsid w:val="00B13D23"/>
    <w:rsid w:val="00B163BB"/>
    <w:rsid w:val="00B168F6"/>
    <w:rsid w:val="00B2044E"/>
    <w:rsid w:val="00B20485"/>
    <w:rsid w:val="00B209D7"/>
    <w:rsid w:val="00B212DA"/>
    <w:rsid w:val="00B22740"/>
    <w:rsid w:val="00B24D09"/>
    <w:rsid w:val="00B250C7"/>
    <w:rsid w:val="00B26D36"/>
    <w:rsid w:val="00B27DD7"/>
    <w:rsid w:val="00B3193E"/>
    <w:rsid w:val="00B31DE8"/>
    <w:rsid w:val="00B347B1"/>
    <w:rsid w:val="00B36BBE"/>
    <w:rsid w:val="00B4118E"/>
    <w:rsid w:val="00B42539"/>
    <w:rsid w:val="00B42645"/>
    <w:rsid w:val="00B42991"/>
    <w:rsid w:val="00B43522"/>
    <w:rsid w:val="00B43CB4"/>
    <w:rsid w:val="00B44861"/>
    <w:rsid w:val="00B515A6"/>
    <w:rsid w:val="00B516AC"/>
    <w:rsid w:val="00B5226E"/>
    <w:rsid w:val="00B52732"/>
    <w:rsid w:val="00B530EC"/>
    <w:rsid w:val="00B5384C"/>
    <w:rsid w:val="00B540AF"/>
    <w:rsid w:val="00B54C6A"/>
    <w:rsid w:val="00B54D89"/>
    <w:rsid w:val="00B54FE5"/>
    <w:rsid w:val="00B556BB"/>
    <w:rsid w:val="00B566BF"/>
    <w:rsid w:val="00B609FE"/>
    <w:rsid w:val="00B62A33"/>
    <w:rsid w:val="00B640E2"/>
    <w:rsid w:val="00B649AB"/>
    <w:rsid w:val="00B64B19"/>
    <w:rsid w:val="00B652C1"/>
    <w:rsid w:val="00B70457"/>
    <w:rsid w:val="00B72B3C"/>
    <w:rsid w:val="00B76473"/>
    <w:rsid w:val="00B8062A"/>
    <w:rsid w:val="00B80F2E"/>
    <w:rsid w:val="00B82530"/>
    <w:rsid w:val="00B83343"/>
    <w:rsid w:val="00B84752"/>
    <w:rsid w:val="00B84B65"/>
    <w:rsid w:val="00B84CF5"/>
    <w:rsid w:val="00B84E44"/>
    <w:rsid w:val="00B87B0B"/>
    <w:rsid w:val="00B87DA3"/>
    <w:rsid w:val="00B92220"/>
    <w:rsid w:val="00B929ED"/>
    <w:rsid w:val="00B930ED"/>
    <w:rsid w:val="00B94322"/>
    <w:rsid w:val="00B95F4E"/>
    <w:rsid w:val="00B96313"/>
    <w:rsid w:val="00B96BA3"/>
    <w:rsid w:val="00B96F92"/>
    <w:rsid w:val="00B97264"/>
    <w:rsid w:val="00B9773E"/>
    <w:rsid w:val="00BA0571"/>
    <w:rsid w:val="00BA0CF5"/>
    <w:rsid w:val="00BA221D"/>
    <w:rsid w:val="00BA23FC"/>
    <w:rsid w:val="00BA2EDC"/>
    <w:rsid w:val="00BB22A5"/>
    <w:rsid w:val="00BB3F5C"/>
    <w:rsid w:val="00BB447A"/>
    <w:rsid w:val="00BB5CB9"/>
    <w:rsid w:val="00BB5D9B"/>
    <w:rsid w:val="00BB653E"/>
    <w:rsid w:val="00BB6836"/>
    <w:rsid w:val="00BB7F3A"/>
    <w:rsid w:val="00BC15BB"/>
    <w:rsid w:val="00BC22FA"/>
    <w:rsid w:val="00BC236B"/>
    <w:rsid w:val="00BC2974"/>
    <w:rsid w:val="00BC3BEB"/>
    <w:rsid w:val="00BC3C0F"/>
    <w:rsid w:val="00BC4B7D"/>
    <w:rsid w:val="00BC7AAA"/>
    <w:rsid w:val="00BD01A8"/>
    <w:rsid w:val="00BD0A20"/>
    <w:rsid w:val="00BD0ACC"/>
    <w:rsid w:val="00BD0ED9"/>
    <w:rsid w:val="00BD2511"/>
    <w:rsid w:val="00BD57D4"/>
    <w:rsid w:val="00BD67DD"/>
    <w:rsid w:val="00BD7640"/>
    <w:rsid w:val="00BD7C6B"/>
    <w:rsid w:val="00BE1508"/>
    <w:rsid w:val="00BE20B2"/>
    <w:rsid w:val="00BE3159"/>
    <w:rsid w:val="00BE423E"/>
    <w:rsid w:val="00BE50BA"/>
    <w:rsid w:val="00BE55FA"/>
    <w:rsid w:val="00BE5BA7"/>
    <w:rsid w:val="00BF114B"/>
    <w:rsid w:val="00BF2375"/>
    <w:rsid w:val="00BF3758"/>
    <w:rsid w:val="00BF3930"/>
    <w:rsid w:val="00BF3C27"/>
    <w:rsid w:val="00BF51CD"/>
    <w:rsid w:val="00BF5960"/>
    <w:rsid w:val="00BF7DED"/>
    <w:rsid w:val="00BF7E9A"/>
    <w:rsid w:val="00BF7EB5"/>
    <w:rsid w:val="00C009E6"/>
    <w:rsid w:val="00C00F80"/>
    <w:rsid w:val="00C00FD5"/>
    <w:rsid w:val="00C01F01"/>
    <w:rsid w:val="00C03AC6"/>
    <w:rsid w:val="00C03F66"/>
    <w:rsid w:val="00C0422B"/>
    <w:rsid w:val="00C050F6"/>
    <w:rsid w:val="00C05C8E"/>
    <w:rsid w:val="00C065F3"/>
    <w:rsid w:val="00C06DF0"/>
    <w:rsid w:val="00C112CB"/>
    <w:rsid w:val="00C11CC4"/>
    <w:rsid w:val="00C125AB"/>
    <w:rsid w:val="00C129EA"/>
    <w:rsid w:val="00C16061"/>
    <w:rsid w:val="00C16269"/>
    <w:rsid w:val="00C17153"/>
    <w:rsid w:val="00C17239"/>
    <w:rsid w:val="00C20813"/>
    <w:rsid w:val="00C2339D"/>
    <w:rsid w:val="00C251C5"/>
    <w:rsid w:val="00C25BA0"/>
    <w:rsid w:val="00C25C6C"/>
    <w:rsid w:val="00C25CB3"/>
    <w:rsid w:val="00C267DA"/>
    <w:rsid w:val="00C26F92"/>
    <w:rsid w:val="00C270F3"/>
    <w:rsid w:val="00C27275"/>
    <w:rsid w:val="00C30ECC"/>
    <w:rsid w:val="00C33090"/>
    <w:rsid w:val="00C33376"/>
    <w:rsid w:val="00C346C8"/>
    <w:rsid w:val="00C35E16"/>
    <w:rsid w:val="00C35FA9"/>
    <w:rsid w:val="00C366D5"/>
    <w:rsid w:val="00C40A31"/>
    <w:rsid w:val="00C4246B"/>
    <w:rsid w:val="00C42CF5"/>
    <w:rsid w:val="00C43379"/>
    <w:rsid w:val="00C43677"/>
    <w:rsid w:val="00C44F5C"/>
    <w:rsid w:val="00C465A2"/>
    <w:rsid w:val="00C4720F"/>
    <w:rsid w:val="00C504E1"/>
    <w:rsid w:val="00C5060A"/>
    <w:rsid w:val="00C50E0C"/>
    <w:rsid w:val="00C52E29"/>
    <w:rsid w:val="00C539F2"/>
    <w:rsid w:val="00C53DFF"/>
    <w:rsid w:val="00C543AC"/>
    <w:rsid w:val="00C54632"/>
    <w:rsid w:val="00C54A58"/>
    <w:rsid w:val="00C5527E"/>
    <w:rsid w:val="00C55409"/>
    <w:rsid w:val="00C5546E"/>
    <w:rsid w:val="00C55D1D"/>
    <w:rsid w:val="00C56731"/>
    <w:rsid w:val="00C568CD"/>
    <w:rsid w:val="00C579E6"/>
    <w:rsid w:val="00C61740"/>
    <w:rsid w:val="00C61B63"/>
    <w:rsid w:val="00C61B77"/>
    <w:rsid w:val="00C63488"/>
    <w:rsid w:val="00C642AB"/>
    <w:rsid w:val="00C666C5"/>
    <w:rsid w:val="00C67498"/>
    <w:rsid w:val="00C7031C"/>
    <w:rsid w:val="00C70AA3"/>
    <w:rsid w:val="00C7251D"/>
    <w:rsid w:val="00C73B8C"/>
    <w:rsid w:val="00C74501"/>
    <w:rsid w:val="00C74792"/>
    <w:rsid w:val="00C7493D"/>
    <w:rsid w:val="00C75058"/>
    <w:rsid w:val="00C752BF"/>
    <w:rsid w:val="00C75E9F"/>
    <w:rsid w:val="00C7631B"/>
    <w:rsid w:val="00C7641B"/>
    <w:rsid w:val="00C77377"/>
    <w:rsid w:val="00C77C9B"/>
    <w:rsid w:val="00C80852"/>
    <w:rsid w:val="00C80B10"/>
    <w:rsid w:val="00C81C4D"/>
    <w:rsid w:val="00C82A01"/>
    <w:rsid w:val="00C83525"/>
    <w:rsid w:val="00C84A17"/>
    <w:rsid w:val="00C84BAC"/>
    <w:rsid w:val="00C84E17"/>
    <w:rsid w:val="00C84ED0"/>
    <w:rsid w:val="00C85622"/>
    <w:rsid w:val="00C8691F"/>
    <w:rsid w:val="00C86F06"/>
    <w:rsid w:val="00C90429"/>
    <w:rsid w:val="00C908CD"/>
    <w:rsid w:val="00C92D20"/>
    <w:rsid w:val="00C936F8"/>
    <w:rsid w:val="00C93CEF"/>
    <w:rsid w:val="00C95126"/>
    <w:rsid w:val="00C95392"/>
    <w:rsid w:val="00C9595A"/>
    <w:rsid w:val="00C96E5E"/>
    <w:rsid w:val="00C97A22"/>
    <w:rsid w:val="00CA29C8"/>
    <w:rsid w:val="00CA2DE3"/>
    <w:rsid w:val="00CA327B"/>
    <w:rsid w:val="00CA4FA7"/>
    <w:rsid w:val="00CA5060"/>
    <w:rsid w:val="00CA614A"/>
    <w:rsid w:val="00CA6BD7"/>
    <w:rsid w:val="00CB145F"/>
    <w:rsid w:val="00CB22A5"/>
    <w:rsid w:val="00CB25E4"/>
    <w:rsid w:val="00CB339E"/>
    <w:rsid w:val="00CB3DE3"/>
    <w:rsid w:val="00CB44DA"/>
    <w:rsid w:val="00CB4607"/>
    <w:rsid w:val="00CB5A98"/>
    <w:rsid w:val="00CB6B26"/>
    <w:rsid w:val="00CB71C0"/>
    <w:rsid w:val="00CC1405"/>
    <w:rsid w:val="00CC14F0"/>
    <w:rsid w:val="00CC27B4"/>
    <w:rsid w:val="00CC395A"/>
    <w:rsid w:val="00CC584C"/>
    <w:rsid w:val="00CD112F"/>
    <w:rsid w:val="00CD53F4"/>
    <w:rsid w:val="00CD713E"/>
    <w:rsid w:val="00CE1710"/>
    <w:rsid w:val="00CE1A0B"/>
    <w:rsid w:val="00CE1F75"/>
    <w:rsid w:val="00CE28DD"/>
    <w:rsid w:val="00CE4488"/>
    <w:rsid w:val="00CE4E9A"/>
    <w:rsid w:val="00CE5EDF"/>
    <w:rsid w:val="00CE647D"/>
    <w:rsid w:val="00CE669E"/>
    <w:rsid w:val="00CE78B0"/>
    <w:rsid w:val="00CF0048"/>
    <w:rsid w:val="00CF0DA6"/>
    <w:rsid w:val="00CF127D"/>
    <w:rsid w:val="00CF1E56"/>
    <w:rsid w:val="00CF28C3"/>
    <w:rsid w:val="00CF2F06"/>
    <w:rsid w:val="00CF5110"/>
    <w:rsid w:val="00CF7CD7"/>
    <w:rsid w:val="00CF7E03"/>
    <w:rsid w:val="00D00D33"/>
    <w:rsid w:val="00D03A1D"/>
    <w:rsid w:val="00D04422"/>
    <w:rsid w:val="00D052E6"/>
    <w:rsid w:val="00D05B03"/>
    <w:rsid w:val="00D065F6"/>
    <w:rsid w:val="00D0683E"/>
    <w:rsid w:val="00D069F4"/>
    <w:rsid w:val="00D0731A"/>
    <w:rsid w:val="00D07586"/>
    <w:rsid w:val="00D07DD3"/>
    <w:rsid w:val="00D11B6F"/>
    <w:rsid w:val="00D11BAB"/>
    <w:rsid w:val="00D132A6"/>
    <w:rsid w:val="00D13DF9"/>
    <w:rsid w:val="00D142DA"/>
    <w:rsid w:val="00D157BA"/>
    <w:rsid w:val="00D16223"/>
    <w:rsid w:val="00D17CBF"/>
    <w:rsid w:val="00D209E0"/>
    <w:rsid w:val="00D20B67"/>
    <w:rsid w:val="00D2162A"/>
    <w:rsid w:val="00D227A2"/>
    <w:rsid w:val="00D22DB2"/>
    <w:rsid w:val="00D23024"/>
    <w:rsid w:val="00D23AC3"/>
    <w:rsid w:val="00D23D7B"/>
    <w:rsid w:val="00D244BE"/>
    <w:rsid w:val="00D24A90"/>
    <w:rsid w:val="00D25D00"/>
    <w:rsid w:val="00D26234"/>
    <w:rsid w:val="00D26E7F"/>
    <w:rsid w:val="00D32AA9"/>
    <w:rsid w:val="00D33695"/>
    <w:rsid w:val="00D33F53"/>
    <w:rsid w:val="00D36124"/>
    <w:rsid w:val="00D407B4"/>
    <w:rsid w:val="00D41BCD"/>
    <w:rsid w:val="00D41C7F"/>
    <w:rsid w:val="00D41D34"/>
    <w:rsid w:val="00D42163"/>
    <w:rsid w:val="00D4344E"/>
    <w:rsid w:val="00D438C2"/>
    <w:rsid w:val="00D4431A"/>
    <w:rsid w:val="00D447CC"/>
    <w:rsid w:val="00D456F2"/>
    <w:rsid w:val="00D459CD"/>
    <w:rsid w:val="00D45A7D"/>
    <w:rsid w:val="00D45A8A"/>
    <w:rsid w:val="00D501EF"/>
    <w:rsid w:val="00D5232B"/>
    <w:rsid w:val="00D53948"/>
    <w:rsid w:val="00D55268"/>
    <w:rsid w:val="00D600F1"/>
    <w:rsid w:val="00D60C07"/>
    <w:rsid w:val="00D61BEC"/>
    <w:rsid w:val="00D64844"/>
    <w:rsid w:val="00D65A26"/>
    <w:rsid w:val="00D67678"/>
    <w:rsid w:val="00D70CC7"/>
    <w:rsid w:val="00D7198F"/>
    <w:rsid w:val="00D72A35"/>
    <w:rsid w:val="00D72FC5"/>
    <w:rsid w:val="00D73E4E"/>
    <w:rsid w:val="00D74ADF"/>
    <w:rsid w:val="00D76B00"/>
    <w:rsid w:val="00D76D9B"/>
    <w:rsid w:val="00D76EBF"/>
    <w:rsid w:val="00D77DDC"/>
    <w:rsid w:val="00D80045"/>
    <w:rsid w:val="00D82791"/>
    <w:rsid w:val="00D827C9"/>
    <w:rsid w:val="00D8639B"/>
    <w:rsid w:val="00D8782C"/>
    <w:rsid w:val="00D87CB9"/>
    <w:rsid w:val="00D90213"/>
    <w:rsid w:val="00D914D7"/>
    <w:rsid w:val="00D91FE7"/>
    <w:rsid w:val="00D94D22"/>
    <w:rsid w:val="00D94ED7"/>
    <w:rsid w:val="00D9577C"/>
    <w:rsid w:val="00D96D46"/>
    <w:rsid w:val="00DA1678"/>
    <w:rsid w:val="00DA1717"/>
    <w:rsid w:val="00DA1B2D"/>
    <w:rsid w:val="00DA1ECE"/>
    <w:rsid w:val="00DA2774"/>
    <w:rsid w:val="00DA27B9"/>
    <w:rsid w:val="00DA3763"/>
    <w:rsid w:val="00DA4E53"/>
    <w:rsid w:val="00DA61B2"/>
    <w:rsid w:val="00DA7286"/>
    <w:rsid w:val="00DA7616"/>
    <w:rsid w:val="00DA7680"/>
    <w:rsid w:val="00DB04F5"/>
    <w:rsid w:val="00DB0E52"/>
    <w:rsid w:val="00DB0F96"/>
    <w:rsid w:val="00DB18E8"/>
    <w:rsid w:val="00DB2726"/>
    <w:rsid w:val="00DB315F"/>
    <w:rsid w:val="00DB3333"/>
    <w:rsid w:val="00DB3837"/>
    <w:rsid w:val="00DB4377"/>
    <w:rsid w:val="00DB46CF"/>
    <w:rsid w:val="00DB4983"/>
    <w:rsid w:val="00DB4F4F"/>
    <w:rsid w:val="00DB549E"/>
    <w:rsid w:val="00DC117A"/>
    <w:rsid w:val="00DC1B5B"/>
    <w:rsid w:val="00DC2406"/>
    <w:rsid w:val="00DC4CB7"/>
    <w:rsid w:val="00DC5083"/>
    <w:rsid w:val="00DC5337"/>
    <w:rsid w:val="00DC5744"/>
    <w:rsid w:val="00DC7215"/>
    <w:rsid w:val="00DD2722"/>
    <w:rsid w:val="00DD475E"/>
    <w:rsid w:val="00DD4D63"/>
    <w:rsid w:val="00DD6C9C"/>
    <w:rsid w:val="00DE2D56"/>
    <w:rsid w:val="00DE2F6C"/>
    <w:rsid w:val="00DE52B5"/>
    <w:rsid w:val="00DE71FE"/>
    <w:rsid w:val="00DF0D2B"/>
    <w:rsid w:val="00DF289D"/>
    <w:rsid w:val="00DF2C90"/>
    <w:rsid w:val="00DF2D10"/>
    <w:rsid w:val="00DF4AFE"/>
    <w:rsid w:val="00DF7769"/>
    <w:rsid w:val="00E00685"/>
    <w:rsid w:val="00E02C2B"/>
    <w:rsid w:val="00E03DEF"/>
    <w:rsid w:val="00E03E1B"/>
    <w:rsid w:val="00E04A5D"/>
    <w:rsid w:val="00E052F9"/>
    <w:rsid w:val="00E059E5"/>
    <w:rsid w:val="00E05F4C"/>
    <w:rsid w:val="00E060B4"/>
    <w:rsid w:val="00E06277"/>
    <w:rsid w:val="00E07929"/>
    <w:rsid w:val="00E0798A"/>
    <w:rsid w:val="00E11831"/>
    <w:rsid w:val="00E120DF"/>
    <w:rsid w:val="00E12654"/>
    <w:rsid w:val="00E128E1"/>
    <w:rsid w:val="00E12918"/>
    <w:rsid w:val="00E12B25"/>
    <w:rsid w:val="00E14111"/>
    <w:rsid w:val="00E14214"/>
    <w:rsid w:val="00E1530E"/>
    <w:rsid w:val="00E165F9"/>
    <w:rsid w:val="00E16CEE"/>
    <w:rsid w:val="00E2085B"/>
    <w:rsid w:val="00E20A0A"/>
    <w:rsid w:val="00E229BD"/>
    <w:rsid w:val="00E23763"/>
    <w:rsid w:val="00E25288"/>
    <w:rsid w:val="00E2605E"/>
    <w:rsid w:val="00E2642F"/>
    <w:rsid w:val="00E270CF"/>
    <w:rsid w:val="00E31889"/>
    <w:rsid w:val="00E31CB7"/>
    <w:rsid w:val="00E33019"/>
    <w:rsid w:val="00E3372F"/>
    <w:rsid w:val="00E342DD"/>
    <w:rsid w:val="00E3457A"/>
    <w:rsid w:val="00E34FCB"/>
    <w:rsid w:val="00E35026"/>
    <w:rsid w:val="00E35B05"/>
    <w:rsid w:val="00E35FF6"/>
    <w:rsid w:val="00E367BB"/>
    <w:rsid w:val="00E36F85"/>
    <w:rsid w:val="00E3708A"/>
    <w:rsid w:val="00E37AA0"/>
    <w:rsid w:val="00E41773"/>
    <w:rsid w:val="00E41868"/>
    <w:rsid w:val="00E42685"/>
    <w:rsid w:val="00E42C59"/>
    <w:rsid w:val="00E43237"/>
    <w:rsid w:val="00E43D08"/>
    <w:rsid w:val="00E43DCB"/>
    <w:rsid w:val="00E43E63"/>
    <w:rsid w:val="00E460B4"/>
    <w:rsid w:val="00E51C11"/>
    <w:rsid w:val="00E51FFC"/>
    <w:rsid w:val="00E53029"/>
    <w:rsid w:val="00E565F9"/>
    <w:rsid w:val="00E56938"/>
    <w:rsid w:val="00E56EC6"/>
    <w:rsid w:val="00E57426"/>
    <w:rsid w:val="00E609C8"/>
    <w:rsid w:val="00E6454C"/>
    <w:rsid w:val="00E64B6E"/>
    <w:rsid w:val="00E6509B"/>
    <w:rsid w:val="00E65984"/>
    <w:rsid w:val="00E66336"/>
    <w:rsid w:val="00E72FCD"/>
    <w:rsid w:val="00E73129"/>
    <w:rsid w:val="00E76394"/>
    <w:rsid w:val="00E77593"/>
    <w:rsid w:val="00E804F0"/>
    <w:rsid w:val="00E82453"/>
    <w:rsid w:val="00E835CC"/>
    <w:rsid w:val="00E83EEF"/>
    <w:rsid w:val="00E865C3"/>
    <w:rsid w:val="00E940B5"/>
    <w:rsid w:val="00E94E2A"/>
    <w:rsid w:val="00E95149"/>
    <w:rsid w:val="00E95363"/>
    <w:rsid w:val="00E95F63"/>
    <w:rsid w:val="00E96909"/>
    <w:rsid w:val="00E969D7"/>
    <w:rsid w:val="00E96A7D"/>
    <w:rsid w:val="00E96AB2"/>
    <w:rsid w:val="00E96E8E"/>
    <w:rsid w:val="00E97144"/>
    <w:rsid w:val="00E97CF2"/>
    <w:rsid w:val="00EA002A"/>
    <w:rsid w:val="00EA041A"/>
    <w:rsid w:val="00EA0963"/>
    <w:rsid w:val="00EA0EA5"/>
    <w:rsid w:val="00EA16C0"/>
    <w:rsid w:val="00EA3C87"/>
    <w:rsid w:val="00EA3E9B"/>
    <w:rsid w:val="00EA46B2"/>
    <w:rsid w:val="00EA4F84"/>
    <w:rsid w:val="00EA6527"/>
    <w:rsid w:val="00EB0BEB"/>
    <w:rsid w:val="00EB1348"/>
    <w:rsid w:val="00EB26A2"/>
    <w:rsid w:val="00EB286C"/>
    <w:rsid w:val="00EB3DEF"/>
    <w:rsid w:val="00EB48BE"/>
    <w:rsid w:val="00EC046D"/>
    <w:rsid w:val="00EC085E"/>
    <w:rsid w:val="00EC1102"/>
    <w:rsid w:val="00EC1DC3"/>
    <w:rsid w:val="00EC250D"/>
    <w:rsid w:val="00EC30BF"/>
    <w:rsid w:val="00EC3E46"/>
    <w:rsid w:val="00EC40F1"/>
    <w:rsid w:val="00EC42AC"/>
    <w:rsid w:val="00EC45DA"/>
    <w:rsid w:val="00EC5B58"/>
    <w:rsid w:val="00EC7B39"/>
    <w:rsid w:val="00ED14A8"/>
    <w:rsid w:val="00ED2216"/>
    <w:rsid w:val="00ED2C7E"/>
    <w:rsid w:val="00ED4991"/>
    <w:rsid w:val="00ED4E25"/>
    <w:rsid w:val="00ED78E9"/>
    <w:rsid w:val="00ED7C3C"/>
    <w:rsid w:val="00EE0E8F"/>
    <w:rsid w:val="00EE492A"/>
    <w:rsid w:val="00EE4DAF"/>
    <w:rsid w:val="00EE5DDA"/>
    <w:rsid w:val="00EE788B"/>
    <w:rsid w:val="00EF0844"/>
    <w:rsid w:val="00EF19E3"/>
    <w:rsid w:val="00EF2113"/>
    <w:rsid w:val="00EF27F4"/>
    <w:rsid w:val="00EF60FC"/>
    <w:rsid w:val="00EF6B21"/>
    <w:rsid w:val="00EF7920"/>
    <w:rsid w:val="00F0066D"/>
    <w:rsid w:val="00F015DE"/>
    <w:rsid w:val="00F0189F"/>
    <w:rsid w:val="00F028FA"/>
    <w:rsid w:val="00F031BC"/>
    <w:rsid w:val="00F03329"/>
    <w:rsid w:val="00F04932"/>
    <w:rsid w:val="00F05AAF"/>
    <w:rsid w:val="00F06185"/>
    <w:rsid w:val="00F06FD9"/>
    <w:rsid w:val="00F101E1"/>
    <w:rsid w:val="00F117E0"/>
    <w:rsid w:val="00F12356"/>
    <w:rsid w:val="00F128B5"/>
    <w:rsid w:val="00F12AC9"/>
    <w:rsid w:val="00F13267"/>
    <w:rsid w:val="00F1565F"/>
    <w:rsid w:val="00F16469"/>
    <w:rsid w:val="00F17794"/>
    <w:rsid w:val="00F179FC"/>
    <w:rsid w:val="00F2027C"/>
    <w:rsid w:val="00F209AA"/>
    <w:rsid w:val="00F2118B"/>
    <w:rsid w:val="00F216A2"/>
    <w:rsid w:val="00F21AE3"/>
    <w:rsid w:val="00F21CC6"/>
    <w:rsid w:val="00F22A48"/>
    <w:rsid w:val="00F244B2"/>
    <w:rsid w:val="00F249E2"/>
    <w:rsid w:val="00F24ECA"/>
    <w:rsid w:val="00F25BD0"/>
    <w:rsid w:val="00F270E9"/>
    <w:rsid w:val="00F27650"/>
    <w:rsid w:val="00F27FF0"/>
    <w:rsid w:val="00F30942"/>
    <w:rsid w:val="00F30F22"/>
    <w:rsid w:val="00F31125"/>
    <w:rsid w:val="00F32267"/>
    <w:rsid w:val="00F323C8"/>
    <w:rsid w:val="00F325A2"/>
    <w:rsid w:val="00F32C58"/>
    <w:rsid w:val="00F32D59"/>
    <w:rsid w:val="00F33EDF"/>
    <w:rsid w:val="00F34F4C"/>
    <w:rsid w:val="00F35AB3"/>
    <w:rsid w:val="00F36A0F"/>
    <w:rsid w:val="00F36D18"/>
    <w:rsid w:val="00F40C49"/>
    <w:rsid w:val="00F41A30"/>
    <w:rsid w:val="00F42068"/>
    <w:rsid w:val="00F420E2"/>
    <w:rsid w:val="00F4491A"/>
    <w:rsid w:val="00F44B44"/>
    <w:rsid w:val="00F44FAA"/>
    <w:rsid w:val="00F452FC"/>
    <w:rsid w:val="00F46661"/>
    <w:rsid w:val="00F471FB"/>
    <w:rsid w:val="00F476BD"/>
    <w:rsid w:val="00F50DE3"/>
    <w:rsid w:val="00F5175F"/>
    <w:rsid w:val="00F51A81"/>
    <w:rsid w:val="00F51BAF"/>
    <w:rsid w:val="00F530AF"/>
    <w:rsid w:val="00F54506"/>
    <w:rsid w:val="00F54863"/>
    <w:rsid w:val="00F56F72"/>
    <w:rsid w:val="00F57F25"/>
    <w:rsid w:val="00F60A20"/>
    <w:rsid w:val="00F60AC6"/>
    <w:rsid w:val="00F62DBC"/>
    <w:rsid w:val="00F64B25"/>
    <w:rsid w:val="00F656B8"/>
    <w:rsid w:val="00F668E2"/>
    <w:rsid w:val="00F67FAE"/>
    <w:rsid w:val="00F75BA2"/>
    <w:rsid w:val="00F75E56"/>
    <w:rsid w:val="00F76007"/>
    <w:rsid w:val="00F76ACB"/>
    <w:rsid w:val="00F76F56"/>
    <w:rsid w:val="00F779B6"/>
    <w:rsid w:val="00F80E4F"/>
    <w:rsid w:val="00F82365"/>
    <w:rsid w:val="00F833B8"/>
    <w:rsid w:val="00F85689"/>
    <w:rsid w:val="00F8583F"/>
    <w:rsid w:val="00F8637F"/>
    <w:rsid w:val="00F86727"/>
    <w:rsid w:val="00F86E5D"/>
    <w:rsid w:val="00F87B4D"/>
    <w:rsid w:val="00F91F8B"/>
    <w:rsid w:val="00F9249A"/>
    <w:rsid w:val="00F92E6D"/>
    <w:rsid w:val="00F933FB"/>
    <w:rsid w:val="00F93492"/>
    <w:rsid w:val="00F940CB"/>
    <w:rsid w:val="00F950CE"/>
    <w:rsid w:val="00F9542E"/>
    <w:rsid w:val="00F95E2F"/>
    <w:rsid w:val="00F9756F"/>
    <w:rsid w:val="00F97716"/>
    <w:rsid w:val="00F97FEB"/>
    <w:rsid w:val="00FA2065"/>
    <w:rsid w:val="00FA363D"/>
    <w:rsid w:val="00FA6842"/>
    <w:rsid w:val="00FB0188"/>
    <w:rsid w:val="00FB2333"/>
    <w:rsid w:val="00FB5A66"/>
    <w:rsid w:val="00FB5B50"/>
    <w:rsid w:val="00FB6279"/>
    <w:rsid w:val="00FB6F12"/>
    <w:rsid w:val="00FB76EA"/>
    <w:rsid w:val="00FC14FB"/>
    <w:rsid w:val="00FC213D"/>
    <w:rsid w:val="00FC2AA5"/>
    <w:rsid w:val="00FC4490"/>
    <w:rsid w:val="00FC4610"/>
    <w:rsid w:val="00FC5AB3"/>
    <w:rsid w:val="00FC5EE2"/>
    <w:rsid w:val="00FC6133"/>
    <w:rsid w:val="00FC6144"/>
    <w:rsid w:val="00FC6667"/>
    <w:rsid w:val="00FC76F6"/>
    <w:rsid w:val="00FC7EB4"/>
    <w:rsid w:val="00FD2B33"/>
    <w:rsid w:val="00FD2C45"/>
    <w:rsid w:val="00FD3D38"/>
    <w:rsid w:val="00FD436F"/>
    <w:rsid w:val="00FD6410"/>
    <w:rsid w:val="00FD7E16"/>
    <w:rsid w:val="00FE1CDA"/>
    <w:rsid w:val="00FE2619"/>
    <w:rsid w:val="00FE2D06"/>
    <w:rsid w:val="00FE381A"/>
    <w:rsid w:val="00FE54A9"/>
    <w:rsid w:val="00FE554B"/>
    <w:rsid w:val="00FE5D88"/>
    <w:rsid w:val="00FE6EC9"/>
    <w:rsid w:val="00FE7AFA"/>
    <w:rsid w:val="00FF0B0F"/>
    <w:rsid w:val="00FF0CED"/>
    <w:rsid w:val="00FF308B"/>
    <w:rsid w:val="00FF3434"/>
    <w:rsid w:val="00FF38BB"/>
    <w:rsid w:val="00FF5907"/>
    <w:rsid w:val="00FF636C"/>
    <w:rsid w:val="00FF66B1"/>
    <w:rsid w:val="00FF6FF9"/>
    <w:rsid w:val="00FF7411"/>
    <w:rsid w:val="00FF78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6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DE"/>
    <w:pPr>
      <w:jc w:val="both"/>
    </w:pPr>
    <w:rPr>
      <w:rFonts w:ascii="Calibri" w:hAnsi="Calibri"/>
      <w:sz w:val="22"/>
      <w:szCs w:val="24"/>
    </w:rPr>
  </w:style>
  <w:style w:type="paragraph" w:styleId="Overskrift1">
    <w:name w:val="heading 1"/>
    <w:aliases w:val="Main heading"/>
    <w:basedOn w:val="Normal"/>
    <w:next w:val="Normal"/>
    <w:link w:val="Overskrift1Tegn"/>
    <w:uiPriority w:val="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C90429"/>
    <w:pPr>
      <w:numPr>
        <w:ilvl w:val="2"/>
      </w:numPr>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C90429"/>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rsid w:val="00C642AB"/>
    <w:rPr>
      <w:i/>
      <w:sz w:val="24"/>
      <w:szCs w:val="22"/>
    </w:rPr>
  </w:style>
  <w:style w:type="character" w:customStyle="1" w:styleId="KommentartekstTegn">
    <w:name w:val="Kommentartekst Tegn"/>
    <w:basedOn w:val="Standardskrifttypeiafsnit"/>
    <w:link w:val="Kommentartekst"/>
    <w:uiPriority w:val="99"/>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11">
    <w:name w:val="Gittertabel 2 - farve 11"/>
    <w:basedOn w:val="Tabel-Normal"/>
    <w:uiPriority w:val="47"/>
    <w:rsid w:val="009C1E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rsid w:val="00930DF3"/>
    <w:pPr>
      <w:contextualSpacing/>
    </w:pPr>
    <w:rPr>
      <w:rFonts w:ascii="Calibri" w:hAnsi="Calibri" w:cs="Calibri"/>
      <w:color w:val="000000"/>
      <w:sz w:val="22"/>
      <w:szCs w:val="22"/>
    </w:rPr>
  </w:style>
  <w:style w:type="table" w:customStyle="1" w:styleId="Gittertabel5-mrk-farve11">
    <w:name w:val="Gittertabel 5 - mørk - farve 11"/>
    <w:basedOn w:val="Tabel-Normal"/>
    <w:uiPriority w:val="50"/>
    <w:rsid w:val="00990C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4-farve12">
    <w:name w:val="Gittertabel 4 - farve 12"/>
    <w:basedOn w:val="Tabel-Normal"/>
    <w:uiPriority w:val="49"/>
    <w:rsid w:val="00990C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41">
    <w:name w:val="Gittertabel 4 - farve 41"/>
    <w:basedOn w:val="Tabel-Normal"/>
    <w:uiPriority w:val="49"/>
    <w:rsid w:val="00990C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bl-hvid-tabel">
    <w:name w:val="blå-hvid-tabel"/>
    <w:basedOn w:val="Tabel-Normal"/>
    <w:uiPriority w:val="99"/>
    <w:rsid w:val="00A015FB"/>
    <w:rPr>
      <w:rFonts w:asciiTheme="minorHAnsi" w:hAnsiTheme="minorHAnsi"/>
      <w:sz w:val="22"/>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cPr>
      <w:shd w:val="clear" w:color="auto" w:fill="auto"/>
    </w:tcPr>
    <w:tblStylePr w:type="firstRow">
      <w:rPr>
        <w:rFonts w:asciiTheme="majorHAnsi" w:hAnsiTheme="majorHAnsi"/>
        <w:b/>
        <w:color w:val="FFFFFF" w:themeColor="background1"/>
        <w:sz w:val="24"/>
      </w:rPr>
      <w:tblPr/>
      <w:tcPr>
        <w:shd w:val="clear" w:color="auto" w:fill="0070C0"/>
      </w:tcPr>
    </w:tblStylePr>
    <w:tblStylePr w:type="firstCol">
      <w:rPr>
        <w:rFonts w:asciiTheme="majorHAnsi" w:hAnsiTheme="majorHAnsi"/>
        <w:b/>
        <w:color w:val="auto"/>
        <w:sz w:val="22"/>
      </w:rPr>
      <w:tblPr/>
      <w:tcPr>
        <w:shd w:val="clear" w:color="auto" w:fill="8DB3E2" w:themeFill="text2" w:themeFillTint="66"/>
      </w:tcPr>
    </w:tblStylePr>
  </w:style>
  <w:style w:type="table" w:styleId="Lystgitter-fremhvningsfarve3">
    <w:name w:val="Light Grid Accent 3"/>
    <w:basedOn w:val="Tabel-Normal"/>
    <w:uiPriority w:val="62"/>
    <w:rsid w:val="00C00F80"/>
    <w:rPr>
      <w:rFonts w:asciiTheme="minorHAnsi" w:eastAsiaTheme="minorEastAsia" w:hAnsiTheme="minorHAnsi" w:cstheme="minorBid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5">
    <w:name w:val="Light Grid Accent 5"/>
    <w:basedOn w:val="Tabel-Normal"/>
    <w:uiPriority w:val="62"/>
    <w:rsid w:val="003D5D0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DE"/>
    <w:pPr>
      <w:jc w:val="both"/>
    </w:pPr>
    <w:rPr>
      <w:rFonts w:ascii="Calibri" w:hAnsi="Calibri"/>
      <w:sz w:val="22"/>
      <w:szCs w:val="24"/>
    </w:rPr>
  </w:style>
  <w:style w:type="paragraph" w:styleId="Overskrift1">
    <w:name w:val="heading 1"/>
    <w:aliases w:val="Main heading"/>
    <w:basedOn w:val="Normal"/>
    <w:next w:val="Normal"/>
    <w:link w:val="Overskrift1Tegn"/>
    <w:uiPriority w:val="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C90429"/>
    <w:pPr>
      <w:numPr>
        <w:ilvl w:val="2"/>
      </w:numPr>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C90429"/>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rsid w:val="00C642AB"/>
    <w:rPr>
      <w:i/>
      <w:sz w:val="24"/>
      <w:szCs w:val="22"/>
    </w:rPr>
  </w:style>
  <w:style w:type="character" w:customStyle="1" w:styleId="KommentartekstTegn">
    <w:name w:val="Kommentartekst Tegn"/>
    <w:basedOn w:val="Standardskrifttypeiafsnit"/>
    <w:link w:val="Kommentartekst"/>
    <w:uiPriority w:val="99"/>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11">
    <w:name w:val="Gittertabel 2 - farve 11"/>
    <w:basedOn w:val="Tabel-Normal"/>
    <w:uiPriority w:val="47"/>
    <w:rsid w:val="009C1E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rsid w:val="00930DF3"/>
    <w:pPr>
      <w:contextualSpacing/>
    </w:pPr>
    <w:rPr>
      <w:rFonts w:ascii="Calibri" w:hAnsi="Calibri" w:cs="Calibri"/>
      <w:color w:val="000000"/>
      <w:sz w:val="22"/>
      <w:szCs w:val="22"/>
    </w:rPr>
  </w:style>
  <w:style w:type="table" w:customStyle="1" w:styleId="Gittertabel5-mrk-farve11">
    <w:name w:val="Gittertabel 5 - mørk - farve 11"/>
    <w:basedOn w:val="Tabel-Normal"/>
    <w:uiPriority w:val="50"/>
    <w:rsid w:val="00990C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4-farve12">
    <w:name w:val="Gittertabel 4 - farve 12"/>
    <w:basedOn w:val="Tabel-Normal"/>
    <w:uiPriority w:val="49"/>
    <w:rsid w:val="00990C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41">
    <w:name w:val="Gittertabel 4 - farve 41"/>
    <w:basedOn w:val="Tabel-Normal"/>
    <w:uiPriority w:val="49"/>
    <w:rsid w:val="00990C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bl-hvid-tabel">
    <w:name w:val="blå-hvid-tabel"/>
    <w:basedOn w:val="Tabel-Normal"/>
    <w:uiPriority w:val="99"/>
    <w:rsid w:val="00A015FB"/>
    <w:rPr>
      <w:rFonts w:asciiTheme="minorHAnsi" w:hAnsiTheme="minorHAnsi"/>
      <w:sz w:val="22"/>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cPr>
      <w:shd w:val="clear" w:color="auto" w:fill="auto"/>
    </w:tcPr>
    <w:tblStylePr w:type="firstRow">
      <w:rPr>
        <w:rFonts w:asciiTheme="majorHAnsi" w:hAnsiTheme="majorHAnsi"/>
        <w:b/>
        <w:color w:val="FFFFFF" w:themeColor="background1"/>
        <w:sz w:val="24"/>
      </w:rPr>
      <w:tblPr/>
      <w:tcPr>
        <w:shd w:val="clear" w:color="auto" w:fill="0070C0"/>
      </w:tcPr>
    </w:tblStylePr>
    <w:tblStylePr w:type="firstCol">
      <w:rPr>
        <w:rFonts w:asciiTheme="majorHAnsi" w:hAnsiTheme="majorHAnsi"/>
        <w:b/>
        <w:color w:val="auto"/>
        <w:sz w:val="22"/>
      </w:rPr>
      <w:tblPr/>
      <w:tcPr>
        <w:shd w:val="clear" w:color="auto" w:fill="8DB3E2" w:themeFill="text2" w:themeFillTint="66"/>
      </w:tcPr>
    </w:tblStylePr>
  </w:style>
  <w:style w:type="table" w:styleId="Lystgitter-fremhvningsfarve3">
    <w:name w:val="Light Grid Accent 3"/>
    <w:basedOn w:val="Tabel-Normal"/>
    <w:uiPriority w:val="62"/>
    <w:rsid w:val="00C00F80"/>
    <w:rPr>
      <w:rFonts w:asciiTheme="minorHAnsi" w:eastAsiaTheme="minorEastAsia" w:hAnsiTheme="minorHAnsi" w:cstheme="minorBid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5">
    <w:name w:val="Light Grid Accent 5"/>
    <w:basedOn w:val="Tabel-Normal"/>
    <w:uiPriority w:val="62"/>
    <w:rsid w:val="003D5D0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03234789">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61">
      <w:bodyDiv w:val="1"/>
      <w:marLeft w:val="0"/>
      <w:marRight w:val="0"/>
      <w:marTop w:val="0"/>
      <w:marBottom w:val="0"/>
      <w:divBdr>
        <w:top w:val="none" w:sz="0" w:space="0" w:color="auto"/>
        <w:left w:val="none" w:sz="0" w:space="0" w:color="auto"/>
        <w:bottom w:val="none" w:sz="0" w:space="0" w:color="auto"/>
        <w:right w:val="none" w:sz="0" w:space="0" w:color="auto"/>
      </w:divBdr>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69817674">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25734936">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413">
      <w:bodyDiv w:val="1"/>
      <w:marLeft w:val="0"/>
      <w:marRight w:val="0"/>
      <w:marTop w:val="0"/>
      <w:marBottom w:val="0"/>
      <w:divBdr>
        <w:top w:val="none" w:sz="0" w:space="0" w:color="auto"/>
        <w:left w:val="none" w:sz="0" w:space="0" w:color="auto"/>
        <w:bottom w:val="none" w:sz="0" w:space="0" w:color="auto"/>
        <w:right w:val="none" w:sz="0" w:space="0" w:color="auto"/>
      </w:divBdr>
      <w:divsChild>
        <w:div w:id="692922409">
          <w:marLeft w:val="720"/>
          <w:marRight w:val="0"/>
          <w:marTop w:val="67"/>
          <w:marBottom w:val="0"/>
          <w:divBdr>
            <w:top w:val="none" w:sz="0" w:space="0" w:color="auto"/>
            <w:left w:val="none" w:sz="0" w:space="0" w:color="auto"/>
            <w:bottom w:val="none" w:sz="0" w:space="0" w:color="auto"/>
            <w:right w:val="none" w:sz="0" w:space="0" w:color="auto"/>
          </w:divBdr>
        </w:div>
        <w:div w:id="270473640">
          <w:marLeft w:val="1354"/>
          <w:marRight w:val="0"/>
          <w:marTop w:val="53"/>
          <w:marBottom w:val="0"/>
          <w:divBdr>
            <w:top w:val="none" w:sz="0" w:space="0" w:color="auto"/>
            <w:left w:val="none" w:sz="0" w:space="0" w:color="auto"/>
            <w:bottom w:val="none" w:sz="0" w:space="0" w:color="auto"/>
            <w:right w:val="none" w:sz="0" w:space="0" w:color="auto"/>
          </w:divBdr>
        </w:div>
        <w:div w:id="1876888318">
          <w:marLeft w:val="720"/>
          <w:marRight w:val="0"/>
          <w:marTop w:val="67"/>
          <w:marBottom w:val="0"/>
          <w:divBdr>
            <w:top w:val="none" w:sz="0" w:space="0" w:color="auto"/>
            <w:left w:val="none" w:sz="0" w:space="0" w:color="auto"/>
            <w:bottom w:val="none" w:sz="0" w:space="0" w:color="auto"/>
            <w:right w:val="none" w:sz="0" w:space="0" w:color="auto"/>
          </w:divBdr>
        </w:div>
        <w:div w:id="1698190705">
          <w:marLeft w:val="1354"/>
          <w:marRight w:val="0"/>
          <w:marTop w:val="53"/>
          <w:marBottom w:val="0"/>
          <w:divBdr>
            <w:top w:val="none" w:sz="0" w:space="0" w:color="auto"/>
            <w:left w:val="none" w:sz="0" w:space="0" w:color="auto"/>
            <w:bottom w:val="none" w:sz="0" w:space="0" w:color="auto"/>
            <w:right w:val="none" w:sz="0" w:space="0" w:color="auto"/>
          </w:divBdr>
        </w:div>
        <w:div w:id="2142918508">
          <w:marLeft w:val="1354"/>
          <w:marRight w:val="0"/>
          <w:marTop w:val="53"/>
          <w:marBottom w:val="0"/>
          <w:divBdr>
            <w:top w:val="none" w:sz="0" w:space="0" w:color="auto"/>
            <w:left w:val="none" w:sz="0" w:space="0" w:color="auto"/>
            <w:bottom w:val="none" w:sz="0" w:space="0" w:color="auto"/>
            <w:right w:val="none" w:sz="0" w:space="0" w:color="auto"/>
          </w:divBdr>
        </w:div>
        <w:div w:id="374307121">
          <w:marLeft w:val="720"/>
          <w:marRight w:val="0"/>
          <w:marTop w:val="67"/>
          <w:marBottom w:val="0"/>
          <w:divBdr>
            <w:top w:val="none" w:sz="0" w:space="0" w:color="auto"/>
            <w:left w:val="none" w:sz="0" w:space="0" w:color="auto"/>
            <w:bottom w:val="none" w:sz="0" w:space="0" w:color="auto"/>
            <w:right w:val="none" w:sz="0" w:space="0" w:color="auto"/>
          </w:divBdr>
        </w:div>
        <w:div w:id="169881148">
          <w:marLeft w:val="1354"/>
          <w:marRight w:val="0"/>
          <w:marTop w:val="53"/>
          <w:marBottom w:val="0"/>
          <w:divBdr>
            <w:top w:val="none" w:sz="0" w:space="0" w:color="auto"/>
            <w:left w:val="none" w:sz="0" w:space="0" w:color="auto"/>
            <w:bottom w:val="none" w:sz="0" w:space="0" w:color="auto"/>
            <w:right w:val="none" w:sz="0" w:space="0" w:color="auto"/>
          </w:divBdr>
        </w:div>
        <w:div w:id="1738504764">
          <w:marLeft w:val="1354"/>
          <w:marRight w:val="0"/>
          <w:marTop w:val="53"/>
          <w:marBottom w:val="0"/>
          <w:divBdr>
            <w:top w:val="none" w:sz="0" w:space="0" w:color="auto"/>
            <w:left w:val="none" w:sz="0" w:space="0" w:color="auto"/>
            <w:bottom w:val="none" w:sz="0" w:space="0" w:color="auto"/>
            <w:right w:val="none" w:sz="0" w:space="0" w:color="auto"/>
          </w:divBdr>
        </w:div>
        <w:div w:id="732972332">
          <w:marLeft w:val="720"/>
          <w:marRight w:val="0"/>
          <w:marTop w:val="67"/>
          <w:marBottom w:val="0"/>
          <w:divBdr>
            <w:top w:val="none" w:sz="0" w:space="0" w:color="auto"/>
            <w:left w:val="none" w:sz="0" w:space="0" w:color="auto"/>
            <w:bottom w:val="none" w:sz="0" w:space="0" w:color="auto"/>
            <w:right w:val="none" w:sz="0" w:space="0" w:color="auto"/>
          </w:divBdr>
        </w:div>
        <w:div w:id="1109201238">
          <w:marLeft w:val="1354"/>
          <w:marRight w:val="0"/>
          <w:marTop w:val="53"/>
          <w:marBottom w:val="0"/>
          <w:divBdr>
            <w:top w:val="none" w:sz="0" w:space="0" w:color="auto"/>
            <w:left w:val="none" w:sz="0" w:space="0" w:color="auto"/>
            <w:bottom w:val="none" w:sz="0" w:space="0" w:color="auto"/>
            <w:right w:val="none" w:sz="0" w:space="0" w:color="auto"/>
          </w:divBdr>
        </w:div>
        <w:div w:id="1002045811">
          <w:marLeft w:val="1354"/>
          <w:marRight w:val="0"/>
          <w:marTop w:val="53"/>
          <w:marBottom w:val="0"/>
          <w:divBdr>
            <w:top w:val="none" w:sz="0" w:space="0" w:color="auto"/>
            <w:left w:val="none" w:sz="0" w:space="0" w:color="auto"/>
            <w:bottom w:val="none" w:sz="0" w:space="0" w:color="auto"/>
            <w:right w:val="none" w:sz="0" w:space="0" w:color="auto"/>
          </w:divBdr>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sChild>
    </w:div>
    <w:div w:id="912279147">
      <w:bodyDiv w:val="1"/>
      <w:marLeft w:val="0"/>
      <w:marRight w:val="0"/>
      <w:marTop w:val="0"/>
      <w:marBottom w:val="0"/>
      <w:divBdr>
        <w:top w:val="none" w:sz="0" w:space="0" w:color="auto"/>
        <w:left w:val="none" w:sz="0" w:space="0" w:color="auto"/>
        <w:bottom w:val="none" w:sz="0" w:space="0" w:color="auto"/>
        <w:right w:val="none" w:sz="0" w:space="0" w:color="auto"/>
      </w:divBdr>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04930218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186675340">
      <w:bodyDiv w:val="1"/>
      <w:marLeft w:val="0"/>
      <w:marRight w:val="0"/>
      <w:marTop w:val="0"/>
      <w:marBottom w:val="0"/>
      <w:divBdr>
        <w:top w:val="none" w:sz="0" w:space="0" w:color="auto"/>
        <w:left w:val="none" w:sz="0" w:space="0" w:color="auto"/>
        <w:bottom w:val="none" w:sz="0" w:space="0" w:color="auto"/>
        <w:right w:val="none" w:sz="0" w:space="0" w:color="auto"/>
      </w:divBdr>
      <w:divsChild>
        <w:div w:id="1744528634">
          <w:marLeft w:val="720"/>
          <w:marRight w:val="0"/>
          <w:marTop w:val="67"/>
          <w:marBottom w:val="0"/>
          <w:divBdr>
            <w:top w:val="none" w:sz="0" w:space="0" w:color="auto"/>
            <w:left w:val="none" w:sz="0" w:space="0" w:color="auto"/>
            <w:bottom w:val="none" w:sz="0" w:space="0" w:color="auto"/>
            <w:right w:val="none" w:sz="0" w:space="0" w:color="auto"/>
          </w:divBdr>
        </w:div>
        <w:div w:id="2095975412">
          <w:marLeft w:val="1354"/>
          <w:marRight w:val="0"/>
          <w:marTop w:val="53"/>
          <w:marBottom w:val="0"/>
          <w:divBdr>
            <w:top w:val="none" w:sz="0" w:space="0" w:color="auto"/>
            <w:left w:val="none" w:sz="0" w:space="0" w:color="auto"/>
            <w:bottom w:val="none" w:sz="0" w:space="0" w:color="auto"/>
            <w:right w:val="none" w:sz="0" w:space="0" w:color="auto"/>
          </w:divBdr>
        </w:div>
        <w:div w:id="1286304426">
          <w:marLeft w:val="720"/>
          <w:marRight w:val="0"/>
          <w:marTop w:val="67"/>
          <w:marBottom w:val="0"/>
          <w:divBdr>
            <w:top w:val="none" w:sz="0" w:space="0" w:color="auto"/>
            <w:left w:val="none" w:sz="0" w:space="0" w:color="auto"/>
            <w:bottom w:val="none" w:sz="0" w:space="0" w:color="auto"/>
            <w:right w:val="none" w:sz="0" w:space="0" w:color="auto"/>
          </w:divBdr>
        </w:div>
        <w:div w:id="897057273">
          <w:marLeft w:val="1354"/>
          <w:marRight w:val="0"/>
          <w:marTop w:val="53"/>
          <w:marBottom w:val="0"/>
          <w:divBdr>
            <w:top w:val="none" w:sz="0" w:space="0" w:color="auto"/>
            <w:left w:val="none" w:sz="0" w:space="0" w:color="auto"/>
            <w:bottom w:val="none" w:sz="0" w:space="0" w:color="auto"/>
            <w:right w:val="none" w:sz="0" w:space="0" w:color="auto"/>
          </w:divBdr>
        </w:div>
        <w:div w:id="201721120">
          <w:marLeft w:val="1354"/>
          <w:marRight w:val="0"/>
          <w:marTop w:val="53"/>
          <w:marBottom w:val="0"/>
          <w:divBdr>
            <w:top w:val="none" w:sz="0" w:space="0" w:color="auto"/>
            <w:left w:val="none" w:sz="0" w:space="0" w:color="auto"/>
            <w:bottom w:val="none" w:sz="0" w:space="0" w:color="auto"/>
            <w:right w:val="none" w:sz="0" w:space="0" w:color="auto"/>
          </w:divBdr>
        </w:div>
        <w:div w:id="239557158">
          <w:marLeft w:val="720"/>
          <w:marRight w:val="0"/>
          <w:marTop w:val="67"/>
          <w:marBottom w:val="0"/>
          <w:divBdr>
            <w:top w:val="none" w:sz="0" w:space="0" w:color="auto"/>
            <w:left w:val="none" w:sz="0" w:space="0" w:color="auto"/>
            <w:bottom w:val="none" w:sz="0" w:space="0" w:color="auto"/>
            <w:right w:val="none" w:sz="0" w:space="0" w:color="auto"/>
          </w:divBdr>
        </w:div>
        <w:div w:id="1896813850">
          <w:marLeft w:val="1354"/>
          <w:marRight w:val="0"/>
          <w:marTop w:val="53"/>
          <w:marBottom w:val="0"/>
          <w:divBdr>
            <w:top w:val="none" w:sz="0" w:space="0" w:color="auto"/>
            <w:left w:val="none" w:sz="0" w:space="0" w:color="auto"/>
            <w:bottom w:val="none" w:sz="0" w:space="0" w:color="auto"/>
            <w:right w:val="none" w:sz="0" w:space="0" w:color="auto"/>
          </w:divBdr>
        </w:div>
        <w:div w:id="2043434311">
          <w:marLeft w:val="1354"/>
          <w:marRight w:val="0"/>
          <w:marTop w:val="53"/>
          <w:marBottom w:val="0"/>
          <w:divBdr>
            <w:top w:val="none" w:sz="0" w:space="0" w:color="auto"/>
            <w:left w:val="none" w:sz="0" w:space="0" w:color="auto"/>
            <w:bottom w:val="none" w:sz="0" w:space="0" w:color="auto"/>
            <w:right w:val="none" w:sz="0" w:space="0" w:color="auto"/>
          </w:divBdr>
        </w:div>
        <w:div w:id="767628090">
          <w:marLeft w:val="720"/>
          <w:marRight w:val="0"/>
          <w:marTop w:val="67"/>
          <w:marBottom w:val="0"/>
          <w:divBdr>
            <w:top w:val="none" w:sz="0" w:space="0" w:color="auto"/>
            <w:left w:val="none" w:sz="0" w:space="0" w:color="auto"/>
            <w:bottom w:val="none" w:sz="0" w:space="0" w:color="auto"/>
            <w:right w:val="none" w:sz="0" w:space="0" w:color="auto"/>
          </w:divBdr>
        </w:div>
        <w:div w:id="1263342630">
          <w:marLeft w:val="1354"/>
          <w:marRight w:val="0"/>
          <w:marTop w:val="53"/>
          <w:marBottom w:val="0"/>
          <w:divBdr>
            <w:top w:val="none" w:sz="0" w:space="0" w:color="auto"/>
            <w:left w:val="none" w:sz="0" w:space="0" w:color="auto"/>
            <w:bottom w:val="none" w:sz="0" w:space="0" w:color="auto"/>
            <w:right w:val="none" w:sz="0" w:space="0" w:color="auto"/>
          </w:divBdr>
        </w:div>
        <w:div w:id="21520823">
          <w:marLeft w:val="1354"/>
          <w:marRight w:val="0"/>
          <w:marTop w:val="53"/>
          <w:marBottom w:val="0"/>
          <w:divBdr>
            <w:top w:val="none" w:sz="0" w:space="0" w:color="auto"/>
            <w:left w:val="none" w:sz="0" w:space="0" w:color="auto"/>
            <w:bottom w:val="none" w:sz="0" w:space="0" w:color="auto"/>
            <w:right w:val="none" w:sz="0" w:space="0" w:color="auto"/>
          </w:divBdr>
        </w:div>
      </w:divsChild>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78746741">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07606615">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14031921">
      <w:bodyDiv w:val="1"/>
      <w:marLeft w:val="0"/>
      <w:marRight w:val="0"/>
      <w:marTop w:val="0"/>
      <w:marBottom w:val="0"/>
      <w:divBdr>
        <w:top w:val="none" w:sz="0" w:space="0" w:color="auto"/>
        <w:left w:val="none" w:sz="0" w:space="0" w:color="auto"/>
        <w:bottom w:val="none" w:sz="0" w:space="0" w:color="auto"/>
        <w:right w:val="none" w:sz="0" w:space="0" w:color="auto"/>
      </w:divBdr>
      <w:divsChild>
        <w:div w:id="617495506">
          <w:marLeft w:val="274"/>
          <w:marRight w:val="0"/>
          <w:marTop w:val="200"/>
          <w:marBottom w:val="0"/>
          <w:divBdr>
            <w:top w:val="none" w:sz="0" w:space="0" w:color="auto"/>
            <w:left w:val="none" w:sz="0" w:space="0" w:color="auto"/>
            <w:bottom w:val="none" w:sz="0" w:space="0" w:color="auto"/>
            <w:right w:val="none" w:sz="0" w:space="0" w:color="auto"/>
          </w:divBdr>
        </w:div>
        <w:div w:id="1269267701">
          <w:marLeft w:val="274"/>
          <w:marRight w:val="0"/>
          <w:marTop w:val="77"/>
          <w:marBottom w:val="0"/>
          <w:divBdr>
            <w:top w:val="none" w:sz="0" w:space="0" w:color="auto"/>
            <w:left w:val="none" w:sz="0" w:space="0" w:color="auto"/>
            <w:bottom w:val="none" w:sz="0" w:space="0" w:color="auto"/>
            <w:right w:val="none" w:sz="0" w:space="0" w:color="auto"/>
          </w:divBdr>
        </w:div>
        <w:div w:id="952443916">
          <w:marLeft w:val="274"/>
          <w:marRight w:val="0"/>
          <w:marTop w:val="77"/>
          <w:marBottom w:val="0"/>
          <w:divBdr>
            <w:top w:val="none" w:sz="0" w:space="0" w:color="auto"/>
            <w:left w:val="none" w:sz="0" w:space="0" w:color="auto"/>
            <w:bottom w:val="none" w:sz="0" w:space="0" w:color="auto"/>
            <w:right w:val="none" w:sz="0" w:space="0" w:color="auto"/>
          </w:divBdr>
        </w:div>
        <w:div w:id="79643865">
          <w:marLeft w:val="274"/>
          <w:marRight w:val="0"/>
          <w:marTop w:val="77"/>
          <w:marBottom w:val="0"/>
          <w:divBdr>
            <w:top w:val="none" w:sz="0" w:space="0" w:color="auto"/>
            <w:left w:val="none" w:sz="0" w:space="0" w:color="auto"/>
            <w:bottom w:val="none" w:sz="0" w:space="0" w:color="auto"/>
            <w:right w:val="none" w:sz="0" w:space="0" w:color="auto"/>
          </w:divBdr>
        </w:div>
        <w:div w:id="1499341241">
          <w:marLeft w:val="274"/>
          <w:marRight w:val="0"/>
          <w:marTop w:val="77"/>
          <w:marBottom w:val="0"/>
          <w:divBdr>
            <w:top w:val="none" w:sz="0" w:space="0" w:color="auto"/>
            <w:left w:val="none" w:sz="0" w:space="0" w:color="auto"/>
            <w:bottom w:val="none" w:sz="0" w:space="0" w:color="auto"/>
            <w:right w:val="none" w:sz="0" w:space="0" w:color="auto"/>
          </w:divBdr>
        </w:div>
      </w:divsChild>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208595342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afordeler.dk/DAGI/Kommuneinddeling?id=01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ta.gov.dk/modeltjekke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D8C-5A81-46C8-825F-30B0B2D5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10355</Words>
  <Characters>63167</Characters>
  <Application>Microsoft Office Word</Application>
  <DocSecurity>0</DocSecurity>
  <Lines>526</Lines>
  <Paragraphs>146</Paragraphs>
  <ScaleCrop>false</ScaleCrop>
  <HeadingPairs>
    <vt:vector size="2" baseType="variant">
      <vt:variant>
        <vt:lpstr>Titel</vt:lpstr>
      </vt:variant>
      <vt:variant>
        <vt:i4>1</vt:i4>
      </vt:variant>
    </vt:vector>
  </HeadingPairs>
  <TitlesOfParts>
    <vt:vector size="1" baseType="lpstr">
      <vt:lpstr>GD1/GD2 - Retningslinier for udarbejdelse af DLS</vt:lpstr>
    </vt:vector>
  </TitlesOfParts>
  <Company>MBBL</Company>
  <LinksUpToDate>false</LinksUpToDate>
  <CharactersWithSpaces>73376</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GD1/GD2 - Retningslinier for udarbejdelse af DLS</dc:title>
  <dc:subject>Grunddataprogrammet under den Fællesoffentlig digitaliseringsstrategi 2011 - 2015</dc:subject>
  <dc:creator>klaus.hansen@s-d.dk</dc:creator>
  <cp:keywords>MBBL-REF: 2012-271</cp:keywords>
  <cp:lastModifiedBy>Michael Michaelsen</cp:lastModifiedBy>
  <cp:revision>2</cp:revision>
  <cp:lastPrinted>2015-06-17T12:59:00Z</cp:lastPrinted>
  <dcterms:created xsi:type="dcterms:W3CDTF">2015-09-17T11:43:00Z</dcterms:created>
  <dcterms:modified xsi:type="dcterms:W3CDTF">2015-09-17T11:43:00Z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